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BC3452A" w14:textId="77777777" w:rsidR="009E2426" w:rsidRPr="009E2426" w:rsidRDefault="009E2426" w:rsidP="009E2426">
      <w:pPr>
        <w:pStyle w:val="BodyText"/>
        <w:ind w:right="-7" w:firstLine="567"/>
        <w:jc w:val="right"/>
        <w:rPr>
          <w:rFonts w:ascii="GHEA Grapalat" w:hAnsi="GHEA Grapalat" w:cs="Sylfaen"/>
          <w:i/>
          <w:sz w:val="16"/>
        </w:rPr>
      </w:pPr>
      <w:r w:rsidRPr="009E2426">
        <w:rPr>
          <w:rFonts w:ascii="GHEA Grapalat" w:hAnsi="GHEA Grapalat" w:cs="Sylfaen"/>
          <w:i/>
          <w:sz w:val="16"/>
        </w:rPr>
        <w:t xml:space="preserve">                                                                                            </w:t>
      </w:r>
    </w:p>
    <w:p w14:paraId="1D412E02" w14:textId="77777777" w:rsidR="009E2426" w:rsidRPr="009E2426" w:rsidRDefault="009E2426" w:rsidP="009E2426">
      <w:pPr>
        <w:pStyle w:val="BodyText"/>
        <w:ind w:right="-7" w:firstLine="567"/>
        <w:jc w:val="right"/>
        <w:rPr>
          <w:rFonts w:ascii="GHEA Grapalat" w:hAnsi="GHEA Grapalat" w:cs="Sylfaen"/>
          <w:i/>
          <w:sz w:val="16"/>
        </w:rPr>
      </w:pPr>
      <w:proofErr w:type="spellStart"/>
      <w:r w:rsidRPr="009E2426">
        <w:rPr>
          <w:rFonts w:ascii="GHEA Grapalat" w:hAnsi="GHEA Grapalat" w:cs="Sylfaen"/>
          <w:i/>
          <w:sz w:val="16"/>
        </w:rPr>
        <w:t>Հավելված</w:t>
      </w:r>
      <w:proofErr w:type="spellEnd"/>
      <w:r w:rsidRPr="009E2426">
        <w:rPr>
          <w:rFonts w:ascii="GHEA Grapalat" w:hAnsi="GHEA Grapalat" w:cs="Sylfaen"/>
          <w:i/>
          <w:sz w:val="16"/>
        </w:rPr>
        <w:t xml:space="preserve"> N 7</w:t>
      </w:r>
    </w:p>
    <w:p w14:paraId="688EBCB8" w14:textId="77777777" w:rsidR="009E2426" w:rsidRPr="009E2426" w:rsidRDefault="009E2426" w:rsidP="009E2426">
      <w:pPr>
        <w:pStyle w:val="BodyText"/>
        <w:ind w:right="-7" w:firstLine="567"/>
        <w:jc w:val="right"/>
        <w:rPr>
          <w:rFonts w:ascii="GHEA Grapalat" w:hAnsi="GHEA Grapalat" w:cs="Sylfaen"/>
          <w:i/>
          <w:sz w:val="16"/>
        </w:rPr>
      </w:pPr>
      <w:r w:rsidRPr="009E2426">
        <w:rPr>
          <w:rFonts w:ascii="GHEA Grapalat" w:hAnsi="GHEA Grapalat" w:cs="Sylfaen"/>
          <w:i/>
          <w:sz w:val="16"/>
        </w:rPr>
        <w:t xml:space="preserve">ՀՀ </w:t>
      </w:r>
      <w:proofErr w:type="spellStart"/>
      <w:r w:rsidRPr="009E2426">
        <w:rPr>
          <w:rFonts w:ascii="GHEA Grapalat" w:hAnsi="GHEA Grapalat" w:cs="Sylfaen"/>
          <w:i/>
          <w:sz w:val="16"/>
        </w:rPr>
        <w:t>ֆինանսների</w:t>
      </w:r>
      <w:proofErr w:type="spellEnd"/>
      <w:r w:rsidRPr="009E2426">
        <w:rPr>
          <w:rFonts w:ascii="GHEA Grapalat" w:hAnsi="GHEA Grapalat" w:cs="Sylfaen"/>
          <w:i/>
          <w:sz w:val="16"/>
        </w:rPr>
        <w:t xml:space="preserve"> </w:t>
      </w:r>
      <w:proofErr w:type="spellStart"/>
      <w:r w:rsidRPr="009E2426">
        <w:rPr>
          <w:rFonts w:ascii="GHEA Grapalat" w:hAnsi="GHEA Grapalat" w:cs="Sylfaen"/>
          <w:i/>
          <w:sz w:val="16"/>
        </w:rPr>
        <w:t>նախարարի</w:t>
      </w:r>
      <w:proofErr w:type="spellEnd"/>
      <w:r w:rsidRPr="009E2426">
        <w:rPr>
          <w:rFonts w:ascii="GHEA Grapalat" w:hAnsi="GHEA Grapalat" w:cs="Sylfaen"/>
          <w:i/>
          <w:sz w:val="16"/>
        </w:rPr>
        <w:t xml:space="preserve"> 2023 </w:t>
      </w:r>
      <w:proofErr w:type="spellStart"/>
      <w:r w:rsidRPr="009E2426">
        <w:rPr>
          <w:rFonts w:ascii="GHEA Grapalat" w:hAnsi="GHEA Grapalat" w:cs="Sylfaen"/>
          <w:i/>
          <w:sz w:val="16"/>
        </w:rPr>
        <w:t>թվականի</w:t>
      </w:r>
      <w:proofErr w:type="spellEnd"/>
      <w:r w:rsidRPr="009E2426">
        <w:rPr>
          <w:rFonts w:ascii="GHEA Grapalat" w:hAnsi="GHEA Grapalat" w:cs="Sylfaen"/>
          <w:i/>
          <w:sz w:val="16"/>
        </w:rPr>
        <w:t xml:space="preserve"> </w:t>
      </w:r>
      <w:proofErr w:type="spellStart"/>
      <w:r w:rsidRPr="009E2426">
        <w:rPr>
          <w:rFonts w:ascii="GHEA Grapalat" w:hAnsi="GHEA Grapalat" w:cs="Sylfaen"/>
          <w:i/>
          <w:sz w:val="16"/>
        </w:rPr>
        <w:t>մարտի</w:t>
      </w:r>
      <w:proofErr w:type="spellEnd"/>
      <w:r w:rsidRPr="009E2426">
        <w:rPr>
          <w:rFonts w:ascii="GHEA Grapalat" w:hAnsi="GHEA Grapalat" w:cs="Sylfaen"/>
          <w:i/>
          <w:sz w:val="16"/>
        </w:rPr>
        <w:t xml:space="preserve"> 1-ի </w:t>
      </w:r>
    </w:p>
    <w:p w14:paraId="05036BDC" w14:textId="46EACF50" w:rsidR="00096865" w:rsidRPr="00A71D81" w:rsidRDefault="009E2426" w:rsidP="009E2426">
      <w:pPr>
        <w:pStyle w:val="BodyText"/>
        <w:spacing w:after="0"/>
        <w:ind w:right="-7" w:firstLine="567"/>
        <w:jc w:val="right"/>
        <w:rPr>
          <w:rFonts w:ascii="GHEA Grapalat" w:hAnsi="GHEA Grapalat" w:cs="Sylfaen"/>
          <w:i/>
          <w:sz w:val="18"/>
          <w:szCs w:val="20"/>
          <w:lang w:val="af-ZA" w:eastAsia="ru-RU"/>
        </w:rPr>
      </w:pPr>
      <w:r w:rsidRPr="009E2426">
        <w:rPr>
          <w:rFonts w:ascii="GHEA Grapalat" w:hAnsi="GHEA Grapalat" w:cs="Sylfaen"/>
          <w:i/>
          <w:sz w:val="16"/>
        </w:rPr>
        <w:t xml:space="preserve"> N 87 -Ա </w:t>
      </w:r>
      <w:proofErr w:type="spellStart"/>
      <w:r w:rsidRPr="009E2426">
        <w:rPr>
          <w:rFonts w:ascii="GHEA Grapalat" w:hAnsi="GHEA Grapalat" w:cs="Sylfaen"/>
          <w:i/>
          <w:sz w:val="16"/>
        </w:rPr>
        <w:t>հրամանի</w:t>
      </w:r>
      <w:proofErr w:type="spellEnd"/>
      <w:r w:rsidRPr="009E2426">
        <w:rPr>
          <w:rFonts w:ascii="GHEA Grapalat" w:hAnsi="GHEA Grapalat" w:cs="Sylfaen"/>
          <w:i/>
          <w:sz w:val="16"/>
        </w:rPr>
        <w:t xml:space="preserve">     </w:t>
      </w:r>
    </w:p>
    <w:p w14:paraId="6F4D84DA" w14:textId="77777777" w:rsidR="00096865" w:rsidRPr="00A71D81" w:rsidRDefault="00096865" w:rsidP="00EF3662">
      <w:pPr>
        <w:pStyle w:val="BodyText"/>
        <w:spacing w:after="0"/>
        <w:ind w:right="-7" w:firstLine="567"/>
        <w:jc w:val="right"/>
        <w:rPr>
          <w:rFonts w:ascii="GHEA Grapalat" w:hAnsi="GHEA Grapalat" w:cs="Sylfaen"/>
          <w:i/>
          <w:sz w:val="18"/>
          <w:szCs w:val="20"/>
          <w:lang w:val="af-ZA" w:eastAsia="ru-RU"/>
        </w:rPr>
      </w:pPr>
      <w:r w:rsidRPr="00A71D81">
        <w:rPr>
          <w:rFonts w:ascii="GHEA Grapalat" w:hAnsi="GHEA Grapalat" w:cs="Sylfaen"/>
          <w:i/>
          <w:sz w:val="18"/>
          <w:szCs w:val="20"/>
          <w:lang w:val="af-ZA" w:eastAsia="ru-RU"/>
        </w:rPr>
        <w:tab/>
      </w:r>
    </w:p>
    <w:p w14:paraId="58A2E90D" w14:textId="77777777" w:rsidR="00096865" w:rsidRDefault="00096865" w:rsidP="00EF3662">
      <w:pPr>
        <w:pStyle w:val="BodyTextIndent"/>
        <w:spacing w:line="240" w:lineRule="auto"/>
        <w:jc w:val="center"/>
        <w:rPr>
          <w:rFonts w:ascii="GHEA Grapalat" w:hAnsi="GHEA Grapalat"/>
          <w:i w:val="0"/>
          <w:lang w:val="af-ZA"/>
        </w:rPr>
      </w:pPr>
    </w:p>
    <w:p w14:paraId="2CB9C164" w14:textId="77777777" w:rsidR="002F481D" w:rsidRPr="00A71D81" w:rsidRDefault="002F481D"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15E3131B" w14:textId="77777777" w:rsidR="00BD161A" w:rsidRDefault="002F481D" w:rsidP="00EF3662">
      <w:pPr>
        <w:pStyle w:val="BodyTextIndent"/>
        <w:spacing w:line="240" w:lineRule="auto"/>
        <w:jc w:val="center"/>
        <w:rPr>
          <w:rFonts w:ascii="GHEA Grapalat" w:hAnsi="GHEA Grapalat"/>
          <w:i w:val="0"/>
          <w:lang w:val="hy-AM"/>
        </w:rPr>
      </w:pPr>
      <w:r>
        <w:rPr>
          <w:rFonts w:ascii="GHEA Grapalat" w:hAnsi="GHEA Grapalat"/>
          <w:i w:val="0"/>
          <w:lang w:val="hy-AM"/>
        </w:rPr>
        <w:t>ՀՐԱՏԱՊՈՒԹՅԱՆ ՀԻՄՔՈՎ ՊԱՅ</w:t>
      </w:r>
      <w:r w:rsidR="00BD161A">
        <w:rPr>
          <w:rFonts w:ascii="GHEA Grapalat" w:hAnsi="GHEA Grapalat"/>
          <w:i w:val="0"/>
          <w:lang w:val="hy-AM"/>
        </w:rPr>
        <w:t xml:space="preserve">ՄԱՆԱՎՈՐՎԱԾ ՄԵԿ ԱՆՁԻՑ ԳՆՄԱՆ </w:t>
      </w:r>
    </w:p>
    <w:p w14:paraId="569314AA" w14:textId="4360B592"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 </w:t>
      </w:r>
      <w:r w:rsidR="004E1503" w:rsidRPr="00A71D81">
        <w:rPr>
          <w:rFonts w:ascii="GHEA Grapalat" w:hAnsi="GHEA Grapalat"/>
          <w:i w:val="0"/>
          <w:lang w:val="af-ZA"/>
        </w:rPr>
        <w:t>ՄՐՑՈՒՅԹ</w:t>
      </w:r>
      <w:r w:rsidRPr="00A71D81">
        <w:rPr>
          <w:rFonts w:ascii="GHEA Grapalat" w:hAnsi="GHEA Grapalat"/>
          <w:i w:val="0"/>
          <w:lang w:val="af-ZA"/>
        </w:rPr>
        <w:t>Ի ՄԱՍԻՆ</w:t>
      </w:r>
      <w:r w:rsidR="00E449ED" w:rsidRPr="00A71D81">
        <w:rPr>
          <w:rFonts w:ascii="GHEA Grapalat" w:hAnsi="GHEA Grapalat"/>
          <w:i w:val="0"/>
          <w:lang w:val="af-ZA"/>
        </w:rPr>
        <w:t>*</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7B893F74" w:rsidR="0091042F" w:rsidRPr="002F481D" w:rsidRDefault="002F481D" w:rsidP="00D21F8D">
      <w:pPr>
        <w:pStyle w:val="BodyTextIndent"/>
        <w:spacing w:line="240" w:lineRule="auto"/>
        <w:jc w:val="center"/>
        <w:rPr>
          <w:rFonts w:ascii="GHEA Grapalat" w:hAnsi="GHEA Grapalat"/>
          <w:i w:val="0"/>
          <w:lang w:val="af-ZA"/>
        </w:rPr>
      </w:pPr>
      <w:r w:rsidRPr="002F481D">
        <w:rPr>
          <w:rFonts w:ascii="GHEA Grapalat" w:hAnsi="GHEA Grapalat"/>
          <w:b/>
          <w:lang w:val="af-ZA"/>
        </w:rPr>
        <w:t>202</w:t>
      </w:r>
      <w:r w:rsidR="009E2426" w:rsidRPr="009E2426">
        <w:rPr>
          <w:rFonts w:ascii="GHEA Grapalat" w:hAnsi="GHEA Grapalat"/>
          <w:b/>
          <w:lang w:val="af-ZA"/>
        </w:rPr>
        <w:t>3</w:t>
      </w:r>
      <w:r w:rsidRPr="002F481D">
        <w:rPr>
          <w:rFonts w:ascii="GHEA Grapalat" w:hAnsi="GHEA Grapalat"/>
          <w:b/>
          <w:lang w:val="af-ZA"/>
        </w:rPr>
        <w:t xml:space="preserve">   թվականի «</w:t>
      </w:r>
      <w:r w:rsidR="009235B0">
        <w:rPr>
          <w:rFonts w:ascii="GHEA Grapalat" w:hAnsi="GHEA Grapalat"/>
          <w:b/>
          <w:lang w:val="hy-AM"/>
        </w:rPr>
        <w:t>նոյեմբերի</w:t>
      </w:r>
      <w:r w:rsidR="00A40D1C">
        <w:rPr>
          <w:rFonts w:ascii="GHEA Grapalat" w:hAnsi="GHEA Grapalat"/>
          <w:b/>
          <w:lang w:val="af-ZA"/>
        </w:rPr>
        <w:t>»  «</w:t>
      </w:r>
      <w:r w:rsidR="00B13BE2">
        <w:rPr>
          <w:rFonts w:ascii="GHEA Grapalat" w:hAnsi="GHEA Grapalat"/>
          <w:b/>
          <w:lang w:val="hy-AM"/>
        </w:rPr>
        <w:t>17</w:t>
      </w:r>
      <w:r w:rsidRPr="002F481D">
        <w:rPr>
          <w:rFonts w:ascii="GHEA Grapalat" w:hAnsi="GHEA Grapalat"/>
          <w:b/>
          <w:lang w:val="af-ZA"/>
        </w:rPr>
        <w:t xml:space="preserve">»-ի «թիվ </w:t>
      </w:r>
      <w:r w:rsidR="009235B0">
        <w:rPr>
          <w:rFonts w:ascii="GHEA Grapalat" w:hAnsi="GHEA Grapalat"/>
          <w:b/>
          <w:lang w:val="hy-AM"/>
        </w:rPr>
        <w:t>2</w:t>
      </w:r>
      <w:r w:rsidRPr="002F481D">
        <w:rPr>
          <w:rFonts w:ascii="GHEA Grapalat" w:hAnsi="GHEA Grapalat"/>
          <w:b/>
          <w:lang w:val="af-ZA"/>
        </w:rPr>
        <w:t>»</w:t>
      </w:r>
      <w:r w:rsidR="003C53D4" w:rsidRPr="002F481D">
        <w:rPr>
          <w:rFonts w:ascii="GHEA Grapalat" w:hAnsi="GHEA Grapalat"/>
          <w:i w:val="0"/>
          <w:lang w:val="af-ZA"/>
        </w:rPr>
        <w:t xml:space="preserve"> </w:t>
      </w:r>
      <w:r w:rsidR="00642EFE" w:rsidRPr="002F481D">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6EE80BB3" w:rsidR="0091042F" w:rsidRPr="003257E5" w:rsidRDefault="00496E18" w:rsidP="00EF3662">
      <w:pPr>
        <w:pStyle w:val="BodyTextIndent"/>
        <w:spacing w:line="240" w:lineRule="auto"/>
        <w:jc w:val="center"/>
        <w:rPr>
          <w:rFonts w:asciiTheme="minorHAnsi" w:hAnsiTheme="minorHAnsi"/>
          <w:b/>
          <w:bCs/>
          <w:i w:val="0"/>
          <w:lang w:val="hy-AM"/>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bookmarkStart w:id="0" w:name="_Hlk140149194"/>
      <w:bookmarkStart w:id="1" w:name="_Hlk150949943"/>
      <w:r w:rsidR="009235B0" w:rsidRPr="003257E5">
        <w:rPr>
          <w:rFonts w:ascii="Arial Unicode" w:hAnsi="Arial Unicode" w:cs="Sylfaen"/>
          <w:b/>
          <w:bCs/>
          <w:sz w:val="18"/>
          <w:szCs w:val="18"/>
        </w:rPr>
        <w:t>ՍՄԿ</w:t>
      </w:r>
      <w:r w:rsidR="009235B0" w:rsidRPr="003257E5">
        <w:rPr>
          <w:rFonts w:ascii="Arial Unicode" w:hAnsi="Arial Unicode" w:cs="Sylfaen"/>
          <w:b/>
          <w:bCs/>
          <w:sz w:val="18"/>
          <w:szCs w:val="18"/>
          <w:lang w:val="af-ZA"/>
        </w:rPr>
        <w:t>8ՄԴ-</w:t>
      </w:r>
      <w:r w:rsidR="009235B0" w:rsidRPr="003257E5">
        <w:rPr>
          <w:rFonts w:ascii="Arial Unicode" w:hAnsi="Arial Unicode" w:cs="Sylfaen"/>
          <w:b/>
          <w:bCs/>
          <w:sz w:val="18"/>
          <w:szCs w:val="18"/>
          <w:lang w:val="hy-AM"/>
        </w:rPr>
        <w:t>Հ</w:t>
      </w:r>
      <w:r w:rsidR="009235B0" w:rsidRPr="003257E5">
        <w:rPr>
          <w:rFonts w:ascii="Arial Unicode" w:hAnsi="Arial Unicode" w:cs="Sylfaen"/>
          <w:b/>
          <w:bCs/>
          <w:sz w:val="18"/>
          <w:szCs w:val="18"/>
          <w:lang w:val="en-US"/>
        </w:rPr>
        <w:t>Մ</w:t>
      </w:r>
      <w:r w:rsidR="009235B0" w:rsidRPr="003257E5">
        <w:rPr>
          <w:rFonts w:ascii="Arial Unicode" w:hAnsi="Arial Unicode" w:cs="Sylfaen"/>
          <w:b/>
          <w:bCs/>
          <w:sz w:val="18"/>
          <w:szCs w:val="18"/>
        </w:rPr>
        <w:t>ԱՊՁԲ</w:t>
      </w:r>
      <w:r w:rsidR="009235B0" w:rsidRPr="003257E5">
        <w:rPr>
          <w:rFonts w:ascii="Arial Unicode" w:hAnsi="Arial Unicode" w:cs="Sylfaen"/>
          <w:b/>
          <w:bCs/>
          <w:sz w:val="18"/>
          <w:szCs w:val="18"/>
          <w:lang w:val="af-ZA"/>
        </w:rPr>
        <w:t xml:space="preserve"> -23/</w:t>
      </w:r>
      <w:bookmarkEnd w:id="0"/>
      <w:r w:rsidR="009235B0" w:rsidRPr="003257E5">
        <w:rPr>
          <w:rFonts w:asciiTheme="minorHAnsi" w:hAnsiTheme="minorHAnsi" w:cs="Sylfaen"/>
          <w:b/>
          <w:bCs/>
          <w:lang w:val="hy-AM"/>
        </w:rPr>
        <w:t>2</w:t>
      </w:r>
      <w:bookmarkEnd w:id="1"/>
    </w:p>
    <w:p w14:paraId="27EE6920" w14:textId="77777777" w:rsidR="0091042F" w:rsidRPr="00A71D81" w:rsidRDefault="0091042F" w:rsidP="00EF3662">
      <w:pPr>
        <w:pStyle w:val="BodyTextIndent"/>
        <w:spacing w:line="240" w:lineRule="auto"/>
        <w:rPr>
          <w:rFonts w:ascii="GHEA Grapalat" w:hAnsi="GHEA Grapalat"/>
          <w:i w:val="0"/>
          <w:lang w:val="af-ZA"/>
        </w:rPr>
      </w:pPr>
    </w:p>
    <w:p w14:paraId="21853ED0" w14:textId="77777777" w:rsidR="00085A4F" w:rsidRPr="00BD161A" w:rsidRDefault="00642EFE" w:rsidP="00085A4F">
      <w:pPr>
        <w:pStyle w:val="BodyTextIndent"/>
        <w:spacing w:line="240" w:lineRule="auto"/>
        <w:ind w:firstLine="708"/>
        <w:jc w:val="left"/>
        <w:rPr>
          <w:rFonts w:ascii="GHEA Grapalat" w:hAnsi="GHEA Grapalat"/>
          <w:i w:val="0"/>
          <w:lang w:val="hy-AM"/>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bookmarkStart w:id="2" w:name="_Hlk150951615"/>
      <w:r w:rsidR="007265EA">
        <w:rPr>
          <w:rFonts w:ascii="Sylfaen" w:hAnsi="Sylfaen"/>
          <w:i w:val="0"/>
          <w:lang w:val="af-ZA"/>
        </w:rPr>
        <w:t xml:space="preserve">ՀՀ Սյունիքի մարզի </w:t>
      </w:r>
      <w:r w:rsidR="00F91259" w:rsidRPr="007A5DB8">
        <w:rPr>
          <w:rFonts w:ascii="Sylfaen" w:hAnsi="Sylfaen"/>
          <w:i w:val="0"/>
          <w:lang w:val="af-ZA"/>
        </w:rPr>
        <w:t>«</w:t>
      </w:r>
      <w:r w:rsidR="007265EA">
        <w:rPr>
          <w:rFonts w:ascii="Sylfaen" w:hAnsi="Sylfaen"/>
          <w:i w:val="0"/>
          <w:lang w:val="af-ZA"/>
        </w:rPr>
        <w:t>Կապանի թիվ 8 միջնակարգ դպրոց</w:t>
      </w:r>
      <w:r w:rsidR="007265EA" w:rsidRPr="007A5DB8">
        <w:rPr>
          <w:rFonts w:ascii="Sylfaen" w:hAnsi="Sylfaen"/>
          <w:i w:val="0"/>
          <w:lang w:val="af-ZA"/>
        </w:rPr>
        <w:t>»</w:t>
      </w:r>
      <w:r w:rsidR="007265EA">
        <w:rPr>
          <w:rFonts w:ascii="Sylfaen" w:hAnsi="Sylfaen"/>
          <w:i w:val="0"/>
          <w:lang w:val="af-ZA"/>
        </w:rPr>
        <w:t>Պ</w:t>
      </w:r>
      <w:r w:rsidR="007265EA" w:rsidRPr="007A5DB8">
        <w:rPr>
          <w:rFonts w:ascii="Sylfaen" w:hAnsi="Sylfaen"/>
          <w:i w:val="0"/>
          <w:lang w:val="af-ZA"/>
        </w:rPr>
        <w:t>ՈԱԿ</w:t>
      </w:r>
      <w:bookmarkEnd w:id="2"/>
      <w:r w:rsidR="007265EA" w:rsidRPr="007A5DB8">
        <w:rPr>
          <w:rFonts w:ascii="Sylfaen" w:hAnsi="Sylfaen"/>
          <w:i w:val="0"/>
          <w:lang w:val="af-ZA"/>
        </w:rPr>
        <w:t xml:space="preserve">-ը, որը գտնվում է  </w:t>
      </w:r>
      <w:proofErr w:type="spellStart"/>
      <w:r w:rsidR="007265EA">
        <w:rPr>
          <w:rFonts w:ascii="Sylfaen" w:hAnsi="Sylfaen"/>
          <w:i w:val="0"/>
          <w:lang w:val="en-US"/>
        </w:rPr>
        <w:t>Սյունիքի</w:t>
      </w:r>
      <w:proofErr w:type="spellEnd"/>
      <w:r w:rsidR="007265EA" w:rsidRPr="00AF15C8">
        <w:rPr>
          <w:rFonts w:ascii="Sylfaen" w:hAnsi="Sylfaen"/>
          <w:i w:val="0"/>
          <w:lang w:val="af-ZA"/>
        </w:rPr>
        <w:t xml:space="preserve"> </w:t>
      </w:r>
      <w:r w:rsidR="007265EA" w:rsidRPr="007A5DB8">
        <w:rPr>
          <w:rFonts w:ascii="Sylfaen" w:hAnsi="Sylfaen"/>
          <w:i w:val="0"/>
          <w:lang w:val="af-ZA"/>
        </w:rPr>
        <w:t xml:space="preserve"> </w:t>
      </w:r>
      <w:proofErr w:type="spellStart"/>
      <w:r w:rsidR="007265EA" w:rsidRPr="007A5DB8">
        <w:rPr>
          <w:rFonts w:ascii="Sylfaen" w:hAnsi="Sylfaen"/>
          <w:i w:val="0"/>
          <w:lang w:val="en-US"/>
        </w:rPr>
        <w:t>մարզի</w:t>
      </w:r>
      <w:proofErr w:type="spellEnd"/>
      <w:r w:rsidR="007265EA" w:rsidRPr="007A5DB8">
        <w:rPr>
          <w:rFonts w:ascii="Sylfaen" w:hAnsi="Sylfaen"/>
          <w:i w:val="0"/>
          <w:lang w:val="af-ZA"/>
        </w:rPr>
        <w:t xml:space="preserve"> </w:t>
      </w:r>
      <w:proofErr w:type="spellStart"/>
      <w:r w:rsidR="007265EA">
        <w:rPr>
          <w:rFonts w:ascii="Sylfaen" w:hAnsi="Sylfaen"/>
          <w:i w:val="0"/>
          <w:lang w:val="en-US"/>
        </w:rPr>
        <w:t>Կապան</w:t>
      </w:r>
      <w:proofErr w:type="spellEnd"/>
      <w:r w:rsidR="007265EA" w:rsidRPr="00AF15C8">
        <w:rPr>
          <w:rFonts w:ascii="Sylfaen" w:hAnsi="Sylfaen"/>
          <w:i w:val="0"/>
          <w:lang w:val="af-ZA"/>
        </w:rPr>
        <w:t xml:space="preserve"> </w:t>
      </w:r>
      <w:proofErr w:type="spellStart"/>
      <w:r w:rsidR="007265EA">
        <w:rPr>
          <w:rFonts w:ascii="Sylfaen" w:hAnsi="Sylfaen"/>
          <w:i w:val="0"/>
          <w:lang w:val="en-US"/>
        </w:rPr>
        <w:t>քաղաքի</w:t>
      </w:r>
      <w:proofErr w:type="spellEnd"/>
      <w:r w:rsidR="007265EA" w:rsidRPr="00AF15C8">
        <w:rPr>
          <w:rFonts w:ascii="Sylfaen" w:hAnsi="Sylfaen"/>
          <w:i w:val="0"/>
          <w:lang w:val="af-ZA"/>
        </w:rPr>
        <w:t xml:space="preserve"> </w:t>
      </w:r>
      <w:proofErr w:type="spellStart"/>
      <w:r w:rsidR="007265EA">
        <w:rPr>
          <w:rFonts w:ascii="Sylfaen" w:hAnsi="Sylfaen"/>
          <w:i w:val="0"/>
          <w:lang w:val="en-US"/>
        </w:rPr>
        <w:t>Շղարշիկ</w:t>
      </w:r>
      <w:proofErr w:type="spellEnd"/>
      <w:r w:rsidR="007265EA" w:rsidRPr="00AF15C8">
        <w:rPr>
          <w:rFonts w:ascii="Sylfaen" w:hAnsi="Sylfaen"/>
          <w:i w:val="0"/>
          <w:lang w:val="af-ZA"/>
        </w:rPr>
        <w:t xml:space="preserve"> 153</w:t>
      </w:r>
      <w:r w:rsidR="007265EA" w:rsidRPr="007A5DB8">
        <w:rPr>
          <w:rFonts w:ascii="Sylfaen" w:hAnsi="Sylfaen"/>
          <w:i w:val="0"/>
          <w:lang w:val="af-ZA"/>
        </w:rPr>
        <w:t xml:space="preserve">  հասցեում,</w:t>
      </w:r>
      <w:r w:rsidR="007265EA" w:rsidRPr="007A5DB8">
        <w:rPr>
          <w:rFonts w:ascii="Sylfaen" w:hAnsi="Sylfaen"/>
          <w:i w:val="0"/>
          <w:lang w:val="hy-AM"/>
        </w:rPr>
        <w:t xml:space="preserve"> </w:t>
      </w:r>
      <w:r w:rsidR="007265EA" w:rsidRPr="007A5DB8">
        <w:rPr>
          <w:rFonts w:ascii="Sylfaen" w:hAnsi="Sylfaen"/>
          <w:i w:val="0"/>
          <w:lang w:val="af-ZA"/>
        </w:rPr>
        <w:t xml:space="preserve"> </w:t>
      </w:r>
      <w:r w:rsidR="00085A4F" w:rsidRPr="00712340">
        <w:rPr>
          <w:rFonts w:ascii="GHEA Grapalat" w:hAnsi="GHEA Grapalat"/>
          <w:i w:val="0"/>
          <w:lang w:val="af-ZA"/>
        </w:rPr>
        <w:t>,</w:t>
      </w:r>
      <w:r w:rsidR="00085A4F">
        <w:rPr>
          <w:rFonts w:ascii="GHEA Grapalat" w:hAnsi="GHEA Grapalat"/>
          <w:i w:val="0"/>
          <w:lang w:val="af-ZA"/>
        </w:rPr>
        <w:t xml:space="preserve"> </w:t>
      </w:r>
      <w:r w:rsidR="00085A4F" w:rsidRPr="00712340">
        <w:rPr>
          <w:rFonts w:ascii="GHEA Grapalat" w:hAnsi="GHEA Grapalat"/>
          <w:i w:val="0"/>
          <w:lang w:val="af-ZA"/>
        </w:rPr>
        <w:t xml:space="preserve">հայտարարում </w:t>
      </w:r>
      <w:r w:rsidR="00085A4F" w:rsidRPr="00085A4F">
        <w:rPr>
          <w:rFonts w:ascii="GHEA Grapalat" w:hAnsi="GHEA Grapalat"/>
          <w:i w:val="0"/>
          <w:lang w:val="af-ZA"/>
        </w:rPr>
        <w:t xml:space="preserve">է </w:t>
      </w:r>
      <w:bookmarkStart w:id="3" w:name="_Hlk114482204"/>
      <w:r w:rsidR="00085A4F" w:rsidRPr="00085A4F">
        <w:rPr>
          <w:rFonts w:ascii="GHEA Grapalat" w:hAnsi="GHEA Grapalat"/>
          <w:i w:val="0"/>
          <w:lang w:val="af-ZA"/>
        </w:rPr>
        <w:t>հրատապության հիմքով</w:t>
      </w:r>
      <w:r w:rsidR="00085A4F" w:rsidRPr="00506B7F">
        <w:rPr>
          <w:rFonts w:ascii="GHEA Grapalat" w:hAnsi="GHEA Grapalat"/>
          <w:b/>
          <w:i w:val="0"/>
          <w:lang w:val="af-ZA"/>
        </w:rPr>
        <w:t xml:space="preserve"> </w:t>
      </w:r>
      <w:r w:rsidR="00085A4F" w:rsidRPr="00085A4F">
        <w:rPr>
          <w:rFonts w:ascii="GHEA Grapalat" w:hAnsi="GHEA Grapalat"/>
          <w:bCs/>
          <w:i w:val="0"/>
          <w:lang w:val="af-ZA"/>
        </w:rPr>
        <w:t>պայմանավորված մեկ անձից գնում</w:t>
      </w:r>
      <w:bookmarkEnd w:id="3"/>
      <w:r w:rsidR="00085A4F" w:rsidRPr="00A71D81">
        <w:rPr>
          <w:rFonts w:ascii="GHEA Grapalat" w:hAnsi="GHEA Grapalat"/>
          <w:i w:val="0"/>
          <w:lang w:val="af-ZA"/>
        </w:rPr>
        <w:t>, որն իրականացվում է մեկ փուլով:</w:t>
      </w:r>
      <w:r w:rsidR="00085A4F">
        <w:rPr>
          <w:rFonts w:ascii="GHEA Grapalat" w:hAnsi="GHEA Grapalat"/>
          <w:i w:val="0"/>
          <w:lang w:val="hy-AM"/>
        </w:rPr>
        <w:t xml:space="preserve"> </w:t>
      </w:r>
    </w:p>
    <w:p w14:paraId="5AEA71F9" w14:textId="0FC78749" w:rsidR="00496E18" w:rsidRPr="00A71D81" w:rsidRDefault="00A20B69" w:rsidP="00754B77">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ab/>
      </w:r>
      <w:bookmarkStart w:id="4" w:name="_Hlk23167417"/>
      <w:r w:rsidR="00496E18" w:rsidRPr="00A71D81">
        <w:rPr>
          <w:rFonts w:ascii="GHEA Grapalat" w:hAnsi="GHEA Grapalat"/>
          <w:i w:val="0"/>
          <w:lang w:val="af-ZA"/>
        </w:rPr>
        <w:t>Սույն ընթացակարգի</w:t>
      </w:r>
      <w:bookmarkEnd w:id="4"/>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bookmarkStart w:id="5" w:name="_Hlk150951702"/>
      <w:r w:rsidR="008A64D1">
        <w:rPr>
          <w:rFonts w:ascii="GHEA Grapalat" w:hAnsi="GHEA Grapalat"/>
          <w:bCs/>
          <w:i w:val="0"/>
          <w:lang w:val="hy-AM"/>
        </w:rPr>
        <w:t>դ</w:t>
      </w:r>
      <w:r w:rsidR="007265EA" w:rsidRPr="007265EA">
        <w:rPr>
          <w:rFonts w:ascii="GHEA Grapalat" w:hAnsi="GHEA Grapalat"/>
          <w:bCs/>
          <w:i w:val="0"/>
          <w:lang w:val="hy-AM"/>
        </w:rPr>
        <w:t>րոցի ներքին հարդարման աշխատաննքների համար նյութերի և պարագա</w:t>
      </w:r>
      <w:bookmarkStart w:id="6" w:name="_GoBack"/>
      <w:bookmarkEnd w:id="6"/>
      <w:r w:rsidR="007265EA" w:rsidRPr="007265EA">
        <w:rPr>
          <w:rFonts w:ascii="GHEA Grapalat" w:hAnsi="GHEA Grapalat"/>
          <w:bCs/>
          <w:i w:val="0"/>
          <w:lang w:val="hy-AM"/>
        </w:rPr>
        <w:t>ների</w:t>
      </w:r>
      <w:r w:rsidR="00BD161A">
        <w:rPr>
          <w:rFonts w:ascii="GHEA Grapalat" w:hAnsi="GHEA Grapalat"/>
          <w:i w:val="0"/>
          <w:lang w:val="af-ZA"/>
        </w:rPr>
        <w:t xml:space="preserve"> </w:t>
      </w:r>
      <w:r w:rsidR="00E765B7" w:rsidRPr="00A71D81">
        <w:rPr>
          <w:rFonts w:ascii="GHEA Grapalat" w:hAnsi="GHEA Grapalat"/>
          <w:i w:val="0"/>
          <w:lang w:val="af-ZA"/>
        </w:rPr>
        <w:t xml:space="preserve"> </w:t>
      </w:r>
      <w:bookmarkEnd w:id="5"/>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r w:rsidR="00496E18" w:rsidRPr="00A71D81">
        <w:rPr>
          <w:rFonts w:ascii="GHEA Grapalat" w:hAnsi="GHEA Grapalat"/>
          <w:i w:val="0"/>
          <w:lang w:val="af-ZA"/>
        </w:rPr>
        <w:tab/>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7" w:name="_Hlk23167512"/>
      <w:r w:rsidR="00496E18" w:rsidRPr="00A71D81">
        <w:rPr>
          <w:rFonts w:ascii="GHEA Grapalat" w:hAnsi="GHEA Grapalat"/>
          <w:i w:val="0"/>
          <w:lang w:val="af-ZA"/>
        </w:rPr>
        <w:t xml:space="preserve">ոչ գնային պայմաններով բավարար գնահատված </w:t>
      </w:r>
      <w:bookmarkEnd w:id="7"/>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6697F22E" w:rsidR="00332EE7" w:rsidRPr="00A71D81" w:rsidRDefault="00332EE7" w:rsidP="00332EE7">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754B77">
        <w:rPr>
          <w:rFonts w:ascii="GHEA Grapalat" w:hAnsi="GHEA Grapalat"/>
          <w:i w:val="0"/>
          <w:lang w:val="hy-AM" w:eastAsia="ru-RU"/>
        </w:rPr>
        <w:t xml:space="preserve"> </w:t>
      </w:r>
      <w:proofErr w:type="spellStart"/>
      <w:r w:rsidR="007265EA">
        <w:rPr>
          <w:rFonts w:ascii="Sylfaen" w:hAnsi="Sylfaen"/>
          <w:i w:val="0"/>
          <w:lang w:val="en-US"/>
        </w:rPr>
        <w:t>Սյունիքի</w:t>
      </w:r>
      <w:proofErr w:type="spellEnd"/>
      <w:r w:rsidR="007265EA" w:rsidRPr="007A5DB8">
        <w:rPr>
          <w:rFonts w:ascii="Sylfaen" w:hAnsi="Sylfaen"/>
          <w:i w:val="0"/>
          <w:lang w:val="af-ZA"/>
        </w:rPr>
        <w:t xml:space="preserve"> </w:t>
      </w:r>
      <w:proofErr w:type="spellStart"/>
      <w:r w:rsidR="007265EA" w:rsidRPr="007A5DB8">
        <w:rPr>
          <w:rFonts w:ascii="Sylfaen" w:hAnsi="Sylfaen"/>
          <w:i w:val="0"/>
          <w:lang w:val="en-US"/>
        </w:rPr>
        <w:t>մարզ</w:t>
      </w:r>
      <w:proofErr w:type="spellEnd"/>
      <w:r w:rsidR="007265EA" w:rsidRPr="007A5DB8">
        <w:rPr>
          <w:rFonts w:ascii="Sylfaen" w:hAnsi="Sylfaen"/>
          <w:i w:val="0"/>
          <w:lang w:val="af-ZA"/>
        </w:rPr>
        <w:t xml:space="preserve">, </w:t>
      </w:r>
      <w:r w:rsidR="007265EA" w:rsidRPr="007A5DB8">
        <w:rPr>
          <w:rFonts w:ascii="Sylfaen" w:hAnsi="Sylfaen"/>
          <w:i w:val="0"/>
          <w:lang w:val="en-US"/>
        </w:rPr>
        <w:t>ք</w:t>
      </w:r>
      <w:r w:rsidR="007265EA" w:rsidRPr="007A5DB8">
        <w:rPr>
          <w:rFonts w:ascii="Sylfaen" w:hAnsi="Sylfaen"/>
          <w:i w:val="0"/>
          <w:lang w:val="af-ZA"/>
        </w:rPr>
        <w:t>.</w:t>
      </w:r>
      <w:proofErr w:type="spellStart"/>
      <w:r w:rsidR="007265EA">
        <w:rPr>
          <w:rFonts w:ascii="Sylfaen" w:hAnsi="Sylfaen"/>
          <w:i w:val="0"/>
          <w:lang w:val="en-US"/>
        </w:rPr>
        <w:t>Կապան</w:t>
      </w:r>
      <w:proofErr w:type="spellEnd"/>
      <w:r w:rsidR="007265EA" w:rsidRPr="007A5DB8">
        <w:rPr>
          <w:rFonts w:ascii="Sylfaen" w:hAnsi="Sylfaen"/>
          <w:i w:val="0"/>
          <w:lang w:val="af-ZA"/>
        </w:rPr>
        <w:t xml:space="preserve">, </w:t>
      </w:r>
      <w:r w:rsidR="007265EA">
        <w:rPr>
          <w:rFonts w:ascii="Sylfaen" w:hAnsi="Sylfaen"/>
          <w:i w:val="0"/>
          <w:lang w:val="af-ZA"/>
        </w:rPr>
        <w:t xml:space="preserve">Շղարշիկ </w:t>
      </w:r>
      <w:r w:rsidR="007265EA" w:rsidRPr="00A12032">
        <w:rPr>
          <w:rFonts w:ascii="Sylfaen" w:hAnsi="Sylfaen"/>
          <w:i w:val="0"/>
          <w:lang w:val="af-ZA"/>
        </w:rPr>
        <w:t>153</w:t>
      </w:r>
      <w:r w:rsidR="007265EA" w:rsidRPr="007A5DB8">
        <w:rPr>
          <w:rFonts w:ascii="Sylfaen" w:hAnsi="Sylfaen"/>
          <w:i w:val="0"/>
          <w:lang w:val="af-ZA"/>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236FDBB7" w14:textId="757863F7" w:rsidR="00332EE7" w:rsidRPr="00A71D81" w:rsidRDefault="006265F4" w:rsidP="00332EE7">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BD161A" w:rsidRPr="007265EA">
        <w:rPr>
          <w:rFonts w:ascii="GHEA Grapalat" w:hAnsi="GHEA Grapalat"/>
          <w:bCs/>
          <w:i w:val="0"/>
          <w:lang w:val="af-ZA"/>
        </w:rPr>
        <w:t>2 -րդ</w:t>
      </w:r>
      <w:r w:rsidR="00BD161A" w:rsidRPr="00971A1D">
        <w:rPr>
          <w:rFonts w:ascii="GHEA Grapalat" w:hAnsi="GHEA Grapalat"/>
          <w:i w:val="0"/>
          <w:lang w:val="af-ZA"/>
        </w:rPr>
        <w:t xml:space="preserve"> աշխատանքային օրվա ժամը   </w:t>
      </w:r>
      <w:r w:rsidR="007265EA" w:rsidRPr="007265EA">
        <w:rPr>
          <w:rFonts w:ascii="GHEA Grapalat" w:hAnsi="GHEA Grapalat"/>
          <w:bCs/>
          <w:i w:val="0"/>
          <w:lang w:val="hy-AM"/>
        </w:rPr>
        <w:t>1</w:t>
      </w:r>
      <w:r w:rsidR="00F448A8">
        <w:rPr>
          <w:rFonts w:ascii="GHEA Grapalat" w:hAnsi="GHEA Grapalat"/>
          <w:bCs/>
          <w:i w:val="0"/>
          <w:lang w:val="hy-AM"/>
        </w:rPr>
        <w:t>3</w:t>
      </w:r>
      <w:r w:rsidR="00BD161A" w:rsidRPr="007265EA">
        <w:rPr>
          <w:rFonts w:ascii="GHEA Grapalat" w:hAnsi="GHEA Grapalat"/>
          <w:bCs/>
          <w:i w:val="0"/>
          <w:lang w:val="af-ZA"/>
        </w:rPr>
        <w:t>:00</w:t>
      </w:r>
      <w:r w:rsidR="00BD161A">
        <w:rPr>
          <w:rFonts w:ascii="GHEA Grapalat" w:hAnsi="GHEA Grapalat"/>
          <w:i w:val="0"/>
          <w:lang w:val="af-ZA"/>
        </w:rPr>
        <w:t>-</w:t>
      </w:r>
      <w:r w:rsidR="00BD161A" w:rsidRPr="00754B77">
        <w:rPr>
          <w:rFonts w:ascii="GHEA Grapalat" w:hAnsi="GHEA Grapalat"/>
          <w:bCs/>
          <w:i w:val="0"/>
          <w:lang w:val="af-ZA"/>
        </w:rPr>
        <w:t>ն</w:t>
      </w:r>
      <w:r w:rsidR="00BD161A" w:rsidRPr="00A71D81">
        <w:rPr>
          <w:rFonts w:ascii="GHEA Grapalat" w:hAnsi="GHEA Grapalat"/>
          <w:i w:val="0"/>
          <w:lang w:val="af-ZA"/>
        </w:rPr>
        <w:t xml:space="preserve"> </w:t>
      </w:r>
      <w:r w:rsidR="00332EE7" w:rsidRPr="00A71D81">
        <w:rPr>
          <w:rFonts w:ascii="GHEA Grapalat" w:hAnsi="GHEA Grapalat"/>
          <w:i w:val="0"/>
          <w:lang w:val="af-ZA"/>
        </w:rPr>
        <w:t xml:space="preserve">: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602DE6CE" w14:textId="5E4B83F5" w:rsidR="007265EA" w:rsidRPr="00FE2019" w:rsidRDefault="00332EE7" w:rsidP="007265EA">
      <w:pPr>
        <w:pStyle w:val="BodyTextIndent"/>
        <w:spacing w:line="240" w:lineRule="auto"/>
        <w:ind w:firstLine="708"/>
        <w:rPr>
          <w:rFonts w:ascii="Sylfaen" w:hAnsi="Sylfaen"/>
          <w:i w:val="0"/>
          <w:lang w:val="af-ZA"/>
        </w:rPr>
      </w:pPr>
      <w:r w:rsidRPr="00A71D81">
        <w:rPr>
          <w:rFonts w:ascii="GHEA Grapalat" w:hAnsi="GHEA Grapalat"/>
          <w:i w:val="0"/>
          <w:lang w:val="af-ZA"/>
        </w:rPr>
        <w:t xml:space="preserve">Հայտերի բացումը տեղի կունենա </w:t>
      </w:r>
      <w:proofErr w:type="spellStart"/>
      <w:r w:rsidR="007265EA">
        <w:rPr>
          <w:rFonts w:ascii="Sylfaen" w:hAnsi="Sylfaen"/>
          <w:i w:val="0"/>
          <w:lang w:val="en-US"/>
        </w:rPr>
        <w:t>Սյունիքի</w:t>
      </w:r>
      <w:proofErr w:type="spellEnd"/>
      <w:r w:rsidR="007265EA" w:rsidRPr="007A5DB8">
        <w:rPr>
          <w:rFonts w:ascii="Sylfaen" w:hAnsi="Sylfaen"/>
          <w:i w:val="0"/>
          <w:lang w:val="af-ZA"/>
        </w:rPr>
        <w:t xml:space="preserve"> </w:t>
      </w:r>
      <w:proofErr w:type="spellStart"/>
      <w:r w:rsidR="007265EA" w:rsidRPr="007A5DB8">
        <w:rPr>
          <w:rFonts w:ascii="Sylfaen" w:hAnsi="Sylfaen"/>
          <w:i w:val="0"/>
          <w:lang w:val="en-US"/>
        </w:rPr>
        <w:t>մարզ</w:t>
      </w:r>
      <w:proofErr w:type="spellEnd"/>
      <w:r w:rsidR="007265EA" w:rsidRPr="007A5DB8">
        <w:rPr>
          <w:rFonts w:ascii="Sylfaen" w:hAnsi="Sylfaen"/>
          <w:i w:val="0"/>
          <w:lang w:val="af-ZA"/>
        </w:rPr>
        <w:t xml:space="preserve">, </w:t>
      </w:r>
      <w:r w:rsidR="007265EA" w:rsidRPr="007A5DB8">
        <w:rPr>
          <w:rFonts w:ascii="Sylfaen" w:hAnsi="Sylfaen"/>
          <w:i w:val="0"/>
          <w:lang w:val="en-US"/>
        </w:rPr>
        <w:t>ք</w:t>
      </w:r>
      <w:r w:rsidR="007265EA" w:rsidRPr="00825A4E">
        <w:rPr>
          <w:rFonts w:ascii="Sylfaen" w:hAnsi="Sylfaen"/>
          <w:i w:val="0"/>
          <w:lang w:val="af-ZA"/>
        </w:rPr>
        <w:t>,</w:t>
      </w:r>
      <w:r w:rsidR="007265EA">
        <w:rPr>
          <w:rFonts w:ascii="Sylfaen" w:hAnsi="Sylfaen"/>
          <w:i w:val="0"/>
          <w:lang w:val="af-ZA"/>
        </w:rPr>
        <w:t xml:space="preserve"> Կապան,Շղարշիկ 153  </w:t>
      </w:r>
      <w:r w:rsidR="007265EA" w:rsidRPr="00274850">
        <w:rPr>
          <w:rFonts w:ascii="Sylfaen" w:hAnsi="Sylfaen"/>
          <w:i w:val="0"/>
          <w:lang w:val="af-ZA"/>
        </w:rPr>
        <w:t>հասցեում</w:t>
      </w:r>
      <w:r w:rsidR="007265EA" w:rsidRPr="00FE2019">
        <w:rPr>
          <w:rFonts w:ascii="Sylfaen" w:hAnsi="Sylfaen"/>
          <w:i w:val="0"/>
          <w:lang w:val="af-ZA"/>
        </w:rPr>
        <w:t xml:space="preserve">,  </w:t>
      </w:r>
      <w:r w:rsidR="00477F27" w:rsidRPr="00FE2019">
        <w:rPr>
          <w:rFonts w:ascii="Sylfaen" w:hAnsi="Sylfaen"/>
          <w:i w:val="0"/>
          <w:lang w:val="hy-AM"/>
        </w:rPr>
        <w:t>20</w:t>
      </w:r>
      <w:r w:rsidR="00754B77" w:rsidRPr="00FE2019">
        <w:rPr>
          <w:rFonts w:ascii="Sylfaen" w:hAnsi="Sylfaen"/>
          <w:i w:val="0"/>
          <w:lang w:val="hy-AM"/>
        </w:rPr>
        <w:t xml:space="preserve"> նոյեմբեր</w:t>
      </w:r>
      <w:r w:rsidR="007265EA" w:rsidRPr="00FE2019">
        <w:rPr>
          <w:rFonts w:ascii="Sylfaen" w:hAnsi="Sylfaen"/>
          <w:i w:val="0"/>
          <w:lang w:val="hy-AM"/>
        </w:rPr>
        <w:t xml:space="preserve"> </w:t>
      </w:r>
      <w:r w:rsidR="007265EA" w:rsidRPr="00FE2019">
        <w:rPr>
          <w:rFonts w:ascii="Sylfaen" w:hAnsi="Sylfaen"/>
          <w:i w:val="0"/>
          <w:lang w:val="af-ZA"/>
        </w:rPr>
        <w:t xml:space="preserve">2023թ.  ժամը  </w:t>
      </w:r>
      <w:r w:rsidR="007265EA" w:rsidRPr="00FE2019">
        <w:rPr>
          <w:rFonts w:ascii="Sylfaen" w:hAnsi="Sylfaen"/>
          <w:i w:val="0"/>
          <w:u w:val="single"/>
          <w:lang w:val="hy-AM"/>
        </w:rPr>
        <w:t>1</w:t>
      </w:r>
      <w:r w:rsidR="00F448A8">
        <w:rPr>
          <w:rFonts w:ascii="Sylfaen" w:hAnsi="Sylfaen"/>
          <w:i w:val="0"/>
          <w:u w:val="single"/>
          <w:lang w:val="hy-AM"/>
        </w:rPr>
        <w:t>3</w:t>
      </w:r>
      <w:r w:rsidR="007265EA" w:rsidRPr="00FE2019">
        <w:rPr>
          <w:rFonts w:ascii="Sylfaen" w:hAnsi="Sylfaen"/>
          <w:i w:val="0"/>
          <w:u w:val="single"/>
          <w:lang w:val="af-ZA"/>
        </w:rPr>
        <w:t>:00-</w:t>
      </w:r>
      <w:r w:rsidR="007265EA" w:rsidRPr="00FE2019">
        <w:rPr>
          <w:rFonts w:ascii="Sylfaen" w:hAnsi="Sylfaen"/>
          <w:i w:val="0"/>
          <w:lang w:val="af-ZA"/>
        </w:rPr>
        <w:t xml:space="preserve">ին։   </w:t>
      </w:r>
    </w:p>
    <w:p w14:paraId="03B4786F" w14:textId="5BFC4673" w:rsidR="006675F2" w:rsidRPr="006675F2" w:rsidRDefault="006675F2" w:rsidP="007265EA">
      <w:pPr>
        <w:pStyle w:val="BodyTextIndent"/>
        <w:spacing w:line="240" w:lineRule="auto"/>
        <w:ind w:firstLine="708"/>
        <w:rPr>
          <w:rFonts w:ascii="GHEA Grapalat" w:hAnsi="GHEA Grapalat"/>
          <w:lang w:val="hy-AM"/>
        </w:rPr>
      </w:pPr>
      <w:r w:rsidRPr="00FE2019">
        <w:rPr>
          <w:rFonts w:ascii="GHEA Grapalat" w:hAnsi="GHEA Grapalat"/>
          <w:lang w:val="af-ZA"/>
        </w:rPr>
        <w:t>Սույն ընթացակարգի վերաբերյալ բողոք</w:t>
      </w:r>
      <w:r w:rsidRPr="00FE2019">
        <w:rPr>
          <w:rFonts w:ascii="GHEA Grapalat" w:hAnsi="GHEA Grapalat"/>
          <w:lang w:val="hy-AM"/>
        </w:rPr>
        <w:t xml:space="preserve">արկումն իրականացվում է </w:t>
      </w:r>
      <w:r w:rsidRPr="00FE2019">
        <w:rPr>
          <w:rFonts w:ascii="GHEA Grapalat" w:hAnsi="GHEA Grapalat"/>
          <w:sz w:val="16"/>
          <w:szCs w:val="16"/>
          <w:lang w:val="af-ZA"/>
        </w:rPr>
        <w:t xml:space="preserve"> </w:t>
      </w:r>
      <w:r w:rsidRPr="00FE2019">
        <w:rPr>
          <w:rFonts w:ascii="GHEA Grapalat" w:hAnsi="GHEA Grapalat"/>
          <w:lang w:val="af-ZA"/>
        </w:rPr>
        <w:t>«</w:t>
      </w:r>
      <w:r w:rsidRPr="00FE2019">
        <w:rPr>
          <w:rFonts w:ascii="GHEA Grapalat" w:hAnsi="GHEA Grapalat"/>
          <w:lang w:val="hy-AM"/>
        </w:rPr>
        <w:t>Գնումների</w:t>
      </w:r>
      <w:r w:rsidRPr="00FE2019">
        <w:rPr>
          <w:rFonts w:ascii="GHEA Grapalat" w:hAnsi="GHEA Grapalat"/>
          <w:lang w:val="af-ZA"/>
        </w:rPr>
        <w:t xml:space="preserve"> </w:t>
      </w:r>
      <w:r w:rsidRPr="00FE2019">
        <w:rPr>
          <w:rFonts w:ascii="GHEA Grapalat" w:hAnsi="GHEA Grapalat"/>
          <w:lang w:val="hy-AM"/>
        </w:rPr>
        <w:t>մասին</w:t>
      </w:r>
      <w:r w:rsidRPr="00FE2019">
        <w:rPr>
          <w:rFonts w:ascii="GHEA Grapalat" w:hAnsi="GHEA Grapalat"/>
          <w:lang w:val="af-ZA"/>
        </w:rPr>
        <w:t>»</w:t>
      </w:r>
      <w:r w:rsidRPr="00FE2019">
        <w:rPr>
          <w:rFonts w:ascii="GHEA Grapalat" w:hAnsi="GHEA Grapalat"/>
          <w:lang w:val="hy-AM"/>
        </w:rPr>
        <w:t xml:space="preserve"> ՀՀ</w:t>
      </w:r>
      <w:r w:rsidRPr="00FE2019">
        <w:rPr>
          <w:rFonts w:ascii="GHEA Grapalat" w:hAnsi="GHEA Grapalat"/>
          <w:lang w:val="af-ZA"/>
        </w:rPr>
        <w:t xml:space="preserve"> </w:t>
      </w:r>
      <w:r w:rsidRPr="00FE2019">
        <w:rPr>
          <w:rFonts w:ascii="GHEA Grapalat" w:hAnsi="GHEA Grapalat"/>
          <w:lang w:val="hy-AM"/>
        </w:rPr>
        <w:t>օրենքով</w:t>
      </w:r>
      <w:r w:rsidRPr="00FE2019">
        <w:rPr>
          <w:rFonts w:ascii="GHEA Grapalat" w:hAnsi="GHEA Grapalat"/>
          <w:lang w:val="af-ZA"/>
        </w:rPr>
        <w:t xml:space="preserve"> </w:t>
      </w:r>
      <w:r w:rsidRPr="00FE2019">
        <w:rPr>
          <w:rFonts w:ascii="GHEA Grapalat" w:hAnsi="GHEA Grapalat"/>
          <w:lang w:val="hy-AM"/>
        </w:rPr>
        <w:t>և</w:t>
      </w:r>
      <w:r w:rsidRPr="006675F2">
        <w:rPr>
          <w:rFonts w:ascii="GHEA Grapalat" w:hAnsi="GHEA Grapalat"/>
          <w:lang w:val="af-ZA"/>
        </w:rPr>
        <w:t xml:space="preserve"> </w:t>
      </w:r>
      <w:r w:rsidRPr="006675F2">
        <w:rPr>
          <w:rFonts w:ascii="GHEA Grapalat" w:hAnsi="GHEA Grapalat"/>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19EC66FE" w14:textId="77777777" w:rsidR="007265EA" w:rsidRPr="00A12032" w:rsidRDefault="00754697" w:rsidP="007265EA">
      <w:pPr>
        <w:pStyle w:val="BodyTextIndent"/>
        <w:spacing w:line="240" w:lineRule="auto"/>
        <w:rPr>
          <w:rFonts w:ascii="Sylfaen" w:hAnsi="Sylfaen"/>
          <w:i w:val="0"/>
          <w:u w:val="single"/>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BD161A" w:rsidRPr="00BD161A">
        <w:rPr>
          <w:rFonts w:ascii="GHEA Grapalat" w:hAnsi="GHEA Grapalat"/>
          <w:b/>
          <w:u w:val="single"/>
          <w:lang w:val="af-ZA"/>
        </w:rPr>
        <w:t xml:space="preserve"> </w:t>
      </w:r>
      <w:r w:rsidR="007265EA" w:rsidRPr="00A12032">
        <w:rPr>
          <w:rFonts w:ascii="Sylfaen" w:hAnsi="Sylfaen"/>
          <w:i w:val="0"/>
          <w:u w:val="single"/>
          <w:lang w:val="hy-AM"/>
        </w:rPr>
        <w:t>Սվետիկ Բեգլարյանին:</w:t>
      </w:r>
    </w:p>
    <w:p w14:paraId="1D37ED07" w14:textId="77777777" w:rsidR="007265EA" w:rsidRPr="007A5DB8" w:rsidRDefault="007265EA" w:rsidP="007265EA">
      <w:pPr>
        <w:pStyle w:val="BodyTextIndent"/>
        <w:spacing w:line="240" w:lineRule="auto"/>
        <w:rPr>
          <w:rFonts w:ascii="Sylfaen" w:hAnsi="Sylfaen"/>
          <w:i w:val="0"/>
          <w:lang w:val="hy-AM"/>
        </w:rPr>
      </w:pPr>
    </w:p>
    <w:p w14:paraId="058CD55A" w14:textId="77777777" w:rsidR="007265EA" w:rsidRPr="00032020" w:rsidRDefault="007265EA" w:rsidP="007265EA">
      <w:pPr>
        <w:ind w:firstLine="720"/>
        <w:jc w:val="both"/>
        <w:rPr>
          <w:rFonts w:ascii="Arial Unicode" w:hAnsi="Arial Unicode"/>
          <w:sz w:val="20"/>
          <w:szCs w:val="20"/>
          <w:u w:val="single"/>
          <w:lang w:val="af-ZA"/>
        </w:rPr>
      </w:pPr>
      <w:r w:rsidRPr="00032020">
        <w:rPr>
          <w:rFonts w:ascii="Arial Unicode" w:hAnsi="Arial Unicode"/>
          <w:sz w:val="20"/>
          <w:szCs w:val="20"/>
          <w:lang w:val="af-ZA"/>
        </w:rPr>
        <w:t xml:space="preserve">                                      Հեռախոս </w:t>
      </w:r>
      <w:bookmarkStart w:id="8" w:name="_Hlk150949713"/>
      <w:r w:rsidRPr="00032020">
        <w:rPr>
          <w:rFonts w:ascii="Arial Unicode" w:hAnsi="Arial Unicode"/>
          <w:sz w:val="20"/>
          <w:szCs w:val="20"/>
          <w:lang w:val="af-ZA"/>
        </w:rPr>
        <w:t>094161324</w:t>
      </w:r>
      <w:bookmarkEnd w:id="8"/>
    </w:p>
    <w:p w14:paraId="06E18CD4" w14:textId="77777777" w:rsidR="007265EA" w:rsidRPr="00032020" w:rsidRDefault="007265EA" w:rsidP="007265EA">
      <w:pPr>
        <w:rPr>
          <w:rFonts w:ascii="Arial Unicode" w:hAnsi="Arial Unicode"/>
          <w:sz w:val="20"/>
          <w:szCs w:val="20"/>
          <w:lang w:val="af-ZA"/>
        </w:rPr>
      </w:pPr>
      <w:r w:rsidRPr="00032020">
        <w:rPr>
          <w:rFonts w:ascii="Arial Unicode" w:hAnsi="Arial Unicode"/>
          <w:sz w:val="20"/>
          <w:szCs w:val="20"/>
          <w:lang w:val="af-ZA"/>
        </w:rPr>
        <w:t xml:space="preserve">                                          Էլ. փոստ </w:t>
      </w:r>
      <w:bookmarkStart w:id="9" w:name="_Hlk150952607"/>
      <w:r>
        <w:rPr>
          <w:rFonts w:ascii="Arial Unicode" w:hAnsi="Arial Unicode"/>
          <w:sz w:val="20"/>
          <w:szCs w:val="20"/>
          <w:lang w:val="af-ZA"/>
        </w:rPr>
        <w:t>beglaryan_sveta@mail.ru</w:t>
      </w:r>
      <w:bookmarkEnd w:id="9"/>
    </w:p>
    <w:p w14:paraId="15E45E29" w14:textId="77777777" w:rsidR="007265EA" w:rsidRPr="007265EA" w:rsidRDefault="007265EA" w:rsidP="007265EA">
      <w:pPr>
        <w:pStyle w:val="BodyTextIndent"/>
        <w:spacing w:line="240" w:lineRule="auto"/>
        <w:ind w:firstLine="0"/>
        <w:rPr>
          <w:rFonts w:ascii="Sylfaen" w:hAnsi="Sylfaen"/>
          <w:i w:val="0"/>
          <w:lang w:val="af-ZA"/>
        </w:rPr>
      </w:pPr>
      <w:r w:rsidRPr="007A5DB8">
        <w:rPr>
          <w:rFonts w:ascii="Sylfaen" w:hAnsi="Sylfaen"/>
          <w:i w:val="0"/>
          <w:lang w:val="af-ZA"/>
        </w:rPr>
        <w:t>Պատվիրատու</w:t>
      </w:r>
      <w:r w:rsidRPr="007265EA">
        <w:rPr>
          <w:rFonts w:ascii="Sylfaen" w:hAnsi="Sylfaen"/>
          <w:i w:val="0"/>
          <w:lang w:val="af-ZA"/>
        </w:rPr>
        <w:t>`  «Սյունիքի մարզի Կապանի թիվ 8 միջնակարգ դպրոց»  ՊՈԱԿ</w:t>
      </w:r>
    </w:p>
    <w:p w14:paraId="74FD06C2" w14:textId="77777777" w:rsidR="007265EA" w:rsidRPr="007265EA" w:rsidRDefault="007265EA" w:rsidP="007265EA">
      <w:pPr>
        <w:pStyle w:val="BodyTextIndent3"/>
        <w:spacing w:after="240" w:line="240" w:lineRule="auto"/>
        <w:ind w:firstLine="709"/>
        <w:rPr>
          <w:rFonts w:ascii="Sylfaen" w:hAnsi="Sylfaen" w:cs="Sylfaen"/>
          <w:lang w:val="af-ZA"/>
        </w:rPr>
      </w:pPr>
    </w:p>
    <w:p w14:paraId="450BB06E" w14:textId="29F945B3" w:rsidR="00BD161A" w:rsidRPr="00BD161A" w:rsidRDefault="00BD161A" w:rsidP="007265EA">
      <w:pPr>
        <w:pStyle w:val="BodyTextIndent"/>
        <w:spacing w:line="240" w:lineRule="auto"/>
        <w:rPr>
          <w:rFonts w:ascii="GHEA Grapalat" w:hAnsi="GHEA Grapalat"/>
          <w:lang w:val="af-ZA"/>
        </w:rPr>
      </w:pPr>
    </w:p>
    <w:p w14:paraId="6C7C572E" w14:textId="77777777" w:rsidR="00BD161A" w:rsidRPr="00BD161A" w:rsidRDefault="00BD161A" w:rsidP="00BD161A">
      <w:pPr>
        <w:ind w:firstLine="720"/>
        <w:jc w:val="both"/>
        <w:rPr>
          <w:rFonts w:ascii="GHEA Grapalat" w:hAnsi="GHEA Grapalat"/>
          <w:sz w:val="20"/>
          <w:szCs w:val="20"/>
          <w:lang w:val="af-ZA"/>
        </w:rPr>
      </w:pPr>
    </w:p>
    <w:p w14:paraId="79297D23" w14:textId="77777777" w:rsidR="00BD161A" w:rsidRPr="00BD161A" w:rsidRDefault="00BD161A" w:rsidP="00BD161A">
      <w:pPr>
        <w:ind w:firstLine="720"/>
        <w:jc w:val="both"/>
        <w:rPr>
          <w:rFonts w:ascii="GHEA Grapalat" w:hAnsi="GHEA Grapalat"/>
          <w:sz w:val="20"/>
          <w:szCs w:val="20"/>
          <w:lang w:val="af-ZA"/>
        </w:rPr>
      </w:pPr>
    </w:p>
    <w:p w14:paraId="5EDDE7AA" w14:textId="1383405E" w:rsidR="00BA37F2" w:rsidRDefault="00BA37F2" w:rsidP="00BD161A">
      <w:pPr>
        <w:jc w:val="center"/>
        <w:rPr>
          <w:rFonts w:ascii="GHEA Grapalat" w:hAnsi="GHEA Grapalat"/>
          <w:sz w:val="16"/>
          <w:szCs w:val="16"/>
          <w:lang w:val="af-ZA"/>
        </w:rPr>
      </w:pPr>
    </w:p>
    <w:p w14:paraId="2D491CE2" w14:textId="77777777" w:rsidR="007265EA" w:rsidRDefault="007265EA" w:rsidP="00BD161A">
      <w:pPr>
        <w:jc w:val="center"/>
        <w:rPr>
          <w:rFonts w:ascii="GHEA Grapalat" w:hAnsi="GHEA Grapalat"/>
          <w:sz w:val="16"/>
          <w:szCs w:val="16"/>
          <w:lang w:val="af-ZA"/>
        </w:rPr>
      </w:pPr>
    </w:p>
    <w:p w14:paraId="529CF471" w14:textId="6A5A6DCA" w:rsidR="00BA37F2" w:rsidRDefault="00BA37F2" w:rsidP="00BD161A">
      <w:pPr>
        <w:jc w:val="center"/>
        <w:rPr>
          <w:rFonts w:ascii="GHEA Grapalat" w:hAnsi="GHEA Grapalat"/>
          <w:sz w:val="16"/>
          <w:szCs w:val="16"/>
          <w:lang w:val="af-ZA"/>
        </w:rPr>
      </w:pPr>
    </w:p>
    <w:p w14:paraId="2A32CDF4" w14:textId="5A71404B" w:rsidR="00BA37F2" w:rsidRDefault="00BA37F2" w:rsidP="00BD161A">
      <w:pPr>
        <w:jc w:val="center"/>
        <w:rPr>
          <w:rFonts w:ascii="GHEA Grapalat" w:hAnsi="GHEA Grapalat"/>
          <w:sz w:val="16"/>
          <w:szCs w:val="16"/>
          <w:lang w:val="af-ZA"/>
        </w:rPr>
      </w:pPr>
      <w:bookmarkStart w:id="10" w:name="_Hlk146889010"/>
    </w:p>
    <w:p w14:paraId="45BC53B7" w14:textId="77777777" w:rsidR="00754B77" w:rsidRDefault="00754B77" w:rsidP="00BD161A">
      <w:pPr>
        <w:jc w:val="center"/>
        <w:rPr>
          <w:rFonts w:ascii="GHEA Grapalat" w:hAnsi="GHEA Grapalat"/>
          <w:sz w:val="16"/>
          <w:szCs w:val="16"/>
          <w:lang w:val="af-ZA"/>
        </w:rPr>
      </w:pPr>
    </w:p>
    <w:p w14:paraId="08853798" w14:textId="77777777" w:rsidR="00BA37F2" w:rsidRPr="00BA37F2" w:rsidRDefault="00BA37F2" w:rsidP="00BA37F2">
      <w:pPr>
        <w:widowControl w:val="0"/>
        <w:spacing w:after="160"/>
        <w:jc w:val="center"/>
        <w:rPr>
          <w:rFonts w:ascii="GHEA Grapalat" w:hAnsi="GHEA Grapalat"/>
          <w:lang w:val="ru-RU" w:eastAsia="ru-RU" w:bidi="ru-RU"/>
        </w:rPr>
      </w:pPr>
      <w:bookmarkStart w:id="11" w:name="_Hlk135142835"/>
      <w:r w:rsidRPr="00BA37F2">
        <w:rPr>
          <w:rFonts w:ascii="GHEA Grapalat" w:hAnsi="GHEA Grapalat"/>
          <w:lang w:val="ru-RU" w:eastAsia="ru-RU" w:bidi="ru-RU"/>
        </w:rPr>
        <w:lastRenderedPageBreak/>
        <w:t>ОБЪЯВЛЕНИЕ</w:t>
      </w:r>
    </w:p>
    <w:p w14:paraId="79B27D1C" w14:textId="77777777" w:rsidR="00BA37F2" w:rsidRPr="00212508" w:rsidRDefault="00BA37F2" w:rsidP="00BA37F2">
      <w:pPr>
        <w:widowControl w:val="0"/>
        <w:spacing w:after="160"/>
        <w:jc w:val="center"/>
        <w:rPr>
          <w:rFonts w:ascii="GHEA Grapalat" w:hAnsi="GHEA Grapalat"/>
          <w:lang w:val="ru-RU" w:eastAsia="ru-RU" w:bidi="ru-RU"/>
        </w:rPr>
      </w:pPr>
      <w:r w:rsidRPr="00212508">
        <w:rPr>
          <w:rFonts w:ascii="GHEA Grapalat" w:hAnsi="GHEA Grapalat"/>
          <w:lang w:val="ru-RU" w:eastAsia="ru-RU" w:bidi="ru-RU"/>
        </w:rPr>
        <w:t xml:space="preserve">НА КОНКУРС ЗАКУПКИ У ОДНОГО ЛИЦА ОБУСЛОВЛЕННОЕ БЕЗОТЛАГАТЕЛЬНОСТЬЮ </w:t>
      </w:r>
    </w:p>
    <w:p w14:paraId="4F769288" w14:textId="77777777" w:rsidR="00BA37F2" w:rsidRPr="00BA37F2" w:rsidRDefault="00BA37F2" w:rsidP="00BA37F2">
      <w:pPr>
        <w:widowControl w:val="0"/>
        <w:spacing w:after="160"/>
        <w:jc w:val="center"/>
        <w:rPr>
          <w:rFonts w:ascii="GHEA Grapalat" w:hAnsi="GHEA Grapalat"/>
          <w:lang w:val="ru-RU" w:eastAsia="ru-RU" w:bidi="ru-RU"/>
        </w:rPr>
      </w:pPr>
    </w:p>
    <w:p w14:paraId="12E052E3" w14:textId="6A6E5D4B" w:rsidR="00BA37F2" w:rsidRPr="00BA37F2" w:rsidRDefault="00BA37F2" w:rsidP="00BA37F2">
      <w:pPr>
        <w:widowControl w:val="0"/>
        <w:spacing w:after="160"/>
        <w:jc w:val="center"/>
        <w:rPr>
          <w:rFonts w:ascii="GHEA Grapalat" w:hAnsi="GHEA Grapalat"/>
          <w:lang w:val="ru-RU" w:eastAsia="ru-RU" w:bidi="ru-RU"/>
        </w:rPr>
      </w:pPr>
      <w:r w:rsidRPr="00BA37F2">
        <w:rPr>
          <w:rFonts w:ascii="GHEA Grapalat" w:hAnsi="GHEA Grapalat"/>
          <w:lang w:val="ru-RU" w:eastAsia="ru-RU" w:bidi="ru-RU"/>
        </w:rPr>
        <w:t xml:space="preserve">Настоящий текст объявления утвержден Решением Оценочной Комиссии от </w:t>
      </w:r>
      <w:r w:rsidRPr="00BA37F2">
        <w:rPr>
          <w:rFonts w:ascii="GHEA Grapalat" w:hAnsi="GHEA Grapalat"/>
          <w:b/>
          <w:bCs/>
          <w:lang w:val="ru-RU" w:eastAsia="ru-RU" w:bidi="ru-RU"/>
        </w:rPr>
        <w:t>"</w:t>
      </w:r>
      <w:r w:rsidR="00B13BE2">
        <w:rPr>
          <w:rFonts w:ascii="GHEA Grapalat" w:hAnsi="GHEA Grapalat"/>
          <w:b/>
          <w:bCs/>
          <w:lang w:val="hy-AM" w:eastAsia="ru-RU" w:bidi="ru-RU"/>
        </w:rPr>
        <w:t>17</w:t>
      </w:r>
      <w:r w:rsidRPr="00BA37F2">
        <w:rPr>
          <w:rFonts w:ascii="GHEA Grapalat" w:hAnsi="GHEA Grapalat"/>
          <w:b/>
          <w:bCs/>
          <w:lang w:val="ru-RU" w:eastAsia="ru-RU" w:bidi="ru-RU"/>
        </w:rPr>
        <w:t>" "</w:t>
      </w:r>
      <w:r w:rsidR="007265EA">
        <w:rPr>
          <w:rFonts w:ascii="GHEA Grapalat" w:hAnsi="GHEA Grapalat"/>
          <w:b/>
          <w:bCs/>
          <w:lang w:val="hy-AM" w:eastAsia="ru-RU" w:bidi="ru-RU"/>
        </w:rPr>
        <w:t>ноября</w:t>
      </w:r>
      <w:r w:rsidRPr="00BA37F2">
        <w:rPr>
          <w:rFonts w:ascii="GHEA Grapalat" w:hAnsi="GHEA Grapalat"/>
          <w:b/>
          <w:bCs/>
          <w:lang w:val="ru-RU" w:eastAsia="ru-RU" w:bidi="ru-RU"/>
        </w:rPr>
        <w:t>" 20</w:t>
      </w:r>
      <w:r w:rsidRPr="00212508">
        <w:rPr>
          <w:rFonts w:ascii="GHEA Grapalat" w:hAnsi="GHEA Grapalat"/>
          <w:b/>
          <w:bCs/>
          <w:lang w:val="ru-RU" w:eastAsia="ru-RU" w:bidi="ru-RU"/>
        </w:rPr>
        <w:t>2</w:t>
      </w:r>
      <w:r w:rsidR="009E2426">
        <w:rPr>
          <w:rFonts w:ascii="GHEA Grapalat" w:hAnsi="GHEA Grapalat"/>
          <w:b/>
          <w:bCs/>
          <w:lang w:val="ru-RU" w:eastAsia="ru-RU" w:bidi="ru-RU"/>
        </w:rPr>
        <w:t>3</w:t>
      </w:r>
      <w:r w:rsidRPr="00BA37F2">
        <w:rPr>
          <w:rFonts w:ascii="GHEA Grapalat" w:hAnsi="GHEA Grapalat"/>
          <w:b/>
          <w:bCs/>
          <w:lang w:val="ru-RU" w:eastAsia="ru-RU" w:bidi="ru-RU"/>
        </w:rPr>
        <w:t xml:space="preserve"> года "</w:t>
      </w:r>
      <w:r w:rsidRPr="00212508">
        <w:rPr>
          <w:rFonts w:ascii="GHEA Grapalat" w:hAnsi="GHEA Grapalat"/>
          <w:b/>
          <w:bCs/>
          <w:lang w:val="ru-RU" w:eastAsia="ru-RU" w:bidi="ru-RU"/>
        </w:rPr>
        <w:t xml:space="preserve">Н </w:t>
      </w:r>
      <w:r w:rsidR="007265EA">
        <w:rPr>
          <w:rFonts w:ascii="GHEA Grapalat" w:hAnsi="GHEA Grapalat"/>
          <w:b/>
          <w:bCs/>
          <w:lang w:val="hy-AM" w:eastAsia="ru-RU" w:bidi="ru-RU"/>
        </w:rPr>
        <w:t>2</w:t>
      </w:r>
      <w:r w:rsidRPr="00212508">
        <w:rPr>
          <w:rFonts w:ascii="GHEA Grapalat" w:hAnsi="GHEA Grapalat"/>
          <w:b/>
          <w:bCs/>
          <w:lang w:val="ru-RU" w:eastAsia="ru-RU" w:bidi="ru-RU"/>
        </w:rPr>
        <w:t xml:space="preserve"> решением</w:t>
      </w:r>
      <w:r w:rsidRPr="00BA37F2">
        <w:rPr>
          <w:rFonts w:ascii="GHEA Grapalat" w:hAnsi="GHEA Grapalat"/>
          <w:lang w:val="ru-RU" w:eastAsia="ru-RU" w:bidi="ru-RU"/>
        </w:rPr>
        <w:t xml:space="preserve">" </w:t>
      </w:r>
    </w:p>
    <w:p w14:paraId="42D87C05" w14:textId="0D08A8A6" w:rsidR="00BA37F2" w:rsidRPr="00BA37F2" w:rsidRDefault="00BA37F2" w:rsidP="00BA37F2">
      <w:pPr>
        <w:widowControl w:val="0"/>
        <w:spacing w:after="160"/>
        <w:jc w:val="center"/>
        <w:rPr>
          <w:rFonts w:ascii="GHEA Grapalat" w:hAnsi="GHEA Grapalat"/>
          <w:lang w:val="ru-RU" w:eastAsia="ru-RU" w:bidi="ru-RU"/>
        </w:rPr>
      </w:pPr>
      <w:r w:rsidRPr="00BA37F2">
        <w:rPr>
          <w:rFonts w:ascii="GHEA Grapalat" w:hAnsi="GHEA Grapalat"/>
          <w:lang w:val="ru-RU" w:eastAsia="ru-RU" w:bidi="ru-RU"/>
        </w:rPr>
        <w:t xml:space="preserve">Код процедуры </w:t>
      </w:r>
      <w:bookmarkStart w:id="12" w:name="_Hlk114490448"/>
      <w:r w:rsidR="007265EA">
        <w:rPr>
          <w:rFonts w:ascii="GHEA Grapalat" w:hAnsi="GHEA Grapalat"/>
          <w:b/>
          <w:lang w:val="hy-AM"/>
        </w:rPr>
        <w:t>СМК8МД</w:t>
      </w:r>
      <w:r w:rsidR="009E2426" w:rsidRPr="009E2426">
        <w:rPr>
          <w:rFonts w:ascii="GHEA Grapalat" w:hAnsi="GHEA Grapalat"/>
          <w:b/>
          <w:lang w:val="af-ZA"/>
        </w:rPr>
        <w:t>-</w:t>
      </w:r>
      <w:r w:rsidR="009E2426">
        <w:rPr>
          <w:rFonts w:ascii="GHEA Grapalat" w:hAnsi="GHEA Grapalat"/>
          <w:b/>
          <w:lang w:val="af-ZA"/>
        </w:rPr>
        <w:t>HMA</w:t>
      </w:r>
      <w:r w:rsidR="009E2426" w:rsidRPr="009E2426">
        <w:rPr>
          <w:rFonts w:ascii="GHEA Grapalat" w:hAnsi="GHEA Grapalat"/>
          <w:b/>
          <w:lang w:val="af-ZA"/>
        </w:rPr>
        <w:t>APDzB-23/0</w:t>
      </w:r>
      <w:r w:rsidR="001A0001">
        <w:rPr>
          <w:rFonts w:ascii="GHEA Grapalat" w:hAnsi="GHEA Grapalat"/>
          <w:b/>
          <w:lang w:val="af-ZA"/>
        </w:rPr>
        <w:t>2</w:t>
      </w:r>
      <w:r w:rsidRPr="00BA37F2">
        <w:rPr>
          <w:rFonts w:ascii="GHEA Grapalat" w:hAnsi="GHEA Grapalat"/>
          <w:u w:val="single"/>
          <w:lang w:val="af-ZA"/>
        </w:rPr>
        <w:t xml:space="preserve">        </w:t>
      </w:r>
      <w:bookmarkEnd w:id="12"/>
    </w:p>
    <w:p w14:paraId="061AB671" w14:textId="77777777" w:rsidR="00BA37F2" w:rsidRPr="00BA37F2" w:rsidRDefault="00BA37F2" w:rsidP="00BA37F2">
      <w:pPr>
        <w:widowControl w:val="0"/>
        <w:spacing w:after="160"/>
        <w:ind w:firstLine="720"/>
        <w:jc w:val="both"/>
        <w:rPr>
          <w:rFonts w:ascii="GHEA Grapalat" w:hAnsi="GHEA Grapalat"/>
          <w:lang w:val="ru-RU" w:eastAsia="ru-RU" w:bidi="ru-RU"/>
        </w:rPr>
      </w:pPr>
    </w:p>
    <w:p w14:paraId="49D5D2BC" w14:textId="7377AE98" w:rsidR="00BA37F2" w:rsidRPr="00212508" w:rsidRDefault="00BA37F2" w:rsidP="00BA37F2">
      <w:pPr>
        <w:widowControl w:val="0"/>
        <w:ind w:firstLine="709"/>
        <w:rPr>
          <w:rFonts w:ascii="GHEA Grapalat" w:hAnsi="GHEA Grapalat"/>
          <w:lang w:val="ru-RU" w:eastAsia="ru-RU" w:bidi="ru-RU"/>
        </w:rPr>
      </w:pPr>
      <w:r w:rsidRPr="00BA37F2">
        <w:rPr>
          <w:rFonts w:ascii="GHEA Grapalat" w:hAnsi="GHEA Grapalat"/>
          <w:lang w:val="ru-RU" w:eastAsia="ru-RU" w:bidi="ru-RU"/>
        </w:rPr>
        <w:t xml:space="preserve">Заказчик </w:t>
      </w:r>
      <w:bookmarkStart w:id="13" w:name="_Hlk150951239"/>
      <w:r w:rsidR="00754B77">
        <w:rPr>
          <w:rFonts w:ascii="GHEA Grapalat" w:hAnsi="GHEA Grapalat"/>
          <w:b/>
          <w:bCs/>
          <w:lang w:val="hy-AM" w:eastAsia="ru-RU" w:bidi="ru-RU"/>
        </w:rPr>
        <w:t>Средняя школа N 8 города Капана</w:t>
      </w:r>
      <w:r w:rsidRPr="00BA37F2">
        <w:rPr>
          <w:rFonts w:ascii="GHEA Grapalat" w:hAnsi="GHEA Grapalat"/>
          <w:lang w:val="ru-RU" w:eastAsia="ru-RU" w:bidi="ru-RU"/>
        </w:rPr>
        <w:t xml:space="preserve"> </w:t>
      </w:r>
      <w:bookmarkEnd w:id="13"/>
      <w:r w:rsidRPr="00BA37F2">
        <w:rPr>
          <w:rFonts w:ascii="GHEA Grapalat" w:hAnsi="GHEA Grapalat"/>
          <w:lang w:val="ru-RU" w:eastAsia="ru-RU" w:bidi="ru-RU"/>
        </w:rPr>
        <w:t>находящийся по адресу</w:t>
      </w:r>
      <w:r w:rsidR="00754B77">
        <w:rPr>
          <w:rFonts w:ascii="GHEA Grapalat" w:hAnsi="GHEA Grapalat"/>
          <w:lang w:val="hy-AM" w:eastAsia="ru-RU" w:bidi="ru-RU"/>
        </w:rPr>
        <w:t xml:space="preserve"> </w:t>
      </w:r>
      <w:r w:rsidR="007265EA">
        <w:rPr>
          <w:rFonts w:ascii="GHEA Grapalat" w:hAnsi="GHEA Grapalat"/>
          <w:lang w:val="hy-AM" w:eastAsia="ru-RU" w:bidi="ru-RU"/>
        </w:rPr>
        <w:t>Сю</w:t>
      </w:r>
      <w:r w:rsidR="00B12307">
        <w:rPr>
          <w:rFonts w:ascii="GHEA Grapalat" w:hAnsi="GHEA Grapalat"/>
          <w:lang w:val="hy-AM" w:eastAsia="ru-RU" w:bidi="ru-RU"/>
        </w:rPr>
        <w:t>никский обл.</w:t>
      </w:r>
      <w:r w:rsidRPr="00212508">
        <w:rPr>
          <w:rFonts w:ascii="GHEA Grapalat" w:hAnsi="GHEA Grapalat"/>
          <w:lang w:val="ru-RU" w:eastAsia="ru-RU" w:bidi="ru-RU"/>
        </w:rPr>
        <w:t xml:space="preserve"> </w:t>
      </w:r>
      <w:bookmarkStart w:id="14" w:name="_Hlk150951110"/>
      <w:bookmarkStart w:id="15" w:name="_Hlk114487147"/>
      <w:r w:rsidRPr="00212508">
        <w:rPr>
          <w:rFonts w:ascii="GHEA Grapalat" w:hAnsi="GHEA Grapalat"/>
          <w:b/>
          <w:bCs/>
          <w:lang w:val="ru-RU" w:eastAsia="ru-RU" w:bidi="ru-RU"/>
        </w:rPr>
        <w:t xml:space="preserve">г. </w:t>
      </w:r>
      <w:proofErr w:type="gramStart"/>
      <w:r w:rsidR="007265EA">
        <w:rPr>
          <w:rFonts w:ascii="GHEA Grapalat" w:hAnsi="GHEA Grapalat"/>
          <w:b/>
          <w:bCs/>
          <w:lang w:val="hy-AM" w:eastAsia="ru-RU" w:bidi="ru-RU"/>
        </w:rPr>
        <w:t>Капан</w:t>
      </w:r>
      <w:r w:rsidRPr="00212508">
        <w:rPr>
          <w:rFonts w:ascii="GHEA Grapalat" w:hAnsi="GHEA Grapalat"/>
          <w:b/>
          <w:bCs/>
          <w:lang w:val="ru-RU" w:eastAsia="ru-RU" w:bidi="ru-RU"/>
        </w:rPr>
        <w:t>,</w:t>
      </w:r>
      <w:r w:rsidR="00B12307">
        <w:rPr>
          <w:rFonts w:ascii="GHEA Grapalat" w:hAnsi="GHEA Grapalat"/>
          <w:b/>
          <w:bCs/>
          <w:lang w:val="hy-AM" w:eastAsia="ru-RU" w:bidi="ru-RU"/>
        </w:rPr>
        <w:t>Шгаршик</w:t>
      </w:r>
      <w:proofErr w:type="gramEnd"/>
      <w:r w:rsidRPr="00212508">
        <w:rPr>
          <w:rFonts w:ascii="GHEA Grapalat" w:hAnsi="GHEA Grapalat"/>
          <w:b/>
          <w:bCs/>
          <w:lang w:val="ru-RU" w:eastAsia="ru-RU" w:bidi="ru-RU"/>
        </w:rPr>
        <w:t xml:space="preserve"> </w:t>
      </w:r>
      <w:r w:rsidR="00B12307">
        <w:rPr>
          <w:rFonts w:ascii="GHEA Grapalat" w:hAnsi="GHEA Grapalat"/>
          <w:b/>
          <w:bCs/>
          <w:lang w:val="hy-AM" w:eastAsia="ru-RU" w:bidi="ru-RU"/>
        </w:rPr>
        <w:t>153</w:t>
      </w:r>
      <w:bookmarkEnd w:id="14"/>
      <w:r w:rsidRPr="00212508">
        <w:rPr>
          <w:rFonts w:ascii="GHEA Grapalat" w:hAnsi="GHEA Grapalat"/>
          <w:b/>
          <w:bCs/>
          <w:lang w:val="ru-RU" w:eastAsia="ru-RU" w:bidi="ru-RU"/>
        </w:rPr>
        <w:t>,</w:t>
      </w:r>
      <w:r w:rsidRPr="00212508">
        <w:rPr>
          <w:rFonts w:ascii="GHEA Grapalat" w:hAnsi="GHEA Grapalat"/>
          <w:lang w:val="ru-RU" w:eastAsia="ru-RU" w:bidi="ru-RU"/>
        </w:rPr>
        <w:t xml:space="preserve"> </w:t>
      </w:r>
      <w:bookmarkEnd w:id="15"/>
    </w:p>
    <w:p w14:paraId="125BE54E" w14:textId="77777777" w:rsidR="00BA37F2" w:rsidRPr="00BA37F2" w:rsidRDefault="00BA37F2" w:rsidP="00BA37F2">
      <w:pPr>
        <w:widowControl w:val="0"/>
        <w:spacing w:after="160"/>
        <w:jc w:val="both"/>
        <w:rPr>
          <w:rFonts w:ascii="GHEA Grapalat" w:hAnsi="GHEA Grapalat"/>
          <w:lang w:val="ru-RU" w:eastAsia="ru-RU" w:bidi="ru-RU"/>
        </w:rPr>
      </w:pPr>
      <w:r w:rsidRPr="00BA37F2">
        <w:rPr>
          <w:rFonts w:ascii="GHEA Grapalat" w:hAnsi="GHEA Grapalat"/>
          <w:lang w:val="ru-RU" w:eastAsia="ru-RU" w:bidi="ru-RU"/>
        </w:rPr>
        <w:t>объявляет конкурс</w:t>
      </w:r>
      <w:r w:rsidRPr="00212508">
        <w:rPr>
          <w:rFonts w:ascii="GHEA Grapalat" w:hAnsi="GHEA Grapalat"/>
          <w:lang w:val="ru-RU" w:eastAsia="ru-RU" w:bidi="ru-RU"/>
        </w:rPr>
        <w:t xml:space="preserve"> закупки у одного лица, обусловленное безотлагательностью</w:t>
      </w:r>
      <w:r w:rsidRPr="00BA37F2">
        <w:rPr>
          <w:rFonts w:ascii="GHEA Grapalat" w:hAnsi="GHEA Grapalat"/>
          <w:lang w:val="ru-RU" w:eastAsia="ru-RU" w:bidi="ru-RU"/>
        </w:rPr>
        <w:t>, который проводится одним этапом.</w:t>
      </w:r>
    </w:p>
    <w:p w14:paraId="2F593C94" w14:textId="5A009827" w:rsidR="00BA37F2" w:rsidRPr="00BA37F2" w:rsidRDefault="00BA37F2" w:rsidP="00085A4F">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Участнику, отобранному по итогам настоящей процедуры, в</w:t>
      </w:r>
      <w:r w:rsidRPr="00BA37F2">
        <w:rPr>
          <w:rFonts w:ascii="Courier New" w:hAnsi="Courier New" w:cs="Courier New"/>
          <w:lang w:eastAsia="ru-RU" w:bidi="ru-RU"/>
        </w:rPr>
        <w:t> </w:t>
      </w:r>
      <w:r w:rsidRPr="00BA37F2">
        <w:rPr>
          <w:rFonts w:ascii="GHEA Grapalat" w:hAnsi="GHEA Grapalat"/>
          <w:spacing w:val="6"/>
          <w:lang w:val="ru-RU" w:eastAsia="ru-RU" w:bidi="ru-RU"/>
        </w:rPr>
        <w:t>установленном</w:t>
      </w:r>
      <w:r w:rsidRPr="00BA37F2">
        <w:rPr>
          <w:rFonts w:ascii="Courier New" w:hAnsi="Courier New" w:cs="Courier New"/>
          <w:spacing w:val="6"/>
          <w:lang w:eastAsia="ru-RU" w:bidi="ru-RU"/>
        </w:rPr>
        <w:t> </w:t>
      </w:r>
      <w:r w:rsidRPr="00BA37F2">
        <w:rPr>
          <w:rFonts w:ascii="GHEA Grapalat" w:hAnsi="GHEA Grapalat"/>
          <w:spacing w:val="6"/>
          <w:lang w:val="ru-RU" w:eastAsia="ru-RU" w:bidi="ru-RU"/>
        </w:rPr>
        <w:t xml:space="preserve">порядке будет предложено заключить договор на поставку </w:t>
      </w:r>
      <w:r w:rsidR="00085A4F">
        <w:rPr>
          <w:rFonts w:ascii="GHEA Grapalat" w:hAnsi="GHEA Grapalat"/>
          <w:spacing w:val="6"/>
          <w:lang w:val="hy-AM" w:eastAsia="ru-RU" w:bidi="ru-RU"/>
        </w:rPr>
        <w:t>веществ и предметов для работ внутренннего ыбранства</w:t>
      </w:r>
      <w:r w:rsidRPr="00BA37F2">
        <w:rPr>
          <w:rFonts w:ascii="GHEA Grapalat" w:hAnsi="GHEA Grapalat"/>
          <w:lang w:val="ru-RU" w:eastAsia="ru-RU" w:bidi="ru-RU"/>
        </w:rPr>
        <w:t xml:space="preserve"> (далее — договор).</w:t>
      </w:r>
    </w:p>
    <w:p w14:paraId="7CF5EAF5"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BA37F2">
        <w:rPr>
          <w:rFonts w:ascii="Courier New" w:hAnsi="Courier New" w:cs="Courier New"/>
          <w:lang w:eastAsia="ru-RU" w:bidi="ru-RU"/>
        </w:rPr>
        <w:t> </w:t>
      </w:r>
      <w:r w:rsidRPr="00BA37F2">
        <w:rPr>
          <w:rFonts w:ascii="GHEA Grapalat" w:hAnsi="GHEA Grapalat"/>
          <w:lang w:val="ru-RU" w:eastAsia="ru-RU" w:bidi="ru-RU"/>
        </w:rPr>
        <w:t>настоящей процедуре.</w:t>
      </w:r>
    </w:p>
    <w:p w14:paraId="0143C5CC"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 xml:space="preserve">Условия предъявляемые к лицам, не имеющим права на участие </w:t>
      </w:r>
      <w:proofErr w:type="gramStart"/>
      <w:r w:rsidRPr="00BA37F2">
        <w:rPr>
          <w:rFonts w:ascii="GHEA Grapalat" w:hAnsi="GHEA Grapalat"/>
          <w:lang w:val="ru-RU" w:eastAsia="ru-RU" w:bidi="ru-RU"/>
        </w:rPr>
        <w:t>в  данной</w:t>
      </w:r>
      <w:proofErr w:type="gramEnd"/>
      <w:r w:rsidRPr="00BA37F2">
        <w:rPr>
          <w:rFonts w:ascii="GHEA Grapalat" w:hAnsi="GHEA Grapalat"/>
          <w:lang w:val="ru-RU" w:eastAsia="ru-RU" w:bidi="ru-RU"/>
        </w:rPr>
        <w:t xml:space="preserve"> процедуре, а также участникам, установлены приглашением на настоящую процедуру.</w:t>
      </w:r>
      <w:r w:rsidRPr="00BA37F2" w:rsidDel="00052084">
        <w:rPr>
          <w:rFonts w:ascii="GHEA Grapalat" w:hAnsi="GHEA Grapalat"/>
          <w:lang w:val="ru-RU" w:eastAsia="ru-RU" w:bidi="ru-RU"/>
        </w:rPr>
        <w:t xml:space="preserve"> </w:t>
      </w:r>
    </w:p>
    <w:p w14:paraId="2007E247"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Отобранный участник определяется из числа участников, подавших заявки, оцененные удовлетворительно</w:t>
      </w:r>
      <w:r w:rsidRPr="00BA37F2">
        <w:rPr>
          <w:rFonts w:ascii="GHEA Grapalat" w:hAnsi="GHEA Grapalat"/>
          <w:lang w:val="hy-AM" w:eastAsia="ru-RU" w:bidi="ru-RU"/>
        </w:rPr>
        <w:t xml:space="preserve"> </w:t>
      </w:r>
      <w:r w:rsidRPr="00BA37F2">
        <w:rPr>
          <w:rFonts w:ascii="GHEA Grapalat" w:hAnsi="GHEA Grapalat"/>
          <w:lang w:val="ru-RU" w:eastAsia="ru-RU" w:bidi="ru-RU"/>
        </w:rPr>
        <w:t>по неценовым условиям, по принципу предпочтения, отдаваемого участнику, представившему минимальное ценовое предложение.</w:t>
      </w:r>
    </w:p>
    <w:p w14:paraId="698075FD"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В отношении настоящей процедуры применяются положения Соглашения Всемирной торговой организации по правительственным закупкам.</w:t>
      </w:r>
      <w:r w:rsidRPr="00BA37F2">
        <w:rPr>
          <w:rFonts w:ascii="GHEA Grapalat" w:hAnsi="GHEA Grapalat"/>
          <w:vertAlign w:val="superscript"/>
          <w:lang w:val="ru-RU" w:eastAsia="ru-RU" w:bidi="ru-RU"/>
        </w:rPr>
        <w:footnoteReference w:id="1"/>
      </w:r>
    </w:p>
    <w:p w14:paraId="003B5919" w14:textId="77777777" w:rsidR="00BA37F2" w:rsidRPr="00BA37F2" w:rsidRDefault="00BA37F2" w:rsidP="00BA37F2">
      <w:pPr>
        <w:widowControl w:val="0"/>
        <w:spacing w:after="160"/>
        <w:ind w:firstLine="567"/>
        <w:jc w:val="both"/>
        <w:rPr>
          <w:rFonts w:ascii="GHEA Grapalat" w:hAnsi="GHEA Grapalat"/>
          <w:spacing w:val="-6"/>
          <w:lang w:val="ru-RU" w:eastAsia="ru-RU" w:bidi="ru-RU"/>
        </w:rPr>
      </w:pPr>
      <w:r w:rsidRPr="00BA37F2">
        <w:rPr>
          <w:rFonts w:ascii="GHEA Grapalat" w:hAnsi="GHEA Grapalat"/>
          <w:spacing w:val="-6"/>
          <w:lang w:val="ru-RU" w:eastAsia="ru-RU" w:bidi="ru-RU"/>
        </w:rPr>
        <w:t>При наличии требования о предоставлении приглашения в электронной форме заказчик обеспечивает бесплатное предоставление приглашения в</w:t>
      </w:r>
      <w:r w:rsidRPr="00BA37F2">
        <w:rPr>
          <w:rFonts w:ascii="Courier New" w:hAnsi="Courier New" w:cs="Courier New"/>
          <w:spacing w:val="-6"/>
          <w:lang w:eastAsia="ru-RU" w:bidi="ru-RU"/>
        </w:rPr>
        <w:t> </w:t>
      </w:r>
      <w:r w:rsidRPr="00BA37F2">
        <w:rPr>
          <w:rFonts w:ascii="GHEA Grapalat" w:hAnsi="GHEA Grapalat"/>
          <w:spacing w:val="-6"/>
          <w:lang w:val="ru-RU" w:eastAsia="ru-RU" w:bidi="ru-RU"/>
        </w:rPr>
        <w:t xml:space="preserve">электронной форме в течение рабочего дня, следующего за днем получения заявления. </w:t>
      </w:r>
    </w:p>
    <w:p w14:paraId="7FD5B858" w14:textId="6BD0C906" w:rsidR="00BA37F2" w:rsidRPr="00BA37F2" w:rsidRDefault="00BA37F2" w:rsidP="00BA37F2">
      <w:pPr>
        <w:widowControl w:val="0"/>
        <w:spacing w:after="160" w:line="360" w:lineRule="auto"/>
        <w:ind w:firstLine="567"/>
        <w:jc w:val="both"/>
        <w:rPr>
          <w:rFonts w:ascii="GHEA Grapalat" w:hAnsi="GHEA Grapalat"/>
          <w:spacing w:val="6"/>
          <w:lang w:val="ru-RU" w:eastAsia="ru-RU" w:bidi="ru-RU"/>
        </w:rPr>
      </w:pPr>
      <w:r w:rsidRPr="00BA37F2">
        <w:rPr>
          <w:rFonts w:ascii="GHEA Grapalat" w:hAnsi="GHEA Grapalat"/>
          <w:lang w:val="ru-RU" w:eastAsia="ru-RU" w:bidi="ru-RU"/>
        </w:rPr>
        <w:t xml:space="preserve">Заявки на </w:t>
      </w:r>
      <w:proofErr w:type="spellStart"/>
      <w:r w:rsidRPr="00BA37F2">
        <w:rPr>
          <w:rFonts w:ascii="GHEA Grapalat" w:hAnsi="GHEA Grapalat"/>
          <w:lang w:val="ru-RU" w:eastAsia="ru-RU" w:bidi="ru-RU"/>
        </w:rPr>
        <w:t>на</w:t>
      </w:r>
      <w:proofErr w:type="spellEnd"/>
      <w:r w:rsidRPr="00BA37F2">
        <w:rPr>
          <w:rFonts w:ascii="GHEA Grapalat" w:hAnsi="GHEA Grapalat"/>
          <w:lang w:val="ru-RU" w:eastAsia="ru-RU" w:bidi="ru-RU"/>
        </w:rPr>
        <w:t xml:space="preserve"> конкурс</w:t>
      </w:r>
      <w:r w:rsidR="00F448A8" w:rsidRPr="00F448A8">
        <w:rPr>
          <w:rFonts w:ascii="GHEA Grapalat" w:hAnsi="GHEA Grapalat"/>
          <w:lang w:val="ru-RU" w:eastAsia="ru-RU" w:bidi="ru-RU"/>
        </w:rPr>
        <w:t xml:space="preserve"> </w:t>
      </w:r>
      <w:r w:rsidR="00F448A8">
        <w:rPr>
          <w:rFonts w:ascii="GHEA Grapalat" w:hAnsi="GHEA Grapalat"/>
          <w:lang w:val="hy-AM" w:eastAsia="ru-RU" w:bidi="ru-RU"/>
        </w:rPr>
        <w:t>закупки</w:t>
      </w:r>
      <w:r w:rsidRPr="00BA37F2">
        <w:rPr>
          <w:rFonts w:ascii="GHEA Grapalat" w:hAnsi="GHEA Grapalat"/>
          <w:lang w:val="ru-RU" w:eastAsia="ru-RU" w:bidi="ru-RU"/>
        </w:rPr>
        <w:t xml:space="preserve"> необходимо подавать по адресу</w:t>
      </w:r>
      <w:r w:rsidRPr="00BA37F2">
        <w:rPr>
          <w:rFonts w:ascii="GHEA Grapalat" w:hAnsi="GHEA Grapalat"/>
          <w:spacing w:val="6"/>
          <w:lang w:val="ru-RU" w:eastAsia="ru-RU" w:bidi="ru-RU"/>
        </w:rPr>
        <w:t xml:space="preserve"> </w:t>
      </w:r>
    </w:p>
    <w:p w14:paraId="6CC60745" w14:textId="3C82FB1E" w:rsidR="00BA37F2" w:rsidRPr="00BA37F2" w:rsidRDefault="00754B77" w:rsidP="00BA37F2">
      <w:pPr>
        <w:widowControl w:val="0"/>
        <w:spacing w:after="160"/>
        <w:contextualSpacing/>
        <w:jc w:val="both"/>
        <w:rPr>
          <w:rFonts w:ascii="GHEA Grapalat" w:hAnsi="GHEA Grapalat"/>
          <w:lang w:val="ru-RU" w:eastAsia="ru-RU" w:bidi="ru-RU"/>
        </w:rPr>
      </w:pPr>
      <w:r w:rsidRPr="00212508">
        <w:rPr>
          <w:rFonts w:ascii="GHEA Grapalat" w:hAnsi="GHEA Grapalat"/>
          <w:b/>
          <w:bCs/>
          <w:lang w:val="ru-RU" w:eastAsia="ru-RU" w:bidi="ru-RU"/>
        </w:rPr>
        <w:t xml:space="preserve">г. </w:t>
      </w:r>
      <w:proofErr w:type="gramStart"/>
      <w:r>
        <w:rPr>
          <w:rFonts w:ascii="GHEA Grapalat" w:hAnsi="GHEA Grapalat"/>
          <w:b/>
          <w:bCs/>
          <w:lang w:val="hy-AM" w:eastAsia="ru-RU" w:bidi="ru-RU"/>
        </w:rPr>
        <w:t>Капан</w:t>
      </w:r>
      <w:r w:rsidRPr="00212508">
        <w:rPr>
          <w:rFonts w:ascii="GHEA Grapalat" w:hAnsi="GHEA Grapalat"/>
          <w:b/>
          <w:bCs/>
          <w:lang w:val="ru-RU" w:eastAsia="ru-RU" w:bidi="ru-RU"/>
        </w:rPr>
        <w:t>,</w:t>
      </w:r>
      <w:r>
        <w:rPr>
          <w:rFonts w:ascii="GHEA Grapalat" w:hAnsi="GHEA Grapalat"/>
          <w:b/>
          <w:bCs/>
          <w:lang w:val="hy-AM" w:eastAsia="ru-RU" w:bidi="ru-RU"/>
        </w:rPr>
        <w:t>Шгаршик</w:t>
      </w:r>
      <w:proofErr w:type="gramEnd"/>
      <w:r w:rsidRPr="00212508">
        <w:rPr>
          <w:rFonts w:ascii="GHEA Grapalat" w:hAnsi="GHEA Grapalat"/>
          <w:b/>
          <w:bCs/>
          <w:lang w:val="ru-RU" w:eastAsia="ru-RU" w:bidi="ru-RU"/>
        </w:rPr>
        <w:t xml:space="preserve"> </w:t>
      </w:r>
      <w:r>
        <w:rPr>
          <w:rFonts w:ascii="GHEA Grapalat" w:hAnsi="GHEA Grapalat"/>
          <w:b/>
          <w:bCs/>
          <w:lang w:val="hy-AM" w:eastAsia="ru-RU" w:bidi="ru-RU"/>
        </w:rPr>
        <w:t xml:space="preserve">153 </w:t>
      </w:r>
      <w:r w:rsidR="00BA37F2" w:rsidRPr="00BA37F2">
        <w:rPr>
          <w:rFonts w:ascii="GHEA Grapalat" w:hAnsi="GHEA Grapalat"/>
          <w:lang w:val="ru-RU" w:eastAsia="ru-RU" w:bidi="ru-RU"/>
        </w:rPr>
        <w:t xml:space="preserve">в документарной форме, до </w:t>
      </w:r>
      <w:r w:rsidR="00212508" w:rsidRPr="00212508">
        <w:rPr>
          <w:rFonts w:ascii="GHEA Grapalat" w:hAnsi="GHEA Grapalat"/>
          <w:b/>
          <w:lang w:val="ru-RU" w:eastAsia="ru-RU" w:bidi="ru-RU"/>
        </w:rPr>
        <w:t>1</w:t>
      </w:r>
      <w:r w:rsidR="00F448A8">
        <w:rPr>
          <w:rFonts w:ascii="GHEA Grapalat" w:hAnsi="GHEA Grapalat"/>
          <w:b/>
          <w:lang w:val="hy-AM" w:eastAsia="ru-RU" w:bidi="ru-RU"/>
        </w:rPr>
        <w:t>3</w:t>
      </w:r>
      <w:r w:rsidR="00BA37F2" w:rsidRPr="00212508">
        <w:rPr>
          <w:rFonts w:ascii="GHEA Grapalat" w:hAnsi="GHEA Grapalat"/>
          <w:b/>
          <w:lang w:val="ru-RU" w:eastAsia="ru-RU" w:bidi="ru-RU"/>
        </w:rPr>
        <w:t>:00 часов 2-го рабочего дня</w:t>
      </w:r>
      <w:r w:rsidR="00C149FE">
        <w:rPr>
          <w:rFonts w:ascii="GHEA Grapalat" w:hAnsi="GHEA Grapalat"/>
          <w:b/>
          <w:lang w:val="ru-RU" w:eastAsia="ru-RU" w:bidi="ru-RU"/>
        </w:rPr>
        <w:t xml:space="preserve"> </w:t>
      </w:r>
      <w:r w:rsidR="00BA37F2" w:rsidRPr="00BA37F2">
        <w:rPr>
          <w:rFonts w:ascii="GHEA Grapalat" w:hAnsi="GHEA Grapalat"/>
          <w:lang w:val="ru-RU" w:eastAsia="ru-RU" w:bidi="ru-RU"/>
        </w:rPr>
        <w:t>со дня опубликования настоящего объявления. Кроме армянского языка заявки могут быть поданы также на английском или русском языке.</w:t>
      </w:r>
    </w:p>
    <w:p w14:paraId="0411D071" w14:textId="2E8E8BF4" w:rsidR="00BA37F2" w:rsidRPr="00212508" w:rsidRDefault="00BA37F2" w:rsidP="00BA37F2">
      <w:pPr>
        <w:widowControl w:val="0"/>
        <w:spacing w:after="160" w:line="360" w:lineRule="auto"/>
        <w:jc w:val="both"/>
        <w:rPr>
          <w:rFonts w:ascii="GHEA Grapalat" w:hAnsi="GHEA Grapalat"/>
          <w:i/>
          <w:sz w:val="20"/>
          <w:szCs w:val="20"/>
          <w:lang w:val="ru-RU" w:eastAsia="ru-RU" w:bidi="ru-RU"/>
        </w:rPr>
      </w:pPr>
      <w:r w:rsidRPr="00BA37F2">
        <w:rPr>
          <w:rFonts w:ascii="GHEA Grapalat" w:hAnsi="GHEA Grapalat"/>
          <w:lang w:val="ru-RU" w:eastAsia="ru-RU" w:bidi="ru-RU"/>
        </w:rPr>
        <w:t xml:space="preserve">Вскрытие заявок будет проводиться по адресу </w:t>
      </w:r>
      <w:r w:rsidR="00754B77" w:rsidRPr="00212508">
        <w:rPr>
          <w:rFonts w:ascii="GHEA Grapalat" w:hAnsi="GHEA Grapalat"/>
          <w:b/>
          <w:bCs/>
          <w:lang w:val="ru-RU" w:eastAsia="ru-RU" w:bidi="ru-RU"/>
        </w:rPr>
        <w:t xml:space="preserve">г. </w:t>
      </w:r>
      <w:proofErr w:type="gramStart"/>
      <w:r w:rsidR="00754B77">
        <w:rPr>
          <w:rFonts w:ascii="GHEA Grapalat" w:hAnsi="GHEA Grapalat"/>
          <w:b/>
          <w:bCs/>
          <w:lang w:val="hy-AM" w:eastAsia="ru-RU" w:bidi="ru-RU"/>
        </w:rPr>
        <w:t>Капан</w:t>
      </w:r>
      <w:r w:rsidR="00754B77" w:rsidRPr="00212508">
        <w:rPr>
          <w:rFonts w:ascii="GHEA Grapalat" w:hAnsi="GHEA Grapalat"/>
          <w:b/>
          <w:bCs/>
          <w:lang w:val="ru-RU" w:eastAsia="ru-RU" w:bidi="ru-RU"/>
        </w:rPr>
        <w:t>,</w:t>
      </w:r>
      <w:r w:rsidR="00754B77">
        <w:rPr>
          <w:rFonts w:ascii="GHEA Grapalat" w:hAnsi="GHEA Grapalat"/>
          <w:b/>
          <w:bCs/>
          <w:lang w:val="hy-AM" w:eastAsia="ru-RU" w:bidi="ru-RU"/>
        </w:rPr>
        <w:t>Шгаршик</w:t>
      </w:r>
      <w:proofErr w:type="gramEnd"/>
      <w:r w:rsidR="00754B77" w:rsidRPr="00212508">
        <w:rPr>
          <w:rFonts w:ascii="GHEA Grapalat" w:hAnsi="GHEA Grapalat"/>
          <w:b/>
          <w:bCs/>
          <w:lang w:val="ru-RU" w:eastAsia="ru-RU" w:bidi="ru-RU"/>
        </w:rPr>
        <w:t xml:space="preserve"> </w:t>
      </w:r>
      <w:r w:rsidR="00754B77">
        <w:rPr>
          <w:rFonts w:ascii="GHEA Grapalat" w:hAnsi="GHEA Grapalat"/>
          <w:b/>
          <w:bCs/>
          <w:lang w:val="hy-AM" w:eastAsia="ru-RU" w:bidi="ru-RU"/>
        </w:rPr>
        <w:t>153</w:t>
      </w:r>
    </w:p>
    <w:p w14:paraId="3A762198" w14:textId="6C8C6C46"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 xml:space="preserve">, </w:t>
      </w:r>
      <w:r w:rsidRPr="00212508">
        <w:rPr>
          <w:rFonts w:ascii="GHEA Grapalat" w:hAnsi="GHEA Grapalat"/>
          <w:b/>
          <w:lang w:val="ru-RU" w:eastAsia="ru-RU" w:bidi="ru-RU"/>
        </w:rPr>
        <w:t xml:space="preserve">в </w:t>
      </w:r>
      <w:r w:rsidR="00212508">
        <w:rPr>
          <w:rFonts w:ascii="GHEA Grapalat" w:hAnsi="GHEA Grapalat"/>
          <w:b/>
          <w:lang w:val="ru-RU" w:eastAsia="ru-RU" w:bidi="ru-RU"/>
        </w:rPr>
        <w:t>1</w:t>
      </w:r>
      <w:r w:rsidR="00FE2019">
        <w:rPr>
          <w:rFonts w:ascii="GHEA Grapalat" w:hAnsi="GHEA Grapalat"/>
          <w:b/>
          <w:lang w:val="hy-AM" w:eastAsia="ru-RU" w:bidi="ru-RU"/>
        </w:rPr>
        <w:t>3</w:t>
      </w:r>
      <w:r w:rsidRPr="00212508">
        <w:rPr>
          <w:rFonts w:ascii="GHEA Grapalat" w:hAnsi="GHEA Grapalat"/>
          <w:b/>
          <w:lang w:val="ru-RU" w:eastAsia="ru-RU" w:bidi="ru-RU"/>
        </w:rPr>
        <w:t>:</w:t>
      </w:r>
      <w:r w:rsidR="00212508" w:rsidRPr="007E6C55">
        <w:rPr>
          <w:rFonts w:ascii="GHEA Grapalat" w:hAnsi="GHEA Grapalat"/>
          <w:b/>
          <w:lang w:val="ru-RU" w:eastAsia="ru-RU" w:bidi="ru-RU"/>
        </w:rPr>
        <w:t>00</w:t>
      </w:r>
      <w:r w:rsidRPr="00212508">
        <w:rPr>
          <w:rFonts w:ascii="GHEA Grapalat" w:hAnsi="GHEA Grapalat"/>
          <w:b/>
          <w:lang w:val="ru-RU" w:eastAsia="ru-RU" w:bidi="ru-RU"/>
        </w:rPr>
        <w:t xml:space="preserve"> часов</w:t>
      </w:r>
      <w:r w:rsidR="00754B77">
        <w:rPr>
          <w:rFonts w:ascii="GHEA Grapalat" w:hAnsi="GHEA Grapalat"/>
          <w:b/>
          <w:lang w:val="hy-AM" w:eastAsia="ru-RU" w:bidi="ru-RU"/>
        </w:rPr>
        <w:t xml:space="preserve"> </w:t>
      </w:r>
      <w:r w:rsidR="0054493A">
        <w:rPr>
          <w:rFonts w:ascii="GHEA Grapalat" w:hAnsi="GHEA Grapalat"/>
          <w:b/>
          <w:lang w:val="ru-RU" w:eastAsia="ru-RU" w:bidi="ru-RU"/>
        </w:rPr>
        <w:t>"</w:t>
      </w:r>
      <w:r w:rsidR="00754B77">
        <w:rPr>
          <w:rFonts w:ascii="GHEA Grapalat" w:hAnsi="GHEA Grapalat"/>
          <w:b/>
          <w:lang w:val="hy-AM" w:eastAsia="ru-RU" w:bidi="ru-RU"/>
        </w:rPr>
        <w:t>2</w:t>
      </w:r>
      <w:r w:rsidR="00B23B55">
        <w:rPr>
          <w:rFonts w:ascii="GHEA Grapalat" w:hAnsi="GHEA Grapalat"/>
          <w:b/>
          <w:lang w:val="hy-AM" w:eastAsia="ru-RU" w:bidi="ru-RU"/>
        </w:rPr>
        <w:t>0</w:t>
      </w:r>
      <w:r w:rsidR="0054493A">
        <w:rPr>
          <w:rFonts w:ascii="GHEA Grapalat" w:hAnsi="GHEA Grapalat"/>
          <w:b/>
          <w:lang w:val="ru-RU" w:eastAsia="ru-RU" w:bidi="ru-RU"/>
        </w:rPr>
        <w:t xml:space="preserve"> "</w:t>
      </w:r>
      <w:r w:rsidR="00B12307">
        <w:rPr>
          <w:rFonts w:ascii="GHEA Grapalat" w:hAnsi="GHEA Grapalat"/>
          <w:b/>
          <w:lang w:val="hy-AM" w:eastAsia="ru-RU" w:bidi="ru-RU"/>
        </w:rPr>
        <w:t>но</w:t>
      </w:r>
      <w:proofErr w:type="spellStart"/>
      <w:r w:rsidR="001A0001" w:rsidRPr="004379A1">
        <w:rPr>
          <w:rFonts w:ascii="GHEA Grapalat" w:hAnsi="GHEA Grapalat"/>
          <w:b/>
          <w:lang w:val="ru-RU" w:eastAsia="ru-RU" w:bidi="ru-RU"/>
        </w:rPr>
        <w:t>ября</w:t>
      </w:r>
      <w:proofErr w:type="spellEnd"/>
      <w:r w:rsidRPr="00212508">
        <w:rPr>
          <w:rFonts w:ascii="GHEA Grapalat" w:hAnsi="GHEA Grapalat"/>
          <w:b/>
          <w:lang w:val="ru-RU" w:eastAsia="ru-RU" w:bidi="ru-RU"/>
        </w:rPr>
        <w:t>" "202</w:t>
      </w:r>
      <w:r w:rsidR="009E2426">
        <w:rPr>
          <w:rFonts w:ascii="GHEA Grapalat" w:hAnsi="GHEA Grapalat"/>
          <w:b/>
          <w:lang w:val="ru-RU" w:eastAsia="ru-RU" w:bidi="ru-RU"/>
        </w:rPr>
        <w:t>3</w:t>
      </w:r>
      <w:r w:rsidRPr="00212508">
        <w:rPr>
          <w:rFonts w:ascii="GHEA Grapalat" w:hAnsi="GHEA Grapalat"/>
          <w:lang w:val="ru-RU" w:eastAsia="ru-RU" w:bidi="ru-RU"/>
        </w:rPr>
        <w:t xml:space="preserve"> г</w:t>
      </w:r>
      <w:r w:rsidRPr="00BA37F2">
        <w:rPr>
          <w:rFonts w:ascii="GHEA Grapalat" w:hAnsi="GHEA Grapalat"/>
          <w:lang w:val="ru-RU" w:eastAsia="ru-RU" w:bidi="ru-RU"/>
        </w:rPr>
        <w:t>".</w:t>
      </w:r>
    </w:p>
    <w:p w14:paraId="60F393F1"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Обжалование данной процедуры осуществляется в порядке, установленном законом РА "О закупках" и гражданским процессуальным кодексом РА.</w:t>
      </w:r>
    </w:p>
    <w:p w14:paraId="7B7F6894" w14:textId="414D8C35"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Для получения дополнительной информации, связанной с настоящим</w:t>
      </w:r>
      <w:r w:rsidRPr="00BA37F2">
        <w:rPr>
          <w:rFonts w:ascii="Courier New" w:hAnsi="Courier New" w:cs="Courier New"/>
          <w:lang w:eastAsia="ru-RU" w:bidi="ru-RU"/>
        </w:rPr>
        <w:t> </w:t>
      </w:r>
      <w:r w:rsidRPr="00BA37F2">
        <w:rPr>
          <w:rFonts w:ascii="GHEA Grapalat" w:hAnsi="GHEA Grapalat"/>
          <w:lang w:val="ru-RU" w:eastAsia="ru-RU" w:bidi="ru-RU"/>
        </w:rPr>
        <w:t xml:space="preserve">объявлением, </w:t>
      </w:r>
      <w:r w:rsidRPr="00BA37F2">
        <w:rPr>
          <w:rFonts w:ascii="GHEA Grapalat" w:hAnsi="GHEA Grapalat"/>
          <w:lang w:val="ru-RU" w:eastAsia="ru-RU" w:bidi="ru-RU"/>
        </w:rPr>
        <w:lastRenderedPageBreak/>
        <w:t xml:space="preserve">можете обратиться к секретарю </w:t>
      </w:r>
      <w:r w:rsidR="00754B77">
        <w:rPr>
          <w:rFonts w:ascii="GHEA Grapalat" w:hAnsi="GHEA Grapalat"/>
          <w:lang w:val="hy-AM" w:eastAsia="ru-RU" w:bidi="ru-RU"/>
        </w:rPr>
        <w:t>о</w:t>
      </w:r>
      <w:proofErr w:type="spellStart"/>
      <w:r w:rsidRPr="00BA37F2">
        <w:rPr>
          <w:rFonts w:ascii="GHEA Grapalat" w:hAnsi="GHEA Grapalat"/>
          <w:lang w:val="ru-RU" w:eastAsia="ru-RU" w:bidi="ru-RU"/>
        </w:rPr>
        <w:t>ценочной</w:t>
      </w:r>
      <w:proofErr w:type="spellEnd"/>
      <w:r w:rsidRPr="00BA37F2">
        <w:rPr>
          <w:rFonts w:ascii="GHEA Grapalat" w:hAnsi="GHEA Grapalat"/>
          <w:lang w:val="ru-RU" w:eastAsia="ru-RU" w:bidi="ru-RU"/>
        </w:rPr>
        <w:t xml:space="preserve"> комиссии </w:t>
      </w:r>
    </w:p>
    <w:p w14:paraId="61DBE269" w14:textId="48489C67" w:rsidR="00BA37F2" w:rsidRPr="00B12307" w:rsidRDefault="00B12307" w:rsidP="00BA37F2">
      <w:pPr>
        <w:widowControl w:val="0"/>
        <w:jc w:val="both"/>
        <w:rPr>
          <w:rFonts w:ascii="GHEA Grapalat" w:hAnsi="GHEA Grapalat"/>
          <w:lang w:val="hy-AM" w:eastAsia="ru-RU" w:bidi="ru-RU"/>
        </w:rPr>
      </w:pPr>
      <w:r>
        <w:rPr>
          <w:rFonts w:ascii="GHEA Grapalat" w:hAnsi="GHEA Grapalat"/>
          <w:lang w:val="hy-AM" w:eastAsia="ru-RU" w:bidi="ru-RU"/>
        </w:rPr>
        <w:t>Светик  Бегларян</w:t>
      </w:r>
    </w:p>
    <w:p w14:paraId="608CE473" w14:textId="77777777" w:rsidR="0004042A" w:rsidRDefault="00BA37F2" w:rsidP="0004042A">
      <w:pPr>
        <w:widowControl w:val="0"/>
        <w:spacing w:after="160"/>
        <w:rPr>
          <w:rFonts w:ascii="Arial Unicode" w:hAnsi="Arial Unicode"/>
          <w:sz w:val="20"/>
          <w:szCs w:val="20"/>
          <w:lang w:val="af-ZA"/>
        </w:rPr>
      </w:pPr>
      <w:r w:rsidRPr="00BA37F2">
        <w:rPr>
          <w:rFonts w:ascii="GHEA Grapalat" w:hAnsi="GHEA Grapalat"/>
          <w:lang w:val="ru-RU" w:eastAsia="ru-RU" w:bidi="ru-RU"/>
        </w:rPr>
        <w:t xml:space="preserve">Телефон </w:t>
      </w:r>
      <w:r w:rsidR="00B12307" w:rsidRPr="00032020">
        <w:rPr>
          <w:rFonts w:ascii="Arial Unicode" w:hAnsi="Arial Unicode"/>
          <w:sz w:val="20"/>
          <w:szCs w:val="20"/>
          <w:lang w:val="af-ZA"/>
        </w:rPr>
        <w:t>094161324</w:t>
      </w:r>
    </w:p>
    <w:p w14:paraId="3759D708" w14:textId="139F47A9" w:rsidR="00B12307" w:rsidRPr="00032020" w:rsidRDefault="00BA37F2" w:rsidP="0004042A">
      <w:pPr>
        <w:widowControl w:val="0"/>
        <w:spacing w:after="160"/>
        <w:rPr>
          <w:rFonts w:ascii="Arial Unicode" w:hAnsi="Arial Unicode"/>
          <w:sz w:val="20"/>
          <w:szCs w:val="20"/>
          <w:lang w:val="af-ZA"/>
        </w:rPr>
      </w:pPr>
      <w:r w:rsidRPr="00BA37F2">
        <w:rPr>
          <w:rFonts w:ascii="GHEA Grapalat" w:hAnsi="GHEA Grapalat"/>
          <w:lang w:val="ru-RU" w:eastAsia="ru-RU" w:bidi="ru-RU"/>
        </w:rPr>
        <w:t xml:space="preserve">Электронная почта </w:t>
      </w:r>
      <w:r w:rsidR="00B12307">
        <w:rPr>
          <w:rFonts w:ascii="Arial Unicode" w:hAnsi="Arial Unicode"/>
          <w:sz w:val="20"/>
          <w:szCs w:val="20"/>
          <w:lang w:val="af-ZA"/>
        </w:rPr>
        <w:t>beglaryan_sveta@mail.ru</w:t>
      </w:r>
    </w:p>
    <w:p w14:paraId="447BF357" w14:textId="7D0DDD53" w:rsidR="00BA37F2" w:rsidRPr="0004042A" w:rsidRDefault="00BA37F2" w:rsidP="0004042A">
      <w:pPr>
        <w:widowControl w:val="0"/>
        <w:spacing w:after="160"/>
        <w:rPr>
          <w:rFonts w:ascii="GHEA Grapalat" w:hAnsi="GHEA Grapalat"/>
          <w:sz w:val="16"/>
          <w:szCs w:val="16"/>
          <w:lang w:val="ru-RU" w:eastAsia="ru-RU" w:bidi="ru-RU"/>
        </w:rPr>
      </w:pPr>
      <w:r w:rsidRPr="00BA37F2">
        <w:rPr>
          <w:rFonts w:ascii="GHEA Grapalat" w:hAnsi="GHEA Grapalat"/>
          <w:lang w:val="ru-RU" w:eastAsia="ru-RU" w:bidi="ru-RU"/>
        </w:rPr>
        <w:t xml:space="preserve">Заказчик </w:t>
      </w:r>
      <w:r w:rsidR="0004042A">
        <w:rPr>
          <w:rFonts w:ascii="GHEA Grapalat" w:hAnsi="GHEA Grapalat"/>
          <w:b/>
          <w:bCs/>
          <w:lang w:val="hy-AM" w:eastAsia="ru-RU" w:bidi="ru-RU"/>
        </w:rPr>
        <w:t>Средняя школа N 8 города Капана</w:t>
      </w:r>
      <w:r w:rsidR="0004042A" w:rsidRPr="00BA37F2">
        <w:rPr>
          <w:rFonts w:ascii="GHEA Grapalat" w:hAnsi="GHEA Grapalat"/>
          <w:lang w:val="ru-RU" w:eastAsia="ru-RU" w:bidi="ru-RU"/>
        </w:rPr>
        <w:t xml:space="preserve"> </w:t>
      </w:r>
      <w:r w:rsidRPr="0004042A">
        <w:rPr>
          <w:rFonts w:ascii="GHEA Grapalat" w:hAnsi="GHEA Grapalat" w:cs="Sylfaen"/>
          <w:b/>
          <w:i/>
          <w:sz w:val="20"/>
          <w:szCs w:val="20"/>
          <w:lang w:val="ru-RU" w:eastAsia="ru-RU" w:bidi="ru-RU"/>
        </w:rPr>
        <w:br w:type="page"/>
      </w:r>
    </w:p>
    <w:p w14:paraId="17375DB8" w14:textId="77777777" w:rsidR="005536EA" w:rsidRPr="005536EA" w:rsidRDefault="005536EA" w:rsidP="005536EA">
      <w:pPr>
        <w:jc w:val="right"/>
        <w:rPr>
          <w:rFonts w:ascii="GHEA Grapalat" w:hAnsi="GHEA Grapalat" w:cs="Sylfaen"/>
          <w:i/>
          <w:sz w:val="22"/>
          <w:lang w:val="af-ZA"/>
        </w:rPr>
      </w:pPr>
      <w:bookmarkStart w:id="16" w:name="_Hlk135144480"/>
      <w:bookmarkEnd w:id="10"/>
      <w:bookmarkEnd w:id="11"/>
      <w:r w:rsidRPr="005536EA">
        <w:rPr>
          <w:rFonts w:ascii="GHEA Grapalat" w:hAnsi="GHEA Grapalat" w:cs="Sylfaen"/>
          <w:i/>
          <w:sz w:val="22"/>
          <w:lang w:val="af-ZA"/>
        </w:rPr>
        <w:lastRenderedPageBreak/>
        <w:t xml:space="preserve">                                                       </w:t>
      </w:r>
    </w:p>
    <w:bookmarkEnd w:id="16"/>
    <w:p w14:paraId="796D74CA" w14:textId="77777777" w:rsidR="005536EA" w:rsidRPr="0004042A" w:rsidRDefault="005536EA" w:rsidP="00BD161A">
      <w:pPr>
        <w:pStyle w:val="BodyText"/>
        <w:spacing w:after="0"/>
        <w:jc w:val="right"/>
        <w:rPr>
          <w:rFonts w:ascii="GHEA Grapalat" w:hAnsi="GHEA Grapalat" w:cs="Sylfaen"/>
          <w:i/>
          <w:sz w:val="20"/>
          <w:szCs w:val="20"/>
          <w:lang w:val="ru-RU"/>
        </w:rPr>
      </w:pPr>
    </w:p>
    <w:p w14:paraId="7917E9D0" w14:textId="19A56702" w:rsidR="00096865" w:rsidRPr="00A71D81" w:rsidRDefault="00096865" w:rsidP="00BD161A">
      <w:pPr>
        <w:pStyle w:val="BodyText"/>
        <w:spacing w:after="0"/>
        <w:jc w:val="right"/>
        <w:rPr>
          <w:rFonts w:ascii="GHEA Grapalat" w:hAnsi="GHEA Grapalat" w:cs="Sylfaen"/>
          <w:i/>
          <w:sz w:val="20"/>
          <w:szCs w:val="20"/>
          <w:lang w:val="af-ZA"/>
        </w:rPr>
      </w:pPr>
      <w:proofErr w:type="spellStart"/>
      <w:r w:rsidRPr="00A71D81">
        <w:rPr>
          <w:rFonts w:ascii="GHEA Grapalat" w:hAnsi="GHEA Grapalat" w:cs="Sylfaen"/>
          <w:i/>
          <w:sz w:val="20"/>
          <w:szCs w:val="20"/>
        </w:rPr>
        <w:t>Հաստատված</w:t>
      </w:r>
      <w:proofErr w:type="spellEnd"/>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62CBDBE9" w:rsidR="00096865" w:rsidRPr="00A71D81" w:rsidRDefault="00B12307" w:rsidP="00EF3662">
      <w:pPr>
        <w:pStyle w:val="BodyText"/>
        <w:spacing w:after="0"/>
        <w:ind w:firstLine="567"/>
        <w:jc w:val="right"/>
        <w:rPr>
          <w:rFonts w:ascii="GHEA Grapalat" w:hAnsi="GHEA Grapalat" w:cs="Sylfaen"/>
          <w:i/>
          <w:sz w:val="20"/>
          <w:szCs w:val="20"/>
          <w:lang w:val="af-ZA"/>
        </w:rPr>
      </w:pPr>
      <w:r w:rsidRPr="00020C38">
        <w:rPr>
          <w:rFonts w:ascii="Arial Unicode" w:hAnsi="Arial Unicode" w:cs="Sylfaen"/>
          <w:sz w:val="18"/>
          <w:szCs w:val="18"/>
        </w:rPr>
        <w:t>ՍՄԿ</w:t>
      </w:r>
      <w:r w:rsidRPr="00020C38">
        <w:rPr>
          <w:rFonts w:ascii="Arial Unicode" w:hAnsi="Arial Unicode" w:cs="Sylfaen"/>
          <w:sz w:val="18"/>
          <w:szCs w:val="18"/>
          <w:lang w:val="af-ZA"/>
        </w:rPr>
        <w:t>8ՄԴ-</w:t>
      </w:r>
      <w:r w:rsidRPr="00020C38">
        <w:rPr>
          <w:rFonts w:ascii="Arial Unicode" w:hAnsi="Arial Unicode" w:cs="Sylfaen"/>
          <w:sz w:val="18"/>
          <w:szCs w:val="18"/>
          <w:lang w:val="hy-AM"/>
        </w:rPr>
        <w:t>Հ</w:t>
      </w:r>
      <w:r w:rsidRPr="00020C38">
        <w:rPr>
          <w:rFonts w:ascii="Arial Unicode" w:hAnsi="Arial Unicode" w:cs="Sylfaen"/>
          <w:sz w:val="18"/>
          <w:szCs w:val="18"/>
        </w:rPr>
        <w:t>ՄԱՊՁԲ</w:t>
      </w:r>
      <w:r w:rsidRPr="00020C38">
        <w:rPr>
          <w:rFonts w:ascii="Arial Unicode" w:hAnsi="Arial Unicode" w:cs="Sylfaen"/>
          <w:sz w:val="18"/>
          <w:szCs w:val="18"/>
          <w:lang w:val="af-ZA"/>
        </w:rPr>
        <w:t xml:space="preserve"> -23/</w:t>
      </w:r>
      <w:r w:rsidRPr="003257E5">
        <w:rPr>
          <w:rFonts w:asciiTheme="minorHAnsi" w:hAnsiTheme="minorHAnsi" w:cs="Sylfaen"/>
          <w:sz w:val="20"/>
          <w:szCs w:val="20"/>
          <w:lang w:val="hy-AM"/>
        </w:rPr>
        <w:t>2</w:t>
      </w:r>
      <w:proofErr w:type="spellStart"/>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proofErr w:type="spellEnd"/>
      <w:r w:rsidR="00096865" w:rsidRPr="00A71D81">
        <w:rPr>
          <w:rFonts w:ascii="GHEA Grapalat" w:hAnsi="GHEA Grapalat" w:cs="Times Armenian"/>
          <w:i/>
          <w:sz w:val="20"/>
          <w:szCs w:val="20"/>
          <w:lang w:val="af-ZA"/>
        </w:rPr>
        <w:t xml:space="preserve"> </w:t>
      </w:r>
    </w:p>
    <w:p w14:paraId="175D83D1" w14:textId="55D62B1D" w:rsidR="00096865" w:rsidRPr="00A71D81" w:rsidRDefault="00FC12E0" w:rsidP="00EF3662">
      <w:pPr>
        <w:pStyle w:val="BodyText"/>
        <w:spacing w:after="0"/>
        <w:ind w:firstLine="567"/>
        <w:jc w:val="right"/>
        <w:rPr>
          <w:rFonts w:ascii="GHEA Grapalat" w:hAnsi="GHEA Grapalat" w:cs="Times Armenian"/>
          <w:i/>
          <w:sz w:val="20"/>
          <w:szCs w:val="20"/>
          <w:lang w:val="af-ZA"/>
        </w:rPr>
      </w:pPr>
      <w:r w:rsidRPr="00FC12E0">
        <w:rPr>
          <w:rFonts w:ascii="GHEA Grapalat" w:hAnsi="GHEA Grapalat" w:cs="Times Armenian"/>
          <w:i/>
          <w:sz w:val="20"/>
          <w:szCs w:val="20"/>
          <w:lang w:val="af-ZA"/>
        </w:rPr>
        <w:t>հրատապության հիմք</w:t>
      </w:r>
      <w:r>
        <w:rPr>
          <w:rFonts w:ascii="GHEA Grapalat" w:hAnsi="GHEA Grapalat" w:cs="Times Armenian"/>
          <w:i/>
          <w:sz w:val="20"/>
          <w:szCs w:val="20"/>
          <w:lang w:val="af-ZA"/>
        </w:rPr>
        <w:t>ով պայմանավորված մեկ անձից գնման</w:t>
      </w:r>
      <w:r w:rsidR="00096865" w:rsidRPr="00A71D81">
        <w:rPr>
          <w:rFonts w:ascii="GHEA Grapalat" w:hAnsi="GHEA Grapalat" w:cs="Times Armenia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7996A5EA" w14:textId="561FDD27" w:rsidR="00096865" w:rsidRPr="0004042A" w:rsidRDefault="00096865" w:rsidP="00EF3662">
      <w:pPr>
        <w:pStyle w:val="BodyText"/>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FC12E0">
        <w:rPr>
          <w:rFonts w:ascii="GHEA Grapalat" w:hAnsi="GHEA Grapalat" w:cs="Sylfaen"/>
          <w:i/>
          <w:sz w:val="20"/>
          <w:szCs w:val="20"/>
          <w:lang w:val="hy-AM"/>
        </w:rPr>
        <w:t>2</w:t>
      </w:r>
      <w:r w:rsidR="00010A61" w:rsidRPr="001A0001">
        <w:rPr>
          <w:rFonts w:ascii="GHEA Grapalat" w:hAnsi="GHEA Grapalat" w:cs="Sylfaen"/>
          <w:i/>
          <w:sz w:val="20"/>
          <w:szCs w:val="20"/>
          <w:lang w:val="af-ZA"/>
        </w:rPr>
        <w:t>3</w:t>
      </w:r>
      <w:r w:rsidRPr="00A71D81">
        <w:rPr>
          <w:rFonts w:ascii="GHEA Grapalat" w:hAnsi="GHEA Grapalat" w:cs="Sylfaen"/>
          <w:i/>
          <w:sz w:val="20"/>
          <w:szCs w:val="20"/>
        </w:rPr>
        <w:t>թ</w:t>
      </w:r>
      <w:r w:rsidRPr="0004042A">
        <w:rPr>
          <w:rFonts w:ascii="GHEA Grapalat" w:hAnsi="GHEA Grapalat" w:cs="Times Armenian"/>
          <w:i/>
          <w:sz w:val="20"/>
          <w:szCs w:val="20"/>
          <w:lang w:val="af-ZA"/>
        </w:rPr>
        <w:t>.</w:t>
      </w:r>
      <w:r w:rsidR="0004042A" w:rsidRPr="0004042A">
        <w:rPr>
          <w:rFonts w:ascii="GHEA Grapalat" w:hAnsi="GHEA Grapalat" w:cs="Times Armenian"/>
          <w:i/>
          <w:sz w:val="20"/>
          <w:szCs w:val="20"/>
          <w:lang w:val="hy-AM"/>
        </w:rPr>
        <w:t xml:space="preserve">Նոյեմբերի </w:t>
      </w:r>
      <w:r w:rsidR="00B13BE2">
        <w:rPr>
          <w:rFonts w:ascii="GHEA Grapalat" w:hAnsi="GHEA Grapalat" w:cs="Times Armenian"/>
          <w:i/>
          <w:sz w:val="20"/>
          <w:szCs w:val="20"/>
          <w:lang w:val="hy-AM"/>
        </w:rPr>
        <w:t>17</w:t>
      </w:r>
      <w:r w:rsidR="005C6159" w:rsidRPr="0004042A">
        <w:rPr>
          <w:rFonts w:ascii="GHEA Grapalat" w:hAnsi="GHEA Grapalat" w:cs="Times Armenian"/>
          <w:i/>
          <w:sz w:val="20"/>
          <w:szCs w:val="20"/>
          <w:lang w:val="af-ZA"/>
        </w:rPr>
        <w:t xml:space="preserve">-ի </w:t>
      </w:r>
      <w:r w:rsidRPr="0004042A">
        <w:rPr>
          <w:rFonts w:ascii="GHEA Grapalat" w:hAnsi="GHEA Grapalat" w:cs="Times Armenian"/>
          <w:i/>
          <w:sz w:val="20"/>
          <w:szCs w:val="20"/>
          <w:vertAlign w:val="subscript"/>
          <w:lang w:val="af-ZA"/>
        </w:rPr>
        <w:t xml:space="preserve"> </w:t>
      </w:r>
      <w:r w:rsidR="005C6159" w:rsidRPr="0004042A">
        <w:rPr>
          <w:rFonts w:ascii="GHEA Grapalat" w:hAnsi="GHEA Grapalat" w:cs="Times Armenian"/>
          <w:i/>
          <w:sz w:val="20"/>
          <w:szCs w:val="20"/>
          <w:lang w:val="af-ZA"/>
        </w:rPr>
        <w:t xml:space="preserve">N </w:t>
      </w:r>
      <w:r w:rsidR="0004042A" w:rsidRPr="0004042A">
        <w:rPr>
          <w:rFonts w:ascii="GHEA Grapalat" w:hAnsi="GHEA Grapalat" w:cs="Times Armenian"/>
          <w:i/>
          <w:sz w:val="20"/>
          <w:szCs w:val="20"/>
          <w:lang w:val="hy-AM"/>
        </w:rPr>
        <w:t>2</w:t>
      </w:r>
      <w:r w:rsidR="00FC12E0" w:rsidRPr="0004042A">
        <w:rPr>
          <w:rFonts w:ascii="GHEA Grapalat" w:hAnsi="GHEA Grapalat" w:cs="Times Armenian"/>
          <w:i/>
          <w:sz w:val="20"/>
          <w:szCs w:val="20"/>
          <w:lang w:val="af-ZA"/>
        </w:rPr>
        <w:t xml:space="preserve"> </w:t>
      </w:r>
      <w:proofErr w:type="spellStart"/>
      <w:r w:rsidRPr="0004042A">
        <w:rPr>
          <w:rFonts w:ascii="GHEA Grapalat" w:hAnsi="GHEA Grapalat" w:cs="Sylfaen"/>
          <w:i/>
          <w:sz w:val="20"/>
          <w:szCs w:val="20"/>
        </w:rPr>
        <w:t>որոշմամբ</w:t>
      </w:r>
      <w:proofErr w:type="spellEnd"/>
    </w:p>
    <w:p w14:paraId="2367FCAB" w14:textId="77777777" w:rsidR="00096865" w:rsidRPr="0004042A"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053BD713" w14:textId="1DE83BAB" w:rsidR="00096865" w:rsidRPr="00A71D81" w:rsidRDefault="0004042A" w:rsidP="0004042A">
      <w:pPr>
        <w:pStyle w:val="BodyText"/>
        <w:tabs>
          <w:tab w:val="left" w:pos="5968"/>
        </w:tabs>
        <w:ind w:right="-7" w:firstLine="567"/>
        <w:jc w:val="center"/>
        <w:rPr>
          <w:rFonts w:ascii="GHEA Grapalat" w:hAnsi="GHEA Grapalat"/>
          <w:lang w:val="af-ZA"/>
        </w:rPr>
      </w:pPr>
      <w:r w:rsidRPr="007A5DB8">
        <w:rPr>
          <w:rFonts w:ascii="Sylfaen" w:hAnsi="Sylfaen"/>
          <w:lang w:val="af-ZA"/>
        </w:rPr>
        <w:t>«</w:t>
      </w:r>
      <w:r>
        <w:rPr>
          <w:rFonts w:ascii="Sylfaen" w:hAnsi="Sylfaen"/>
          <w:lang w:val="af-ZA"/>
        </w:rPr>
        <w:t>ՀՀ Սյունիքի մարզի Կապանի թիվ 8 միջնակարգ դպրոց</w:t>
      </w:r>
      <w:r w:rsidRPr="007A5DB8">
        <w:rPr>
          <w:rFonts w:ascii="Sylfaen" w:hAnsi="Sylfaen"/>
          <w:lang w:val="af-ZA"/>
        </w:rPr>
        <w:t>»</w:t>
      </w:r>
      <w:r>
        <w:rPr>
          <w:rFonts w:ascii="Sylfaen" w:hAnsi="Sylfaen"/>
          <w:lang w:val="af-ZA"/>
        </w:rPr>
        <w:t>Պ</w:t>
      </w:r>
      <w:r w:rsidRPr="007A5DB8">
        <w:rPr>
          <w:rFonts w:ascii="Sylfaen" w:hAnsi="Sylfaen"/>
          <w:lang w:val="af-ZA"/>
        </w:rPr>
        <w:t>ՈԱԿ</w:t>
      </w:r>
    </w:p>
    <w:p w14:paraId="63B6A98D" w14:textId="77777777" w:rsidR="00096865" w:rsidRPr="00A71D81" w:rsidRDefault="00096865" w:rsidP="0004042A">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7275D844" w14:textId="2ED7DEC5" w:rsidR="00096865" w:rsidRPr="00985434" w:rsidRDefault="0004042A" w:rsidP="00985434">
      <w:pPr>
        <w:tabs>
          <w:tab w:val="left" w:pos="5968"/>
        </w:tabs>
        <w:spacing w:after="120"/>
        <w:ind w:right="-7" w:firstLine="567"/>
        <w:jc w:val="center"/>
        <w:rPr>
          <w:rFonts w:ascii="Sylfaen" w:hAnsi="Sylfaen"/>
          <w:szCs w:val="22"/>
          <w:lang w:val="hy-AM"/>
        </w:rPr>
      </w:pPr>
      <w:r w:rsidRPr="0004042A">
        <w:rPr>
          <w:rFonts w:ascii="Sylfaen" w:hAnsi="Sylfaen"/>
          <w:lang w:val="af-ZA"/>
        </w:rPr>
        <w:t xml:space="preserve">ՀՀ </w:t>
      </w:r>
      <w:r w:rsidR="00985434" w:rsidRPr="0004042A">
        <w:rPr>
          <w:rFonts w:ascii="Sylfaen" w:hAnsi="Sylfaen"/>
          <w:lang w:val="af-ZA"/>
        </w:rPr>
        <w:t>«</w:t>
      </w:r>
      <w:r w:rsidRPr="0004042A">
        <w:rPr>
          <w:rFonts w:ascii="Sylfaen" w:hAnsi="Sylfaen"/>
          <w:lang w:val="af-ZA"/>
        </w:rPr>
        <w:t>Սյունիքի մարզի Կապանի թիվ 8 միջնակարգ դպրոց»</w:t>
      </w:r>
      <w:r>
        <w:rPr>
          <w:rFonts w:ascii="Sylfaen" w:hAnsi="Sylfaen"/>
          <w:lang w:val="hy-AM"/>
        </w:rPr>
        <w:t>ՊՈԱԿ</w:t>
      </w:r>
      <w:r w:rsidR="002B32D6" w:rsidRPr="0004042A">
        <w:rPr>
          <w:rFonts w:ascii="Sylfaen" w:hAnsi="Sylfaen" w:cs="Sylfaen"/>
          <w:lang w:val="af-ZA"/>
        </w:rPr>
        <w:t>-</w:t>
      </w:r>
      <w:r w:rsidR="002B32D6" w:rsidRPr="0004042A">
        <w:rPr>
          <w:rFonts w:ascii="Sylfaen" w:hAnsi="Sylfaen" w:cs="Sylfaen"/>
        </w:rPr>
        <w:t>Ի</w:t>
      </w:r>
      <w:r w:rsidR="002B32D6" w:rsidRPr="0004042A">
        <w:rPr>
          <w:rFonts w:ascii="Sylfaen" w:hAnsi="Sylfaen" w:cs="Sylfaen"/>
          <w:lang w:val="af-ZA"/>
        </w:rPr>
        <w:t xml:space="preserve"> </w:t>
      </w:r>
      <w:r w:rsidR="00985434">
        <w:rPr>
          <w:rFonts w:ascii="Sylfaen" w:hAnsi="Sylfaen" w:cs="Sylfaen"/>
          <w:lang w:val="hy-AM"/>
        </w:rPr>
        <w:t>կարիքների համար</w:t>
      </w:r>
      <w:r w:rsidR="002B32D6" w:rsidRPr="0004042A">
        <w:rPr>
          <w:rFonts w:ascii="Sylfaen" w:hAnsi="Sylfaen" w:cs="Times Armenian"/>
          <w:lang w:val="af-ZA"/>
        </w:rPr>
        <w:t xml:space="preserve">` </w:t>
      </w:r>
      <w:r w:rsidR="002B32D6" w:rsidRPr="0004042A">
        <w:rPr>
          <w:rFonts w:ascii="Sylfaen" w:hAnsi="Sylfaen" w:cs="Sylfaen"/>
          <w:b/>
          <w:lang w:val="af-ZA"/>
        </w:rPr>
        <w:t>«</w:t>
      </w:r>
      <w:r w:rsidRPr="00F448A8">
        <w:rPr>
          <w:rFonts w:ascii="Sylfaen" w:hAnsi="Sylfaen"/>
          <w:bCs/>
          <w:iCs/>
          <w:lang w:val="hy-AM"/>
        </w:rPr>
        <w:t>Դրոցի ներքին հարդարման աշխատանքների նյութերի և պարագաների</w:t>
      </w:r>
      <w:r w:rsidR="002B32D6" w:rsidRPr="0004042A">
        <w:rPr>
          <w:rFonts w:ascii="Sylfaen" w:hAnsi="Sylfaen" w:cs="Sylfaen"/>
          <w:b/>
          <w:lang w:val="af-ZA"/>
        </w:rPr>
        <w:t>»</w:t>
      </w:r>
      <w:r w:rsidR="002B32D6" w:rsidRPr="0004042A">
        <w:rPr>
          <w:rFonts w:ascii="Sylfaen" w:hAnsi="Sylfaen" w:cs="Sylfaen"/>
          <w:lang w:val="af-ZA"/>
        </w:rPr>
        <w:t xml:space="preserve"> </w:t>
      </w:r>
      <w:r w:rsidR="00985434">
        <w:rPr>
          <w:rFonts w:ascii="Sylfaen" w:hAnsi="Sylfaen" w:cs="Sylfaen"/>
          <w:lang w:val="hy-AM"/>
        </w:rPr>
        <w:t>ձեռքբերման նպատակով հայտարարված հրատապության հիմքով պայմանավորված</w:t>
      </w:r>
      <w:r w:rsidR="00FC12E0" w:rsidRPr="0004042A">
        <w:rPr>
          <w:rFonts w:ascii="Sylfaen" w:hAnsi="Sylfaen" w:cs="Sylfaen"/>
          <w:lang w:val="hy-AM"/>
        </w:rPr>
        <w:t xml:space="preserve"> </w:t>
      </w:r>
      <w:r w:rsidR="00985434">
        <w:rPr>
          <w:rFonts w:ascii="Sylfaen" w:hAnsi="Sylfaen" w:cs="Sylfaen"/>
          <w:lang w:val="hy-AM"/>
        </w:rPr>
        <w:t xml:space="preserve">մեկ անձից  գնման </w:t>
      </w:r>
      <w:r w:rsidR="002B32D6" w:rsidRPr="0004042A">
        <w:rPr>
          <w:rFonts w:ascii="Sylfaen" w:hAnsi="Sylfaen" w:cs="Times Armenian"/>
          <w:lang w:val="af-ZA"/>
        </w:rPr>
        <w:t xml:space="preserve"> </w:t>
      </w:r>
      <w:r w:rsidR="00985434">
        <w:rPr>
          <w:rFonts w:ascii="Sylfaen" w:hAnsi="Sylfaen"/>
          <w:szCs w:val="22"/>
          <w:lang w:val="hy-AM"/>
        </w:rPr>
        <w:t>մրցույթի</w:t>
      </w: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5AC8B907" w14:textId="24DA4703" w:rsidR="00160AE4" w:rsidRPr="00A71D81" w:rsidRDefault="00180265" w:rsidP="00113EA6">
      <w:pPr>
        <w:ind w:firstLine="567"/>
        <w:jc w:val="center"/>
        <w:rPr>
          <w:rFonts w:ascii="GHEA Grapalat" w:hAnsi="GHEA Grapalat"/>
          <w:sz w:val="20"/>
          <w:lang w:val="af-ZA"/>
        </w:rPr>
      </w:pPr>
      <w:r w:rsidRPr="00FC12E0">
        <w:rPr>
          <w:rFonts w:ascii="GHEA Grapalat" w:hAnsi="GHEA Grapalat" w:cs="Times Armenian"/>
          <w:b/>
          <w:sz w:val="20"/>
          <w:szCs w:val="20"/>
          <w:lang w:val="hy-AM"/>
        </w:rPr>
        <w:t xml:space="preserve">ՀՀ </w:t>
      </w:r>
      <w:r w:rsidR="00B13BE2">
        <w:rPr>
          <w:rFonts w:ascii="Sylfaen" w:hAnsi="Sylfaen"/>
          <w:lang w:val="hy-AM"/>
        </w:rPr>
        <w:t xml:space="preserve"> </w:t>
      </w:r>
      <w:r w:rsidR="00985434">
        <w:rPr>
          <w:rFonts w:ascii="GHEA Grapalat" w:hAnsi="GHEA Grapalat" w:cs="Times Armenian"/>
          <w:b/>
          <w:sz w:val="20"/>
          <w:szCs w:val="20"/>
          <w:lang w:val="hy-AM"/>
        </w:rPr>
        <w:t xml:space="preserve">ՍՅՈՒՆԻՔԻ ՄԱՐԶԻ </w:t>
      </w:r>
      <w:r w:rsidR="00B13BE2" w:rsidRPr="0004042A">
        <w:rPr>
          <w:rFonts w:ascii="Sylfaen" w:hAnsi="Sylfaen"/>
          <w:lang w:val="af-ZA"/>
        </w:rPr>
        <w:t>«</w:t>
      </w:r>
      <w:r w:rsidR="00985434">
        <w:rPr>
          <w:rFonts w:ascii="GHEA Grapalat" w:hAnsi="GHEA Grapalat" w:cs="Times Armenian"/>
          <w:b/>
          <w:sz w:val="20"/>
          <w:szCs w:val="20"/>
          <w:lang w:val="hy-AM"/>
        </w:rPr>
        <w:t>ԿԱՊԱՆԻ ԹԻՎ 8 ՄԻՋՆԱԿԱՐԳ ԴՊՐՈՑ</w:t>
      </w:r>
      <w:r w:rsidRPr="00FC12E0">
        <w:rPr>
          <w:rFonts w:ascii="GHEA Grapalat" w:hAnsi="GHEA Grapalat" w:cs="Times Armenian"/>
          <w:b/>
          <w:sz w:val="20"/>
          <w:szCs w:val="20"/>
          <w:lang w:val="hy-AM"/>
        </w:rPr>
        <w:t>» ՊՈԱԿ</w:t>
      </w:r>
      <w:r w:rsidRPr="00670DEE">
        <w:rPr>
          <w:rFonts w:ascii="GHEA Grapalat" w:hAnsi="GHEA Grapalat" w:cs="Times Armenian"/>
          <w:b/>
          <w:sz w:val="20"/>
          <w:szCs w:val="20"/>
          <w:lang w:val="hy-AM"/>
        </w:rPr>
        <w:t>-Ի</w:t>
      </w:r>
      <w:r w:rsidR="00160AE4" w:rsidRPr="00A71D81">
        <w:rPr>
          <w:rFonts w:ascii="GHEA Grapalat" w:hAnsi="GHEA Grapalat"/>
          <w:sz w:val="20"/>
          <w:lang w:val="af-ZA"/>
        </w:rPr>
        <w:t xml:space="preserve"> </w:t>
      </w:r>
      <w:r w:rsidR="00160AE4" w:rsidRPr="00A71D81">
        <w:rPr>
          <w:rFonts w:ascii="GHEA Grapalat" w:hAnsi="GHEA Grapalat"/>
          <w:b/>
          <w:sz w:val="20"/>
          <w:lang w:val="af-ZA"/>
        </w:rPr>
        <w:t>ԿԱՐԻՔՆԵՐԻ ՀԱՄԱՐ</w:t>
      </w:r>
    </w:p>
    <w:p w14:paraId="7DC8184A" w14:textId="4778D900" w:rsidR="00096865" w:rsidRPr="00180265" w:rsidRDefault="00985434" w:rsidP="00EF3662">
      <w:pPr>
        <w:ind w:firstLine="567"/>
        <w:jc w:val="center"/>
        <w:rPr>
          <w:rFonts w:ascii="GHEA Grapalat" w:hAnsi="GHEA Grapalat"/>
          <w:i/>
          <w:sz w:val="20"/>
          <w:lang w:val="hy-AM"/>
        </w:rPr>
      </w:pPr>
      <w:r>
        <w:rPr>
          <w:rFonts w:ascii="GHEA Grapalat" w:hAnsi="GHEA Grapalat"/>
          <w:b/>
          <w:sz w:val="20"/>
          <w:lang w:val="hy-AM"/>
        </w:rPr>
        <w:t>ՆԵՐՔԻՆ ՀԱՐԴԱՐՄԱՆ ԱՇԽԱՏԱՆՔՆԵՐԻ ՆՅՈՒԹԵՐԻ և ՊԱՐԱԳԱՆԵՐԻ ՁԵՌՔԲԵՐՄԱՆ</w:t>
      </w:r>
      <w:r w:rsidR="00160AE4" w:rsidRPr="00A71D81">
        <w:rPr>
          <w:rFonts w:ascii="GHEA Grapalat" w:hAnsi="GHEA Grapalat"/>
          <w:b/>
          <w:sz w:val="20"/>
          <w:lang w:val="af-ZA"/>
        </w:rPr>
        <w:t xml:space="preserve"> ՆՊԱՏԱԿՈՎ ՀԱՅՏԱՐԱՐՎԱԾ </w:t>
      </w:r>
      <w:r w:rsidR="001564A0">
        <w:rPr>
          <w:rFonts w:ascii="GHEA Grapalat" w:hAnsi="GHEA Grapalat"/>
          <w:b/>
          <w:sz w:val="20"/>
          <w:lang w:val="hy-AM"/>
        </w:rPr>
        <w:t>ՀՐԱՏԱՊՈՒԹՅԱՆ ՀԻՄՔՈՎ ՊԱՅՄԱՆԱՎՈՐՎԱԾ ՄԵԿ ԱՆՁԻՑ ԳՆՄԱՆ</w:t>
      </w:r>
      <w:r w:rsidR="00160AE4" w:rsidRPr="00A71D81">
        <w:rPr>
          <w:rFonts w:ascii="GHEA Grapalat" w:hAnsi="GHEA Grapalat"/>
          <w:b/>
          <w:sz w:val="20"/>
          <w:lang w:val="af-ZA"/>
        </w:rPr>
        <w:t xml:space="preserve"> ՄՐՑՈՒՅԹԻ ՀՐԱՎԵՐԻ</w:t>
      </w:r>
      <w:r w:rsidR="00180265">
        <w:rPr>
          <w:rFonts w:ascii="GHEA Grapalat" w:hAnsi="GHEA Grapalat"/>
          <w:b/>
          <w:sz w:val="20"/>
          <w:lang w:val="hy-AM"/>
        </w:rPr>
        <w:t xml:space="preserve"> </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D3AB0A2" w:rsidR="00096865" w:rsidRPr="00A71D81" w:rsidRDefault="00113EA6" w:rsidP="00EF3662">
      <w:pPr>
        <w:ind w:firstLine="1134"/>
        <w:jc w:val="both"/>
        <w:rPr>
          <w:rFonts w:ascii="GHEA Grapalat" w:hAnsi="GHEA Grapalat" w:cs="Sylfaen"/>
          <w:sz w:val="20"/>
          <w:lang w:val="af-ZA"/>
        </w:rPr>
      </w:pPr>
      <w:r>
        <w:rPr>
          <w:rFonts w:ascii="GHEA Grapalat" w:hAnsi="GHEA Grapalat"/>
          <w:sz w:val="20"/>
          <w:lang w:val="af-ZA"/>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7EF63976" w14:textId="2BAB6F24" w:rsidR="00096865" w:rsidRPr="00A71D81" w:rsidRDefault="00113EA6" w:rsidP="00EF3662">
      <w:pPr>
        <w:ind w:firstLine="1134"/>
        <w:jc w:val="both"/>
        <w:rPr>
          <w:rFonts w:ascii="GHEA Grapalat" w:hAnsi="GHEA Grapalat"/>
          <w:sz w:val="20"/>
          <w:lang w:val="af-ZA"/>
        </w:rPr>
      </w:pPr>
      <w:r>
        <w:rPr>
          <w:rFonts w:ascii="GHEA Grapalat" w:hAnsi="GHEA Grapalat"/>
          <w:sz w:val="20"/>
          <w:lang w:val="af-ZA"/>
        </w:rPr>
        <w:t>8</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470768DD" w14:textId="13CAA586"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113EA6">
        <w:rPr>
          <w:rFonts w:ascii="GHEA Grapalat" w:hAnsi="GHEA Grapalat"/>
          <w:sz w:val="20"/>
          <w:lang w:val="af-ZA"/>
        </w:rPr>
        <w:t>0</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17F09EAB"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113EA6">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46946AAA"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113EA6">
        <w:rPr>
          <w:rFonts w:ascii="GHEA Grapalat" w:hAnsi="GHEA Grapalat"/>
          <w:b/>
          <w:sz w:val="20"/>
          <w:lang w:val="hy-AM"/>
        </w:rPr>
        <w:t>ՀՐԱՏԱՊՈՒԹՅԱՆ ՀԻՄՔՈՎ ՊԱՅՄԱՆԱՎՈՐՎԱԾ ՄԵԿ ԱՆՁԻՑ ԳՆՄԱՆ</w:t>
      </w:r>
      <w:r w:rsidRPr="00A71D81">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7CD5E2CB" w:rsidR="00096865" w:rsidRPr="00EA39B1" w:rsidRDefault="00096865" w:rsidP="00EF3662">
      <w:pPr>
        <w:jc w:val="both"/>
        <w:rPr>
          <w:rFonts w:ascii="GHEA Grapalat" w:hAnsi="GHEA Grapalat"/>
          <w:sz w:val="20"/>
          <w:szCs w:val="20"/>
          <w:lang w:val="af-ZA"/>
        </w:rPr>
      </w:pPr>
      <w:r w:rsidRPr="00EA39B1">
        <w:rPr>
          <w:rFonts w:ascii="GHEA Grapalat" w:hAnsi="GHEA Grapalat"/>
          <w:sz w:val="20"/>
          <w:szCs w:val="20"/>
          <w:lang w:val="af-ZA"/>
        </w:rPr>
        <w:t xml:space="preserve">          </w:t>
      </w:r>
      <w:proofErr w:type="spellStart"/>
      <w:r w:rsidRPr="00EA39B1">
        <w:rPr>
          <w:rFonts w:ascii="GHEA Grapalat" w:hAnsi="GHEA Grapalat" w:cs="Sylfaen"/>
          <w:sz w:val="20"/>
          <w:szCs w:val="20"/>
        </w:rPr>
        <w:t>Սույն</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հրավերը</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տրամադրվում</w:t>
      </w:r>
      <w:proofErr w:type="spellEnd"/>
      <w:r w:rsidRPr="00EA39B1">
        <w:rPr>
          <w:rFonts w:ascii="GHEA Grapalat" w:hAnsi="GHEA Grapalat" w:cs="Times Armenian"/>
          <w:sz w:val="20"/>
          <w:szCs w:val="20"/>
          <w:lang w:val="af-ZA"/>
        </w:rPr>
        <w:t xml:space="preserve"> </w:t>
      </w:r>
      <w:r w:rsidRPr="00EA39B1">
        <w:rPr>
          <w:rFonts w:ascii="GHEA Grapalat" w:hAnsi="GHEA Grapalat" w:cs="Sylfaen"/>
          <w:sz w:val="20"/>
          <w:szCs w:val="20"/>
        </w:rPr>
        <w:t>է</w:t>
      </w:r>
      <w:r w:rsidRPr="00EA39B1">
        <w:rPr>
          <w:rFonts w:ascii="GHEA Grapalat" w:hAnsi="GHEA Grapalat" w:cs="Times Armenian"/>
          <w:sz w:val="20"/>
          <w:szCs w:val="20"/>
          <w:lang w:val="af-ZA"/>
        </w:rPr>
        <w:t xml:space="preserve"> </w:t>
      </w:r>
      <w:r w:rsidRPr="00EA39B1">
        <w:rPr>
          <w:rFonts w:ascii="GHEA Grapalat" w:hAnsi="GHEA Grapalat" w:cs="Sylfaen"/>
          <w:sz w:val="20"/>
          <w:szCs w:val="20"/>
        </w:rPr>
        <w:t>ի</w:t>
      </w:r>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լրումն</w:t>
      </w:r>
      <w:proofErr w:type="spellEnd"/>
      <w:r w:rsidRPr="00EA39B1">
        <w:rPr>
          <w:rFonts w:ascii="GHEA Grapalat" w:hAnsi="GHEA Grapalat"/>
          <w:sz w:val="20"/>
          <w:szCs w:val="20"/>
          <w:lang w:val="af-ZA"/>
        </w:rPr>
        <w:t xml:space="preserve"> </w:t>
      </w:r>
      <w:r w:rsidR="00B12307" w:rsidRPr="00EA39B1">
        <w:rPr>
          <w:rFonts w:ascii="Arial Unicode" w:hAnsi="Arial Unicode" w:cs="Sylfaen"/>
          <w:sz w:val="20"/>
          <w:szCs w:val="20"/>
        </w:rPr>
        <w:t>ՍՄԿ</w:t>
      </w:r>
      <w:r w:rsidR="00B12307" w:rsidRPr="00EA39B1">
        <w:rPr>
          <w:rFonts w:ascii="Arial Unicode" w:hAnsi="Arial Unicode" w:cs="Sylfaen"/>
          <w:sz w:val="20"/>
          <w:szCs w:val="20"/>
          <w:lang w:val="af-ZA"/>
        </w:rPr>
        <w:t>8ՄԴ-</w:t>
      </w:r>
      <w:r w:rsidR="00B12307" w:rsidRPr="00EA39B1">
        <w:rPr>
          <w:rFonts w:ascii="Arial Unicode" w:hAnsi="Arial Unicode" w:cs="Sylfaen"/>
          <w:sz w:val="20"/>
          <w:szCs w:val="20"/>
          <w:lang w:val="hy-AM"/>
        </w:rPr>
        <w:t>Հ</w:t>
      </w:r>
      <w:r w:rsidR="00B12307" w:rsidRPr="00EA39B1">
        <w:rPr>
          <w:rFonts w:ascii="Arial Unicode" w:hAnsi="Arial Unicode" w:cs="Sylfaen"/>
          <w:sz w:val="20"/>
          <w:szCs w:val="20"/>
        </w:rPr>
        <w:t>ՄԱՊՁԲ</w:t>
      </w:r>
      <w:r w:rsidR="00B12307" w:rsidRPr="00EA39B1">
        <w:rPr>
          <w:rFonts w:ascii="Arial Unicode" w:hAnsi="Arial Unicode" w:cs="Sylfaen"/>
          <w:sz w:val="20"/>
          <w:szCs w:val="20"/>
          <w:lang w:val="af-ZA"/>
        </w:rPr>
        <w:t xml:space="preserve"> -23/</w:t>
      </w:r>
      <w:r w:rsidR="00B12307" w:rsidRPr="00EA39B1">
        <w:rPr>
          <w:rFonts w:asciiTheme="minorHAnsi" w:hAnsiTheme="minorHAnsi" w:cs="Sylfaen"/>
          <w:sz w:val="20"/>
          <w:szCs w:val="20"/>
          <w:lang w:val="hy-AM"/>
        </w:rPr>
        <w:t xml:space="preserve">2 </w:t>
      </w:r>
      <w:proofErr w:type="spellStart"/>
      <w:r w:rsidRPr="00EA39B1">
        <w:rPr>
          <w:rFonts w:ascii="GHEA Grapalat" w:hAnsi="GHEA Grapalat" w:cs="Sylfaen"/>
          <w:sz w:val="20"/>
          <w:szCs w:val="20"/>
        </w:rPr>
        <w:t>ծածկա</w:t>
      </w:r>
      <w:r w:rsidRPr="00EA39B1">
        <w:rPr>
          <w:rFonts w:ascii="GHEA Grapalat" w:hAnsi="GHEA Grapalat" w:cs="Times Armenian"/>
          <w:sz w:val="20"/>
          <w:szCs w:val="20"/>
        </w:rPr>
        <w:t>գ</w:t>
      </w:r>
      <w:r w:rsidRPr="00EA39B1">
        <w:rPr>
          <w:rFonts w:ascii="GHEA Grapalat" w:hAnsi="GHEA Grapalat" w:cs="Sylfaen"/>
          <w:sz w:val="20"/>
          <w:szCs w:val="20"/>
        </w:rPr>
        <w:t>րով</w:t>
      </w:r>
      <w:proofErr w:type="spellEnd"/>
      <w:r w:rsidRPr="00EA39B1">
        <w:rPr>
          <w:rFonts w:ascii="GHEA Grapalat" w:hAnsi="GHEA Grapalat"/>
          <w:sz w:val="20"/>
          <w:szCs w:val="20"/>
          <w:lang w:val="af-ZA"/>
        </w:rPr>
        <w:t xml:space="preserve"> </w:t>
      </w:r>
      <w:proofErr w:type="spellStart"/>
      <w:r w:rsidRPr="00EA39B1">
        <w:rPr>
          <w:rFonts w:ascii="GHEA Grapalat" w:hAnsi="GHEA Grapalat" w:cs="Sylfaen"/>
          <w:sz w:val="20"/>
          <w:szCs w:val="20"/>
        </w:rPr>
        <w:t>անցկացվող</w:t>
      </w:r>
      <w:proofErr w:type="spellEnd"/>
      <w:r w:rsidRPr="00EA39B1">
        <w:rPr>
          <w:rFonts w:ascii="GHEA Grapalat" w:hAnsi="GHEA Grapalat" w:cs="Times Armenian"/>
          <w:sz w:val="20"/>
          <w:szCs w:val="20"/>
          <w:lang w:val="af-ZA"/>
        </w:rPr>
        <w:t xml:space="preserve"> </w:t>
      </w:r>
      <w:r w:rsidR="00113EA6" w:rsidRPr="00EA39B1">
        <w:rPr>
          <w:rFonts w:ascii="GHEA Grapalat" w:hAnsi="GHEA Grapalat" w:cs="Sylfaen"/>
          <w:sz w:val="20"/>
          <w:szCs w:val="20"/>
        </w:rPr>
        <w:t>ՀՐԱՏԱՊՈՒԹՅԱՆ</w:t>
      </w:r>
      <w:r w:rsidR="00113EA6" w:rsidRPr="00EA39B1">
        <w:rPr>
          <w:rFonts w:ascii="GHEA Grapalat" w:hAnsi="GHEA Grapalat" w:cs="Sylfaen"/>
          <w:sz w:val="20"/>
          <w:szCs w:val="20"/>
          <w:lang w:val="af-ZA"/>
        </w:rPr>
        <w:t xml:space="preserve"> </w:t>
      </w:r>
      <w:r w:rsidR="00113EA6" w:rsidRPr="00EA39B1">
        <w:rPr>
          <w:rFonts w:ascii="GHEA Grapalat" w:hAnsi="GHEA Grapalat" w:cs="Sylfaen"/>
          <w:sz w:val="20"/>
          <w:szCs w:val="20"/>
        </w:rPr>
        <w:t>ՀԻՄՔՈՎ</w:t>
      </w:r>
      <w:r w:rsidR="00113EA6" w:rsidRPr="00EA39B1">
        <w:rPr>
          <w:rFonts w:ascii="GHEA Grapalat" w:hAnsi="GHEA Grapalat" w:cs="Sylfaen"/>
          <w:sz w:val="20"/>
          <w:szCs w:val="20"/>
          <w:lang w:val="af-ZA"/>
        </w:rPr>
        <w:t xml:space="preserve"> </w:t>
      </w:r>
      <w:r w:rsidR="00113EA6" w:rsidRPr="00EA39B1">
        <w:rPr>
          <w:rFonts w:ascii="GHEA Grapalat" w:hAnsi="GHEA Grapalat" w:cs="Sylfaen"/>
          <w:sz w:val="20"/>
          <w:szCs w:val="20"/>
        </w:rPr>
        <w:t>ՊԱՅՄԱՆԱՎՈՐՎԱԾ</w:t>
      </w:r>
      <w:r w:rsidR="00113EA6" w:rsidRPr="00EA39B1">
        <w:rPr>
          <w:rFonts w:ascii="GHEA Grapalat" w:hAnsi="GHEA Grapalat" w:cs="Sylfaen"/>
          <w:sz w:val="20"/>
          <w:szCs w:val="20"/>
          <w:lang w:val="af-ZA"/>
        </w:rPr>
        <w:t xml:space="preserve"> </w:t>
      </w:r>
      <w:r w:rsidR="00113EA6" w:rsidRPr="00EA39B1">
        <w:rPr>
          <w:rFonts w:ascii="GHEA Grapalat" w:hAnsi="GHEA Grapalat" w:cs="Sylfaen"/>
          <w:sz w:val="20"/>
          <w:szCs w:val="20"/>
        </w:rPr>
        <w:t>ՄԵԿ</w:t>
      </w:r>
      <w:r w:rsidR="00113EA6" w:rsidRPr="00EA39B1">
        <w:rPr>
          <w:rFonts w:ascii="GHEA Grapalat" w:hAnsi="GHEA Grapalat" w:cs="Sylfaen"/>
          <w:sz w:val="20"/>
          <w:szCs w:val="20"/>
          <w:lang w:val="af-ZA"/>
        </w:rPr>
        <w:t xml:space="preserve"> </w:t>
      </w:r>
      <w:r w:rsidR="00113EA6" w:rsidRPr="00EA39B1">
        <w:rPr>
          <w:rFonts w:ascii="GHEA Grapalat" w:hAnsi="GHEA Grapalat" w:cs="Sylfaen"/>
          <w:sz w:val="20"/>
          <w:szCs w:val="20"/>
        </w:rPr>
        <w:t>ԱՆՁԻՑ</w:t>
      </w:r>
      <w:r w:rsidR="00113EA6" w:rsidRPr="00EA39B1">
        <w:rPr>
          <w:rFonts w:ascii="GHEA Grapalat" w:hAnsi="GHEA Grapalat" w:cs="Sylfaen"/>
          <w:sz w:val="20"/>
          <w:szCs w:val="20"/>
          <w:lang w:val="af-ZA"/>
        </w:rPr>
        <w:t xml:space="preserve"> </w:t>
      </w:r>
      <w:r w:rsidR="00113EA6" w:rsidRPr="00EA39B1">
        <w:rPr>
          <w:rFonts w:ascii="GHEA Grapalat" w:hAnsi="GHEA Grapalat" w:cs="Sylfaen"/>
          <w:sz w:val="20"/>
          <w:szCs w:val="20"/>
        </w:rPr>
        <w:t>ԳՆՄԱՆ</w:t>
      </w:r>
      <w:r w:rsidRPr="00EA39B1">
        <w:rPr>
          <w:rFonts w:ascii="GHEA Grapalat" w:hAnsi="GHEA Grapalat" w:cs="Times Armenian"/>
          <w:sz w:val="20"/>
          <w:szCs w:val="20"/>
          <w:lang w:val="af-ZA"/>
        </w:rPr>
        <w:t xml:space="preserve"> </w:t>
      </w:r>
      <w:proofErr w:type="spellStart"/>
      <w:r w:rsidR="00955E87" w:rsidRPr="00EA39B1">
        <w:rPr>
          <w:rFonts w:ascii="GHEA Grapalat" w:hAnsi="GHEA Grapalat" w:cs="Times Armenian"/>
          <w:sz w:val="20"/>
          <w:szCs w:val="20"/>
        </w:rPr>
        <w:t>մրցույթ</w:t>
      </w:r>
      <w:r w:rsidRPr="00EA39B1">
        <w:rPr>
          <w:rFonts w:ascii="GHEA Grapalat" w:hAnsi="GHEA Grapalat" w:cs="Sylfaen"/>
          <w:sz w:val="20"/>
          <w:szCs w:val="20"/>
        </w:rPr>
        <w:t>ի</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այսուհետև</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ընթացակար</w:t>
      </w:r>
      <w:r w:rsidRPr="00EA39B1">
        <w:rPr>
          <w:rFonts w:ascii="GHEA Grapalat" w:hAnsi="GHEA Grapalat" w:cs="Times Armenian"/>
          <w:sz w:val="20"/>
          <w:szCs w:val="20"/>
        </w:rPr>
        <w:t>գ</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հայտարարության</w:t>
      </w:r>
      <w:proofErr w:type="spellEnd"/>
      <w:r w:rsidR="004D5671" w:rsidRPr="00EA39B1">
        <w:rPr>
          <w:rFonts w:ascii="GHEA Grapalat" w:hAnsi="GHEA Grapalat" w:cs="Times Armenian"/>
          <w:sz w:val="20"/>
          <w:szCs w:val="20"/>
          <w:lang w:val="af-ZA"/>
        </w:rPr>
        <w:t>։</w:t>
      </w:r>
    </w:p>
    <w:p w14:paraId="1418E69E" w14:textId="2D432CA0" w:rsidR="00096865" w:rsidRPr="00EA39B1" w:rsidRDefault="00096865" w:rsidP="00EF3662">
      <w:pPr>
        <w:ind w:firstLine="567"/>
        <w:jc w:val="both"/>
        <w:rPr>
          <w:rFonts w:ascii="GHEA Grapalat" w:hAnsi="GHEA Grapalat"/>
          <w:sz w:val="20"/>
          <w:szCs w:val="20"/>
          <w:lang w:val="af-ZA"/>
        </w:rPr>
      </w:pPr>
      <w:proofErr w:type="spellStart"/>
      <w:r w:rsidRPr="00EA39B1">
        <w:rPr>
          <w:rFonts w:ascii="GHEA Grapalat" w:hAnsi="GHEA Grapalat" w:cs="Sylfaen"/>
          <w:sz w:val="20"/>
          <w:szCs w:val="20"/>
        </w:rPr>
        <w:t>Սույն</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հրավերը</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կազմվել</w:t>
      </w:r>
      <w:proofErr w:type="spellEnd"/>
      <w:r w:rsidRPr="00EA39B1">
        <w:rPr>
          <w:rFonts w:ascii="GHEA Grapalat" w:hAnsi="GHEA Grapalat" w:cs="Times Armenian"/>
          <w:sz w:val="20"/>
          <w:szCs w:val="20"/>
          <w:lang w:val="af-ZA"/>
        </w:rPr>
        <w:t xml:space="preserve"> </w:t>
      </w:r>
      <w:r w:rsidRPr="00EA39B1">
        <w:rPr>
          <w:rFonts w:ascii="GHEA Grapalat" w:hAnsi="GHEA Grapalat" w:cs="Sylfaen"/>
          <w:sz w:val="20"/>
          <w:szCs w:val="20"/>
        </w:rPr>
        <w:t>է</w:t>
      </w:r>
      <w:r w:rsidRPr="00EA39B1">
        <w:rPr>
          <w:rFonts w:ascii="GHEA Grapalat" w:hAnsi="GHEA Grapalat" w:cs="Times Armenian"/>
          <w:sz w:val="20"/>
          <w:szCs w:val="20"/>
          <w:lang w:val="af-ZA"/>
        </w:rPr>
        <w:t xml:space="preserve"> </w:t>
      </w:r>
      <w:proofErr w:type="spellStart"/>
      <w:r w:rsidRPr="00EA39B1">
        <w:rPr>
          <w:rFonts w:ascii="GHEA Grapalat" w:hAnsi="GHEA Grapalat" w:cs="Times Armenian"/>
          <w:sz w:val="20"/>
          <w:szCs w:val="20"/>
        </w:rPr>
        <w:t>գ</w:t>
      </w:r>
      <w:r w:rsidRPr="00EA39B1">
        <w:rPr>
          <w:rFonts w:ascii="GHEA Grapalat" w:hAnsi="GHEA Grapalat" w:cs="Sylfaen"/>
          <w:sz w:val="20"/>
          <w:szCs w:val="20"/>
        </w:rPr>
        <w:t>նումների</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մասին</w:t>
      </w:r>
      <w:proofErr w:type="spellEnd"/>
      <w:r w:rsidRPr="00EA39B1">
        <w:rPr>
          <w:rFonts w:ascii="GHEA Grapalat" w:hAnsi="GHEA Grapalat" w:cs="Sylfaen"/>
          <w:sz w:val="20"/>
          <w:szCs w:val="20"/>
          <w:lang w:val="af-ZA"/>
        </w:rPr>
        <w:t xml:space="preserve"> </w:t>
      </w:r>
      <w:r w:rsidRPr="00EA39B1">
        <w:rPr>
          <w:rFonts w:ascii="GHEA Grapalat" w:hAnsi="GHEA Grapalat" w:cs="Sylfaen"/>
          <w:sz w:val="20"/>
          <w:szCs w:val="20"/>
        </w:rPr>
        <w:t>ՀՀ</w:t>
      </w:r>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օրենսդրության</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այդ</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թվում</w:t>
      </w:r>
      <w:proofErr w:type="spellEnd"/>
      <w:r w:rsidRPr="00EA39B1">
        <w:rPr>
          <w:rFonts w:ascii="GHEA Grapalat" w:hAnsi="GHEA Grapalat" w:cs="Times Armenian"/>
          <w:sz w:val="20"/>
          <w:szCs w:val="20"/>
          <w:lang w:val="af-ZA"/>
        </w:rPr>
        <w:t>`</w:t>
      </w:r>
      <w:r w:rsidRPr="00EA39B1">
        <w:rPr>
          <w:rFonts w:ascii="GHEA Grapalat" w:hAnsi="GHEA Grapalat"/>
          <w:sz w:val="20"/>
          <w:szCs w:val="20"/>
          <w:lang w:val="af-ZA"/>
        </w:rPr>
        <w:t xml:space="preserve"> </w:t>
      </w:r>
      <w:r w:rsidR="00A76C15" w:rsidRPr="00EA39B1">
        <w:rPr>
          <w:rFonts w:ascii="GHEA Grapalat" w:hAnsi="GHEA Grapalat"/>
          <w:sz w:val="20"/>
          <w:szCs w:val="20"/>
          <w:lang w:val="af-ZA"/>
        </w:rPr>
        <w:t>«</w:t>
      </w:r>
      <w:proofErr w:type="spellStart"/>
      <w:r w:rsidRPr="00EA39B1">
        <w:rPr>
          <w:rFonts w:ascii="GHEA Grapalat" w:hAnsi="GHEA Grapalat" w:cs="Sylfaen"/>
          <w:sz w:val="20"/>
          <w:szCs w:val="20"/>
        </w:rPr>
        <w:t>Գնումների</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մասին</w:t>
      </w:r>
      <w:proofErr w:type="spellEnd"/>
      <w:r w:rsidR="00A76C15" w:rsidRPr="00EA39B1">
        <w:rPr>
          <w:rFonts w:ascii="GHEA Grapalat" w:hAnsi="GHEA Grapalat"/>
          <w:sz w:val="20"/>
          <w:szCs w:val="20"/>
          <w:lang w:val="af-ZA"/>
        </w:rPr>
        <w:t>»</w:t>
      </w:r>
      <w:r w:rsidRPr="00EA39B1">
        <w:rPr>
          <w:rFonts w:ascii="GHEA Grapalat" w:hAnsi="GHEA Grapalat"/>
          <w:sz w:val="20"/>
          <w:szCs w:val="20"/>
          <w:lang w:val="af-ZA"/>
        </w:rPr>
        <w:t xml:space="preserve"> </w:t>
      </w:r>
      <w:r w:rsidRPr="00EA39B1">
        <w:rPr>
          <w:rFonts w:ascii="GHEA Grapalat" w:hAnsi="GHEA Grapalat" w:cs="Sylfaen"/>
          <w:sz w:val="20"/>
          <w:szCs w:val="20"/>
        </w:rPr>
        <w:t>ՀՀ</w:t>
      </w:r>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օրենքի</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այսուհետ</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Օրենք</w:t>
      </w:r>
      <w:proofErr w:type="spellEnd"/>
      <w:r w:rsidRPr="00EA39B1">
        <w:rPr>
          <w:rFonts w:ascii="GHEA Grapalat" w:hAnsi="GHEA Grapalat" w:cs="Times Armenian"/>
          <w:sz w:val="20"/>
          <w:szCs w:val="20"/>
          <w:lang w:val="af-ZA"/>
        </w:rPr>
        <w:t>)</w:t>
      </w:r>
      <w:r w:rsidR="00C43524" w:rsidRPr="00EA39B1">
        <w:rPr>
          <w:rFonts w:ascii="GHEA Grapalat" w:hAnsi="GHEA Grapalat" w:cs="Times Armenian"/>
          <w:sz w:val="20"/>
          <w:szCs w:val="20"/>
          <w:lang w:val="af-ZA"/>
        </w:rPr>
        <w:t>,</w:t>
      </w:r>
      <w:r w:rsidRPr="00EA39B1">
        <w:rPr>
          <w:rFonts w:ascii="GHEA Grapalat" w:hAnsi="GHEA Grapalat" w:cs="Times Armenian"/>
          <w:sz w:val="20"/>
          <w:szCs w:val="20"/>
          <w:lang w:val="af-ZA"/>
        </w:rPr>
        <w:t xml:space="preserve"> </w:t>
      </w:r>
      <w:r w:rsidRPr="00EA39B1">
        <w:rPr>
          <w:rFonts w:ascii="GHEA Grapalat" w:hAnsi="GHEA Grapalat" w:cs="Sylfaen"/>
          <w:sz w:val="20"/>
          <w:szCs w:val="20"/>
        </w:rPr>
        <w:t>ՀՀ</w:t>
      </w:r>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կառավարության</w:t>
      </w:r>
      <w:proofErr w:type="spellEnd"/>
      <w:r w:rsidRPr="00EA39B1">
        <w:rPr>
          <w:rFonts w:ascii="GHEA Grapalat" w:hAnsi="GHEA Grapalat" w:cs="Times Armenian"/>
          <w:sz w:val="20"/>
          <w:szCs w:val="20"/>
          <w:lang w:val="af-ZA"/>
        </w:rPr>
        <w:t xml:space="preserve"> 201</w:t>
      </w:r>
      <w:r w:rsidR="00955E87" w:rsidRPr="00EA39B1">
        <w:rPr>
          <w:rFonts w:ascii="GHEA Grapalat" w:hAnsi="GHEA Grapalat" w:cs="Times Armenian"/>
          <w:sz w:val="20"/>
          <w:szCs w:val="20"/>
          <w:lang w:val="af-ZA"/>
        </w:rPr>
        <w:t>7</w:t>
      </w:r>
      <w:r w:rsidRPr="00EA39B1">
        <w:rPr>
          <w:rFonts w:ascii="GHEA Grapalat" w:hAnsi="GHEA Grapalat" w:cs="Sylfaen"/>
          <w:sz w:val="20"/>
          <w:szCs w:val="20"/>
        </w:rPr>
        <w:t>թ</w:t>
      </w:r>
      <w:r w:rsidRPr="00EA39B1">
        <w:rPr>
          <w:rFonts w:ascii="GHEA Grapalat" w:hAnsi="GHEA Grapalat" w:cs="Times Armenian"/>
          <w:sz w:val="20"/>
          <w:szCs w:val="20"/>
          <w:lang w:val="af-ZA"/>
        </w:rPr>
        <w:t>.</w:t>
      </w:r>
      <w:r w:rsidR="009F18D0" w:rsidRPr="00EA39B1">
        <w:rPr>
          <w:rFonts w:ascii="GHEA Grapalat" w:hAnsi="GHEA Grapalat" w:cs="Times Armenian"/>
          <w:sz w:val="20"/>
          <w:szCs w:val="20"/>
          <w:lang w:val="af-ZA"/>
        </w:rPr>
        <w:t xml:space="preserve"> մայիսի 4-ի </w:t>
      </w:r>
      <w:r w:rsidRPr="00EA39B1">
        <w:rPr>
          <w:rFonts w:ascii="GHEA Grapalat" w:hAnsi="GHEA Grapalat" w:cs="Times Armenian"/>
          <w:sz w:val="20"/>
          <w:szCs w:val="20"/>
          <w:lang w:val="af-ZA"/>
        </w:rPr>
        <w:t xml:space="preserve">N </w:t>
      </w:r>
      <w:r w:rsidR="009F18D0" w:rsidRPr="00EA39B1">
        <w:rPr>
          <w:rFonts w:ascii="GHEA Grapalat" w:hAnsi="GHEA Grapalat" w:cs="Times Armenian"/>
          <w:sz w:val="20"/>
          <w:szCs w:val="20"/>
          <w:lang w:val="af-ZA"/>
        </w:rPr>
        <w:t>526-</w:t>
      </w:r>
      <w:r w:rsidRPr="00EA39B1">
        <w:rPr>
          <w:rFonts w:ascii="GHEA Grapalat" w:hAnsi="GHEA Grapalat" w:cs="Sylfaen"/>
          <w:sz w:val="20"/>
          <w:szCs w:val="20"/>
        </w:rPr>
        <w:t>Ն</w:t>
      </w:r>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որոշմամբ</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հաստատված</w:t>
      </w:r>
      <w:proofErr w:type="spellEnd"/>
      <w:r w:rsidRPr="00EA39B1">
        <w:rPr>
          <w:rFonts w:ascii="GHEA Grapalat" w:hAnsi="GHEA Grapalat" w:cs="Times Armenian"/>
          <w:sz w:val="20"/>
          <w:szCs w:val="20"/>
          <w:lang w:val="af-ZA"/>
        </w:rPr>
        <w:t xml:space="preserve"> </w:t>
      </w:r>
      <w:r w:rsidR="00A76C15" w:rsidRPr="00EA39B1">
        <w:rPr>
          <w:rFonts w:ascii="GHEA Grapalat" w:hAnsi="GHEA Grapalat" w:cs="Times Armenian"/>
          <w:sz w:val="20"/>
          <w:szCs w:val="20"/>
          <w:lang w:val="af-ZA"/>
        </w:rPr>
        <w:t>«</w:t>
      </w:r>
      <w:proofErr w:type="spellStart"/>
      <w:r w:rsidRPr="00EA39B1">
        <w:rPr>
          <w:rFonts w:ascii="GHEA Grapalat" w:hAnsi="GHEA Grapalat" w:cs="Sylfaen"/>
          <w:sz w:val="20"/>
          <w:szCs w:val="20"/>
        </w:rPr>
        <w:t>Գնումների</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Times Armenian"/>
          <w:sz w:val="20"/>
          <w:szCs w:val="20"/>
        </w:rPr>
        <w:t>գ</w:t>
      </w:r>
      <w:r w:rsidRPr="00EA39B1">
        <w:rPr>
          <w:rFonts w:ascii="GHEA Grapalat" w:hAnsi="GHEA Grapalat" w:cs="Sylfaen"/>
          <w:sz w:val="20"/>
          <w:szCs w:val="20"/>
        </w:rPr>
        <w:t>ործընթացի</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կազմակերպման</w:t>
      </w:r>
      <w:proofErr w:type="spellEnd"/>
      <w:r w:rsidR="003C53D4" w:rsidRPr="00EA39B1">
        <w:rPr>
          <w:rFonts w:ascii="GHEA Grapalat" w:hAnsi="GHEA Grapalat"/>
          <w:sz w:val="20"/>
          <w:szCs w:val="20"/>
          <w:lang w:val="af-ZA"/>
        </w:rPr>
        <w:t>»</w:t>
      </w:r>
      <w:r w:rsidRPr="00EA39B1">
        <w:rPr>
          <w:rFonts w:ascii="GHEA Grapalat" w:hAnsi="GHEA Grapalat"/>
          <w:sz w:val="20"/>
          <w:szCs w:val="20"/>
          <w:lang w:val="af-ZA"/>
        </w:rPr>
        <w:t xml:space="preserve"> </w:t>
      </w:r>
      <w:proofErr w:type="spellStart"/>
      <w:r w:rsidRPr="00EA39B1">
        <w:rPr>
          <w:rFonts w:ascii="GHEA Grapalat" w:hAnsi="GHEA Grapalat" w:cs="Sylfaen"/>
          <w:sz w:val="20"/>
          <w:szCs w:val="20"/>
        </w:rPr>
        <w:t>կար</w:t>
      </w:r>
      <w:r w:rsidRPr="00EA39B1">
        <w:rPr>
          <w:rFonts w:ascii="GHEA Grapalat" w:hAnsi="GHEA Grapalat" w:cs="Times Armenian"/>
          <w:sz w:val="20"/>
          <w:szCs w:val="20"/>
        </w:rPr>
        <w:t>գ</w:t>
      </w:r>
      <w:r w:rsidRPr="00EA39B1">
        <w:rPr>
          <w:rFonts w:ascii="GHEA Grapalat" w:hAnsi="GHEA Grapalat" w:cs="Sylfaen"/>
          <w:sz w:val="20"/>
          <w:szCs w:val="20"/>
        </w:rPr>
        <w:t>ի</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այսուհետ</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Կար</w:t>
      </w:r>
      <w:r w:rsidRPr="00EA39B1">
        <w:rPr>
          <w:rFonts w:ascii="GHEA Grapalat" w:hAnsi="GHEA Grapalat" w:cs="Times Armenian"/>
          <w:sz w:val="20"/>
          <w:szCs w:val="20"/>
        </w:rPr>
        <w:t>գ</w:t>
      </w:r>
      <w:proofErr w:type="spellEnd"/>
      <w:r w:rsidRPr="00EA39B1">
        <w:rPr>
          <w:rFonts w:ascii="GHEA Grapalat" w:hAnsi="GHEA Grapalat" w:cs="Times Armenian"/>
          <w:sz w:val="20"/>
          <w:szCs w:val="20"/>
          <w:lang w:val="af-ZA"/>
        </w:rPr>
        <w:t>)</w:t>
      </w:r>
      <w:r w:rsidR="00F40D4D" w:rsidRPr="00EA39B1">
        <w:rPr>
          <w:rFonts w:ascii="GHEA Grapalat" w:hAnsi="GHEA Grapalat" w:cs="Times Armenian"/>
          <w:sz w:val="20"/>
          <w:szCs w:val="20"/>
          <w:lang w:val="af-ZA"/>
        </w:rPr>
        <w:t xml:space="preserve"> </w:t>
      </w:r>
      <w:r w:rsidRPr="00EA39B1">
        <w:rPr>
          <w:rFonts w:ascii="GHEA Grapalat" w:hAnsi="GHEA Grapalat" w:cs="Sylfaen"/>
          <w:sz w:val="20"/>
          <w:szCs w:val="20"/>
        </w:rPr>
        <w:t>և</w:t>
      </w:r>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այլ</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իրավական</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ակտերի</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պահանջներին</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համապատասխան</w:t>
      </w:r>
      <w:proofErr w:type="spellEnd"/>
      <w:r w:rsidRPr="00EA39B1">
        <w:rPr>
          <w:rFonts w:ascii="GHEA Grapalat" w:hAnsi="GHEA Grapalat" w:cs="Times Armenian"/>
          <w:sz w:val="20"/>
          <w:szCs w:val="20"/>
          <w:lang w:val="af-ZA"/>
        </w:rPr>
        <w:t xml:space="preserve"> </w:t>
      </w:r>
      <w:r w:rsidRPr="00EA39B1">
        <w:rPr>
          <w:rFonts w:ascii="GHEA Grapalat" w:hAnsi="GHEA Grapalat" w:cs="Sylfaen"/>
          <w:sz w:val="20"/>
          <w:szCs w:val="20"/>
        </w:rPr>
        <w:t>և</w:t>
      </w:r>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նպատակ</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ունի</w:t>
      </w:r>
      <w:proofErr w:type="spellEnd"/>
      <w:r w:rsidRPr="00EA39B1">
        <w:rPr>
          <w:rFonts w:ascii="GHEA Grapalat" w:hAnsi="GHEA Grapalat" w:cs="Times Armenian"/>
          <w:sz w:val="20"/>
          <w:szCs w:val="20"/>
          <w:lang w:val="af-ZA"/>
        </w:rPr>
        <w:t xml:space="preserve"> </w:t>
      </w:r>
      <w:r w:rsidR="00EA39B1" w:rsidRPr="00EA39B1">
        <w:rPr>
          <w:rFonts w:ascii="GHEA Grapalat" w:hAnsi="GHEA Grapalat" w:cs="Times Armenian"/>
          <w:sz w:val="20"/>
          <w:szCs w:val="20"/>
          <w:lang w:val="hy-AM"/>
        </w:rPr>
        <w:t xml:space="preserve">ՀՀ ՍՅՈՒՆԻՔԻ ՄԱՐԶԻ </w:t>
      </w:r>
      <w:r w:rsidR="00113EA6" w:rsidRPr="00EA39B1">
        <w:rPr>
          <w:rFonts w:ascii="GHEA Grapalat" w:hAnsi="GHEA Grapalat"/>
          <w:b/>
          <w:i/>
          <w:sz w:val="20"/>
          <w:szCs w:val="20"/>
          <w:lang w:val="af-ZA"/>
        </w:rPr>
        <w:t>«</w:t>
      </w:r>
      <w:r w:rsidR="00EA39B1" w:rsidRPr="00F448A8">
        <w:rPr>
          <w:rFonts w:ascii="GHEA Grapalat" w:hAnsi="GHEA Grapalat"/>
          <w:bCs/>
          <w:iCs/>
          <w:sz w:val="20"/>
          <w:szCs w:val="20"/>
          <w:lang w:val="hy-AM"/>
        </w:rPr>
        <w:t>ԿԱՊԱՆԻ ԹԻՎ 8 ՄԻՋՆԱԿԱՐԳ</w:t>
      </w:r>
      <w:r w:rsidR="00EA39B1" w:rsidRPr="00EA39B1">
        <w:rPr>
          <w:rFonts w:ascii="GHEA Grapalat" w:hAnsi="GHEA Grapalat"/>
          <w:bCs/>
          <w:i/>
          <w:sz w:val="20"/>
          <w:szCs w:val="20"/>
          <w:lang w:val="hy-AM"/>
        </w:rPr>
        <w:t xml:space="preserve"> </w:t>
      </w:r>
      <w:r w:rsidR="00EA39B1" w:rsidRPr="00F448A8">
        <w:rPr>
          <w:rFonts w:ascii="GHEA Grapalat" w:hAnsi="GHEA Grapalat"/>
          <w:bCs/>
          <w:iCs/>
          <w:sz w:val="20"/>
          <w:szCs w:val="20"/>
          <w:lang w:val="hy-AM"/>
        </w:rPr>
        <w:t>ԴՊՐՈՑ</w:t>
      </w:r>
      <w:r w:rsidR="00113EA6" w:rsidRPr="00F448A8">
        <w:rPr>
          <w:rFonts w:ascii="GHEA Grapalat" w:hAnsi="GHEA Grapalat"/>
          <w:bCs/>
          <w:iCs/>
          <w:sz w:val="20"/>
          <w:szCs w:val="20"/>
          <w:lang w:val="af-ZA"/>
        </w:rPr>
        <w:t>» ՊՈԱԿ</w:t>
      </w:r>
      <w:r w:rsidR="00113EA6" w:rsidRPr="00EA39B1">
        <w:rPr>
          <w:rFonts w:ascii="GHEA Grapalat" w:hAnsi="GHEA Grapalat"/>
          <w:bCs/>
          <w:sz w:val="20"/>
          <w:szCs w:val="20"/>
          <w:lang w:val="af-ZA"/>
        </w:rPr>
        <w:t xml:space="preserve"> </w:t>
      </w:r>
      <w:r w:rsidR="00A00E74" w:rsidRPr="00EA39B1">
        <w:rPr>
          <w:rFonts w:ascii="GHEA Grapalat" w:hAnsi="GHEA Grapalat"/>
          <w:bCs/>
          <w:sz w:val="20"/>
          <w:szCs w:val="20"/>
          <w:lang w:val="af-ZA"/>
        </w:rPr>
        <w:t>-</w:t>
      </w:r>
      <w:r w:rsidR="00A00E74" w:rsidRPr="00EA39B1">
        <w:rPr>
          <w:rFonts w:ascii="GHEA Grapalat" w:hAnsi="GHEA Grapalat"/>
          <w:bCs/>
          <w:sz w:val="20"/>
          <w:szCs w:val="20"/>
        </w:rPr>
        <w:t>ի</w:t>
      </w:r>
      <w:r w:rsidR="00A00E74" w:rsidRPr="00EA39B1">
        <w:rPr>
          <w:rFonts w:ascii="GHEA Grapalat" w:hAnsi="GHEA Grapalat"/>
          <w:bCs/>
          <w:sz w:val="20"/>
          <w:szCs w:val="20"/>
          <w:lang w:val="af-ZA"/>
        </w:rPr>
        <w:t xml:space="preserve"> </w:t>
      </w:r>
      <w:r w:rsidR="00A00E74" w:rsidRPr="00EA39B1">
        <w:rPr>
          <w:rFonts w:ascii="GHEA Grapalat" w:hAnsi="GHEA Grapalat" w:cs="Times Armenian"/>
          <w:bCs/>
          <w:sz w:val="20"/>
          <w:szCs w:val="20"/>
          <w:lang w:val="af-ZA"/>
        </w:rPr>
        <w:t>(</w:t>
      </w:r>
      <w:proofErr w:type="spellStart"/>
      <w:r w:rsidR="00A00E74" w:rsidRPr="00EA39B1">
        <w:rPr>
          <w:rFonts w:ascii="GHEA Grapalat" w:hAnsi="GHEA Grapalat" w:cs="Sylfaen"/>
          <w:bCs/>
          <w:sz w:val="20"/>
          <w:szCs w:val="20"/>
        </w:rPr>
        <w:t>այսուհետ</w:t>
      </w:r>
      <w:proofErr w:type="spellEnd"/>
      <w:r w:rsidR="00A00E74" w:rsidRPr="00EA39B1">
        <w:rPr>
          <w:rFonts w:ascii="GHEA Grapalat" w:hAnsi="GHEA Grapalat" w:cs="Times Armenian"/>
          <w:bCs/>
          <w:sz w:val="20"/>
          <w:szCs w:val="20"/>
          <w:lang w:val="af-ZA"/>
        </w:rPr>
        <w:t xml:space="preserve">` </w:t>
      </w:r>
      <w:proofErr w:type="spellStart"/>
      <w:r w:rsidR="00A00E74" w:rsidRPr="00EA39B1">
        <w:rPr>
          <w:rFonts w:ascii="GHEA Grapalat" w:hAnsi="GHEA Grapalat" w:cs="Sylfaen"/>
          <w:bCs/>
          <w:sz w:val="20"/>
          <w:szCs w:val="20"/>
        </w:rPr>
        <w:t>պատվիրատու</w:t>
      </w:r>
      <w:proofErr w:type="spellEnd"/>
      <w:r w:rsidR="00A00E74" w:rsidRPr="00EA39B1">
        <w:rPr>
          <w:rFonts w:ascii="GHEA Grapalat" w:hAnsi="GHEA Grapalat" w:cs="Times Armenian"/>
          <w:bCs/>
          <w:sz w:val="20"/>
          <w:szCs w:val="20"/>
          <w:lang w:val="af-ZA"/>
        </w:rPr>
        <w:t>)</w:t>
      </w:r>
      <w:r w:rsidRPr="00EA39B1">
        <w:rPr>
          <w:rFonts w:ascii="GHEA Grapalat" w:hAnsi="GHEA Grapalat" w:cs="Times Armenian"/>
          <w:bCs/>
          <w:sz w:val="20"/>
          <w:szCs w:val="20"/>
          <w:lang w:val="af-ZA"/>
        </w:rPr>
        <w:t xml:space="preserve"> </w:t>
      </w:r>
      <w:proofErr w:type="spellStart"/>
      <w:r w:rsidRPr="00EA39B1">
        <w:rPr>
          <w:rFonts w:ascii="GHEA Grapalat" w:hAnsi="GHEA Grapalat" w:cs="Sylfaen"/>
          <w:bCs/>
          <w:sz w:val="20"/>
          <w:szCs w:val="20"/>
        </w:rPr>
        <w:t>կողմից</w:t>
      </w:r>
      <w:proofErr w:type="spellEnd"/>
      <w:r w:rsidRPr="00EA39B1">
        <w:rPr>
          <w:rFonts w:ascii="GHEA Grapalat" w:hAnsi="GHEA Grapalat" w:cs="Times Armenian"/>
          <w:bCs/>
          <w:sz w:val="20"/>
          <w:szCs w:val="20"/>
          <w:lang w:val="af-ZA"/>
        </w:rPr>
        <w:t xml:space="preserve"> </w:t>
      </w:r>
      <w:proofErr w:type="spellStart"/>
      <w:r w:rsidRPr="00EA39B1">
        <w:rPr>
          <w:rFonts w:ascii="GHEA Grapalat" w:hAnsi="GHEA Grapalat" w:cs="Sylfaen"/>
          <w:bCs/>
          <w:sz w:val="20"/>
          <w:szCs w:val="20"/>
        </w:rPr>
        <w:t>հայտարարված</w:t>
      </w:r>
      <w:proofErr w:type="spellEnd"/>
      <w:r w:rsidRPr="00EA39B1">
        <w:rPr>
          <w:rFonts w:ascii="GHEA Grapalat" w:hAnsi="GHEA Grapalat" w:cs="Times Armenian"/>
          <w:bCs/>
          <w:sz w:val="20"/>
          <w:szCs w:val="20"/>
          <w:lang w:val="af-ZA"/>
        </w:rPr>
        <w:t xml:space="preserve"> </w:t>
      </w:r>
      <w:proofErr w:type="spellStart"/>
      <w:r w:rsidRPr="00EA39B1">
        <w:rPr>
          <w:rFonts w:ascii="GHEA Grapalat" w:hAnsi="GHEA Grapalat" w:cs="Sylfaen"/>
          <w:bCs/>
          <w:sz w:val="20"/>
          <w:szCs w:val="20"/>
        </w:rPr>
        <w:t>ընթացակար</w:t>
      </w:r>
      <w:r w:rsidRPr="00EA39B1">
        <w:rPr>
          <w:rFonts w:ascii="GHEA Grapalat" w:hAnsi="GHEA Grapalat" w:cs="Times Armenian"/>
          <w:bCs/>
          <w:sz w:val="20"/>
          <w:szCs w:val="20"/>
        </w:rPr>
        <w:t>գ</w:t>
      </w:r>
      <w:r w:rsidRPr="00EA39B1">
        <w:rPr>
          <w:rFonts w:ascii="GHEA Grapalat" w:hAnsi="GHEA Grapalat" w:cs="Sylfaen"/>
          <w:bCs/>
          <w:sz w:val="20"/>
          <w:szCs w:val="20"/>
        </w:rPr>
        <w:t>ին</w:t>
      </w:r>
      <w:proofErr w:type="spellEnd"/>
      <w:r w:rsidR="000604CF" w:rsidRPr="00EA39B1">
        <w:rPr>
          <w:rFonts w:ascii="GHEA Grapalat" w:hAnsi="GHEA Grapalat" w:cs="Sylfaen"/>
          <w:sz w:val="20"/>
          <w:szCs w:val="20"/>
          <w:lang w:val="af-ZA"/>
        </w:rPr>
        <w:t xml:space="preserve"> </w:t>
      </w:r>
      <w:proofErr w:type="spellStart"/>
      <w:r w:rsidRPr="00EA39B1">
        <w:rPr>
          <w:rFonts w:ascii="GHEA Grapalat" w:hAnsi="GHEA Grapalat" w:cs="Sylfaen"/>
          <w:sz w:val="20"/>
          <w:szCs w:val="20"/>
        </w:rPr>
        <w:t>մասնակցելու</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մտադրություն</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ունեցող</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անձանց</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այսուհետ</w:t>
      </w:r>
      <w:proofErr w:type="spellEnd"/>
      <w:r w:rsidRPr="00EA39B1">
        <w:rPr>
          <w:rFonts w:ascii="GHEA Grapalat" w:hAnsi="GHEA Grapalat" w:cs="Times Armenian"/>
          <w:sz w:val="20"/>
          <w:szCs w:val="20"/>
          <w:lang w:val="af-ZA"/>
        </w:rPr>
        <w:t xml:space="preserve">`  </w:t>
      </w:r>
      <w:proofErr w:type="spellStart"/>
      <w:r w:rsidR="003D0075" w:rsidRPr="00EA39B1">
        <w:rPr>
          <w:rFonts w:ascii="GHEA Grapalat" w:hAnsi="GHEA Grapalat" w:cs="Sylfaen"/>
          <w:sz w:val="20"/>
          <w:szCs w:val="20"/>
        </w:rPr>
        <w:t>մ</w:t>
      </w:r>
      <w:r w:rsidRPr="00EA39B1">
        <w:rPr>
          <w:rFonts w:ascii="GHEA Grapalat" w:hAnsi="GHEA Grapalat" w:cs="Sylfaen"/>
          <w:sz w:val="20"/>
          <w:szCs w:val="20"/>
        </w:rPr>
        <w:t>ասնակից</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տեղեկացնելու</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ընթացակար</w:t>
      </w:r>
      <w:r w:rsidRPr="00EA39B1">
        <w:rPr>
          <w:rFonts w:ascii="GHEA Grapalat" w:hAnsi="GHEA Grapalat" w:cs="Times Armenian"/>
          <w:sz w:val="20"/>
          <w:szCs w:val="20"/>
        </w:rPr>
        <w:t>գ</w:t>
      </w:r>
      <w:r w:rsidRPr="00EA39B1">
        <w:rPr>
          <w:rFonts w:ascii="GHEA Grapalat" w:hAnsi="GHEA Grapalat" w:cs="Sylfaen"/>
          <w:sz w:val="20"/>
          <w:szCs w:val="20"/>
        </w:rPr>
        <w:t>ի</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պայմանների</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Times Armenian"/>
          <w:sz w:val="20"/>
          <w:szCs w:val="20"/>
        </w:rPr>
        <w:t>գ</w:t>
      </w:r>
      <w:r w:rsidRPr="00EA39B1">
        <w:rPr>
          <w:rFonts w:ascii="GHEA Grapalat" w:hAnsi="GHEA Grapalat" w:cs="Sylfaen"/>
          <w:sz w:val="20"/>
          <w:szCs w:val="20"/>
        </w:rPr>
        <w:t>նման</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առարկայի</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ընթացակար</w:t>
      </w:r>
      <w:r w:rsidRPr="00EA39B1">
        <w:rPr>
          <w:rFonts w:ascii="GHEA Grapalat" w:hAnsi="GHEA Grapalat" w:cs="Times Armenian"/>
          <w:sz w:val="20"/>
          <w:szCs w:val="20"/>
        </w:rPr>
        <w:t>գ</w:t>
      </w:r>
      <w:r w:rsidRPr="00EA39B1">
        <w:rPr>
          <w:rFonts w:ascii="GHEA Grapalat" w:hAnsi="GHEA Grapalat" w:cs="Sylfaen"/>
          <w:sz w:val="20"/>
          <w:szCs w:val="20"/>
        </w:rPr>
        <w:t>ի</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անցկացման</w:t>
      </w:r>
      <w:proofErr w:type="spellEnd"/>
      <w:r w:rsidRPr="00EA39B1">
        <w:rPr>
          <w:rFonts w:ascii="GHEA Grapalat" w:hAnsi="GHEA Grapalat" w:cs="Times Armenian"/>
          <w:sz w:val="20"/>
          <w:szCs w:val="20"/>
          <w:lang w:val="af-ZA"/>
        </w:rPr>
        <w:t xml:space="preserve">, </w:t>
      </w:r>
      <w:r w:rsidR="002E7EE1" w:rsidRPr="00EA39B1">
        <w:rPr>
          <w:rFonts w:ascii="GHEA Grapalat" w:hAnsi="GHEA Grapalat" w:cs="Sylfaen"/>
          <w:sz w:val="20"/>
          <w:szCs w:val="20"/>
          <w:lang w:val="hy-AM"/>
        </w:rPr>
        <w:t>ընտրված մասնակցին</w:t>
      </w:r>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որոշելու</w:t>
      </w:r>
      <w:proofErr w:type="spellEnd"/>
      <w:r w:rsidRPr="00EA39B1">
        <w:rPr>
          <w:rFonts w:ascii="GHEA Grapalat" w:hAnsi="GHEA Grapalat" w:cs="Times Armenian"/>
          <w:sz w:val="20"/>
          <w:szCs w:val="20"/>
          <w:lang w:val="af-ZA"/>
        </w:rPr>
        <w:t xml:space="preserve"> </w:t>
      </w:r>
      <w:r w:rsidRPr="00EA39B1">
        <w:rPr>
          <w:rFonts w:ascii="GHEA Grapalat" w:hAnsi="GHEA Grapalat" w:cs="Sylfaen"/>
          <w:sz w:val="20"/>
          <w:szCs w:val="20"/>
        </w:rPr>
        <w:t>և</w:t>
      </w:r>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նրա</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հետ</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պայմանա</w:t>
      </w:r>
      <w:r w:rsidRPr="00EA39B1">
        <w:rPr>
          <w:rFonts w:ascii="GHEA Grapalat" w:hAnsi="GHEA Grapalat" w:cs="Times Armenian"/>
          <w:sz w:val="20"/>
          <w:szCs w:val="20"/>
        </w:rPr>
        <w:t>գ</w:t>
      </w:r>
      <w:r w:rsidRPr="00EA39B1">
        <w:rPr>
          <w:rFonts w:ascii="GHEA Grapalat" w:hAnsi="GHEA Grapalat" w:cs="Sylfaen"/>
          <w:sz w:val="20"/>
          <w:szCs w:val="20"/>
        </w:rPr>
        <w:t>իր</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կնքելու</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մասին</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ինչպես</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նաև</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օժանդակելու</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ընթացակար</w:t>
      </w:r>
      <w:r w:rsidRPr="00EA39B1">
        <w:rPr>
          <w:rFonts w:ascii="GHEA Grapalat" w:hAnsi="GHEA Grapalat" w:cs="Times Armenian"/>
          <w:sz w:val="20"/>
          <w:szCs w:val="20"/>
        </w:rPr>
        <w:t>գ</w:t>
      </w:r>
      <w:r w:rsidRPr="00EA39B1">
        <w:rPr>
          <w:rFonts w:ascii="GHEA Grapalat" w:hAnsi="GHEA Grapalat" w:cs="Sylfaen"/>
          <w:sz w:val="20"/>
          <w:szCs w:val="20"/>
        </w:rPr>
        <w:t>ի</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հայտը</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պատրաստելիս</w:t>
      </w:r>
      <w:proofErr w:type="spellEnd"/>
      <w:r w:rsidR="004D5671" w:rsidRPr="00EA39B1">
        <w:rPr>
          <w:rFonts w:ascii="GHEA Grapalat" w:hAnsi="GHEA Grapalat" w:cs="Times Armenian"/>
          <w:sz w:val="20"/>
          <w:szCs w:val="20"/>
          <w:lang w:val="af-ZA"/>
        </w:rPr>
        <w:t>։</w:t>
      </w:r>
    </w:p>
    <w:p w14:paraId="1A53E74F" w14:textId="77777777" w:rsidR="00096865" w:rsidRPr="00EA39B1" w:rsidRDefault="00096865" w:rsidP="00EF3662">
      <w:pPr>
        <w:ind w:firstLine="567"/>
        <w:jc w:val="both"/>
        <w:rPr>
          <w:rFonts w:ascii="GHEA Grapalat" w:hAnsi="GHEA Grapalat"/>
          <w:sz w:val="20"/>
          <w:szCs w:val="20"/>
          <w:lang w:val="af-ZA"/>
        </w:rPr>
      </w:pPr>
      <w:proofErr w:type="spellStart"/>
      <w:r w:rsidRPr="00EA39B1">
        <w:rPr>
          <w:rFonts w:ascii="GHEA Grapalat" w:hAnsi="GHEA Grapalat" w:cs="Sylfaen"/>
          <w:sz w:val="20"/>
          <w:szCs w:val="20"/>
        </w:rPr>
        <w:t>Հայտեր</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կարող</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են</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ներկայացնել</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բոլոր</w:t>
      </w:r>
      <w:proofErr w:type="spellEnd"/>
      <w:r w:rsidR="00B2681D" w:rsidRPr="00EA39B1">
        <w:rPr>
          <w:rFonts w:ascii="GHEA Grapalat" w:hAnsi="GHEA Grapalat" w:cs="Sylfaen"/>
          <w:sz w:val="20"/>
          <w:szCs w:val="20"/>
          <w:lang w:val="af-ZA"/>
        </w:rPr>
        <w:t xml:space="preserve"> </w:t>
      </w:r>
      <w:proofErr w:type="spellStart"/>
      <w:r w:rsidRPr="00EA39B1">
        <w:rPr>
          <w:rFonts w:ascii="GHEA Grapalat" w:hAnsi="GHEA Grapalat" w:cs="Sylfaen"/>
          <w:sz w:val="20"/>
          <w:szCs w:val="20"/>
        </w:rPr>
        <w:t>անձիք</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անկախ</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նրանց</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օտարերկրյա</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ֆիզիկական</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անձ</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կազմակերպություն</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քաղաքացիություն</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չունեցող</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անձ</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լինելու</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հան</w:t>
      </w:r>
      <w:r w:rsidRPr="00EA39B1">
        <w:rPr>
          <w:rFonts w:ascii="GHEA Grapalat" w:hAnsi="GHEA Grapalat" w:cs="Times Armenian"/>
          <w:sz w:val="20"/>
          <w:szCs w:val="20"/>
        </w:rPr>
        <w:t>գ</w:t>
      </w:r>
      <w:r w:rsidRPr="00EA39B1">
        <w:rPr>
          <w:rFonts w:ascii="GHEA Grapalat" w:hAnsi="GHEA Grapalat" w:cs="Sylfaen"/>
          <w:sz w:val="20"/>
          <w:szCs w:val="20"/>
        </w:rPr>
        <w:t>ամանքից</w:t>
      </w:r>
      <w:proofErr w:type="spellEnd"/>
      <w:r w:rsidR="004D5671" w:rsidRPr="00EA39B1">
        <w:rPr>
          <w:rFonts w:ascii="GHEA Grapalat" w:hAnsi="GHEA Grapalat" w:cs="Times Armenian"/>
          <w:sz w:val="20"/>
          <w:szCs w:val="20"/>
          <w:lang w:val="af-ZA"/>
        </w:rPr>
        <w:t>։</w:t>
      </w:r>
    </w:p>
    <w:p w14:paraId="1FDD861C" w14:textId="77777777" w:rsidR="00096865" w:rsidRPr="00EA39B1" w:rsidRDefault="00096865" w:rsidP="00EF3662">
      <w:pPr>
        <w:ind w:firstLine="567"/>
        <w:jc w:val="both"/>
        <w:rPr>
          <w:rFonts w:ascii="GHEA Grapalat" w:hAnsi="GHEA Grapalat" w:cs="Times Armenian"/>
          <w:sz w:val="20"/>
          <w:szCs w:val="20"/>
          <w:lang w:val="af-ZA"/>
        </w:rPr>
      </w:pPr>
      <w:proofErr w:type="spellStart"/>
      <w:r w:rsidRPr="00EA39B1">
        <w:rPr>
          <w:rFonts w:ascii="GHEA Grapalat" w:hAnsi="GHEA Grapalat" w:cs="Sylfaen"/>
          <w:sz w:val="20"/>
          <w:szCs w:val="20"/>
        </w:rPr>
        <w:t>Սույն</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ընթացակար</w:t>
      </w:r>
      <w:r w:rsidRPr="00EA39B1">
        <w:rPr>
          <w:rFonts w:ascii="GHEA Grapalat" w:hAnsi="GHEA Grapalat" w:cs="Times Armenian"/>
          <w:sz w:val="20"/>
          <w:szCs w:val="20"/>
        </w:rPr>
        <w:t>գ</w:t>
      </w:r>
      <w:r w:rsidRPr="00EA39B1">
        <w:rPr>
          <w:rFonts w:ascii="GHEA Grapalat" w:hAnsi="GHEA Grapalat" w:cs="Sylfaen"/>
          <w:sz w:val="20"/>
          <w:szCs w:val="20"/>
        </w:rPr>
        <w:t>ի</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հետ</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կապված</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հարաբերությունների</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նկատմամբ</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կիրառվում</w:t>
      </w:r>
      <w:proofErr w:type="spellEnd"/>
      <w:r w:rsidRPr="00EA39B1">
        <w:rPr>
          <w:rFonts w:ascii="GHEA Grapalat" w:hAnsi="GHEA Grapalat" w:cs="Times Armenian"/>
          <w:sz w:val="20"/>
          <w:szCs w:val="20"/>
          <w:lang w:val="af-ZA"/>
        </w:rPr>
        <w:t xml:space="preserve"> </w:t>
      </w:r>
      <w:r w:rsidRPr="00EA39B1">
        <w:rPr>
          <w:rFonts w:ascii="GHEA Grapalat" w:hAnsi="GHEA Grapalat" w:cs="Sylfaen"/>
          <w:sz w:val="20"/>
          <w:szCs w:val="20"/>
        </w:rPr>
        <w:t>է</w:t>
      </w:r>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Հայաստանի</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Հանրապետության</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իրավունքը</w:t>
      </w:r>
      <w:proofErr w:type="spellEnd"/>
      <w:r w:rsidR="004D5671" w:rsidRPr="00EA39B1">
        <w:rPr>
          <w:rFonts w:ascii="GHEA Grapalat" w:hAnsi="GHEA Grapalat" w:cs="Times Armenian"/>
          <w:sz w:val="20"/>
          <w:szCs w:val="20"/>
          <w:lang w:val="af-ZA"/>
        </w:rPr>
        <w:t>։</w:t>
      </w:r>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Սույն</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ընթացակար</w:t>
      </w:r>
      <w:r w:rsidRPr="00EA39B1">
        <w:rPr>
          <w:rFonts w:ascii="GHEA Grapalat" w:hAnsi="GHEA Grapalat" w:cs="Times Armenian"/>
          <w:sz w:val="20"/>
          <w:szCs w:val="20"/>
        </w:rPr>
        <w:t>գ</w:t>
      </w:r>
      <w:r w:rsidRPr="00EA39B1">
        <w:rPr>
          <w:rFonts w:ascii="GHEA Grapalat" w:hAnsi="GHEA Grapalat" w:cs="Sylfaen"/>
          <w:sz w:val="20"/>
          <w:szCs w:val="20"/>
        </w:rPr>
        <w:t>ի</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հետ</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կապված</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վեճերը</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ենթակա</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են</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քննության</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Հայաստանի</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Հանրապետության</w:t>
      </w:r>
      <w:proofErr w:type="spellEnd"/>
      <w:r w:rsidRPr="00EA39B1">
        <w:rPr>
          <w:rFonts w:ascii="GHEA Grapalat" w:hAnsi="GHEA Grapalat" w:cs="Times Armenian"/>
          <w:sz w:val="20"/>
          <w:szCs w:val="20"/>
          <w:lang w:val="af-ZA"/>
        </w:rPr>
        <w:t xml:space="preserve"> </w:t>
      </w:r>
      <w:proofErr w:type="spellStart"/>
      <w:r w:rsidRPr="00EA39B1">
        <w:rPr>
          <w:rFonts w:ascii="GHEA Grapalat" w:hAnsi="GHEA Grapalat" w:cs="Sylfaen"/>
          <w:sz w:val="20"/>
          <w:szCs w:val="20"/>
        </w:rPr>
        <w:t>դատարաններում</w:t>
      </w:r>
      <w:proofErr w:type="spellEnd"/>
      <w:r w:rsidR="004D5671" w:rsidRPr="00EA39B1">
        <w:rPr>
          <w:rFonts w:ascii="GHEA Grapalat" w:hAnsi="GHEA Grapalat" w:cs="Times Armenian"/>
          <w:sz w:val="20"/>
          <w:szCs w:val="20"/>
          <w:lang w:val="af-ZA"/>
        </w:rPr>
        <w:t>։</w:t>
      </w:r>
      <w:r w:rsidR="00F5653D" w:rsidRPr="00EA39B1">
        <w:rPr>
          <w:rFonts w:ascii="GHEA Grapalat" w:hAnsi="GHEA Grapalat" w:cs="Times Armenian"/>
          <w:sz w:val="20"/>
          <w:szCs w:val="20"/>
          <w:lang w:val="af-ZA"/>
        </w:rPr>
        <w:t xml:space="preserve"> </w:t>
      </w:r>
    </w:p>
    <w:p w14:paraId="08B00816" w14:textId="77777777" w:rsidR="00EA39B1" w:rsidRDefault="00A81DD5" w:rsidP="00EA39B1">
      <w:pPr>
        <w:ind w:firstLine="720"/>
        <w:jc w:val="both"/>
        <w:rPr>
          <w:rFonts w:ascii="GHEA Grapalat" w:hAnsi="GHEA Grapalat"/>
          <w:sz w:val="20"/>
          <w:szCs w:val="20"/>
          <w:lang w:val="af-ZA"/>
        </w:rPr>
      </w:pPr>
      <w:proofErr w:type="spellStart"/>
      <w:r w:rsidRPr="00EA39B1">
        <w:rPr>
          <w:rFonts w:ascii="GHEA Grapalat" w:hAnsi="GHEA Grapalat"/>
          <w:sz w:val="20"/>
          <w:szCs w:val="20"/>
        </w:rPr>
        <w:t>Գնահատող</w:t>
      </w:r>
      <w:proofErr w:type="spellEnd"/>
      <w:r w:rsidRPr="00EA39B1">
        <w:rPr>
          <w:rFonts w:ascii="GHEA Grapalat" w:hAnsi="GHEA Grapalat"/>
          <w:sz w:val="20"/>
          <w:szCs w:val="20"/>
          <w:lang w:val="af-ZA"/>
        </w:rPr>
        <w:t xml:space="preserve"> </w:t>
      </w:r>
      <w:proofErr w:type="spellStart"/>
      <w:r w:rsidRPr="00EA39B1">
        <w:rPr>
          <w:rFonts w:ascii="GHEA Grapalat" w:hAnsi="GHEA Grapalat"/>
          <w:sz w:val="20"/>
          <w:szCs w:val="20"/>
        </w:rPr>
        <w:t>հանձնաժողովի</w:t>
      </w:r>
      <w:proofErr w:type="spellEnd"/>
      <w:r w:rsidRPr="00EA39B1">
        <w:rPr>
          <w:rFonts w:ascii="GHEA Grapalat" w:hAnsi="GHEA Grapalat"/>
          <w:sz w:val="20"/>
          <w:szCs w:val="20"/>
          <w:lang w:val="af-ZA"/>
        </w:rPr>
        <w:t xml:space="preserve"> </w:t>
      </w:r>
      <w:proofErr w:type="spellStart"/>
      <w:r w:rsidRPr="00EA39B1">
        <w:rPr>
          <w:rFonts w:ascii="GHEA Grapalat" w:hAnsi="GHEA Grapalat"/>
          <w:sz w:val="20"/>
          <w:szCs w:val="20"/>
        </w:rPr>
        <w:t>քարտուղարի</w:t>
      </w:r>
      <w:proofErr w:type="spellEnd"/>
      <w:r w:rsidRPr="00EA39B1">
        <w:rPr>
          <w:rFonts w:ascii="GHEA Grapalat" w:hAnsi="GHEA Grapalat"/>
          <w:sz w:val="20"/>
          <w:szCs w:val="20"/>
          <w:lang w:val="af-ZA"/>
        </w:rPr>
        <w:t xml:space="preserve"> </w:t>
      </w:r>
      <w:proofErr w:type="spellStart"/>
      <w:r w:rsidR="003E1421" w:rsidRPr="00EA39B1">
        <w:rPr>
          <w:rFonts w:ascii="GHEA Grapalat" w:hAnsi="GHEA Grapalat"/>
          <w:sz w:val="20"/>
          <w:szCs w:val="20"/>
        </w:rPr>
        <w:t>էլեկտրոնային</w:t>
      </w:r>
      <w:proofErr w:type="spellEnd"/>
      <w:r w:rsidR="003E1421" w:rsidRPr="00EA39B1">
        <w:rPr>
          <w:rFonts w:ascii="GHEA Grapalat" w:hAnsi="GHEA Grapalat"/>
          <w:sz w:val="20"/>
          <w:szCs w:val="20"/>
          <w:lang w:val="af-ZA"/>
        </w:rPr>
        <w:t xml:space="preserve"> </w:t>
      </w:r>
      <w:proofErr w:type="spellStart"/>
      <w:r w:rsidR="003E1421" w:rsidRPr="00EA39B1">
        <w:rPr>
          <w:rFonts w:ascii="GHEA Grapalat" w:hAnsi="GHEA Grapalat"/>
          <w:sz w:val="20"/>
          <w:szCs w:val="20"/>
        </w:rPr>
        <w:t>փոստի</w:t>
      </w:r>
      <w:proofErr w:type="spellEnd"/>
      <w:r w:rsidR="003E1421" w:rsidRPr="00EA39B1">
        <w:rPr>
          <w:rFonts w:ascii="GHEA Grapalat" w:hAnsi="GHEA Grapalat"/>
          <w:sz w:val="20"/>
          <w:szCs w:val="20"/>
          <w:lang w:val="af-ZA"/>
        </w:rPr>
        <w:t xml:space="preserve"> </w:t>
      </w:r>
      <w:proofErr w:type="spellStart"/>
      <w:r w:rsidR="003E1421" w:rsidRPr="00EA39B1">
        <w:rPr>
          <w:rFonts w:ascii="GHEA Grapalat" w:hAnsi="GHEA Grapalat"/>
          <w:sz w:val="20"/>
          <w:szCs w:val="20"/>
        </w:rPr>
        <w:t>հասցեն</w:t>
      </w:r>
      <w:proofErr w:type="spellEnd"/>
      <w:r w:rsidR="003E1421" w:rsidRPr="00EA39B1">
        <w:rPr>
          <w:rFonts w:ascii="GHEA Grapalat" w:hAnsi="GHEA Grapalat"/>
          <w:sz w:val="20"/>
          <w:szCs w:val="20"/>
          <w:lang w:val="af-ZA"/>
        </w:rPr>
        <w:t xml:space="preserve"> </w:t>
      </w:r>
      <w:r w:rsidR="003E1421" w:rsidRPr="00EA39B1">
        <w:rPr>
          <w:rFonts w:ascii="GHEA Grapalat" w:hAnsi="GHEA Grapalat"/>
          <w:sz w:val="20"/>
          <w:szCs w:val="20"/>
        </w:rPr>
        <w:t>է</w:t>
      </w:r>
      <w:r w:rsidR="003E1421" w:rsidRPr="00EA39B1">
        <w:rPr>
          <w:rFonts w:ascii="GHEA Grapalat" w:hAnsi="GHEA Grapalat"/>
          <w:sz w:val="20"/>
          <w:szCs w:val="20"/>
          <w:lang w:val="af-ZA"/>
        </w:rPr>
        <w:t xml:space="preserve">` </w:t>
      </w:r>
    </w:p>
    <w:p w14:paraId="01F44180" w14:textId="26B1A913" w:rsidR="00096865" w:rsidRPr="00A71D81" w:rsidRDefault="00EA39B1" w:rsidP="00EA39B1">
      <w:pPr>
        <w:ind w:firstLine="720"/>
        <w:jc w:val="center"/>
        <w:rPr>
          <w:rFonts w:ascii="GHEA Grapalat" w:hAnsi="GHEA Grapalat"/>
          <w:szCs w:val="22"/>
          <w:lang w:val="af-ZA"/>
        </w:rPr>
      </w:pPr>
      <w:r>
        <w:rPr>
          <w:rFonts w:ascii="Arial Unicode" w:hAnsi="Arial Unicode"/>
          <w:sz w:val="20"/>
          <w:szCs w:val="20"/>
          <w:lang w:val="af-ZA"/>
        </w:rPr>
        <w:t>beglaryan_sveta@mail.ru</w:t>
      </w:r>
      <w:r w:rsidRPr="00A71D81">
        <w:rPr>
          <w:rFonts w:ascii="GHEA Grapalat" w:hAnsi="GHEA Grapalat"/>
          <w:sz w:val="16"/>
          <w:szCs w:val="16"/>
          <w:lang w:val="af-ZA"/>
        </w:rPr>
        <w:t xml:space="preserve"> </w:t>
      </w:r>
      <w:r w:rsidR="00F5653D"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71ED11FC"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proofErr w:type="gram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113EA6" w:rsidRPr="008F4316">
        <w:rPr>
          <w:rFonts w:ascii="GHEA Grapalat" w:hAnsi="GHEA Grapalat"/>
          <w:b/>
          <w:i w:val="0"/>
          <w:lang w:val="af-ZA"/>
        </w:rPr>
        <w:t>ՀՀ</w:t>
      </w:r>
      <w:proofErr w:type="gramEnd"/>
      <w:r w:rsidR="00113EA6" w:rsidRPr="008F4316">
        <w:rPr>
          <w:rFonts w:ascii="GHEA Grapalat" w:hAnsi="GHEA Grapalat"/>
          <w:b/>
          <w:i w:val="0"/>
          <w:lang w:val="af-ZA"/>
        </w:rPr>
        <w:t xml:space="preserve"> </w:t>
      </w:r>
      <w:r w:rsidR="00EA39B1">
        <w:rPr>
          <w:rFonts w:ascii="GHEA Grapalat" w:hAnsi="GHEA Grapalat"/>
          <w:b/>
          <w:i w:val="0"/>
          <w:lang w:val="hy-AM"/>
        </w:rPr>
        <w:t xml:space="preserve">Սյունիքի մարզի </w:t>
      </w:r>
      <w:r w:rsidR="00113EA6" w:rsidRPr="008F4316">
        <w:rPr>
          <w:rFonts w:ascii="GHEA Grapalat" w:hAnsi="GHEA Grapalat"/>
          <w:b/>
          <w:i w:val="0"/>
          <w:lang w:val="af-ZA"/>
        </w:rPr>
        <w:t>«</w:t>
      </w:r>
      <w:r w:rsidR="00EA39B1">
        <w:rPr>
          <w:rFonts w:ascii="GHEA Grapalat" w:hAnsi="GHEA Grapalat"/>
          <w:b/>
          <w:i w:val="0"/>
          <w:lang w:val="hy-AM"/>
        </w:rPr>
        <w:t>Կապանի թիվ 8 միջնակարգ դպրոց</w:t>
      </w:r>
      <w:r w:rsidR="00113EA6" w:rsidRPr="008F4316">
        <w:rPr>
          <w:rFonts w:ascii="GHEA Grapalat" w:hAnsi="GHEA Grapalat"/>
          <w:b/>
          <w:i w:val="0"/>
          <w:lang w:val="af-ZA"/>
        </w:rPr>
        <w:t>» ՊՈԱԿ</w:t>
      </w:r>
      <w:r w:rsidR="00113EA6">
        <w:rPr>
          <w:rFonts w:ascii="GHEA Grapalat" w:hAnsi="GHEA Grapalat"/>
          <w:b/>
          <w:i w:val="0"/>
          <w:lang w:val="hy-AM"/>
        </w:rPr>
        <w:t>-ի</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113EA6">
        <w:rPr>
          <w:rFonts w:ascii="GHEA Grapalat" w:hAnsi="GHEA Grapalat" w:cs="Times Armenian"/>
          <w:i w:val="0"/>
          <w:lang w:val="hy-AM"/>
        </w:rPr>
        <w:t xml:space="preserve"> </w:t>
      </w:r>
      <w:r w:rsidR="00EA39B1">
        <w:rPr>
          <w:rFonts w:ascii="GHEA Grapalat" w:hAnsi="GHEA Grapalat"/>
          <w:b/>
          <w:i w:val="0"/>
          <w:lang w:val="hy-AM"/>
        </w:rPr>
        <w:t>ներքին հարդարման աշխատանքների նյութերի,պարագաների</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որոնք</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r w:rsidR="0054493A">
        <w:rPr>
          <w:rFonts w:ascii="GHEA Grapalat" w:hAnsi="GHEA Grapalat"/>
          <w:i w:val="0"/>
        </w:rPr>
        <w:t>է</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EA39B1">
        <w:rPr>
          <w:rFonts w:ascii="GHEA Grapalat" w:hAnsi="GHEA Grapalat"/>
          <w:b/>
          <w:i w:val="0"/>
          <w:lang w:val="hy-AM"/>
        </w:rPr>
        <w:t>16</w:t>
      </w:r>
      <w:r w:rsidR="00A76C15"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113EA6">
        <w:rPr>
          <w:rFonts w:ascii="GHEA Grapalat" w:hAnsi="GHEA Grapalat" w:cs="Sylfaen"/>
          <w:i w:val="0"/>
        </w:rPr>
        <w:t>չափաբաժն</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477F27" w:rsidRPr="002F481D" w14:paraId="69B811A7" w14:textId="77777777" w:rsidTr="006D2E03">
        <w:tc>
          <w:tcPr>
            <w:tcW w:w="1701" w:type="dxa"/>
            <w:vAlign w:val="center"/>
          </w:tcPr>
          <w:p w14:paraId="6D70B21A" w14:textId="77777777" w:rsidR="00477F27" w:rsidRPr="00A71D81" w:rsidRDefault="00477F27" w:rsidP="00477F27">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138956B9" w:rsidR="00477F27" w:rsidRPr="00477F27"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46800</w:t>
            </w:r>
          </w:p>
        </w:tc>
        <w:tc>
          <w:tcPr>
            <w:tcW w:w="7231" w:type="dxa"/>
            <w:vAlign w:val="center"/>
          </w:tcPr>
          <w:p w14:paraId="5E5B2570" w14:textId="5B151875" w:rsidR="00477F27" w:rsidRPr="00113EA6" w:rsidRDefault="00477F27" w:rsidP="00477F27">
            <w:pPr>
              <w:pStyle w:val="BodyTextIndent2"/>
              <w:spacing w:line="240" w:lineRule="auto"/>
              <w:ind w:firstLine="0"/>
              <w:rPr>
                <w:rFonts w:ascii="GHEA Grapalat" w:hAnsi="GHEA Grapalat"/>
                <w:u w:val="single"/>
                <w:vertAlign w:val="subscript"/>
                <w:lang w:val="hy-AM"/>
              </w:rPr>
            </w:pPr>
            <w:r>
              <w:rPr>
                <w:rFonts w:ascii="GHEA Grapalat" w:hAnsi="GHEA Grapalat" w:cs="Calibri"/>
                <w:color w:val="000000"/>
                <w:sz w:val="16"/>
                <w:szCs w:val="16"/>
              </w:rPr>
              <w:t>ծեփամածիկ</w:t>
            </w:r>
          </w:p>
        </w:tc>
      </w:tr>
      <w:tr w:rsidR="00477F27" w:rsidRPr="002F481D" w14:paraId="746336FE" w14:textId="77777777" w:rsidTr="006D2E03">
        <w:tc>
          <w:tcPr>
            <w:tcW w:w="1701" w:type="dxa"/>
            <w:vAlign w:val="center"/>
          </w:tcPr>
          <w:p w14:paraId="48E06282" w14:textId="559D74DC" w:rsidR="00477F27" w:rsidRPr="00EA39B1"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2</w:t>
            </w:r>
          </w:p>
        </w:tc>
        <w:tc>
          <w:tcPr>
            <w:tcW w:w="1418" w:type="dxa"/>
            <w:vAlign w:val="center"/>
          </w:tcPr>
          <w:p w14:paraId="632FE0D4" w14:textId="1ED6FC61" w:rsidR="00477F27" w:rsidRPr="00477F27"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22000</w:t>
            </w:r>
          </w:p>
        </w:tc>
        <w:tc>
          <w:tcPr>
            <w:tcW w:w="7231" w:type="dxa"/>
            <w:vAlign w:val="center"/>
          </w:tcPr>
          <w:p w14:paraId="3ED1096C" w14:textId="53583A69" w:rsidR="00477F27" w:rsidRPr="00113EA6" w:rsidRDefault="00477F27" w:rsidP="00477F27">
            <w:pPr>
              <w:pStyle w:val="BodyTextIndent2"/>
              <w:spacing w:line="240" w:lineRule="auto"/>
              <w:ind w:firstLine="0"/>
              <w:rPr>
                <w:rFonts w:ascii="GHEA Grapalat" w:hAnsi="GHEA Grapalat"/>
                <w:u w:val="single"/>
                <w:vertAlign w:val="subscript"/>
                <w:lang w:val="hy-AM"/>
              </w:rPr>
            </w:pPr>
            <w:r>
              <w:rPr>
                <w:rFonts w:ascii="GHEA Grapalat" w:hAnsi="GHEA Grapalat"/>
                <w:lang w:val="hy-AM"/>
              </w:rPr>
              <w:t>քար</w:t>
            </w:r>
          </w:p>
        </w:tc>
      </w:tr>
      <w:tr w:rsidR="00477F27" w:rsidRPr="002F481D" w14:paraId="567CF5C2" w14:textId="77777777" w:rsidTr="006D2E03">
        <w:tc>
          <w:tcPr>
            <w:tcW w:w="1701" w:type="dxa"/>
            <w:vAlign w:val="center"/>
          </w:tcPr>
          <w:p w14:paraId="10BA677E" w14:textId="1498F4F1" w:rsidR="00477F27" w:rsidRPr="00EA39B1"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3</w:t>
            </w:r>
          </w:p>
        </w:tc>
        <w:tc>
          <w:tcPr>
            <w:tcW w:w="1418" w:type="dxa"/>
            <w:vAlign w:val="center"/>
          </w:tcPr>
          <w:p w14:paraId="5A2111A2" w14:textId="219089D0" w:rsidR="00477F27" w:rsidRPr="00477F27"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122500</w:t>
            </w:r>
          </w:p>
        </w:tc>
        <w:tc>
          <w:tcPr>
            <w:tcW w:w="7231" w:type="dxa"/>
            <w:vAlign w:val="center"/>
          </w:tcPr>
          <w:p w14:paraId="41AE4AEB" w14:textId="7AC5BC49" w:rsidR="00477F27" w:rsidRPr="00113EA6" w:rsidRDefault="00477F27" w:rsidP="00477F27">
            <w:pPr>
              <w:pStyle w:val="BodyTextIndent2"/>
              <w:spacing w:line="240" w:lineRule="auto"/>
              <w:ind w:firstLine="0"/>
              <w:rPr>
                <w:rFonts w:ascii="GHEA Grapalat" w:hAnsi="GHEA Grapalat"/>
                <w:u w:val="single"/>
                <w:vertAlign w:val="subscript"/>
                <w:lang w:val="hy-AM"/>
              </w:rPr>
            </w:pPr>
            <w:r w:rsidRPr="00DF76F9">
              <w:rPr>
                <w:rFonts w:ascii="GHEA Grapalat" w:hAnsi="GHEA Grapalat" w:cs="Calibri"/>
                <w:color w:val="000000"/>
                <w:sz w:val="16"/>
                <w:szCs w:val="16"/>
              </w:rPr>
              <w:t>ներկ</w:t>
            </w:r>
          </w:p>
        </w:tc>
      </w:tr>
      <w:tr w:rsidR="00477F27" w:rsidRPr="002F481D" w14:paraId="3A52C239" w14:textId="77777777" w:rsidTr="00FE2019">
        <w:tc>
          <w:tcPr>
            <w:tcW w:w="1701" w:type="dxa"/>
            <w:vAlign w:val="center"/>
          </w:tcPr>
          <w:p w14:paraId="754E3254" w14:textId="4AF96CEF" w:rsidR="00477F27" w:rsidRPr="00EA39B1"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4</w:t>
            </w:r>
          </w:p>
        </w:tc>
        <w:tc>
          <w:tcPr>
            <w:tcW w:w="1418" w:type="dxa"/>
            <w:vAlign w:val="center"/>
          </w:tcPr>
          <w:p w14:paraId="53EDA8D1" w14:textId="38F8D190" w:rsidR="00477F27" w:rsidRPr="00477F27"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14300</w:t>
            </w:r>
          </w:p>
        </w:tc>
        <w:tc>
          <w:tcPr>
            <w:tcW w:w="7231" w:type="dxa"/>
            <w:tcBorders>
              <w:top w:val="single" w:sz="4" w:space="0" w:color="auto"/>
              <w:left w:val="nil"/>
              <w:bottom w:val="single" w:sz="4" w:space="0" w:color="auto"/>
              <w:right w:val="single" w:sz="4" w:space="0" w:color="auto"/>
            </w:tcBorders>
            <w:shd w:val="clear" w:color="auto" w:fill="auto"/>
            <w:vAlign w:val="bottom"/>
          </w:tcPr>
          <w:p w14:paraId="5F722DC5" w14:textId="0ED53D2D" w:rsidR="00477F27" w:rsidRPr="00113EA6" w:rsidRDefault="00477F27" w:rsidP="00477F27">
            <w:pPr>
              <w:pStyle w:val="BodyTextIndent2"/>
              <w:spacing w:line="240" w:lineRule="auto"/>
              <w:ind w:firstLine="0"/>
              <w:rPr>
                <w:rFonts w:ascii="GHEA Grapalat" w:hAnsi="GHEA Grapalat"/>
                <w:u w:val="single"/>
                <w:vertAlign w:val="subscript"/>
                <w:lang w:val="hy-AM"/>
              </w:rPr>
            </w:pPr>
            <w:r>
              <w:rPr>
                <w:rFonts w:ascii="Calibri" w:hAnsi="Calibri" w:cs="Calibri"/>
                <w:color w:val="000000"/>
                <w:sz w:val="22"/>
                <w:szCs w:val="22"/>
              </w:rPr>
              <w:t>ալիբաստոր</w:t>
            </w:r>
          </w:p>
        </w:tc>
      </w:tr>
      <w:tr w:rsidR="00477F27" w:rsidRPr="002F481D" w14:paraId="6EA9C2BB" w14:textId="77777777" w:rsidTr="00FE2019">
        <w:tc>
          <w:tcPr>
            <w:tcW w:w="1701" w:type="dxa"/>
            <w:vAlign w:val="center"/>
          </w:tcPr>
          <w:p w14:paraId="6B5CE8F1" w14:textId="5DD4ED2E" w:rsidR="00477F27" w:rsidRPr="00EA39B1"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5</w:t>
            </w:r>
          </w:p>
        </w:tc>
        <w:tc>
          <w:tcPr>
            <w:tcW w:w="1418" w:type="dxa"/>
            <w:vAlign w:val="center"/>
          </w:tcPr>
          <w:p w14:paraId="66614A07" w14:textId="3650CC78" w:rsidR="00477F27" w:rsidRPr="00477F27"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4200</w:t>
            </w:r>
          </w:p>
        </w:tc>
        <w:tc>
          <w:tcPr>
            <w:tcW w:w="7231" w:type="dxa"/>
            <w:tcBorders>
              <w:top w:val="nil"/>
              <w:left w:val="nil"/>
              <w:bottom w:val="single" w:sz="4" w:space="0" w:color="auto"/>
              <w:right w:val="single" w:sz="4" w:space="0" w:color="auto"/>
            </w:tcBorders>
            <w:shd w:val="clear" w:color="auto" w:fill="auto"/>
            <w:vAlign w:val="bottom"/>
          </w:tcPr>
          <w:p w14:paraId="3D61DEB6" w14:textId="2598962E" w:rsidR="00477F27" w:rsidRPr="00113EA6" w:rsidRDefault="00477F27" w:rsidP="00477F27">
            <w:pPr>
              <w:pStyle w:val="BodyTextIndent2"/>
              <w:spacing w:line="240" w:lineRule="auto"/>
              <w:ind w:firstLine="0"/>
              <w:rPr>
                <w:rFonts w:ascii="GHEA Grapalat" w:hAnsi="GHEA Grapalat"/>
                <w:u w:val="single"/>
                <w:vertAlign w:val="subscript"/>
                <w:lang w:val="hy-AM"/>
              </w:rPr>
            </w:pPr>
            <w:r>
              <w:rPr>
                <w:rFonts w:ascii="Calibri" w:hAnsi="Calibri" w:cs="Calibri"/>
                <w:color w:val="000000"/>
                <w:sz w:val="22"/>
                <w:szCs w:val="22"/>
              </w:rPr>
              <w:t>գուաշ</w:t>
            </w:r>
          </w:p>
        </w:tc>
      </w:tr>
      <w:tr w:rsidR="00477F27" w:rsidRPr="002F481D" w14:paraId="2ABB8FEC" w14:textId="77777777" w:rsidTr="006D2E03">
        <w:tc>
          <w:tcPr>
            <w:tcW w:w="1701" w:type="dxa"/>
            <w:vAlign w:val="center"/>
          </w:tcPr>
          <w:p w14:paraId="49F6C73D" w14:textId="4C9BEE2E" w:rsidR="00477F27" w:rsidRPr="00EA39B1"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6</w:t>
            </w:r>
          </w:p>
        </w:tc>
        <w:tc>
          <w:tcPr>
            <w:tcW w:w="1418" w:type="dxa"/>
            <w:vAlign w:val="center"/>
          </w:tcPr>
          <w:p w14:paraId="1B46463B" w14:textId="264A813F" w:rsidR="00477F27" w:rsidRPr="00477F27"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39100</w:t>
            </w:r>
          </w:p>
        </w:tc>
        <w:tc>
          <w:tcPr>
            <w:tcW w:w="7231" w:type="dxa"/>
            <w:vAlign w:val="center"/>
          </w:tcPr>
          <w:p w14:paraId="7200FB74" w14:textId="69C62A57" w:rsidR="00477F27" w:rsidRPr="00113EA6" w:rsidRDefault="00477F27" w:rsidP="00477F27">
            <w:pPr>
              <w:pStyle w:val="BodyTextIndent2"/>
              <w:spacing w:line="240" w:lineRule="auto"/>
              <w:ind w:firstLine="0"/>
              <w:rPr>
                <w:rFonts w:ascii="GHEA Grapalat" w:hAnsi="GHEA Grapalat"/>
                <w:u w:val="single"/>
                <w:vertAlign w:val="subscript"/>
                <w:lang w:val="hy-AM"/>
              </w:rPr>
            </w:pPr>
            <w:r>
              <w:rPr>
                <w:rFonts w:ascii="GHEA Grapalat" w:hAnsi="GHEA Grapalat"/>
                <w:lang w:val="hy-AM"/>
              </w:rPr>
              <w:t>գիպս</w:t>
            </w:r>
          </w:p>
        </w:tc>
      </w:tr>
      <w:tr w:rsidR="00477F27" w:rsidRPr="002F481D" w14:paraId="7C451AD2" w14:textId="77777777" w:rsidTr="00FE2019">
        <w:tc>
          <w:tcPr>
            <w:tcW w:w="1701" w:type="dxa"/>
            <w:vAlign w:val="center"/>
          </w:tcPr>
          <w:p w14:paraId="14062346" w14:textId="150D26D7" w:rsidR="00477F27" w:rsidRPr="00EA39B1"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7</w:t>
            </w:r>
          </w:p>
        </w:tc>
        <w:tc>
          <w:tcPr>
            <w:tcW w:w="1418" w:type="dxa"/>
            <w:vAlign w:val="center"/>
          </w:tcPr>
          <w:p w14:paraId="4A840008" w14:textId="5A10418C" w:rsidR="00477F27" w:rsidRPr="00477F27"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38500</w:t>
            </w:r>
          </w:p>
        </w:tc>
        <w:tc>
          <w:tcPr>
            <w:tcW w:w="7231" w:type="dxa"/>
            <w:tcBorders>
              <w:top w:val="nil"/>
              <w:left w:val="nil"/>
              <w:bottom w:val="single" w:sz="4" w:space="0" w:color="auto"/>
              <w:right w:val="single" w:sz="4" w:space="0" w:color="auto"/>
            </w:tcBorders>
            <w:shd w:val="clear" w:color="auto" w:fill="auto"/>
            <w:vAlign w:val="bottom"/>
          </w:tcPr>
          <w:p w14:paraId="4502174F" w14:textId="72533E51" w:rsidR="00477F27" w:rsidRPr="00113EA6" w:rsidRDefault="00477F27" w:rsidP="00477F27">
            <w:pPr>
              <w:pStyle w:val="BodyTextIndent2"/>
              <w:spacing w:line="240" w:lineRule="auto"/>
              <w:ind w:firstLine="0"/>
              <w:rPr>
                <w:rFonts w:ascii="GHEA Grapalat" w:hAnsi="GHEA Grapalat"/>
                <w:u w:val="single"/>
                <w:vertAlign w:val="subscript"/>
                <w:lang w:val="hy-AM"/>
              </w:rPr>
            </w:pPr>
            <w:r>
              <w:rPr>
                <w:rFonts w:ascii="Calibri" w:hAnsi="Calibri" w:cs="Calibri"/>
                <w:color w:val="000000"/>
                <w:sz w:val="22"/>
                <w:szCs w:val="22"/>
              </w:rPr>
              <w:t xml:space="preserve">գրունտ </w:t>
            </w:r>
          </w:p>
        </w:tc>
      </w:tr>
      <w:tr w:rsidR="00477F27" w:rsidRPr="002F481D" w14:paraId="0EF8361B" w14:textId="77777777" w:rsidTr="00FE2019">
        <w:tc>
          <w:tcPr>
            <w:tcW w:w="1701" w:type="dxa"/>
            <w:vAlign w:val="center"/>
          </w:tcPr>
          <w:p w14:paraId="274FCA6C" w14:textId="3497CE90" w:rsidR="00477F27" w:rsidRPr="00EA39B1"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8</w:t>
            </w:r>
          </w:p>
        </w:tc>
        <w:tc>
          <w:tcPr>
            <w:tcW w:w="1418" w:type="dxa"/>
            <w:vAlign w:val="center"/>
          </w:tcPr>
          <w:p w14:paraId="3B156561" w14:textId="2350CD99" w:rsidR="00477F27" w:rsidRPr="00477F27"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70000</w:t>
            </w:r>
          </w:p>
        </w:tc>
        <w:tc>
          <w:tcPr>
            <w:tcW w:w="7231" w:type="dxa"/>
            <w:tcBorders>
              <w:top w:val="nil"/>
              <w:left w:val="nil"/>
              <w:bottom w:val="single" w:sz="4" w:space="0" w:color="auto"/>
              <w:right w:val="single" w:sz="4" w:space="0" w:color="auto"/>
            </w:tcBorders>
            <w:shd w:val="clear" w:color="auto" w:fill="auto"/>
            <w:vAlign w:val="bottom"/>
          </w:tcPr>
          <w:p w14:paraId="3EDF1367" w14:textId="7E8AAD25" w:rsidR="00477F27" w:rsidRPr="00113EA6" w:rsidRDefault="00477F27" w:rsidP="00477F27">
            <w:pPr>
              <w:pStyle w:val="BodyTextIndent2"/>
              <w:spacing w:line="240" w:lineRule="auto"/>
              <w:ind w:firstLine="0"/>
              <w:rPr>
                <w:rFonts w:ascii="GHEA Grapalat" w:hAnsi="GHEA Grapalat"/>
                <w:u w:val="single"/>
                <w:vertAlign w:val="subscript"/>
                <w:lang w:val="hy-AM"/>
              </w:rPr>
            </w:pPr>
            <w:r>
              <w:rPr>
                <w:rFonts w:ascii="Calibri" w:hAnsi="Calibri" w:cs="Calibri"/>
                <w:color w:val="000000"/>
                <w:sz w:val="22"/>
                <w:szCs w:val="22"/>
              </w:rPr>
              <w:t>անկյունակ</w:t>
            </w:r>
          </w:p>
        </w:tc>
      </w:tr>
      <w:tr w:rsidR="00477F27" w:rsidRPr="002F481D" w14:paraId="3CF730D3" w14:textId="77777777" w:rsidTr="00FE2019">
        <w:tc>
          <w:tcPr>
            <w:tcW w:w="1701" w:type="dxa"/>
            <w:vAlign w:val="center"/>
          </w:tcPr>
          <w:p w14:paraId="129FE15E" w14:textId="3EDC3697" w:rsidR="00477F27" w:rsidRPr="00EA39B1"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9</w:t>
            </w:r>
          </w:p>
        </w:tc>
        <w:tc>
          <w:tcPr>
            <w:tcW w:w="1418" w:type="dxa"/>
            <w:vAlign w:val="center"/>
          </w:tcPr>
          <w:p w14:paraId="1A957CD0" w14:textId="07DA7DFD" w:rsidR="00477F27" w:rsidRPr="00477F27"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15000</w:t>
            </w:r>
          </w:p>
        </w:tc>
        <w:tc>
          <w:tcPr>
            <w:tcW w:w="7231" w:type="dxa"/>
            <w:tcBorders>
              <w:top w:val="nil"/>
              <w:left w:val="nil"/>
              <w:bottom w:val="single" w:sz="4" w:space="0" w:color="auto"/>
              <w:right w:val="single" w:sz="4" w:space="0" w:color="auto"/>
            </w:tcBorders>
            <w:shd w:val="clear" w:color="auto" w:fill="auto"/>
            <w:vAlign w:val="bottom"/>
          </w:tcPr>
          <w:p w14:paraId="73E1EABC" w14:textId="2921713C" w:rsidR="00477F27" w:rsidRPr="00113EA6" w:rsidRDefault="00477F27" w:rsidP="00477F27">
            <w:pPr>
              <w:pStyle w:val="BodyTextIndent2"/>
              <w:spacing w:line="240" w:lineRule="auto"/>
              <w:ind w:firstLine="0"/>
              <w:rPr>
                <w:rFonts w:ascii="GHEA Grapalat" w:hAnsi="GHEA Grapalat"/>
                <w:u w:val="single"/>
                <w:vertAlign w:val="subscript"/>
                <w:lang w:val="hy-AM"/>
              </w:rPr>
            </w:pPr>
            <w:r>
              <w:rPr>
                <w:rFonts w:ascii="Calibri" w:hAnsi="Calibri" w:cs="Calibri"/>
                <w:color w:val="000000"/>
                <w:sz w:val="22"/>
                <w:szCs w:val="22"/>
              </w:rPr>
              <w:t>անկյունակ</w:t>
            </w:r>
          </w:p>
        </w:tc>
      </w:tr>
      <w:tr w:rsidR="00477F27" w:rsidRPr="002F481D" w14:paraId="7BE19D91" w14:textId="77777777" w:rsidTr="00FE2019">
        <w:tc>
          <w:tcPr>
            <w:tcW w:w="1701" w:type="dxa"/>
            <w:vAlign w:val="center"/>
          </w:tcPr>
          <w:p w14:paraId="3DEF39C9" w14:textId="7366FC48" w:rsidR="00477F27" w:rsidRPr="00EA39B1"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10</w:t>
            </w:r>
          </w:p>
        </w:tc>
        <w:tc>
          <w:tcPr>
            <w:tcW w:w="1418" w:type="dxa"/>
            <w:vAlign w:val="center"/>
          </w:tcPr>
          <w:p w14:paraId="1D889E20" w14:textId="257A7A0B" w:rsidR="00477F27" w:rsidRPr="00477F27"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7650</w:t>
            </w:r>
          </w:p>
        </w:tc>
        <w:tc>
          <w:tcPr>
            <w:tcW w:w="7231" w:type="dxa"/>
            <w:tcBorders>
              <w:top w:val="nil"/>
              <w:left w:val="nil"/>
              <w:bottom w:val="single" w:sz="4" w:space="0" w:color="auto"/>
              <w:right w:val="single" w:sz="4" w:space="0" w:color="auto"/>
            </w:tcBorders>
            <w:shd w:val="clear" w:color="auto" w:fill="auto"/>
            <w:vAlign w:val="bottom"/>
          </w:tcPr>
          <w:p w14:paraId="1D26FDC1" w14:textId="0301C9F7" w:rsidR="00477F27" w:rsidRPr="00113EA6" w:rsidRDefault="00477F27" w:rsidP="00477F27">
            <w:pPr>
              <w:pStyle w:val="BodyTextIndent2"/>
              <w:spacing w:line="240" w:lineRule="auto"/>
              <w:ind w:firstLine="0"/>
              <w:rPr>
                <w:rFonts w:ascii="GHEA Grapalat" w:hAnsi="GHEA Grapalat"/>
                <w:u w:val="single"/>
                <w:vertAlign w:val="subscript"/>
                <w:lang w:val="hy-AM"/>
              </w:rPr>
            </w:pPr>
            <w:r>
              <w:rPr>
                <w:rFonts w:ascii="Calibri" w:hAnsi="Calibri" w:cs="Calibri"/>
                <w:color w:val="000000"/>
                <w:sz w:val="22"/>
                <w:szCs w:val="22"/>
              </w:rPr>
              <w:t xml:space="preserve">պենա </w:t>
            </w:r>
          </w:p>
        </w:tc>
      </w:tr>
      <w:tr w:rsidR="00477F27" w:rsidRPr="002F481D" w14:paraId="4108A313" w14:textId="77777777" w:rsidTr="00FE2019">
        <w:tc>
          <w:tcPr>
            <w:tcW w:w="1701" w:type="dxa"/>
            <w:vAlign w:val="center"/>
          </w:tcPr>
          <w:p w14:paraId="2441F614" w14:textId="223B5DD4" w:rsidR="00477F27" w:rsidRPr="00EA39B1"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11</w:t>
            </w:r>
          </w:p>
        </w:tc>
        <w:tc>
          <w:tcPr>
            <w:tcW w:w="1418" w:type="dxa"/>
            <w:vAlign w:val="center"/>
          </w:tcPr>
          <w:p w14:paraId="118A1B02" w14:textId="3D5AE3C9" w:rsidR="00477F27" w:rsidRPr="00477F27"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495000</w:t>
            </w:r>
          </w:p>
        </w:tc>
        <w:tc>
          <w:tcPr>
            <w:tcW w:w="7231" w:type="dxa"/>
            <w:tcBorders>
              <w:top w:val="nil"/>
              <w:left w:val="nil"/>
              <w:bottom w:val="single" w:sz="4" w:space="0" w:color="auto"/>
              <w:right w:val="single" w:sz="4" w:space="0" w:color="auto"/>
            </w:tcBorders>
            <w:shd w:val="clear" w:color="auto" w:fill="auto"/>
            <w:vAlign w:val="bottom"/>
          </w:tcPr>
          <w:p w14:paraId="7A3AE8F9" w14:textId="76ADC0EC" w:rsidR="00477F27" w:rsidRPr="00113EA6" w:rsidRDefault="00477F27" w:rsidP="00477F27">
            <w:pPr>
              <w:pStyle w:val="BodyTextIndent2"/>
              <w:spacing w:line="240" w:lineRule="auto"/>
              <w:ind w:firstLine="0"/>
              <w:rPr>
                <w:rFonts w:ascii="GHEA Grapalat" w:hAnsi="GHEA Grapalat"/>
                <w:u w:val="single"/>
                <w:vertAlign w:val="subscript"/>
                <w:lang w:val="hy-AM"/>
              </w:rPr>
            </w:pPr>
            <w:r>
              <w:rPr>
                <w:rFonts w:ascii="Calibri" w:hAnsi="Calibri" w:cs="Calibri"/>
                <w:color w:val="000000"/>
                <w:sz w:val="22"/>
                <w:szCs w:val="22"/>
              </w:rPr>
              <w:t>լամինատ</w:t>
            </w:r>
          </w:p>
        </w:tc>
      </w:tr>
      <w:tr w:rsidR="00477F27" w:rsidRPr="002F481D" w14:paraId="73ED3F09" w14:textId="77777777" w:rsidTr="00FE2019">
        <w:tc>
          <w:tcPr>
            <w:tcW w:w="1701" w:type="dxa"/>
            <w:vAlign w:val="center"/>
          </w:tcPr>
          <w:p w14:paraId="0F52805F" w14:textId="2B92EDFD" w:rsidR="00477F27" w:rsidRPr="00EA39B1"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12</w:t>
            </w:r>
          </w:p>
        </w:tc>
        <w:tc>
          <w:tcPr>
            <w:tcW w:w="1418" w:type="dxa"/>
            <w:vAlign w:val="center"/>
          </w:tcPr>
          <w:p w14:paraId="6B136831" w14:textId="23FB269A" w:rsidR="00477F27" w:rsidRPr="00477F27"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45000</w:t>
            </w:r>
          </w:p>
        </w:tc>
        <w:tc>
          <w:tcPr>
            <w:tcW w:w="7231" w:type="dxa"/>
            <w:tcBorders>
              <w:top w:val="nil"/>
              <w:left w:val="nil"/>
              <w:bottom w:val="single" w:sz="4" w:space="0" w:color="auto"/>
              <w:right w:val="single" w:sz="4" w:space="0" w:color="auto"/>
            </w:tcBorders>
            <w:shd w:val="clear" w:color="auto" w:fill="auto"/>
            <w:vAlign w:val="bottom"/>
          </w:tcPr>
          <w:p w14:paraId="62911C08" w14:textId="307AF908" w:rsidR="00477F27" w:rsidRPr="00113EA6" w:rsidRDefault="003257E5" w:rsidP="00477F27">
            <w:pPr>
              <w:pStyle w:val="BodyTextIndent2"/>
              <w:spacing w:line="240" w:lineRule="auto"/>
              <w:ind w:firstLine="0"/>
              <w:rPr>
                <w:rFonts w:ascii="GHEA Grapalat" w:hAnsi="GHEA Grapalat"/>
                <w:u w:val="single"/>
                <w:vertAlign w:val="subscript"/>
                <w:lang w:val="hy-AM"/>
              </w:rPr>
            </w:pPr>
            <w:r>
              <w:rPr>
                <w:rFonts w:ascii="Calibri" w:hAnsi="Calibri" w:cs="Calibri"/>
                <w:color w:val="000000"/>
                <w:sz w:val="22"/>
                <w:szCs w:val="22"/>
                <w:lang w:val="hy-AM"/>
              </w:rPr>
              <w:t>սպունգ</w:t>
            </w:r>
          </w:p>
        </w:tc>
      </w:tr>
      <w:tr w:rsidR="00477F27" w:rsidRPr="002F481D" w14:paraId="3FFAE0CC" w14:textId="77777777" w:rsidTr="00FE2019">
        <w:tc>
          <w:tcPr>
            <w:tcW w:w="1701" w:type="dxa"/>
            <w:vAlign w:val="center"/>
          </w:tcPr>
          <w:p w14:paraId="1F8ADA48" w14:textId="0793E6EB" w:rsidR="00477F27" w:rsidRPr="00EA39B1"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13</w:t>
            </w:r>
          </w:p>
        </w:tc>
        <w:tc>
          <w:tcPr>
            <w:tcW w:w="1418" w:type="dxa"/>
            <w:vAlign w:val="center"/>
          </w:tcPr>
          <w:p w14:paraId="2CE4C044" w14:textId="2781FBD6" w:rsidR="00477F27" w:rsidRPr="00477F27"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320000</w:t>
            </w:r>
          </w:p>
        </w:tc>
        <w:tc>
          <w:tcPr>
            <w:tcW w:w="7231" w:type="dxa"/>
            <w:tcBorders>
              <w:top w:val="nil"/>
              <w:left w:val="nil"/>
              <w:bottom w:val="single" w:sz="4" w:space="0" w:color="auto"/>
              <w:right w:val="single" w:sz="4" w:space="0" w:color="auto"/>
            </w:tcBorders>
            <w:shd w:val="clear" w:color="auto" w:fill="auto"/>
            <w:vAlign w:val="bottom"/>
          </w:tcPr>
          <w:p w14:paraId="5EB0CED0" w14:textId="600F999A" w:rsidR="00477F27" w:rsidRPr="00113EA6" w:rsidRDefault="00477F27" w:rsidP="00477F27">
            <w:pPr>
              <w:pStyle w:val="BodyTextIndent2"/>
              <w:spacing w:line="240" w:lineRule="auto"/>
              <w:ind w:firstLine="0"/>
              <w:rPr>
                <w:rFonts w:ascii="GHEA Grapalat" w:hAnsi="GHEA Grapalat"/>
                <w:u w:val="single"/>
                <w:vertAlign w:val="subscript"/>
                <w:lang w:val="hy-AM"/>
              </w:rPr>
            </w:pPr>
            <w:r>
              <w:rPr>
                <w:rFonts w:ascii="Calibri" w:hAnsi="Calibri" w:cs="Calibri"/>
                <w:color w:val="000000"/>
                <w:sz w:val="22"/>
                <w:szCs w:val="22"/>
                <w:lang w:val="hy-AM"/>
              </w:rPr>
              <w:t>դուռ</w:t>
            </w:r>
          </w:p>
        </w:tc>
      </w:tr>
      <w:tr w:rsidR="00477F27" w:rsidRPr="002F481D" w14:paraId="52275822" w14:textId="77777777" w:rsidTr="00FE2019">
        <w:tc>
          <w:tcPr>
            <w:tcW w:w="1701" w:type="dxa"/>
            <w:vAlign w:val="center"/>
          </w:tcPr>
          <w:p w14:paraId="7004715A" w14:textId="559B15E0" w:rsidR="00477F27" w:rsidRPr="00EA39B1"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14</w:t>
            </w:r>
          </w:p>
        </w:tc>
        <w:tc>
          <w:tcPr>
            <w:tcW w:w="1418" w:type="dxa"/>
            <w:vAlign w:val="center"/>
          </w:tcPr>
          <w:p w14:paraId="757D889F" w14:textId="421FDBAE" w:rsidR="00477F27" w:rsidRPr="00477F27"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10400</w:t>
            </w:r>
          </w:p>
        </w:tc>
        <w:tc>
          <w:tcPr>
            <w:tcW w:w="7231" w:type="dxa"/>
            <w:tcBorders>
              <w:top w:val="nil"/>
              <w:left w:val="nil"/>
              <w:bottom w:val="single" w:sz="4" w:space="0" w:color="auto"/>
              <w:right w:val="single" w:sz="4" w:space="0" w:color="auto"/>
            </w:tcBorders>
            <w:shd w:val="clear" w:color="auto" w:fill="auto"/>
            <w:vAlign w:val="bottom"/>
          </w:tcPr>
          <w:p w14:paraId="6BEF3093" w14:textId="518485B5" w:rsidR="00477F27" w:rsidRPr="00113EA6" w:rsidRDefault="00477F27" w:rsidP="00477F27">
            <w:pPr>
              <w:pStyle w:val="BodyTextIndent2"/>
              <w:spacing w:line="240" w:lineRule="auto"/>
              <w:ind w:firstLine="0"/>
              <w:rPr>
                <w:rFonts w:ascii="GHEA Grapalat" w:hAnsi="GHEA Grapalat"/>
                <w:u w:val="single"/>
                <w:vertAlign w:val="subscript"/>
                <w:lang w:val="hy-AM"/>
              </w:rPr>
            </w:pPr>
            <w:r>
              <w:rPr>
                <w:rFonts w:ascii="Calibri" w:hAnsi="Calibri" w:cs="Calibri"/>
                <w:color w:val="000000"/>
                <w:sz w:val="22"/>
                <w:szCs w:val="22"/>
              </w:rPr>
              <w:t xml:space="preserve">լար </w:t>
            </w:r>
          </w:p>
        </w:tc>
      </w:tr>
      <w:tr w:rsidR="00477F27" w:rsidRPr="002F481D" w14:paraId="3AF5BE71" w14:textId="77777777" w:rsidTr="00FE2019">
        <w:tc>
          <w:tcPr>
            <w:tcW w:w="1701" w:type="dxa"/>
            <w:vAlign w:val="center"/>
          </w:tcPr>
          <w:p w14:paraId="7FF74A76" w14:textId="3FBC4448" w:rsidR="00477F27" w:rsidRPr="00EA39B1"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15</w:t>
            </w:r>
          </w:p>
        </w:tc>
        <w:tc>
          <w:tcPr>
            <w:tcW w:w="1418" w:type="dxa"/>
            <w:vAlign w:val="center"/>
          </w:tcPr>
          <w:p w14:paraId="4CF0962A" w14:textId="3FB3AC3E" w:rsidR="00477F27" w:rsidRPr="00477F27"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5400</w:t>
            </w:r>
          </w:p>
        </w:tc>
        <w:tc>
          <w:tcPr>
            <w:tcW w:w="7231" w:type="dxa"/>
            <w:tcBorders>
              <w:top w:val="nil"/>
              <w:left w:val="nil"/>
              <w:bottom w:val="single" w:sz="4" w:space="0" w:color="auto"/>
              <w:right w:val="single" w:sz="4" w:space="0" w:color="auto"/>
            </w:tcBorders>
            <w:shd w:val="clear" w:color="auto" w:fill="auto"/>
            <w:vAlign w:val="bottom"/>
          </w:tcPr>
          <w:p w14:paraId="44BDA87E" w14:textId="640A5CA6" w:rsidR="00477F27" w:rsidRPr="00113EA6" w:rsidRDefault="00477F27" w:rsidP="00477F27">
            <w:pPr>
              <w:pStyle w:val="BodyTextIndent2"/>
              <w:spacing w:line="240" w:lineRule="auto"/>
              <w:ind w:firstLine="0"/>
              <w:rPr>
                <w:rFonts w:ascii="GHEA Grapalat" w:hAnsi="GHEA Grapalat"/>
                <w:u w:val="single"/>
                <w:vertAlign w:val="subscript"/>
                <w:lang w:val="hy-AM"/>
              </w:rPr>
            </w:pPr>
            <w:r>
              <w:rPr>
                <w:rFonts w:ascii="Calibri" w:hAnsi="Calibri" w:cs="Calibri"/>
                <w:color w:val="000000"/>
                <w:sz w:val="22"/>
                <w:szCs w:val="22"/>
              </w:rPr>
              <w:t>վարդակ</w:t>
            </w:r>
          </w:p>
        </w:tc>
      </w:tr>
      <w:tr w:rsidR="00477F27" w:rsidRPr="002F481D" w14:paraId="3858FF9D" w14:textId="77777777" w:rsidTr="00FE2019">
        <w:tc>
          <w:tcPr>
            <w:tcW w:w="1701" w:type="dxa"/>
            <w:vAlign w:val="center"/>
          </w:tcPr>
          <w:p w14:paraId="55732BE0" w14:textId="393A4C3C" w:rsidR="00477F27" w:rsidRPr="00EA39B1"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16</w:t>
            </w:r>
          </w:p>
        </w:tc>
        <w:tc>
          <w:tcPr>
            <w:tcW w:w="1418" w:type="dxa"/>
            <w:vAlign w:val="center"/>
          </w:tcPr>
          <w:p w14:paraId="3E671D05" w14:textId="61FE4013" w:rsidR="00477F27" w:rsidRPr="00477F27" w:rsidRDefault="00477F27" w:rsidP="00477F27">
            <w:pPr>
              <w:pStyle w:val="BodyTextIndent2"/>
              <w:spacing w:line="240" w:lineRule="auto"/>
              <w:ind w:firstLine="0"/>
              <w:jc w:val="center"/>
              <w:rPr>
                <w:rFonts w:ascii="GHEA Grapalat" w:hAnsi="GHEA Grapalat"/>
                <w:sz w:val="16"/>
                <w:lang w:val="hy-AM"/>
              </w:rPr>
            </w:pPr>
            <w:r>
              <w:rPr>
                <w:rFonts w:ascii="GHEA Grapalat" w:hAnsi="GHEA Grapalat"/>
                <w:sz w:val="16"/>
                <w:lang w:val="hy-AM"/>
              </w:rPr>
              <w:t>25000</w:t>
            </w:r>
          </w:p>
        </w:tc>
        <w:tc>
          <w:tcPr>
            <w:tcW w:w="7231" w:type="dxa"/>
            <w:tcBorders>
              <w:top w:val="nil"/>
              <w:left w:val="nil"/>
              <w:bottom w:val="single" w:sz="4" w:space="0" w:color="auto"/>
              <w:right w:val="single" w:sz="4" w:space="0" w:color="auto"/>
            </w:tcBorders>
            <w:shd w:val="clear" w:color="auto" w:fill="auto"/>
            <w:vAlign w:val="bottom"/>
          </w:tcPr>
          <w:p w14:paraId="14D13132" w14:textId="7C913BB8" w:rsidR="00477F27" w:rsidRPr="00113EA6" w:rsidRDefault="00477F27" w:rsidP="00477F27">
            <w:pPr>
              <w:pStyle w:val="BodyTextIndent2"/>
              <w:spacing w:line="240" w:lineRule="auto"/>
              <w:ind w:firstLine="0"/>
              <w:rPr>
                <w:rFonts w:ascii="GHEA Grapalat" w:hAnsi="GHEA Grapalat"/>
                <w:u w:val="single"/>
                <w:vertAlign w:val="subscript"/>
                <w:lang w:val="hy-AM"/>
              </w:rPr>
            </w:pPr>
            <w:r>
              <w:rPr>
                <w:rFonts w:ascii="Calibri" w:hAnsi="Calibri" w:cs="Calibri"/>
                <w:color w:val="000000"/>
                <w:sz w:val="22"/>
                <w:szCs w:val="22"/>
              </w:rPr>
              <w:t>լամպ</w:t>
            </w:r>
          </w:p>
        </w:tc>
      </w:tr>
    </w:tbl>
    <w:p w14:paraId="232E0DB6" w14:textId="77777777" w:rsidR="00096865" w:rsidRPr="00A71D81"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113EA6">
      <w:pPr>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proofErr w:type="gram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proofErr w:type="gramEnd"/>
      <w:r w:rsidR="006F49AA"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lastRenderedPageBreak/>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FootnoteReference"/>
          <w:rFonts w:ascii="GHEA Grapalat" w:hAnsi="GHEA Grapalat" w:cs="Arial"/>
          <w:sz w:val="20"/>
          <w:lang w:val="hy-AM"/>
        </w:rPr>
        <w:footnoteReference w:id="2"/>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w:t>
      </w:r>
      <w:r w:rsidR="00EA4B24" w:rsidRPr="00A71D81">
        <w:rPr>
          <w:rFonts w:ascii="GHEA Grapalat" w:hAnsi="GHEA Grapalat"/>
          <w:color w:val="000000"/>
          <w:sz w:val="20"/>
          <w:szCs w:val="20"/>
          <w:lang w:val="hy-AM"/>
        </w:rPr>
        <w:lastRenderedPageBreak/>
        <w:t xml:space="preserve">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596D8D97" w:rsidR="00096865" w:rsidRPr="00A71D81" w:rsidRDefault="00402687" w:rsidP="00EF3662">
      <w:pPr>
        <w:autoSpaceDE w:val="0"/>
        <w:autoSpaceDN w:val="0"/>
        <w:adjustRightInd w:val="0"/>
        <w:ind w:firstLine="567"/>
        <w:jc w:val="both"/>
        <w:rPr>
          <w:rFonts w:ascii="GHEA Grapalat" w:hAnsi="GHEA Grapalat"/>
          <w:sz w:val="20"/>
          <w:lang w:val="af-ZA"/>
        </w:rPr>
      </w:pPr>
      <w:proofErr w:type="spellStart"/>
      <w:r w:rsidRPr="00402687">
        <w:rPr>
          <w:rFonts w:ascii="GHEA Grapalat" w:hAnsi="GHEA Grapalat" w:cs="Sylfaen"/>
          <w:sz w:val="20"/>
        </w:rPr>
        <w:t>Մասնակիցն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իրավունք</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ունի</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հայտերի</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ներկայացման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վերջնաժամկետը</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լրանալուց</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առնվազն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մեկ</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օրացուցային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օր</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առաջ</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հանձնաժողովից</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պահանջելու</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հրավերի</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պարզաբանում</w:t>
      </w:r>
      <w:proofErr w:type="spellEnd"/>
      <w:r w:rsidRPr="00402687">
        <w:rPr>
          <w:rFonts w:ascii="GHEA Grapalat" w:hAnsi="GHEA Grapalat" w:cs="Sylfaen"/>
          <w:sz w:val="20"/>
          <w:lang w:val="af-ZA"/>
        </w:rPr>
        <w:t xml:space="preserve"> </w:t>
      </w:r>
      <w:r w:rsidR="004D5671" w:rsidRPr="00A71D81">
        <w:rPr>
          <w:rFonts w:ascii="GHEA Grapalat" w:hAnsi="GHEA Grapalat" w:cs="Tahoma"/>
          <w:sz w:val="20"/>
        </w:rPr>
        <w:t>։</w:t>
      </w:r>
      <w:r w:rsidRPr="00402687">
        <w:rPr>
          <w:lang w:val="af-ZA"/>
        </w:rPr>
        <w:t xml:space="preserve"> </w:t>
      </w:r>
      <w:proofErr w:type="spellStart"/>
      <w:r w:rsidRPr="00402687">
        <w:rPr>
          <w:rFonts w:ascii="GHEA Grapalat" w:hAnsi="GHEA Grapalat" w:cs="Tahoma"/>
          <w:sz w:val="20"/>
        </w:rPr>
        <w:t>Ընդ</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որում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պարզաբանումը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կարող</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պահանջվել</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մինչև</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սույն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կետում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նշված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օրվա</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ժամը</w:t>
      </w:r>
      <w:proofErr w:type="spellEnd"/>
      <w:r w:rsidRPr="00402687">
        <w:rPr>
          <w:rFonts w:ascii="GHEA Grapalat" w:hAnsi="GHEA Grapalat" w:cs="Tahoma"/>
          <w:sz w:val="20"/>
          <w:lang w:val="af-ZA"/>
        </w:rPr>
        <w:t xml:space="preserve"> 1</w:t>
      </w:r>
      <w:r w:rsidR="00EA39B1">
        <w:rPr>
          <w:rFonts w:ascii="GHEA Grapalat" w:hAnsi="GHEA Grapalat" w:cs="Tahoma"/>
          <w:sz w:val="20"/>
          <w:lang w:val="hy-AM"/>
        </w:rPr>
        <w:t>4</w:t>
      </w:r>
      <w:r w:rsidRPr="00402687">
        <w:rPr>
          <w:rFonts w:ascii="GHEA Grapalat" w:hAnsi="GHEA Grapalat" w:cs="Tahoma"/>
          <w:sz w:val="20"/>
          <w:lang w:val="af-ZA"/>
        </w:rPr>
        <w:t>:00-</w:t>
      </w:r>
      <w:r w:rsidRPr="00402687">
        <w:rPr>
          <w:rFonts w:ascii="GHEA Grapalat" w:hAnsi="GHEA Grapalat" w:cs="Tahoma"/>
          <w:sz w:val="20"/>
        </w:rPr>
        <w:t>ն</w:t>
      </w:r>
      <w:r w:rsidRPr="00402687">
        <w:rPr>
          <w:rFonts w:ascii="GHEA Grapalat" w:hAnsi="GHEA Grapalat" w:cs="Tahoma"/>
          <w:sz w:val="20"/>
          <w:lang w:val="af-ZA"/>
        </w:rPr>
        <w:t xml:space="preserve"> (</w:t>
      </w:r>
      <w:proofErr w:type="spellStart"/>
      <w:r w:rsidRPr="00402687">
        <w:rPr>
          <w:rFonts w:ascii="GHEA Grapalat" w:hAnsi="GHEA Grapalat" w:cs="Tahoma"/>
          <w:sz w:val="20"/>
        </w:rPr>
        <w:t>Երևանի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ժամանակով</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Հանձնաժողովը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կատարած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մասնակցին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պարզաբանումը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տրամադրում</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ստանալու</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օրվան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հաջորդող</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օրացուցային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օրվա</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ընթացքում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բայց</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ոչ</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ուշ</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քան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ընթացակարգի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հայտերի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ներկայացման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վերջնաժամկետը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լրանալուց</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առնվազն</w:t>
      </w:r>
      <w:proofErr w:type="spellEnd"/>
      <w:r w:rsidRPr="00402687">
        <w:rPr>
          <w:rFonts w:ascii="GHEA Grapalat" w:hAnsi="GHEA Grapalat" w:cs="Tahoma"/>
          <w:sz w:val="20"/>
          <w:lang w:val="af-ZA"/>
        </w:rPr>
        <w:t xml:space="preserve"> 3 </w:t>
      </w:r>
      <w:proofErr w:type="spellStart"/>
      <w:r w:rsidRPr="00402687">
        <w:rPr>
          <w:rFonts w:ascii="GHEA Grapalat" w:hAnsi="GHEA Grapalat" w:cs="Tahoma"/>
          <w:sz w:val="20"/>
        </w:rPr>
        <w:t>ժամ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առաջ</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Սույն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կետում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նշված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մասնակիցը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ներկայացնում</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հանձնաժողովի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քարտուղարի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էլեկտրոնային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փոստին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ուղարկելու</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միջոցով</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Հարցման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պարզաբանումն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ուղարկվում</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հանձնաժողովի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քարտուղարի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սույն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հրավերով</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նախատեսված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էլեկտրոնային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փոստից</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մասնակցի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ստացված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էլեկտրոնային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փոստին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ուղարկելու</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միջոցով</w:t>
      </w:r>
      <w:proofErr w:type="spellEnd"/>
      <w:r w:rsidRPr="00402687">
        <w:rPr>
          <w:rFonts w:ascii="GHEA Grapalat" w:hAnsi="GHEA Grapalat" w:cs="Tahoma"/>
          <w:sz w:val="20"/>
          <w:lang w:val="af-ZA"/>
        </w:rPr>
        <w:t>:</w:t>
      </w:r>
      <w:r w:rsidR="006265F4" w:rsidRPr="00402687">
        <w:rPr>
          <w:rFonts w:ascii="GHEA Grapalat" w:hAnsi="GHEA Grapalat" w:cs="Tahoma"/>
          <w:sz w:val="20"/>
          <w:vertAlign w:val="superscript"/>
          <w:lang w:val="af-ZA"/>
        </w:rPr>
        <w:t>5</w:t>
      </w:r>
      <w:r w:rsidR="00781688" w:rsidRPr="00A71D81">
        <w:rPr>
          <w:rFonts w:ascii="GHEA Grapalat" w:hAnsi="GHEA Grapalat" w:cs="Tahoma"/>
          <w:sz w:val="20"/>
          <w:lang w:val="af-ZA"/>
        </w:rPr>
        <w:t xml:space="preserve"> </w:t>
      </w:r>
      <w:r w:rsidR="00096865"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6C7FDB6B"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00402687" w:rsidRPr="00402687">
        <w:rPr>
          <w:rFonts w:ascii="GHEA Grapalat" w:hAnsi="GHEA Grapalat" w:cs="Sylfaen"/>
          <w:sz w:val="20"/>
          <w:lang w:val="ru-RU"/>
        </w:rPr>
        <w:t>Հայտերի</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ներկայացման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վերջնաժամկետը</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լրանալուց</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առնվազն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մեկ</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օրացուցային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օր</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առաջ</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հրավերում</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կարող</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են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կատարվել</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փոփոխություններ</w:t>
      </w:r>
      <w:proofErr w:type="spellEnd"/>
      <w:r w:rsidR="00402687" w:rsidRPr="00402687">
        <w:rPr>
          <w:rFonts w:ascii="GHEA Grapalat" w:hAnsi="GHEA Grapalat" w:cs="Sylfaen"/>
          <w:sz w:val="20"/>
          <w:lang w:val="ru-RU"/>
        </w:rPr>
        <w:t>։</w:t>
      </w:r>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Փոփոխություն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կատարելու</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օրը</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փոփոխություն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կատարելու</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մասին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հայտարարություն</w:t>
      </w:r>
      <w:proofErr w:type="spellEnd"/>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է</w:t>
      </w:r>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հրապարակվում</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AE40972"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lastRenderedPageBreak/>
        <w:t>3.</w:t>
      </w:r>
      <w:r w:rsidR="006265F4" w:rsidRPr="00A71D81">
        <w:rPr>
          <w:rFonts w:ascii="GHEA Grapalat" w:hAnsi="GHEA Grapalat" w:cs="Arial Unicode"/>
          <w:sz w:val="20"/>
          <w:lang w:val="hy-AM"/>
        </w:rPr>
        <w:t xml:space="preserve">6 </w:t>
      </w:r>
      <w:r w:rsidR="00402687" w:rsidRPr="00402687">
        <w:rPr>
          <w:rFonts w:ascii="GHEA Grapalat" w:hAnsi="GHEA Grapalat" w:cs="Sylfaen"/>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02687" w:rsidRPr="00402687">
        <w:rPr>
          <w:rStyle w:val="FootnoteReference"/>
          <w:rFonts w:ascii="GHEA Grapalat" w:hAnsi="GHEA Grapalat" w:cs="Sylfaen"/>
          <w:sz w:val="20"/>
          <w:vertAlign w:val="baseline"/>
          <w:lang w:val="hy-AM"/>
        </w:rPr>
        <w:t xml:space="preserve"> </w:t>
      </w:r>
      <w:r w:rsidR="00101F06" w:rsidRPr="00A71D81">
        <w:rPr>
          <w:rStyle w:val="FootnoteReference"/>
          <w:rFonts w:ascii="GHEA Grapalat" w:hAnsi="GHEA Grapalat" w:cs="Sylfaen"/>
          <w:color w:val="FFFFFF"/>
          <w:sz w:val="20"/>
          <w:shd w:val="clear" w:color="auto" w:fill="FFFFFF"/>
          <w:lang w:val="ru-RU"/>
        </w:rPr>
        <w:footnoteReference w:id="3"/>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F98F3CB"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402687">
        <w:rPr>
          <w:rFonts w:ascii="GHEA Grapalat" w:hAnsi="GHEA Grapalat" w:cs="Sylfaen"/>
          <w:b/>
          <w:szCs w:val="24"/>
          <w:lang w:val="hy-AM"/>
        </w:rPr>
        <w:t>հրատապության հիմքով պայմանավորված մեկ անձից գնման</w:t>
      </w:r>
      <w:r w:rsidR="00096865" w:rsidRPr="00A71D81">
        <w:rPr>
          <w:rFonts w:ascii="GHEA Grapalat" w:hAnsi="GHEA Grapalat" w:cs="Sylfaen"/>
          <w:szCs w:val="24"/>
          <w:lang w:val="hy-AM"/>
        </w:rPr>
        <w:t xml:space="preserve">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13C4ACA8"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402687" w:rsidRPr="009F0DC3">
        <w:rPr>
          <w:rFonts w:ascii="GHEA Grapalat" w:hAnsi="GHEA Grapalat" w:cs="Sylfaen"/>
          <w:b/>
          <w:szCs w:val="24"/>
          <w:lang w:val="hy-AM"/>
        </w:rPr>
        <w:t>«</w:t>
      </w:r>
      <w:r w:rsidR="00402687" w:rsidRPr="00866793">
        <w:rPr>
          <w:rFonts w:ascii="GHEA Grapalat" w:hAnsi="GHEA Grapalat" w:cs="Sylfaen"/>
          <w:b/>
          <w:szCs w:val="24"/>
          <w:lang w:val="hy-AM"/>
        </w:rPr>
        <w:t>2-րդ</w:t>
      </w:r>
      <w:r w:rsidR="00402687">
        <w:rPr>
          <w:rFonts w:ascii="GHEA Grapalat" w:hAnsi="GHEA Grapalat" w:cs="Sylfaen"/>
          <w:szCs w:val="24"/>
          <w:lang w:val="hy-AM"/>
        </w:rPr>
        <w:t>»</w:t>
      </w:r>
      <w:r w:rsidR="00402687" w:rsidRPr="00866793">
        <w:rPr>
          <w:rFonts w:ascii="GHEA Grapalat" w:hAnsi="GHEA Grapalat" w:cs="Sylfaen"/>
          <w:szCs w:val="24"/>
          <w:lang w:val="hy-AM"/>
        </w:rPr>
        <w:t xml:space="preserve"> աշխատանքային </w:t>
      </w:r>
      <w:r w:rsidR="00402687" w:rsidRPr="00E81BDB">
        <w:rPr>
          <w:rFonts w:ascii="GHEA Grapalat" w:hAnsi="GHEA Grapalat" w:cs="Sylfaen"/>
          <w:szCs w:val="24"/>
          <w:lang w:val="hy-AM"/>
        </w:rPr>
        <w:t xml:space="preserve"> օրվա</w:t>
      </w:r>
      <w:r w:rsidR="00402687" w:rsidRPr="00971A1D">
        <w:rPr>
          <w:rFonts w:ascii="GHEA Grapalat" w:hAnsi="GHEA Grapalat"/>
          <w:i/>
        </w:rPr>
        <w:t xml:space="preserve">,  </w:t>
      </w:r>
      <w:r w:rsidR="00402687" w:rsidRPr="00B23B55">
        <w:rPr>
          <w:rFonts w:ascii="GHEA Grapalat" w:hAnsi="GHEA Grapalat"/>
          <w:b/>
          <w:i/>
        </w:rPr>
        <w:t>«202</w:t>
      </w:r>
      <w:r w:rsidR="00010A61" w:rsidRPr="00B23B55">
        <w:rPr>
          <w:rFonts w:ascii="GHEA Grapalat" w:hAnsi="GHEA Grapalat"/>
          <w:b/>
          <w:i/>
          <w:lang w:val="hy-AM"/>
        </w:rPr>
        <w:t>3</w:t>
      </w:r>
      <w:r w:rsidR="00402687" w:rsidRPr="00B23B55">
        <w:rPr>
          <w:rFonts w:ascii="GHEA Grapalat" w:hAnsi="GHEA Grapalat"/>
          <w:b/>
          <w:i/>
        </w:rPr>
        <w:t>» թվականի «</w:t>
      </w:r>
      <w:r w:rsidR="00796348" w:rsidRPr="00B23B55">
        <w:rPr>
          <w:rFonts w:ascii="GHEA Grapalat" w:hAnsi="GHEA Grapalat"/>
          <w:b/>
          <w:i/>
          <w:lang w:val="hy-AM"/>
        </w:rPr>
        <w:t>նոյեմբերի</w:t>
      </w:r>
      <w:r w:rsidR="00402687" w:rsidRPr="00B23B55">
        <w:rPr>
          <w:rFonts w:ascii="GHEA Grapalat" w:hAnsi="GHEA Grapalat"/>
          <w:b/>
          <w:i/>
        </w:rPr>
        <w:t>» «</w:t>
      </w:r>
      <w:r w:rsidR="00796348" w:rsidRPr="00B23B55">
        <w:rPr>
          <w:rFonts w:ascii="GHEA Grapalat" w:hAnsi="GHEA Grapalat"/>
          <w:b/>
          <w:i/>
          <w:lang w:val="hy-AM"/>
        </w:rPr>
        <w:t>2</w:t>
      </w:r>
      <w:r w:rsidR="00B23B55" w:rsidRPr="00B23B55">
        <w:rPr>
          <w:rFonts w:ascii="GHEA Grapalat" w:hAnsi="GHEA Grapalat"/>
          <w:b/>
          <w:i/>
          <w:lang w:val="hy-AM"/>
        </w:rPr>
        <w:t>0</w:t>
      </w:r>
      <w:r w:rsidR="007B6089" w:rsidRPr="00B23B55">
        <w:rPr>
          <w:rFonts w:ascii="GHEA Grapalat" w:hAnsi="GHEA Grapalat"/>
          <w:b/>
          <w:i/>
        </w:rPr>
        <w:t>» -ին ժամը  1</w:t>
      </w:r>
      <w:r w:rsidR="00B23B55" w:rsidRPr="00B23B55">
        <w:rPr>
          <w:rFonts w:ascii="GHEA Grapalat" w:hAnsi="GHEA Grapalat"/>
          <w:b/>
          <w:i/>
          <w:lang w:val="hy-AM"/>
        </w:rPr>
        <w:t>3</w:t>
      </w:r>
      <w:r w:rsidR="00402687" w:rsidRPr="00B23B55">
        <w:rPr>
          <w:rFonts w:ascii="GHEA Grapalat" w:hAnsi="GHEA Grapalat"/>
          <w:b/>
          <w:i/>
        </w:rPr>
        <w:t xml:space="preserve">։00-ին ք. </w:t>
      </w:r>
      <w:r w:rsidR="00796348" w:rsidRPr="00B23B55">
        <w:rPr>
          <w:rFonts w:ascii="GHEA Grapalat" w:hAnsi="GHEA Grapalat"/>
          <w:b/>
          <w:i/>
          <w:lang w:val="hy-AM"/>
        </w:rPr>
        <w:t>Կապան</w:t>
      </w:r>
      <w:r w:rsidR="00402687" w:rsidRPr="00B23B55">
        <w:rPr>
          <w:rFonts w:ascii="GHEA Grapalat" w:hAnsi="GHEA Grapalat"/>
          <w:b/>
          <w:i/>
        </w:rPr>
        <w:t xml:space="preserve">, </w:t>
      </w:r>
      <w:r w:rsidR="00796348" w:rsidRPr="00B23B55">
        <w:rPr>
          <w:rFonts w:ascii="GHEA Grapalat" w:hAnsi="GHEA Grapalat"/>
          <w:b/>
          <w:i/>
          <w:lang w:val="hy-AM"/>
        </w:rPr>
        <w:t>Շղարշիկ 153</w:t>
      </w:r>
      <w:r w:rsidR="004A08CB" w:rsidRPr="00B23B55">
        <w:rPr>
          <w:rFonts w:ascii="GHEA Grapalat" w:hAnsi="GHEA Grapalat" w:cs="Sylfaen"/>
          <w:szCs w:val="24"/>
          <w:lang w:val="hy-AM"/>
        </w:rPr>
        <w:t xml:space="preserve"> հասցեով</w:t>
      </w:r>
      <w:r w:rsidR="004D5671" w:rsidRPr="00B23B55">
        <w:rPr>
          <w:rFonts w:ascii="GHEA Grapalat" w:hAnsi="GHEA Grapalat" w:cs="Sylfaen"/>
          <w:szCs w:val="24"/>
          <w:lang w:val="hy-AM"/>
        </w:rPr>
        <w:t>։</w:t>
      </w:r>
      <w:r w:rsidRPr="00A71D81">
        <w:rPr>
          <w:rFonts w:ascii="GHEA Grapalat" w:hAnsi="GHEA Grapalat" w:cs="Sylfaen"/>
          <w:szCs w:val="24"/>
          <w:lang w:val="hy-AM"/>
        </w:rPr>
        <w:t xml:space="preserve">  </w:t>
      </w:r>
      <w:r w:rsidR="00402687">
        <w:rPr>
          <w:rFonts w:ascii="GHEA Grapalat" w:hAnsi="GHEA Grapalat" w:cs="Sylfaen"/>
          <w:szCs w:val="24"/>
          <w:lang w:val="hy-AM"/>
        </w:rPr>
        <w:t xml:space="preserve"> </w:t>
      </w:r>
    </w:p>
    <w:p w14:paraId="0DE93E7A" w14:textId="282A8D44"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796348">
        <w:rPr>
          <w:rFonts w:ascii="GHEA Grapalat" w:hAnsi="GHEA Grapalat" w:cs="Sylfaen"/>
          <w:b/>
          <w:lang w:val="hy-AM"/>
        </w:rPr>
        <w:t>Սվետիկ Բեգլարյանը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17"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18" w:name="_Hlk9261892"/>
      <w:bookmarkEnd w:id="17"/>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005F1C06" w:rsidRPr="005F1C06">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FootnoteReference"/>
          <w:rFonts w:ascii="GHEA Grapalat" w:hAnsi="GHEA Grapalat" w:cs="Sylfaen"/>
          <w:color w:val="FFFFFF"/>
          <w:sz w:val="20"/>
          <w:szCs w:val="24"/>
          <w:lang w:val="hy-AM" w:eastAsia="en-US"/>
        </w:rPr>
        <w:footnoteReference w:id="4"/>
      </w:r>
    </w:p>
    <w:bookmarkEnd w:id="18"/>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59F398F9" w:rsidR="000845F6" w:rsidRPr="00A71D81" w:rsidRDefault="001451DB"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52409EA7" w:rsidR="000845F6" w:rsidRPr="00A71D81" w:rsidRDefault="001451DB"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19"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19"/>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w:t>
      </w:r>
      <w:r w:rsidRPr="00A71D81">
        <w:rPr>
          <w:rFonts w:ascii="GHEA Grapalat" w:hAnsi="GHEA Grapalat" w:cs="Sylfaen"/>
          <w:sz w:val="20"/>
          <w:lang w:val="hy-AM"/>
        </w:rPr>
        <w:lastRenderedPageBreak/>
        <w:t>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6E44592A" w14:textId="07E88292" w:rsidR="00074278" w:rsidRPr="006D2E03" w:rsidRDefault="00074278" w:rsidP="001451DB">
      <w:pPr>
        <w:ind w:firstLine="567"/>
        <w:jc w:val="center"/>
        <w:rPr>
          <w:rFonts w:ascii="GHEA Grapalat" w:hAnsi="GHEA Grapalat" w:cs="Sylfaen"/>
          <w:sz w:val="20"/>
          <w:lang w:val="af-ZA"/>
        </w:rPr>
      </w:pP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AF3234">
      <w:pPr>
        <w:ind w:firstLine="567"/>
        <w:jc w:val="center"/>
        <w:rPr>
          <w:rFonts w:ascii="GHEA Grapalat" w:hAnsi="GHEA Grapalat" w:cs="Sylfaen"/>
          <w:sz w:val="20"/>
          <w:lang w:val="af-ZA"/>
        </w:rPr>
      </w:pPr>
    </w:p>
    <w:p w14:paraId="7EE3CD05" w14:textId="45BAD860" w:rsidR="00096865" w:rsidRPr="00AF3234" w:rsidRDefault="00AF3234" w:rsidP="00AF3234">
      <w:pPr>
        <w:pStyle w:val="ListParagraph"/>
        <w:ind w:left="1440"/>
        <w:jc w:val="center"/>
        <w:rPr>
          <w:rFonts w:ascii="GHEA Grapalat" w:hAnsi="GHEA Grapalat"/>
          <w:b/>
          <w:sz w:val="20"/>
          <w:lang w:val="hy-AM"/>
        </w:rPr>
      </w:pPr>
      <w:r>
        <w:rPr>
          <w:rFonts w:ascii="GHEA Grapalat" w:hAnsi="GHEA Grapalat" w:cs="Arial"/>
          <w:b/>
          <w:sz w:val="20"/>
          <w:lang w:val="hy-AM"/>
        </w:rPr>
        <w:t>7</w:t>
      </w:r>
      <w:r w:rsidR="00111C84">
        <w:rPr>
          <w:rFonts w:ascii="Cambria Math" w:hAnsi="Cambria Math" w:cs="Cambria Math"/>
          <w:b/>
          <w:sz w:val="20"/>
          <w:lang w:val="hy-AM"/>
        </w:rPr>
        <w:t>․</w:t>
      </w:r>
      <w:r w:rsidR="00111C84">
        <w:rPr>
          <w:rFonts w:ascii="GHEA Grapalat" w:hAnsi="GHEA Grapalat" w:cs="Arial"/>
          <w:b/>
          <w:sz w:val="20"/>
          <w:lang w:val="hy-AM"/>
        </w:rPr>
        <w:t xml:space="preserve"> </w:t>
      </w:r>
      <w:r w:rsidR="008D5016" w:rsidRPr="00111C84">
        <w:rPr>
          <w:rFonts w:ascii="GHEA Grapalat" w:hAnsi="GHEA Grapalat" w:cs="Arial"/>
          <w:b/>
          <w:sz w:val="20"/>
          <w:lang w:val="af-ZA"/>
        </w:rPr>
        <w:t>ՀԱՅՏԵՐԻ</w:t>
      </w:r>
      <w:r w:rsidR="008D5016" w:rsidRPr="00111C84">
        <w:rPr>
          <w:rFonts w:ascii="GHEA Grapalat" w:hAnsi="GHEA Grapalat"/>
          <w:b/>
          <w:sz w:val="20"/>
          <w:lang w:val="af-ZA"/>
        </w:rPr>
        <w:t xml:space="preserve"> </w:t>
      </w:r>
      <w:r w:rsidR="008D5016" w:rsidRPr="00111C84">
        <w:rPr>
          <w:rFonts w:ascii="GHEA Grapalat" w:hAnsi="GHEA Grapalat" w:cs="Arial"/>
          <w:b/>
          <w:sz w:val="20"/>
          <w:lang w:val="af-ZA"/>
        </w:rPr>
        <w:t>ԲԱՑՈՒՄԸ</w:t>
      </w:r>
      <w:r w:rsidR="00807178" w:rsidRPr="00111C84">
        <w:rPr>
          <w:rFonts w:ascii="GHEA Grapalat" w:hAnsi="GHEA Grapalat"/>
          <w:b/>
          <w:sz w:val="20"/>
          <w:lang w:val="hy-AM"/>
        </w:rPr>
        <w:t xml:space="preserve">, </w:t>
      </w:r>
      <w:r w:rsidR="00807178" w:rsidRPr="00111C84">
        <w:rPr>
          <w:rFonts w:ascii="GHEA Grapalat" w:hAnsi="GHEA Grapalat"/>
          <w:b/>
          <w:sz w:val="20"/>
          <w:lang w:val="af-ZA"/>
        </w:rPr>
        <w:t>ԳՆԱՀԱՏՈՒՄԸ  ԵՎ</w:t>
      </w:r>
      <w:r>
        <w:rPr>
          <w:rFonts w:ascii="GHEA Grapalat" w:hAnsi="GHEA Grapalat"/>
          <w:b/>
          <w:sz w:val="20"/>
          <w:lang w:val="hy-AM"/>
        </w:rPr>
        <w:t xml:space="preserve"> </w:t>
      </w:r>
      <w:r w:rsidR="00807178" w:rsidRPr="006D2E03">
        <w:rPr>
          <w:rFonts w:ascii="GHEA Grapalat" w:hAnsi="GHEA Grapalat"/>
          <w:b/>
          <w:sz w:val="20"/>
          <w:lang w:val="af-ZA"/>
        </w:rPr>
        <w:t>ԱՐԴՅՈՒՆՔՆԵՐԻ ԱՄՓՈՓՈՒՄԸ</w:t>
      </w:r>
    </w:p>
    <w:p w14:paraId="043D3307" w14:textId="77777777" w:rsidR="00096865" w:rsidRPr="006D2E03" w:rsidRDefault="00096865" w:rsidP="00EF3662">
      <w:pPr>
        <w:ind w:firstLine="567"/>
        <w:jc w:val="both"/>
        <w:rPr>
          <w:rFonts w:ascii="GHEA Grapalat" w:hAnsi="GHEA Grapalat"/>
          <w:b/>
          <w:sz w:val="20"/>
          <w:lang w:val="af-ZA"/>
        </w:rPr>
      </w:pPr>
    </w:p>
    <w:p w14:paraId="3ADB50E9" w14:textId="395695A0" w:rsidR="004348F9" w:rsidRPr="00B23B55" w:rsidRDefault="00AF3234" w:rsidP="004348F9">
      <w:pPr>
        <w:pStyle w:val="BodyTextIndent2"/>
        <w:spacing w:line="240" w:lineRule="auto"/>
        <w:ind w:firstLine="567"/>
        <w:rPr>
          <w:rFonts w:ascii="GHEA Grapalat" w:hAnsi="GHEA Grapalat" w:cs="Tahoma"/>
        </w:rPr>
      </w:pPr>
      <w:r>
        <w:rPr>
          <w:rFonts w:ascii="GHEA Grapalat" w:hAnsi="GHEA Grapalat"/>
          <w:lang w:val="hy-AM"/>
        </w:rPr>
        <w:t>7</w:t>
      </w:r>
      <w:r w:rsidR="00096865" w:rsidRPr="006D2E03">
        <w:rPr>
          <w:rFonts w:ascii="GHEA Grapalat" w:hAnsi="GHEA Grapalat"/>
        </w:rPr>
        <w:t xml:space="preserve">.1 </w:t>
      </w:r>
      <w:r w:rsidR="002C3CAA" w:rsidRPr="00111C84">
        <w:rPr>
          <w:rFonts w:ascii="GHEA Grapalat" w:hAnsi="GHEA Grapalat" w:cs="Sylfaen"/>
          <w:lang w:val="hy-AM"/>
        </w:rPr>
        <w:t>Հայտերի</w:t>
      </w:r>
      <w:r w:rsidR="002C3CAA" w:rsidRPr="006D2E03">
        <w:rPr>
          <w:rFonts w:ascii="GHEA Grapalat" w:hAnsi="GHEA Grapalat" w:cs="Sylfaen"/>
        </w:rPr>
        <w:t xml:space="preserve"> </w:t>
      </w:r>
      <w:r w:rsidR="002C3CAA" w:rsidRPr="00111C84">
        <w:rPr>
          <w:rFonts w:ascii="GHEA Grapalat" w:hAnsi="GHEA Grapalat" w:cs="Sylfaen"/>
          <w:lang w:val="hy-AM"/>
        </w:rPr>
        <w:t>բացումը</w:t>
      </w:r>
      <w:r w:rsidR="002C3CAA" w:rsidRPr="006D2E03">
        <w:rPr>
          <w:rFonts w:ascii="GHEA Grapalat" w:hAnsi="GHEA Grapalat" w:cs="Sylfaen"/>
        </w:rPr>
        <w:t xml:space="preserve"> </w:t>
      </w:r>
      <w:r w:rsidR="002C3CAA" w:rsidRPr="00111C84">
        <w:rPr>
          <w:rFonts w:ascii="GHEA Grapalat" w:hAnsi="GHEA Grapalat" w:cs="Sylfaen"/>
          <w:lang w:val="hy-AM"/>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111C84">
        <w:rPr>
          <w:rFonts w:ascii="GHEA Grapalat" w:hAnsi="GHEA Grapalat" w:cs="Sylfaen"/>
          <w:szCs w:val="24"/>
          <w:lang w:val="hy-AM"/>
        </w:rPr>
        <w:t>սույն</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ընթացակարգի</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հայտարարությունը</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և</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հրավերը</w:t>
      </w:r>
      <w:r w:rsidR="004348F9" w:rsidRPr="006D2E03">
        <w:rPr>
          <w:rFonts w:ascii="GHEA Grapalat" w:hAnsi="GHEA Grapalat" w:cs="Sylfaen"/>
          <w:szCs w:val="24"/>
        </w:rPr>
        <w:t xml:space="preserve"> </w:t>
      </w:r>
      <w:r w:rsidR="00627351" w:rsidRPr="00111C84">
        <w:rPr>
          <w:rFonts w:ascii="GHEA Grapalat" w:hAnsi="GHEA Grapalat" w:cs="Sylfaen"/>
          <w:szCs w:val="24"/>
          <w:lang w:val="hy-AM"/>
        </w:rPr>
        <w:t>տեղեկագրում</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հրապարակվելու</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օրվանից</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հաշված</w:t>
      </w:r>
      <w:r w:rsidR="004348F9" w:rsidRPr="006D2E03">
        <w:rPr>
          <w:rFonts w:ascii="GHEA Grapalat" w:hAnsi="GHEA Grapalat" w:cs="Sylfaen"/>
          <w:szCs w:val="24"/>
        </w:rPr>
        <w:t xml:space="preserve"> </w:t>
      </w:r>
      <w:r w:rsidR="0057695E" w:rsidRPr="009F0DC3">
        <w:rPr>
          <w:rFonts w:ascii="GHEA Grapalat" w:hAnsi="GHEA Grapalat" w:cs="Sylfaen"/>
          <w:b/>
          <w:szCs w:val="24"/>
          <w:lang w:val="hy-AM"/>
        </w:rPr>
        <w:t>«</w:t>
      </w:r>
      <w:r w:rsidR="0057695E" w:rsidRPr="00866793">
        <w:rPr>
          <w:rFonts w:ascii="GHEA Grapalat" w:hAnsi="GHEA Grapalat" w:cs="Sylfaen"/>
          <w:b/>
          <w:szCs w:val="24"/>
          <w:lang w:val="hy-AM"/>
        </w:rPr>
        <w:t>2-րդ</w:t>
      </w:r>
      <w:r w:rsidR="0057695E">
        <w:rPr>
          <w:rFonts w:ascii="GHEA Grapalat" w:hAnsi="GHEA Grapalat" w:cs="Sylfaen"/>
          <w:szCs w:val="24"/>
          <w:lang w:val="hy-AM"/>
        </w:rPr>
        <w:t>»</w:t>
      </w:r>
      <w:r w:rsidR="0057695E" w:rsidRPr="00866793">
        <w:rPr>
          <w:rFonts w:ascii="GHEA Grapalat" w:hAnsi="GHEA Grapalat" w:cs="Sylfaen"/>
          <w:szCs w:val="24"/>
          <w:lang w:val="hy-AM"/>
        </w:rPr>
        <w:t xml:space="preserve"> աշխատանքային </w:t>
      </w:r>
      <w:r w:rsidR="0057695E" w:rsidRPr="00E81BDB">
        <w:rPr>
          <w:rFonts w:ascii="GHEA Grapalat" w:hAnsi="GHEA Grapalat" w:cs="Sylfaen"/>
          <w:szCs w:val="24"/>
          <w:lang w:val="hy-AM"/>
        </w:rPr>
        <w:t xml:space="preserve"> օրվա</w:t>
      </w:r>
      <w:r w:rsidR="0057695E" w:rsidRPr="00B23B55">
        <w:rPr>
          <w:rFonts w:ascii="GHEA Grapalat" w:hAnsi="GHEA Grapalat"/>
          <w:i/>
        </w:rPr>
        <w:t xml:space="preserve">,  </w:t>
      </w:r>
      <w:r w:rsidR="0057695E" w:rsidRPr="00B23B55">
        <w:rPr>
          <w:rFonts w:ascii="GHEA Grapalat" w:hAnsi="GHEA Grapalat"/>
          <w:b/>
          <w:i/>
        </w:rPr>
        <w:t>«202</w:t>
      </w:r>
      <w:r w:rsidR="003065CA" w:rsidRPr="00B23B55">
        <w:rPr>
          <w:rFonts w:ascii="GHEA Grapalat" w:hAnsi="GHEA Grapalat"/>
          <w:b/>
          <w:i/>
        </w:rPr>
        <w:t>3</w:t>
      </w:r>
      <w:r w:rsidR="0057695E" w:rsidRPr="00B23B55">
        <w:rPr>
          <w:rFonts w:ascii="GHEA Grapalat" w:hAnsi="GHEA Grapalat"/>
          <w:b/>
          <w:i/>
        </w:rPr>
        <w:t>» թվականի «</w:t>
      </w:r>
      <w:r w:rsidR="00796348" w:rsidRPr="00B23B55">
        <w:rPr>
          <w:rFonts w:ascii="GHEA Grapalat" w:hAnsi="GHEA Grapalat"/>
          <w:b/>
          <w:i/>
          <w:lang w:val="hy-AM"/>
        </w:rPr>
        <w:t>նոյեմբերի</w:t>
      </w:r>
      <w:r w:rsidR="0057695E" w:rsidRPr="00B23B55">
        <w:rPr>
          <w:rFonts w:ascii="GHEA Grapalat" w:hAnsi="GHEA Grapalat"/>
          <w:b/>
          <w:i/>
        </w:rPr>
        <w:t>» «</w:t>
      </w:r>
      <w:r w:rsidR="00796348" w:rsidRPr="00B23B55">
        <w:rPr>
          <w:rFonts w:ascii="GHEA Grapalat" w:hAnsi="GHEA Grapalat"/>
          <w:b/>
          <w:i/>
          <w:lang w:val="hy-AM"/>
        </w:rPr>
        <w:t>2</w:t>
      </w:r>
      <w:r w:rsidR="00B23B55" w:rsidRPr="00B23B55">
        <w:rPr>
          <w:rFonts w:ascii="GHEA Grapalat" w:hAnsi="GHEA Grapalat"/>
          <w:b/>
          <w:i/>
          <w:lang w:val="hy-AM"/>
        </w:rPr>
        <w:t>0</w:t>
      </w:r>
      <w:r w:rsidR="007B6089" w:rsidRPr="00B23B55">
        <w:rPr>
          <w:rFonts w:ascii="GHEA Grapalat" w:hAnsi="GHEA Grapalat"/>
          <w:b/>
          <w:i/>
        </w:rPr>
        <w:t>» -ին ժամը  1</w:t>
      </w:r>
      <w:r w:rsidR="00B23B55" w:rsidRPr="00B23B55">
        <w:rPr>
          <w:rFonts w:ascii="GHEA Grapalat" w:hAnsi="GHEA Grapalat"/>
          <w:b/>
          <w:i/>
          <w:lang w:val="hy-AM"/>
        </w:rPr>
        <w:t>3</w:t>
      </w:r>
      <w:r w:rsidR="0057695E" w:rsidRPr="00B23B55">
        <w:rPr>
          <w:rFonts w:ascii="GHEA Grapalat" w:hAnsi="GHEA Grapalat"/>
          <w:b/>
          <w:i/>
        </w:rPr>
        <w:t xml:space="preserve">։00-ին ք. </w:t>
      </w:r>
      <w:r w:rsidR="00796348" w:rsidRPr="00B23B55">
        <w:rPr>
          <w:rFonts w:ascii="GHEA Grapalat" w:hAnsi="GHEA Grapalat"/>
          <w:b/>
          <w:i/>
          <w:lang w:val="hy-AM"/>
        </w:rPr>
        <w:t>Կապան</w:t>
      </w:r>
      <w:r w:rsidR="0057695E" w:rsidRPr="00B23B55">
        <w:rPr>
          <w:rFonts w:ascii="GHEA Grapalat" w:hAnsi="GHEA Grapalat"/>
          <w:b/>
          <w:i/>
        </w:rPr>
        <w:t xml:space="preserve">, </w:t>
      </w:r>
      <w:r w:rsidR="00796348" w:rsidRPr="00B23B55">
        <w:rPr>
          <w:rFonts w:ascii="GHEA Grapalat" w:hAnsi="GHEA Grapalat"/>
          <w:b/>
          <w:i/>
          <w:lang w:val="hy-AM"/>
        </w:rPr>
        <w:t>Շղարշիկ 153</w:t>
      </w:r>
      <w:r w:rsidR="0057695E" w:rsidRPr="00B23B55">
        <w:rPr>
          <w:rFonts w:ascii="GHEA Grapalat" w:hAnsi="GHEA Grapalat"/>
          <w:b/>
          <w:i/>
        </w:rPr>
        <w:t xml:space="preserve">, </w:t>
      </w:r>
      <w:r w:rsidR="00796348" w:rsidRPr="00B23B55">
        <w:rPr>
          <w:rFonts w:ascii="GHEA Grapalat" w:hAnsi="GHEA Grapalat"/>
          <w:b/>
          <w:i/>
          <w:lang w:val="hy-AM"/>
        </w:rPr>
        <w:t xml:space="preserve">տնօրենի </w:t>
      </w:r>
      <w:r w:rsidR="0057695E" w:rsidRPr="00B23B55">
        <w:rPr>
          <w:rFonts w:ascii="GHEA Grapalat" w:hAnsi="GHEA Grapalat"/>
          <w:b/>
          <w:i/>
        </w:rPr>
        <w:t>սենյակ</w:t>
      </w:r>
      <w:r w:rsidR="0057695E" w:rsidRPr="00B23B55">
        <w:rPr>
          <w:rFonts w:ascii="GHEA Grapalat" w:hAnsi="GHEA Grapalat" w:cs="Sylfaen"/>
          <w:szCs w:val="24"/>
        </w:rPr>
        <w:t xml:space="preserve"> </w:t>
      </w:r>
      <w:r w:rsidR="004348F9" w:rsidRPr="00B23B55">
        <w:rPr>
          <w:rFonts w:ascii="GHEA Grapalat" w:hAnsi="GHEA Grapalat" w:cs="Sylfaen"/>
          <w:szCs w:val="24"/>
          <w:lang w:val="ru-RU"/>
        </w:rPr>
        <w:t>։</w:t>
      </w:r>
      <w:r w:rsidR="004348F9" w:rsidRPr="00B23B55">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proofErr w:type="spellStart"/>
      <w:r w:rsidRPr="00B23B55">
        <w:rPr>
          <w:rFonts w:ascii="GHEA Grapalat" w:hAnsi="GHEA Grapalat" w:cs="Sylfaen"/>
          <w:sz w:val="20"/>
          <w:lang w:val="ru-RU"/>
        </w:rPr>
        <w:t>Հայտերի</w:t>
      </w:r>
      <w:proofErr w:type="spellEnd"/>
      <w:r w:rsidRPr="00B23B55">
        <w:rPr>
          <w:rFonts w:ascii="GHEA Grapalat" w:hAnsi="GHEA Grapalat" w:cs="Sylfaen"/>
          <w:sz w:val="20"/>
          <w:lang w:val="af-ZA"/>
        </w:rPr>
        <w:t xml:space="preserve"> </w:t>
      </w:r>
      <w:proofErr w:type="spellStart"/>
      <w:r w:rsidRPr="00B23B55">
        <w:rPr>
          <w:rFonts w:ascii="GHEA Grapalat" w:hAnsi="GHEA Grapalat" w:cs="Sylfaen"/>
          <w:sz w:val="20"/>
          <w:lang w:val="ru-RU"/>
        </w:rPr>
        <w:t>բացման</w:t>
      </w:r>
      <w:proofErr w:type="spellEnd"/>
      <w:r w:rsidRPr="00B23B55">
        <w:rPr>
          <w:rFonts w:ascii="GHEA Grapalat" w:hAnsi="GHEA Grapalat" w:cs="Sylfaen"/>
          <w:sz w:val="20"/>
          <w:lang w:val="af-ZA"/>
        </w:rPr>
        <w:t xml:space="preserve"> </w:t>
      </w:r>
      <w:r w:rsidRPr="00B23B55">
        <w:rPr>
          <w:rFonts w:ascii="GHEA Grapalat" w:hAnsi="GHEA Grapalat" w:cs="Sylfaen"/>
          <w:sz w:val="20"/>
        </w:rPr>
        <w:t>և</w:t>
      </w:r>
      <w:r w:rsidRPr="00B23B55">
        <w:rPr>
          <w:rFonts w:ascii="GHEA Grapalat" w:hAnsi="GHEA Grapalat" w:cs="Sylfaen"/>
          <w:sz w:val="20"/>
          <w:lang w:val="af-ZA"/>
        </w:rPr>
        <w:t xml:space="preserve"> </w:t>
      </w:r>
      <w:proofErr w:type="spellStart"/>
      <w:r w:rsidRPr="00B23B55">
        <w:rPr>
          <w:rFonts w:ascii="GHEA Grapalat" w:hAnsi="GHEA Grapalat" w:cs="Sylfaen"/>
          <w:sz w:val="20"/>
        </w:rPr>
        <w:t>գնահատման</w:t>
      </w:r>
      <w:proofErr w:type="spellEnd"/>
      <w:r w:rsidRPr="00B23B55">
        <w:rPr>
          <w:rFonts w:ascii="GHEA Grapalat" w:hAnsi="GHEA Grapalat" w:cs="Sylfaen"/>
          <w:sz w:val="20"/>
          <w:lang w:val="af-ZA"/>
        </w:rPr>
        <w:t xml:space="preserve"> </w:t>
      </w:r>
      <w:proofErr w:type="spellStart"/>
      <w:r w:rsidRPr="00B23B55">
        <w:rPr>
          <w:rFonts w:ascii="GHEA Grapalat" w:hAnsi="GHEA Grapalat" w:cs="Sylfaen"/>
          <w:sz w:val="20"/>
          <w:lang w:val="ru-RU"/>
        </w:rPr>
        <w:t>նիստում</w:t>
      </w:r>
      <w:proofErr w:type="spellEnd"/>
      <w:r w:rsidRPr="00B23B55">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1DBB0EAA" w:rsidR="009A796C" w:rsidRPr="00A71D81" w:rsidRDefault="00606FAC" w:rsidP="00EF3662">
      <w:pPr>
        <w:ind w:firstLine="567"/>
        <w:jc w:val="both"/>
        <w:rPr>
          <w:rFonts w:ascii="GHEA Grapalat" w:hAnsi="GHEA Grapalat" w:cs="Sylfaen"/>
          <w:sz w:val="20"/>
          <w:lang w:val="af-ZA"/>
        </w:rPr>
      </w:pPr>
      <w:r>
        <w:rPr>
          <w:rFonts w:ascii="GHEA Grapalat" w:hAnsi="GHEA Grapalat" w:cs="Sylfaen"/>
          <w:sz w:val="20"/>
          <w:lang w:val="af-ZA"/>
        </w:rPr>
        <w:t>7</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098D9BAA" w:rsidR="00B514E8" w:rsidRPr="00A71D81" w:rsidRDefault="00606FAC"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4BA13F4" w14:textId="55BB1EE3" w:rsidR="00096865" w:rsidRPr="00A71D81" w:rsidRDefault="00606FAC"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Եթե</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առաջարկվող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գները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երկու</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արժույթներով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ապա</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համեմատվում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Հայաստանի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Հանրապետության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դրամով</w:t>
      </w:r>
      <w:proofErr w:type="spellEnd"/>
      <w:r w:rsidR="00096865" w:rsidRPr="00A71D81">
        <w:rPr>
          <w:rFonts w:ascii="GHEA Grapalat" w:hAnsi="GHEA Grapalat" w:cs="Sylfaen"/>
          <w:i w:val="0"/>
          <w:szCs w:val="24"/>
          <w:lang w:val="af-ZA"/>
        </w:rPr>
        <w:t xml:space="preserve">` </w:t>
      </w:r>
      <w:r w:rsidR="00D81751" w:rsidRPr="00D81751">
        <w:rPr>
          <w:rFonts w:ascii="GHEA Grapalat" w:hAnsi="GHEA Grapalat" w:cs="Sylfaen"/>
          <w:i w:val="0"/>
          <w:szCs w:val="24"/>
          <w:lang w:val="af-ZA"/>
        </w:rPr>
        <w:t xml:space="preserve">Հայաստանի Հանրապետության կենտրոնական բանկի կողմից բացման օրվա դրությամբ սահմանված փոխարժեքով </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4890C595" w:rsidR="00096865" w:rsidRPr="00A71D81" w:rsidRDefault="00606FAC"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lastRenderedPageBreak/>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proofErr w:type="spellStart"/>
      <w:r w:rsidR="00096865" w:rsidRPr="00A71D81">
        <w:rPr>
          <w:rFonts w:ascii="GHEA Grapalat" w:hAnsi="GHEA Grapalat" w:cs="Sylfaen"/>
          <w:i w:val="0"/>
          <w:szCs w:val="24"/>
          <w:lang w:val="ru-RU"/>
        </w:rPr>
        <w:t>անձնաժողովի</w:t>
      </w:r>
      <w:proofErr w:type="spellEnd"/>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proofErr w:type="spellStart"/>
      <w:r w:rsidR="00153C87" w:rsidRPr="00A71D81">
        <w:rPr>
          <w:rFonts w:ascii="GHEA Grapalat" w:hAnsi="GHEA Grapalat" w:cs="Sylfaen"/>
          <w:i w:val="0"/>
          <w:szCs w:val="24"/>
          <w:lang w:val="ru-RU"/>
        </w:rPr>
        <w:t>ատվիրատուի</w:t>
      </w:r>
      <w:proofErr w:type="spellEnd"/>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proofErr w:type="spellStart"/>
      <w:r w:rsidR="00153C87" w:rsidRPr="00A71D81">
        <w:rPr>
          <w:rFonts w:ascii="GHEA Grapalat" w:hAnsi="GHEA Grapalat" w:cs="Sylfaen"/>
          <w:i w:val="0"/>
          <w:szCs w:val="24"/>
          <w:lang w:val="ru-RU"/>
        </w:rPr>
        <w:t>ասնակիցների</w:t>
      </w:r>
      <w:proofErr w:type="spellEnd"/>
      <w:r w:rsidR="00153C87"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միջև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բանակցություններն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արգելվում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բացառությամբ</w:t>
      </w:r>
      <w:proofErr w:type="spellEnd"/>
      <w:r w:rsidR="00096865" w:rsidRPr="00A71D81">
        <w:rPr>
          <w:rFonts w:ascii="GHEA Grapalat" w:hAnsi="GHEA Grapalat" w:cs="Sylfaen"/>
          <w:i w:val="0"/>
          <w:szCs w:val="24"/>
          <w:lang w:val="af-ZA"/>
        </w:rPr>
        <w:t>`</w:t>
      </w:r>
    </w:p>
    <w:p w14:paraId="6464B390" w14:textId="42690A34" w:rsidR="00096865" w:rsidRPr="00A71D81" w:rsidRDefault="00096865" w:rsidP="00EF3662">
      <w:pPr>
        <w:pStyle w:val="BodyTextIndent"/>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proofErr w:type="spellStart"/>
      <w:r w:rsidRPr="00A71D81">
        <w:rPr>
          <w:rFonts w:ascii="GHEA Grapalat" w:hAnsi="GHEA Grapalat" w:cs="Sylfaen"/>
          <w:i w:val="0"/>
          <w:szCs w:val="24"/>
          <w:lang w:val="ru-RU"/>
        </w:rPr>
        <w:t>երբ</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ընթացակարգին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մասնակցել</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մեկ</w:t>
      </w:r>
      <w:proofErr w:type="spellEnd"/>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proofErr w:type="spellStart"/>
      <w:r w:rsidR="00153C87" w:rsidRPr="00A71D81">
        <w:rPr>
          <w:rFonts w:ascii="GHEA Grapalat" w:hAnsi="GHEA Grapalat" w:cs="Sylfaen"/>
          <w:i w:val="0"/>
          <w:szCs w:val="24"/>
          <w:lang w:val="ru-RU"/>
        </w:rPr>
        <w:t>ասնակից</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որի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ներկայացրած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համապատասխանում</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հրավերի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պահանջներին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գնահատման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արդյունքում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հրավերի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պահանջներին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համապատասխան</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գնահատվել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միայն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մեկ</w:t>
      </w:r>
      <w:proofErr w:type="spellEnd"/>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proofErr w:type="spellStart"/>
      <w:r w:rsidR="00153C87" w:rsidRPr="00A71D81">
        <w:rPr>
          <w:rFonts w:ascii="GHEA Grapalat" w:hAnsi="GHEA Grapalat" w:cs="Sylfaen"/>
          <w:i w:val="0"/>
          <w:szCs w:val="24"/>
          <w:lang w:val="ru-RU"/>
        </w:rPr>
        <w:t>ասնակցի</w:t>
      </w:r>
      <w:proofErr w:type="spellEnd"/>
      <w:r w:rsidR="00153C87"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կամ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առաջարկված</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նվազագույն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գների</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հավասարության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դեպքում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կամ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եթե</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ոչ</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գնային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պայմանները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բավարարող</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գնահատված</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հայտեր</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ներկայացրած</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բոլոր</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մասնակիցների</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ներկայացրած</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գնային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առաջարկները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գերազանցում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են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այդ</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գնումը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կատարելու</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համար</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նախատեսված</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սույն</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հրավերի</w:t>
      </w:r>
      <w:proofErr w:type="spellEnd"/>
      <w:r w:rsidR="00153C87" w:rsidRPr="00A71D81">
        <w:rPr>
          <w:rFonts w:ascii="GHEA Grapalat" w:hAnsi="GHEA Grapalat" w:cs="Sylfaen"/>
          <w:i w:val="0"/>
          <w:szCs w:val="24"/>
          <w:lang w:val="af-ZA"/>
        </w:rPr>
        <w:t xml:space="preserve"> 1-</w:t>
      </w:r>
      <w:proofErr w:type="spellStart"/>
      <w:r w:rsidR="00153C87" w:rsidRPr="00A71D81">
        <w:rPr>
          <w:rFonts w:ascii="GHEA Grapalat" w:hAnsi="GHEA Grapalat" w:cs="Sylfaen"/>
          <w:i w:val="0"/>
          <w:szCs w:val="24"/>
          <w:lang w:val="en-US"/>
        </w:rPr>
        <w:t>ին</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մասի</w:t>
      </w:r>
      <w:proofErr w:type="spellEnd"/>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proofErr w:type="spellStart"/>
      <w:r w:rsidR="00153C87" w:rsidRPr="00A71D81">
        <w:rPr>
          <w:rFonts w:ascii="GHEA Grapalat" w:hAnsi="GHEA Grapalat" w:cs="Sylfaen"/>
          <w:i w:val="0"/>
          <w:szCs w:val="24"/>
          <w:lang w:val="en-US"/>
        </w:rPr>
        <w:t>կետի</w:t>
      </w:r>
      <w:proofErr w:type="spellEnd"/>
      <w:r w:rsidR="00153C87" w:rsidRPr="00A71D81">
        <w:rPr>
          <w:rFonts w:ascii="GHEA Grapalat" w:hAnsi="GHEA Grapalat" w:cs="Sylfaen"/>
          <w:i w:val="0"/>
          <w:szCs w:val="24"/>
          <w:lang w:val="af-ZA"/>
        </w:rPr>
        <w:t xml:space="preserve"> 2-</w:t>
      </w:r>
      <w:proofErr w:type="spellStart"/>
      <w:r w:rsidR="00153C87" w:rsidRPr="00A71D81">
        <w:rPr>
          <w:rFonts w:ascii="GHEA Grapalat" w:hAnsi="GHEA Grapalat" w:cs="Sylfaen"/>
          <w:i w:val="0"/>
          <w:szCs w:val="24"/>
          <w:lang w:val="en-US"/>
        </w:rPr>
        <w:t>րդ</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պարբերությամբ</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նախատեսված</w:t>
      </w:r>
      <w:proofErr w:type="spellEnd"/>
      <w:r w:rsidR="00153C87"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ֆինանսական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միջոցները</w:t>
      </w:r>
      <w:proofErr w:type="spellEnd"/>
      <w:r w:rsidR="002D601F" w:rsidRPr="00A71D81">
        <w:rPr>
          <w:rFonts w:ascii="GHEA Grapalat" w:hAnsi="GHEA Grapalat" w:cs="Sylfaen"/>
          <w:i w:val="0"/>
          <w:szCs w:val="24"/>
          <w:lang w:val="af-ZA"/>
        </w:rPr>
        <w:t xml:space="preserve"> </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Սույն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կետի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համաձայն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վարվող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բանակցությունները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կարող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հանգեցնել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միայն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առաջարկված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նվազեցմանը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վճարման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պայմանների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փոփոխությանը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իսկ</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բանակցությունները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վարվում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են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միաժամանակյա</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բոլոր</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մասնակիցների</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հետ</w:t>
      </w:r>
      <w:proofErr w:type="spellEnd"/>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w:t>
      </w:r>
      <w:proofErr w:type="spellStart"/>
      <w:r w:rsidRPr="00A71D81">
        <w:rPr>
          <w:rFonts w:ascii="GHEA Grapalat" w:hAnsi="GHEA Grapalat" w:cs="Sylfaen"/>
          <w:szCs w:val="24"/>
          <w:lang w:val="ru-RU"/>
        </w:rPr>
        <w:t>Օրենքով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նախատեսված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այլ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դեպքերի</w:t>
      </w:r>
      <w:proofErr w:type="spellEnd"/>
      <w:r w:rsidR="004D5671" w:rsidRPr="00A71D81">
        <w:rPr>
          <w:rFonts w:ascii="GHEA Grapalat" w:hAnsi="GHEA Grapalat" w:cs="Sylfaen"/>
          <w:szCs w:val="24"/>
          <w:lang w:val="ru-RU"/>
        </w:rPr>
        <w:t>։</w:t>
      </w:r>
    </w:p>
    <w:p w14:paraId="4BF4ECBC" w14:textId="63D6CC50" w:rsidR="009B6D58" w:rsidRPr="00A71D81" w:rsidRDefault="00606FAC" w:rsidP="00EF3662">
      <w:pPr>
        <w:pStyle w:val="norm"/>
        <w:spacing w:line="240" w:lineRule="auto"/>
        <w:rPr>
          <w:rFonts w:ascii="GHEA Grapalat" w:hAnsi="GHEA Grapalat" w:cs="Sylfaen"/>
          <w:sz w:val="20"/>
          <w:szCs w:val="24"/>
          <w:lang w:val="af-ZA" w:eastAsia="en-US"/>
        </w:rPr>
      </w:pPr>
      <w:r>
        <w:rPr>
          <w:rFonts w:ascii="GHEA Grapalat" w:hAnsi="GHEA Grapalat"/>
          <w:sz w:val="20"/>
          <w:lang w:val="hy-AM" w:eastAsia="x-none"/>
        </w:rPr>
        <w:t>7</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proofErr w:type="spellStart"/>
      <w:r w:rsidR="00973FB1" w:rsidRPr="00A71D81">
        <w:rPr>
          <w:rFonts w:ascii="GHEA Grapalat" w:hAnsi="GHEA Grapalat" w:cs="Sylfaen"/>
          <w:sz w:val="20"/>
          <w:szCs w:val="24"/>
          <w:lang w:val="ru-RU" w:eastAsia="en-US"/>
        </w:rPr>
        <w:t>անձնաժողովը</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հրավերի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պահանջների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նկատմամբ</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բավարար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գնահատված</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հայտեր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ներկայացրած</w:t>
      </w:r>
      <w:proofErr w:type="spellEnd"/>
      <w:r w:rsidR="00973FB1"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eastAsia="en-US"/>
        </w:rPr>
        <w:t>մ</w:t>
      </w:r>
      <w:proofErr w:type="spellStart"/>
      <w:r w:rsidR="00973FB1" w:rsidRPr="00A71D81">
        <w:rPr>
          <w:rFonts w:ascii="GHEA Grapalat" w:hAnsi="GHEA Grapalat" w:cs="Sylfaen"/>
          <w:sz w:val="20"/>
          <w:szCs w:val="24"/>
          <w:lang w:val="ru-RU" w:eastAsia="en-US"/>
        </w:rPr>
        <w:t>ասնակիցներից</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որոշում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հայտարարում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proofErr w:type="spellStart"/>
      <w:r w:rsidR="00973FB1" w:rsidRPr="00A71D81">
        <w:rPr>
          <w:rFonts w:ascii="GHEA Grapalat" w:hAnsi="GHEA Grapalat" w:cs="Sylfaen"/>
          <w:sz w:val="20"/>
          <w:szCs w:val="24"/>
          <w:lang w:val="ru-RU" w:eastAsia="en-US"/>
        </w:rPr>
        <w:t>մասնակիցներին</w:t>
      </w:r>
      <w:proofErr w:type="spellEnd"/>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Ապրանքների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գնման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դեպքում</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հանձնաժողովը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գնահատում</w:t>
      </w:r>
      <w:proofErr w:type="spellEnd"/>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նաև</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ներկայացված</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ամբողջական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նկարագրերի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համապատասխանությունը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հրավերի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պահանջներին</w:t>
      </w:r>
      <w:proofErr w:type="spellEnd"/>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նվազագույն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հավասարության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դեպքում</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կամ</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եթե</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ոչ</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գնային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պայմաններին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բավարարող</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գնահատված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հայտեր</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ներկայացրած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բոլոր</w:t>
      </w:r>
      <w:proofErr w:type="spellEnd"/>
      <w:r w:rsidR="009B6D58"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009B6D58" w:rsidRPr="00A71D81">
        <w:rPr>
          <w:rFonts w:ascii="GHEA Grapalat" w:hAnsi="GHEA Grapalat" w:cs="Sylfaen"/>
          <w:sz w:val="20"/>
          <w:szCs w:val="24"/>
          <w:lang w:val="ru-RU" w:eastAsia="en-US"/>
        </w:rPr>
        <w:t>ասնակիցների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ներկայացրած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գնային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առաջարկները</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գերազանցում</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են</w:t>
      </w:r>
      <w:proofErr w:type="spellEnd"/>
      <w:r w:rsidR="009B6D58"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սույն</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ընթացակարգի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շրջանակում</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գնվելիք</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ապրանքների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գնման</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գինը</w:t>
      </w:r>
      <w:proofErr w:type="spellEnd"/>
      <w:r w:rsidR="00FF3E3D"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պայման</w:t>
      </w:r>
      <w:proofErr w:type="spellEnd"/>
      <w:r w:rsidRPr="00A71D81">
        <w:rPr>
          <w:rFonts w:ascii="GHEA Grapalat" w:hAnsi="GHEA Grapalat" w:cs="Sylfaen"/>
          <w:sz w:val="20"/>
          <w:szCs w:val="24"/>
          <w:lang w:val="af-ZA" w:eastAsia="en-US"/>
        </w:rPr>
        <w:softHyphen/>
      </w:r>
      <w:proofErr w:type="spellStart"/>
      <w:r w:rsidRPr="00A71D81">
        <w:rPr>
          <w:rFonts w:ascii="GHEA Grapalat" w:hAnsi="GHEA Grapalat" w:cs="Sylfaen"/>
          <w:sz w:val="20"/>
          <w:szCs w:val="24"/>
          <w:lang w:val="ru-RU" w:eastAsia="en-US"/>
        </w:rPr>
        <w:t>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բավարարող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գնահատված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բոլոր</w:t>
      </w:r>
      <w:proofErr w:type="spellEnd"/>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բոլոր</w:t>
      </w:r>
      <w:proofErr w:type="spellEnd"/>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բավարար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գնահատված</w:t>
      </w:r>
      <w:proofErr w:type="spellEnd"/>
      <w:r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հայտեր</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բոլոր</w:t>
      </w:r>
      <w:proofErr w:type="spellEnd"/>
      <w:r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proofErr w:type="gram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սահմանված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լրանալու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ըստ</w:t>
      </w:r>
      <w:proofErr w:type="spellEnd"/>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գերազանցում</w:t>
      </w:r>
      <w:proofErr w:type="spellEnd"/>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հայտարարվում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բանակցությունների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սահմանված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վերջնաժամկետը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լրանալու</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պահին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եթե</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դրան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ներկա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մասնակիցների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ներկայացրած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գները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գերազանցում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գինը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ապա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գնահատող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հանձնաժողովը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կարող</w:t>
      </w:r>
      <w:proofErr w:type="spellEnd"/>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բանակցությունների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արդյունքում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ցածր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գնային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առաջարկ</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ներկայացրած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մասնակցին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հայտարարել</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ընտրված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մասնակից</w:t>
      </w:r>
      <w:proofErr w:type="spellEnd"/>
      <w:r w:rsidR="00E83BAF" w:rsidRPr="00A71D81">
        <w:rPr>
          <w:rFonts w:ascii="GHEA Grapalat" w:hAnsi="GHEA Grapalat" w:cs="Sylfaen"/>
          <w:sz w:val="20"/>
          <w:lang w:val="ru-RU"/>
        </w:rPr>
        <w:t>՝</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պայմանով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որ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վերջինիս</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հետ</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կնքվող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պայմանագրով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նախատեսված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կողմերի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իրավունքներն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ու</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պարտականություններն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ուժի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մեջ</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մտնում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գինը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գերազանցող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չափով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լրացուցիչ</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ֆինանսական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միջոցներ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նախատեսվելու</w:t>
      </w:r>
      <w:proofErr w:type="spellEnd"/>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դրա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հիման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վրա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կողմերի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միջև</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համաձայնագիր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կնքելու</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դեպքում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Ընդ</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որում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համաձայնագիրը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կնքվում</w:t>
      </w:r>
      <w:proofErr w:type="spellEnd"/>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լրացուցիչ</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ֆինանսական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միջոցները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նախատեսվելուն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հաջորդող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տասնհինգ</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աշխատանքային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օրվա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ընթացքում</w:t>
      </w:r>
      <w:proofErr w:type="spellEnd"/>
      <w:r w:rsidR="00E83BAF" w:rsidRPr="00A71D81">
        <w:rPr>
          <w:rFonts w:ascii="GHEA Grapalat" w:hAnsi="GHEA Grapalat" w:cs="Sylfaen"/>
          <w:sz w:val="20"/>
          <w:lang w:val="ru-RU"/>
        </w:rPr>
        <w:t>՝</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ապրանքի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մատակարարման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ժամկետները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երկարաձգելով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պայմանագրի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օրվանից</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մինչև</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համաձայնագրի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ընկած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ժամանակահատվածով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Սույն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պարբերության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համաձայն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կնքված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պայմանագիրը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լուծվում</w:t>
      </w:r>
      <w:proofErr w:type="spellEnd"/>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եթե</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կնքելուն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հաջորդող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վաթսուն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օրացուցային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օրվա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ընթացքում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լրացուցիչ</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ֆինանսական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միջոցներ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չեն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նախատեսվում</w:t>
      </w:r>
      <w:proofErr w:type="spellEnd"/>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2611B12B" w:rsidR="00B514E8" w:rsidRPr="00A71D81" w:rsidRDefault="00771026" w:rsidP="00EF3662">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4EF0CE44" w:rsidR="00116E47" w:rsidRPr="00A71D81" w:rsidRDefault="00771026" w:rsidP="00EF3662">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lastRenderedPageBreak/>
        <w:t>7</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5357C3D7" w:rsidR="00FC31D8" w:rsidRPr="00A71D81" w:rsidRDefault="00771026" w:rsidP="00EF366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345D9F7" w:rsidR="00F40755" w:rsidRPr="00F40755" w:rsidRDefault="00771026" w:rsidP="00F40755">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4CFD9E01" w:rsidR="00FC4575" w:rsidRPr="00A71D81" w:rsidRDefault="00771026" w:rsidP="00D571F0">
      <w:pPr>
        <w:pStyle w:val="BodyTextIndent2"/>
        <w:spacing w:line="240" w:lineRule="auto"/>
        <w:ind w:firstLine="567"/>
        <w:rPr>
          <w:rFonts w:ascii="GHEA Grapalat" w:hAnsi="GHEA Grapalat" w:cs="Sylfaen"/>
          <w:szCs w:val="24"/>
          <w:lang w:val="hy-AM"/>
        </w:rPr>
      </w:pPr>
      <w:r w:rsidRPr="00212508">
        <w:rPr>
          <w:rFonts w:ascii="GHEA Grapalat" w:hAnsi="GHEA Grapalat" w:cs="Sylfaen"/>
          <w:szCs w:val="24"/>
          <w:lang w:val="hy-AM"/>
        </w:rPr>
        <w:t>7</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6FF0A66C" w:rsidR="00E65F37" w:rsidRPr="00A71D81" w:rsidRDefault="00771026" w:rsidP="00D571F0">
      <w:pPr>
        <w:pStyle w:val="BodyTextIndent2"/>
        <w:spacing w:line="240" w:lineRule="auto"/>
        <w:ind w:firstLine="567"/>
        <w:rPr>
          <w:rFonts w:ascii="GHEA Grapalat" w:hAnsi="GHEA Grapalat" w:cs="Sylfaen"/>
          <w:szCs w:val="24"/>
          <w:lang w:val="hy-AM"/>
        </w:rPr>
      </w:pPr>
      <w:r w:rsidRPr="00212508">
        <w:rPr>
          <w:rFonts w:ascii="GHEA Grapalat" w:hAnsi="GHEA Grapalat" w:cs="Sylfaen"/>
          <w:szCs w:val="24"/>
          <w:lang w:val="hy-AM"/>
        </w:rPr>
        <w:t>7</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2F9CE12E"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771026">
        <w:rPr>
          <w:rFonts w:ascii="GHEA Grapalat" w:hAnsi="GHEA Grapalat" w:cs="Sylfaen"/>
          <w:sz w:val="20"/>
          <w:lang w:val="af-ZA"/>
        </w:rPr>
        <w:t>7</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պատճառաբանված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վրա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ru-RU"/>
        </w:rPr>
        <w:t>։</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որում</w:t>
      </w:r>
      <w:proofErr w:type="spellEnd"/>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proofErr w:type="spellStart"/>
      <w:r w:rsidR="00F40755" w:rsidRPr="006D2E03">
        <w:rPr>
          <w:rFonts w:ascii="GHEA Grapalat" w:hAnsi="GHEA Grapalat" w:cs="Sylfaen"/>
          <w:sz w:val="20"/>
          <w:lang w:val="ru-RU"/>
        </w:rPr>
        <w:t>սույն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կետում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նշված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կայացնում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ընթացակարգը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չկայացած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հայտարարվելու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կնքված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պայմանագիրը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միակողմանի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լուծելու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կայացվելուն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այն</w:t>
      </w:r>
      <w:proofErr w:type="spellEnd"/>
      <w:r w:rsidR="00F40755" w:rsidRPr="006D2E03">
        <w:rPr>
          <w:rFonts w:ascii="GHEA Grapalat" w:hAnsi="GHEA Grapalat" w:cs="Sylfaen"/>
          <w:sz w:val="20"/>
          <w:lang w:val="af-ZA"/>
        </w:rPr>
        <w:t xml:space="preserve"> գրավոր </w:t>
      </w:r>
      <w:proofErr w:type="spellStart"/>
      <w:r w:rsidR="00F40755" w:rsidRPr="006D2E03">
        <w:rPr>
          <w:rFonts w:ascii="GHEA Grapalat" w:hAnsi="GHEA Grapalat" w:cs="Sylfaen"/>
          <w:sz w:val="20"/>
          <w:lang w:val="ru-RU"/>
        </w:rPr>
        <w:t>տրամադրվում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մարմնին</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իսկ</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դրությամբ</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կողմից</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բողոքարկման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հարուցված</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չավարտված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առկայության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տվյալ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եզրափակիչ</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ակտն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ուժի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մեջ</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մտնելու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եթե</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քննության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արդյունքով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կատարման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հնարավորությունը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ListParagraph"/>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1A6462A7" w14:textId="721969E9"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771026">
        <w:rPr>
          <w:rFonts w:ascii="GHEA Grapalat" w:hAnsi="GHEA Grapalat"/>
          <w:color w:val="000000"/>
          <w:sz w:val="20"/>
          <w:szCs w:val="20"/>
          <w:lang w:val="af-ZA"/>
        </w:rPr>
        <w:t>7</w:t>
      </w:r>
      <w:r w:rsidR="00E17B5D" w:rsidRPr="006D2E03">
        <w:rPr>
          <w:rFonts w:ascii="GHEA Grapalat" w:hAnsi="GHEA Grapalat"/>
          <w:color w:val="000000"/>
          <w:sz w:val="20"/>
          <w:szCs w:val="20"/>
          <w:lang w:val="af-ZA"/>
        </w:rPr>
        <w:t>.1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45C460DC" w:rsidR="007A5810" w:rsidRPr="00A71D81" w:rsidRDefault="00771026"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00EF2159" w:rsidRPr="006D2E03">
        <w:rPr>
          <w:rFonts w:ascii="GHEA Grapalat" w:hAnsi="GHEA Grapalat" w:cs="Sylfaen"/>
          <w:sz w:val="20"/>
          <w:szCs w:val="24"/>
          <w:lang w:val="af-ZA" w:eastAsia="en-US"/>
        </w:rPr>
        <w:t>.</w:t>
      </w:r>
      <w:r w:rsidR="004306D6"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4306D6"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հրավերի</w:t>
      </w:r>
      <w:proofErr w:type="spellEnd"/>
      <w:r w:rsidR="004306D6" w:rsidRPr="006D2E03">
        <w:rPr>
          <w:rFonts w:ascii="GHEA Grapalat" w:hAnsi="GHEA Grapalat" w:cs="Sylfaen"/>
          <w:sz w:val="20"/>
          <w:szCs w:val="24"/>
          <w:lang w:val="af-ZA" w:eastAsia="en-US"/>
        </w:rPr>
        <w:t xml:space="preserve"> 1-</w:t>
      </w:r>
      <w:proofErr w:type="spellStart"/>
      <w:r w:rsidR="004306D6" w:rsidRPr="006D2E03">
        <w:rPr>
          <w:rFonts w:ascii="GHEA Grapalat" w:hAnsi="GHEA Grapalat" w:cs="Sylfaen"/>
          <w:sz w:val="20"/>
          <w:szCs w:val="24"/>
          <w:lang w:val="ru-RU" w:eastAsia="en-US"/>
        </w:rPr>
        <w:t>ին</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մասի</w:t>
      </w:r>
      <w:proofErr w:type="spellEnd"/>
      <w:r w:rsidR="004306D6"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կետում</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նշված</w:t>
      </w:r>
      <w:proofErr w:type="spellEnd"/>
      <w:r w:rsidR="004306D6"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004306D6" w:rsidRPr="006D2E03">
        <w:rPr>
          <w:rFonts w:ascii="GHEA Grapalat" w:hAnsi="GHEA Grapalat" w:cs="Sylfaen"/>
          <w:sz w:val="20"/>
          <w:szCs w:val="24"/>
          <w:lang w:val="ru-RU" w:eastAsia="en-US"/>
        </w:rPr>
        <w:t>սույն</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հրավերով</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նախատեսված</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էլեկտրոնային</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270D183C" w:rsidR="002B121D"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6732C91B" w:rsidR="00CD1E70" w:rsidRPr="00A71D81" w:rsidRDefault="00771026" w:rsidP="00CD1E70">
      <w:pPr>
        <w:ind w:firstLine="567"/>
        <w:jc w:val="both"/>
        <w:rPr>
          <w:rFonts w:ascii="GHEA Grapalat" w:hAnsi="GHEA Grapalat" w:cs="Sylfaen"/>
          <w:sz w:val="20"/>
          <w:lang w:val="af-ZA"/>
        </w:rPr>
      </w:pPr>
      <w:r>
        <w:rPr>
          <w:rFonts w:ascii="GHEA Grapalat" w:hAnsi="GHEA Grapalat" w:cs="Sylfaen"/>
          <w:sz w:val="20"/>
          <w:lang w:val="af-ZA"/>
        </w:rPr>
        <w:t>7</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3799B33" w:rsidR="002B103D" w:rsidRPr="00A71D81" w:rsidRDefault="00771026" w:rsidP="00EF3662">
      <w:pPr>
        <w:pStyle w:val="BodyTextIndent2"/>
        <w:spacing w:line="240" w:lineRule="auto"/>
        <w:ind w:firstLine="567"/>
        <w:rPr>
          <w:rFonts w:ascii="GHEA Grapalat" w:hAnsi="GHEA Grapalat"/>
          <w:lang w:val="hy-AM"/>
        </w:rPr>
      </w:pPr>
      <w:r>
        <w:rPr>
          <w:rFonts w:ascii="GHEA Grapalat" w:hAnsi="GHEA Grapalat"/>
        </w:rPr>
        <w:t>7</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5"/>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2BCBE4D1" w:rsidR="00583092" w:rsidRPr="00A71D81" w:rsidRDefault="00771026"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 xml:space="preserve">ի 1-ին մասի </w:t>
      </w:r>
      <w:r w:rsidR="002533E1" w:rsidRPr="00212508">
        <w:rPr>
          <w:rFonts w:ascii="GHEA Grapalat" w:hAnsi="GHEA Grapalat"/>
          <w:sz w:val="20"/>
          <w:szCs w:val="20"/>
          <w:lang w:val="af-ZA" w:eastAsia="x-none"/>
        </w:rPr>
        <w:t>7</w:t>
      </w:r>
      <w:r w:rsidR="00537173" w:rsidRPr="00A71D81">
        <w:rPr>
          <w:rFonts w:ascii="GHEA Grapalat" w:hAnsi="GHEA Grapalat"/>
          <w:sz w:val="20"/>
          <w:szCs w:val="20"/>
          <w:lang w:val="hy-AM" w:eastAsia="x-none"/>
        </w:rPr>
        <w:t>.1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 xml:space="preserve">-ից </w:t>
      </w:r>
      <w:r w:rsidR="002533E1" w:rsidRPr="00212508">
        <w:rPr>
          <w:rFonts w:ascii="GHEA Grapalat" w:hAnsi="GHEA Grapalat"/>
          <w:sz w:val="20"/>
          <w:szCs w:val="20"/>
          <w:lang w:val="af-ZA" w:eastAsia="x-none"/>
        </w:rPr>
        <w:t>7</w:t>
      </w:r>
      <w:r w:rsidR="00537173" w:rsidRPr="00A71D81">
        <w:rPr>
          <w:rFonts w:ascii="GHEA Grapalat" w:hAnsi="GHEA Grapalat"/>
          <w:sz w:val="20"/>
          <w:szCs w:val="20"/>
          <w:lang w:val="hy-AM" w:eastAsia="x-none"/>
        </w:rPr>
        <w:t>.</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D1CD49C" w:rsidR="00583092"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0D8C24B1" w:rsidR="00583092"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2533E1">
        <w:rPr>
          <w:rFonts w:ascii="GHEA Grapalat" w:hAnsi="GHEA Grapalat" w:cs="Sylfaen"/>
          <w:szCs w:val="24"/>
        </w:rPr>
        <w:t>7</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4E78D687" w:rsidR="00E45ACA" w:rsidRPr="00A71D81" w:rsidRDefault="00771026" w:rsidP="00EF3662">
      <w:pPr>
        <w:pStyle w:val="norm"/>
        <w:spacing w:line="240" w:lineRule="auto"/>
        <w:ind w:firstLine="567"/>
        <w:rPr>
          <w:rFonts w:ascii="GHEA Grapalat" w:hAnsi="GHEA Grapalat" w:cs="Tahoma"/>
          <w:sz w:val="20"/>
          <w:lang w:val="hy-AM"/>
        </w:rPr>
      </w:pPr>
      <w:r w:rsidRPr="00212508">
        <w:rPr>
          <w:rFonts w:ascii="GHEA Grapalat" w:hAnsi="GHEA Grapalat"/>
          <w:spacing w:val="-6"/>
          <w:sz w:val="20"/>
          <w:lang w:val="af-ZA"/>
        </w:rPr>
        <w:t>7</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385914F7" w:rsidR="00F40755" w:rsidRDefault="002533E1" w:rsidP="00F40755">
      <w:pPr>
        <w:pStyle w:val="BodyTextIndent2"/>
        <w:spacing w:line="240" w:lineRule="auto"/>
        <w:ind w:firstLine="567"/>
        <w:rPr>
          <w:rFonts w:ascii="GHEA Grapalat" w:hAnsi="GHEA Grapalat" w:cs="Sylfaen"/>
          <w:lang w:val="hy-AM"/>
        </w:rPr>
      </w:pPr>
      <w:r w:rsidRPr="00212508">
        <w:rPr>
          <w:rFonts w:ascii="GHEA Grapalat" w:hAnsi="GHEA Grapalat" w:cs="Sylfaen"/>
          <w:szCs w:val="24"/>
          <w:lang w:val="hy-AM"/>
        </w:rPr>
        <w:t>7</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9EB1C73"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771026">
        <w:rPr>
          <w:rFonts w:ascii="GHEA Grapalat" w:hAnsi="GHEA Grapalat" w:cs="Sylfaen"/>
          <w:lang w:val="es-ES"/>
        </w:rPr>
        <w:t>5</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lastRenderedPageBreak/>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35B5D47B" w:rsidR="000313A6" w:rsidRPr="00A71D81" w:rsidRDefault="002533E1" w:rsidP="00EF3662">
      <w:pPr>
        <w:jc w:val="center"/>
        <w:rPr>
          <w:rFonts w:ascii="GHEA Grapalat" w:hAnsi="GHEA Grapalat" w:cs="Arial"/>
          <w:b/>
          <w:iCs/>
          <w:sz w:val="20"/>
          <w:lang w:val="af-ZA"/>
        </w:rPr>
      </w:pPr>
      <w:r>
        <w:rPr>
          <w:rFonts w:ascii="GHEA Grapalat" w:hAnsi="GHEA Grapalat"/>
          <w:b/>
          <w:iCs/>
          <w:sz w:val="20"/>
          <w:lang w:val="es-ES"/>
        </w:rPr>
        <w:t>8</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2F86C194" w:rsidR="00096865" w:rsidRPr="00A71D81" w:rsidRDefault="002533E1" w:rsidP="00EF3662">
      <w:pPr>
        <w:ind w:firstLine="567"/>
        <w:jc w:val="both"/>
        <w:rPr>
          <w:rFonts w:ascii="GHEA Grapalat" w:hAnsi="GHEA Grapalat" w:cs="Sylfaen"/>
          <w:sz w:val="20"/>
          <w:lang w:val="af-ZA"/>
        </w:rPr>
      </w:pPr>
      <w:r>
        <w:rPr>
          <w:rFonts w:ascii="GHEA Grapalat" w:hAnsi="GHEA Grapalat"/>
          <w:iCs/>
          <w:sz w:val="20"/>
          <w:lang w:val="es-ES"/>
        </w:rPr>
        <w:t>8</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00AA0AD8"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26C4B6E" w:rsidR="00EB6E54" w:rsidRPr="00A71D81" w:rsidRDefault="002533E1" w:rsidP="00EF3662">
      <w:pPr>
        <w:ind w:firstLine="567"/>
        <w:jc w:val="both"/>
        <w:rPr>
          <w:rFonts w:ascii="GHEA Grapalat" w:hAnsi="GHEA Grapalat" w:cs="Sylfaen"/>
          <w:sz w:val="20"/>
          <w:lang w:val="af-ZA"/>
        </w:rPr>
      </w:pPr>
      <w:r>
        <w:rPr>
          <w:rFonts w:ascii="GHEA Grapalat" w:hAnsi="GHEA Grapalat" w:cs="Sylfaen"/>
          <w:sz w:val="20"/>
          <w:lang w:val="af-ZA"/>
        </w:rPr>
        <w:t>8</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Pr>
          <w:rFonts w:ascii="GHEA Grapalat" w:hAnsi="GHEA Grapalat" w:cs="Sylfaen"/>
          <w:sz w:val="20"/>
          <w:lang w:val="af-ZA"/>
        </w:rPr>
        <w:t>7</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00AA0AD8"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Pr>
          <w:rFonts w:ascii="GHEA Grapalat" w:hAnsi="GHEA Grapalat" w:cs="Sylfaen"/>
          <w:sz w:val="20"/>
          <w:lang w:val="af-ZA"/>
        </w:rPr>
        <w:t>7</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150FC693" w:rsidR="00F23A51" w:rsidRPr="00A71D81" w:rsidRDefault="002533E1" w:rsidP="00EF3662">
      <w:pPr>
        <w:ind w:firstLine="567"/>
        <w:jc w:val="both"/>
        <w:rPr>
          <w:rFonts w:ascii="GHEA Grapalat" w:hAnsi="GHEA Grapalat" w:cs="Sylfaen"/>
          <w:sz w:val="20"/>
          <w:lang w:val="af-ZA"/>
        </w:rPr>
      </w:pPr>
      <w:r>
        <w:rPr>
          <w:rFonts w:ascii="GHEA Grapalat" w:hAnsi="GHEA Grapalat" w:cs="Sylfaen"/>
          <w:sz w:val="20"/>
          <w:lang w:val="af-ZA"/>
        </w:rPr>
        <w:t>8</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AA0AD8"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EE656C5" w:rsidR="00D42D0A" w:rsidRPr="006D2E03" w:rsidRDefault="002533E1" w:rsidP="00D42D0A">
      <w:pPr>
        <w:ind w:firstLine="567"/>
        <w:jc w:val="both"/>
        <w:rPr>
          <w:rFonts w:ascii="GHEA Grapalat" w:hAnsi="GHEA Grapalat" w:cs="Sylfaen"/>
          <w:sz w:val="20"/>
          <w:lang w:val="hy-AM"/>
        </w:rPr>
      </w:pPr>
      <w:r>
        <w:rPr>
          <w:rFonts w:ascii="GHEA Grapalat" w:hAnsi="GHEA Grapalat" w:cs="Sylfaen"/>
          <w:sz w:val="20"/>
          <w:lang w:val="af-ZA"/>
        </w:rPr>
        <w:t>8</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7B6089">
        <w:rPr>
          <w:rFonts w:ascii="GHEA Grapalat" w:hAnsi="GHEA Grapalat" w:cs="Sylfaen"/>
          <w:sz w:val="20"/>
          <w:lang w:val="hy-AM"/>
        </w:rPr>
        <w:t>9</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2FB69CC7" w:rsidR="00D612BC" w:rsidRPr="00A71D81" w:rsidRDefault="002533E1"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Pr>
          <w:rFonts w:ascii="GHEA Grapalat" w:hAnsi="GHEA Grapalat" w:cs="Sylfaen"/>
          <w:i w:val="0"/>
          <w:szCs w:val="24"/>
          <w:lang w:val="af-ZA"/>
        </w:rPr>
        <w:t>8</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3E5753CC" w:rsidR="00096865" w:rsidRPr="00A71D81" w:rsidRDefault="002533E1" w:rsidP="00EF3662">
      <w:pPr>
        <w:jc w:val="center"/>
        <w:rPr>
          <w:rFonts w:ascii="GHEA Grapalat" w:hAnsi="GHEA Grapalat" w:cs="Arial"/>
          <w:b/>
          <w:iCs/>
          <w:sz w:val="20"/>
          <w:lang w:val="af-ZA"/>
        </w:rPr>
      </w:pPr>
      <w:r>
        <w:rPr>
          <w:rFonts w:ascii="GHEA Grapalat" w:hAnsi="GHEA Grapalat"/>
          <w:b/>
          <w:iCs/>
          <w:sz w:val="20"/>
          <w:lang w:val="af-ZA"/>
        </w:rPr>
        <w:t>9</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3D112ACA" w:rsidR="00096865" w:rsidRPr="00A71D81" w:rsidRDefault="002533E1" w:rsidP="00EF3662">
      <w:pPr>
        <w:ind w:firstLine="567"/>
        <w:jc w:val="both"/>
        <w:rPr>
          <w:rFonts w:ascii="GHEA Grapalat" w:hAnsi="GHEA Grapalat" w:cs="Sylfaen"/>
          <w:sz w:val="20"/>
          <w:lang w:val="af-ZA"/>
        </w:rPr>
      </w:pPr>
      <w:r>
        <w:rPr>
          <w:rFonts w:ascii="GHEA Grapalat" w:hAnsi="GHEA Grapalat"/>
          <w:iCs/>
          <w:sz w:val="20"/>
          <w:lang w:val="af-ZA"/>
        </w:rPr>
        <w:t>9</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14:paraId="089EADE0" w14:textId="22946671" w:rsidR="00BA7FAD" w:rsidRPr="00A71D81" w:rsidRDefault="00D56282" w:rsidP="00CF12EE">
      <w:pPr>
        <w:ind w:firstLine="567"/>
        <w:jc w:val="both"/>
        <w:rPr>
          <w:rFonts w:ascii="GHEA Grapalat" w:hAnsi="GHEA Grapalat" w:cs="Arial"/>
          <w:sz w:val="20"/>
          <w:lang w:val="hy-AM"/>
        </w:rPr>
      </w:pPr>
      <w:r w:rsidRPr="00212508">
        <w:rPr>
          <w:rFonts w:ascii="GHEA Grapalat" w:hAnsi="GHEA Grapalat" w:cs="Sylfaen"/>
          <w:sz w:val="20"/>
          <w:lang w:val="af-ZA"/>
        </w:rPr>
        <w:t>9</w:t>
      </w:r>
      <w:r w:rsidR="00AD6D6A" w:rsidRPr="00A71D81">
        <w:rPr>
          <w:rFonts w:ascii="GHEA Grapalat" w:hAnsi="GHEA Grapalat" w:cs="Sylfaen"/>
          <w:sz w:val="20"/>
          <w:lang w:val="hy-AM"/>
        </w:rPr>
        <w:t>.2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FootnoteReference"/>
          <w:rFonts w:ascii="GHEA Grapalat" w:hAnsi="GHEA Grapalat" w:cs="Arial"/>
          <w:sz w:val="20"/>
        </w:rPr>
        <w:footnoteReference w:id="6"/>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lastRenderedPageBreak/>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8B39E75" w:rsidR="00281740" w:rsidRPr="00A71D81" w:rsidRDefault="00D56282" w:rsidP="00281740">
      <w:pPr>
        <w:ind w:firstLine="567"/>
        <w:jc w:val="both"/>
        <w:rPr>
          <w:rFonts w:ascii="GHEA Grapalat" w:hAnsi="GHEA Grapalat" w:cs="Sylfaen"/>
          <w:sz w:val="20"/>
          <w:vertAlign w:val="superscript"/>
          <w:lang w:val="hy-AM"/>
        </w:rPr>
      </w:pPr>
      <w:r w:rsidRPr="00212508">
        <w:rPr>
          <w:rFonts w:ascii="GHEA Grapalat" w:hAnsi="GHEA Grapalat" w:cs="Sylfaen"/>
          <w:sz w:val="20"/>
          <w:lang w:val="hy-AM"/>
        </w:rPr>
        <w:t>9</w:t>
      </w:r>
      <w:r w:rsidR="00281740" w:rsidRPr="00A71D81">
        <w:rPr>
          <w:rFonts w:ascii="GHEA Grapalat" w:hAnsi="GHEA Grapalat" w:cs="Sylfaen"/>
          <w:sz w:val="20"/>
          <w:lang w:val="hy-AM"/>
        </w:rPr>
        <w:t>.3. Պայմանագրի</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ապահովման</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չափը</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կազմում</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է</w:t>
      </w:r>
      <w:r w:rsidR="00281740"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00281740" w:rsidRPr="00A71D81">
        <w:rPr>
          <w:rFonts w:ascii="GHEA Grapalat" w:hAnsi="GHEA Grapalat" w:cs="Sylfaen"/>
          <w:sz w:val="20"/>
          <w:lang w:val="hy-AM"/>
        </w:rPr>
        <w:t>գնի</w:t>
      </w:r>
      <w:r w:rsidR="00281740" w:rsidRPr="00A71D81">
        <w:rPr>
          <w:rFonts w:ascii="GHEA Grapalat" w:hAnsi="GHEA Grapalat" w:cs="Sylfaen"/>
          <w:sz w:val="20"/>
          <w:lang w:val="af-ZA"/>
        </w:rPr>
        <w:t xml:space="preserve"> 10 </w:t>
      </w:r>
      <w:r w:rsidR="00281740"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1B31C8CF" w:rsidR="00774D8A" w:rsidRPr="006D2E03" w:rsidRDefault="00D56282" w:rsidP="000B7538">
      <w:pPr>
        <w:ind w:firstLine="567"/>
        <w:jc w:val="both"/>
        <w:rPr>
          <w:rFonts w:ascii="GHEA Grapalat" w:hAnsi="GHEA Grapalat" w:cs="Arial"/>
          <w:sz w:val="20"/>
          <w:lang w:val="hy-AM"/>
        </w:rPr>
      </w:pPr>
      <w:r w:rsidRPr="00212508">
        <w:rPr>
          <w:rFonts w:ascii="GHEA Grapalat" w:hAnsi="GHEA Grapalat" w:cs="Sylfaen"/>
          <w:sz w:val="20"/>
          <w:lang w:val="hy-AM"/>
        </w:rPr>
        <w:t>9</w:t>
      </w:r>
      <w:r w:rsidR="00281740" w:rsidRPr="00A71D81">
        <w:rPr>
          <w:rFonts w:ascii="GHEA Grapalat" w:hAnsi="GHEA Grapalat" w:cs="Sylfaen"/>
          <w:sz w:val="20"/>
          <w:lang w:val="hy-AM"/>
        </w:rPr>
        <w:t xml:space="preserve">.4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00281740"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13D3D1C2" w:rsidR="00505AD4" w:rsidRPr="006D2E03" w:rsidRDefault="00D56282" w:rsidP="00EF3662">
      <w:pPr>
        <w:ind w:firstLine="567"/>
        <w:jc w:val="both"/>
        <w:rPr>
          <w:rFonts w:ascii="GHEA Grapalat" w:hAnsi="GHEA Grapalat" w:cs="Sylfaen"/>
          <w:i/>
          <w:sz w:val="20"/>
          <w:lang w:val="af-ZA"/>
        </w:rPr>
      </w:pPr>
      <w:r w:rsidRPr="00212508">
        <w:rPr>
          <w:rFonts w:ascii="GHEA Grapalat" w:hAnsi="GHEA Grapalat" w:cs="Sylfaen"/>
          <w:sz w:val="20"/>
          <w:lang w:val="hy-AM"/>
        </w:rPr>
        <w:t>9</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00030D40"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00030D40"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51C149A6" w:rsidR="00096865" w:rsidRPr="006D2E03" w:rsidRDefault="00D56282" w:rsidP="006D2E03">
      <w:pPr>
        <w:ind w:firstLine="567"/>
        <w:jc w:val="both"/>
        <w:rPr>
          <w:rFonts w:ascii="GHEA Grapalat" w:hAnsi="GHEA Grapalat" w:cs="Sylfaen"/>
          <w:sz w:val="20"/>
          <w:lang w:val="af-ZA"/>
        </w:rPr>
      </w:pPr>
      <w:r>
        <w:rPr>
          <w:rFonts w:ascii="GHEA Grapalat" w:hAnsi="GHEA Grapalat" w:cs="Sylfaen"/>
          <w:sz w:val="20"/>
          <w:lang w:val="af-ZA"/>
        </w:rPr>
        <w:t>9</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269538E7" w:rsidR="00DB4EFF" w:rsidRDefault="00D56282"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9</w:t>
      </w:r>
      <w:r w:rsidR="00DB4EFF" w:rsidRPr="006D2E03">
        <w:rPr>
          <w:rFonts w:ascii="GHEA Grapalat" w:hAnsi="GHEA Grapalat" w:cs="Sylfaen"/>
          <w:sz w:val="20"/>
          <w:lang w:val="af-ZA"/>
        </w:rPr>
        <w:t xml:space="preserve">.7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w:t>
      </w:r>
      <w:r w:rsidR="00DB4EFF" w:rsidRPr="006D2E03">
        <w:rPr>
          <w:rFonts w:ascii="GHEA Grapalat" w:hAnsi="GHEA Grapalat" w:cs="Sylfaen"/>
          <w:sz w:val="20"/>
          <w:lang w:val="af-ZA"/>
        </w:rPr>
        <w:lastRenderedPageBreak/>
        <w:t>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sidR="00DB4EFF">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44AA161D"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D56282">
        <w:rPr>
          <w:rFonts w:ascii="GHEA Grapalat" w:hAnsi="GHEA Grapalat"/>
          <w:b/>
          <w:sz w:val="20"/>
          <w:lang w:val="af-ZA"/>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644D5C02"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D56282">
        <w:rPr>
          <w:rFonts w:ascii="GHEA Grapalat" w:hAnsi="GHEA Grapalat"/>
          <w:sz w:val="20"/>
          <w:lang w:val="af-ZA"/>
        </w:rPr>
        <w:t>0</w:t>
      </w:r>
      <w:r w:rsidRPr="00A71D81">
        <w:rPr>
          <w:rFonts w:ascii="GHEA Grapalat" w:hAnsi="GHEA Grapalat"/>
          <w:sz w:val="20"/>
          <w:lang w:val="af-ZA"/>
        </w:rPr>
        <w:t>.</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1CB56083"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xml:space="preserve">: Ընդ որում </w:t>
      </w:r>
      <w:r w:rsidR="00D56282">
        <w:rPr>
          <w:rFonts w:ascii="GHEA Grapalat" w:hAnsi="GHEA Grapalat" w:cs="Sylfaen"/>
          <w:sz w:val="20"/>
        </w:rPr>
        <w:t>ՀՀ</w:t>
      </w:r>
      <w:r w:rsidR="00D56282" w:rsidRPr="00212508">
        <w:rPr>
          <w:rFonts w:ascii="GHEA Grapalat" w:hAnsi="GHEA Grapalat" w:cs="Sylfaen"/>
          <w:sz w:val="20"/>
          <w:lang w:val="af-ZA"/>
        </w:rPr>
        <w:t xml:space="preserve"> </w:t>
      </w:r>
      <w:r w:rsidR="00D56282">
        <w:rPr>
          <w:rFonts w:ascii="GHEA Grapalat" w:hAnsi="GHEA Grapalat" w:cs="Sylfaen"/>
          <w:sz w:val="20"/>
        </w:rPr>
        <w:t>ՊԵԿ</w:t>
      </w:r>
      <w:r w:rsidR="00D56282" w:rsidRPr="00212508">
        <w:rPr>
          <w:rFonts w:ascii="GHEA Grapalat" w:hAnsi="GHEA Grapalat" w:cs="Sylfaen"/>
          <w:sz w:val="20"/>
          <w:lang w:val="af-ZA"/>
        </w:rPr>
        <w:t xml:space="preserve"> &lt;&lt;</w:t>
      </w:r>
      <w:proofErr w:type="spellStart"/>
      <w:r w:rsidR="00D56282">
        <w:rPr>
          <w:rFonts w:ascii="GHEA Grapalat" w:hAnsi="GHEA Grapalat" w:cs="Sylfaen"/>
          <w:sz w:val="20"/>
        </w:rPr>
        <w:t>ՈՒսումնական</w:t>
      </w:r>
      <w:proofErr w:type="spellEnd"/>
      <w:r w:rsidR="00D56282" w:rsidRPr="00212508">
        <w:rPr>
          <w:rFonts w:ascii="GHEA Grapalat" w:hAnsi="GHEA Grapalat" w:cs="Sylfaen"/>
          <w:sz w:val="20"/>
          <w:lang w:val="af-ZA"/>
        </w:rPr>
        <w:t xml:space="preserve"> </w:t>
      </w:r>
      <w:proofErr w:type="spellStart"/>
      <w:r w:rsidR="00D56282">
        <w:rPr>
          <w:rFonts w:ascii="GHEA Grapalat" w:hAnsi="GHEA Grapalat" w:cs="Sylfaen"/>
          <w:sz w:val="20"/>
        </w:rPr>
        <w:t>կենտրոն</w:t>
      </w:r>
      <w:proofErr w:type="spellEnd"/>
      <w:r w:rsidR="00D56282" w:rsidRPr="00212508">
        <w:rPr>
          <w:rFonts w:ascii="GHEA Grapalat" w:hAnsi="GHEA Grapalat" w:cs="Sylfaen"/>
          <w:sz w:val="20"/>
          <w:lang w:val="af-ZA"/>
        </w:rPr>
        <w:t xml:space="preserve">&gt;&gt; </w:t>
      </w:r>
      <w:r w:rsidR="00D56282">
        <w:rPr>
          <w:rFonts w:ascii="GHEA Grapalat" w:hAnsi="GHEA Grapalat" w:cs="Sylfaen"/>
          <w:sz w:val="20"/>
        </w:rPr>
        <w:t>ՊՈԱԿ</w:t>
      </w:r>
      <w:r w:rsidR="00D56282" w:rsidRPr="00212508">
        <w:rPr>
          <w:rFonts w:ascii="GHEA Grapalat" w:hAnsi="GHEA Grapalat" w:cs="Sylfaen"/>
          <w:sz w:val="20"/>
          <w:lang w:val="af-ZA"/>
        </w:rPr>
        <w:t>-</w:t>
      </w:r>
      <w:r w:rsidR="00D56282">
        <w:rPr>
          <w:rFonts w:ascii="GHEA Grapalat" w:hAnsi="GHEA Grapalat" w:cs="Sylfaen"/>
          <w:sz w:val="20"/>
        </w:rPr>
        <w:t>ի</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D56282">
        <w:rPr>
          <w:rFonts w:ascii="GHEA Grapalat" w:hAnsi="GHEA Grapalat" w:cs="Sylfaen"/>
          <w:sz w:val="20"/>
        </w:rPr>
        <w:t>գնահատող</w:t>
      </w:r>
      <w:proofErr w:type="spellEnd"/>
      <w:r w:rsidR="00D56282" w:rsidRPr="00212508">
        <w:rPr>
          <w:rFonts w:ascii="GHEA Grapalat" w:hAnsi="GHEA Grapalat" w:cs="Sylfaen"/>
          <w:sz w:val="20"/>
          <w:lang w:val="af-ZA"/>
        </w:rPr>
        <w:t xml:space="preserve"> </w:t>
      </w:r>
      <w:proofErr w:type="spellStart"/>
      <w:r w:rsidR="00D56282">
        <w:rPr>
          <w:rFonts w:ascii="GHEA Grapalat" w:hAnsi="GHEA Grapalat" w:cs="Sylfaen"/>
          <w:sz w:val="20"/>
        </w:rPr>
        <w:t>հանձնաժողովի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որոշման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վրա</w:t>
      </w:r>
      <w:proofErr w:type="spellEnd"/>
      <w:r w:rsidR="00A10D1E" w:rsidRPr="00A71D81">
        <w:rPr>
          <w:rStyle w:val="FootnoteReference"/>
          <w:rFonts w:ascii="GHEA Grapalat" w:hAnsi="GHEA Grapalat" w:cs="Sylfaen"/>
          <w:color w:val="FFFFFF"/>
          <w:sz w:val="20"/>
        </w:rPr>
        <w:footnoteReference w:id="7"/>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6960DADB"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D56282">
        <w:rPr>
          <w:rFonts w:ascii="GHEA Grapalat" w:hAnsi="GHEA Grapalat" w:cs="Sylfaen"/>
          <w:sz w:val="20"/>
          <w:lang w:val="af-ZA"/>
        </w:rPr>
        <w:t>0</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2084B2D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7B6089">
        <w:rPr>
          <w:rFonts w:ascii="GHEA Grapalat" w:hAnsi="GHEA Grapalat"/>
          <w:b/>
          <w:sz w:val="20"/>
          <w:lang w:val="af-ZA"/>
        </w:rPr>
        <w:t>1</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57919DDE"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3C015082"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08308718"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536C4919"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46178F3D" w14:textId="5069B021"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0F5CFDEE"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1D2124D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3007D46D"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20230E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55092488"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43B1E0C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4540C4DC"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329130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341CEF9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283927B1"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2C1D65DC"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92F87D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538DFC36"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52C4D1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w:t>
      </w:r>
      <w:r w:rsidR="007B6089">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64AB5BC5"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3881D8DB"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22214D04"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GHEA Grapalat" w:hAnsi="GHEA Grapalat"/>
          <w:sz w:val="20"/>
          <w:szCs w:val="20"/>
          <w:lang w:val="es-ES"/>
        </w:rPr>
        <w:t>.22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410E81C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8"/>
      </w:r>
    </w:p>
    <w:p w14:paraId="7CBDD812" w14:textId="688D87BF"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BE3E3D">
        <w:rPr>
          <w:rFonts w:ascii="GHEA Grapalat" w:hAnsi="GHEA Grapalat" w:cs="Sylfaen"/>
          <w:sz w:val="20"/>
          <w:lang w:val="af-ZA"/>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73046681"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BE3E3D">
        <w:rPr>
          <w:rFonts w:ascii="GHEA Grapalat" w:hAnsi="GHEA Grapalat"/>
          <w:sz w:val="20"/>
          <w:szCs w:val="20"/>
          <w:lang w:val="es-ES"/>
        </w:rPr>
        <w:t xml:space="preserve">1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DFA1289" w14:textId="77777777" w:rsidR="007B6089" w:rsidRDefault="007B6089" w:rsidP="007B6089">
      <w:pPr>
        <w:pStyle w:val="norm"/>
        <w:spacing w:line="240" w:lineRule="auto"/>
        <w:ind w:firstLine="0"/>
        <w:rPr>
          <w:rFonts w:ascii="GHEA Grapalat" w:hAnsi="GHEA Grapalat" w:cs="Sylfaen"/>
          <w:b/>
          <w:sz w:val="20"/>
          <w:lang w:val="es-ES"/>
        </w:rPr>
      </w:pPr>
    </w:p>
    <w:p w14:paraId="777488CE" w14:textId="364CDE54" w:rsidR="00B2572B" w:rsidRPr="007B6089" w:rsidRDefault="00B2572B" w:rsidP="007B6089">
      <w:pPr>
        <w:pStyle w:val="norm"/>
        <w:spacing w:line="240" w:lineRule="auto"/>
        <w:ind w:firstLine="0"/>
        <w:jc w:val="right"/>
        <w:rPr>
          <w:rFonts w:ascii="GHEA Grapalat" w:hAnsi="GHEA Grapalat" w:cs="Sylfaen"/>
          <w:b/>
          <w:sz w:val="20"/>
          <w:lang w:val="es-ES"/>
        </w:rPr>
      </w:pPr>
      <w:proofErr w:type="spellStart"/>
      <w:proofErr w:type="gramStart"/>
      <w:r w:rsidRPr="00A71D81">
        <w:rPr>
          <w:rFonts w:ascii="GHEA Grapalat" w:hAnsi="GHEA Grapalat" w:cs="Sylfaen"/>
          <w:b/>
          <w:sz w:val="20"/>
          <w:lang w:val="es-ES"/>
        </w:rPr>
        <w:lastRenderedPageBreak/>
        <w:t>Հավելված</w:t>
      </w:r>
      <w:proofErr w:type="spellEnd"/>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247E18F2" w:rsidR="00B2572B" w:rsidRPr="00A71D81" w:rsidRDefault="00B12307" w:rsidP="00EF3662">
      <w:pPr>
        <w:pStyle w:val="BodyTextIndent3"/>
        <w:spacing w:line="240" w:lineRule="auto"/>
        <w:jc w:val="right"/>
        <w:rPr>
          <w:rFonts w:ascii="GHEA Grapalat" w:hAnsi="GHEA Grapalat" w:cs="Arial"/>
          <w:b/>
          <w:lang w:val="es-ES"/>
        </w:rPr>
      </w:pPr>
      <w:bookmarkStart w:id="20" w:name="_Hlk114489155"/>
      <w:r w:rsidRPr="00020C38">
        <w:rPr>
          <w:rFonts w:ascii="Arial Unicode" w:hAnsi="Arial Unicode" w:cs="Sylfaen"/>
          <w:sz w:val="18"/>
          <w:szCs w:val="18"/>
        </w:rPr>
        <w:t>ՍՄԿ</w:t>
      </w:r>
      <w:r w:rsidRPr="00020C38">
        <w:rPr>
          <w:rFonts w:ascii="Arial Unicode" w:hAnsi="Arial Unicode" w:cs="Sylfaen"/>
          <w:sz w:val="18"/>
          <w:szCs w:val="18"/>
          <w:lang w:val="af-ZA"/>
        </w:rPr>
        <w:t>8ՄԴ-</w:t>
      </w:r>
      <w:r w:rsidRPr="00020C38">
        <w:rPr>
          <w:rFonts w:ascii="Arial Unicode" w:hAnsi="Arial Unicode" w:cs="Sylfaen"/>
          <w:sz w:val="18"/>
          <w:szCs w:val="18"/>
          <w:lang w:val="hy-AM"/>
        </w:rPr>
        <w:t>Հ</w:t>
      </w:r>
      <w:r w:rsidRPr="00020C38">
        <w:rPr>
          <w:rFonts w:ascii="Arial Unicode" w:hAnsi="Arial Unicode" w:cs="Sylfaen"/>
          <w:sz w:val="18"/>
          <w:szCs w:val="18"/>
        </w:rPr>
        <w:t>ՄԱՊՁԲ</w:t>
      </w:r>
      <w:r w:rsidRPr="00020C38">
        <w:rPr>
          <w:rFonts w:ascii="Arial Unicode" w:hAnsi="Arial Unicode" w:cs="Sylfaen"/>
          <w:sz w:val="18"/>
          <w:szCs w:val="18"/>
          <w:lang w:val="af-ZA"/>
        </w:rPr>
        <w:t xml:space="preserve"> -</w:t>
      </w:r>
      <w:r w:rsidR="0054493A">
        <w:rPr>
          <w:rFonts w:ascii="GHEA Grapalat" w:hAnsi="GHEA Grapalat"/>
          <w:b/>
          <w:sz w:val="24"/>
          <w:szCs w:val="24"/>
          <w:lang w:val="af-ZA"/>
        </w:rPr>
        <w:t>2</w:t>
      </w:r>
      <w:r w:rsidR="00010A61" w:rsidRPr="001A0001">
        <w:rPr>
          <w:rFonts w:ascii="GHEA Grapalat" w:hAnsi="GHEA Grapalat"/>
          <w:b/>
          <w:sz w:val="24"/>
          <w:szCs w:val="24"/>
          <w:lang w:val="es-ES"/>
        </w:rPr>
        <w:t>3</w:t>
      </w:r>
      <w:r w:rsidR="0054493A">
        <w:rPr>
          <w:rFonts w:ascii="GHEA Grapalat" w:hAnsi="GHEA Grapalat"/>
          <w:b/>
          <w:sz w:val="24"/>
          <w:szCs w:val="24"/>
          <w:lang w:val="af-ZA"/>
        </w:rPr>
        <w:t>/</w:t>
      </w:r>
      <w:proofErr w:type="gramStart"/>
      <w:r w:rsidR="00010A61" w:rsidRPr="001A0001">
        <w:rPr>
          <w:rFonts w:ascii="GHEA Grapalat" w:hAnsi="GHEA Grapalat"/>
          <w:b/>
          <w:sz w:val="24"/>
          <w:szCs w:val="24"/>
          <w:lang w:val="es-ES"/>
        </w:rPr>
        <w:t>0</w:t>
      </w:r>
      <w:r w:rsidR="009D392F" w:rsidRPr="004379A1">
        <w:rPr>
          <w:rFonts w:ascii="GHEA Grapalat" w:hAnsi="GHEA Grapalat"/>
          <w:b/>
          <w:sz w:val="24"/>
          <w:szCs w:val="24"/>
          <w:lang w:val="es-ES"/>
        </w:rPr>
        <w:t>2</w:t>
      </w:r>
      <w:r w:rsidR="00BE3E3D" w:rsidRPr="00A71D81">
        <w:rPr>
          <w:rFonts w:ascii="GHEA Grapalat" w:hAnsi="GHEA Grapalat"/>
          <w:u w:val="single"/>
          <w:lang w:val="af-ZA"/>
        </w:rPr>
        <w:t xml:space="preserve"> </w:t>
      </w:r>
      <w:r w:rsidR="00B2572B" w:rsidRPr="00A71D81">
        <w:rPr>
          <w:rFonts w:ascii="GHEA Grapalat" w:hAnsi="GHEA Grapalat"/>
          <w:b/>
          <w:lang w:val="es-ES"/>
        </w:rPr>
        <w:t xml:space="preserve"> </w:t>
      </w:r>
      <w:bookmarkEnd w:id="20"/>
      <w:proofErr w:type="spellStart"/>
      <w:r w:rsidR="00B2572B" w:rsidRPr="00A71D81">
        <w:rPr>
          <w:rFonts w:ascii="GHEA Grapalat" w:hAnsi="GHEA Grapalat" w:cs="Sylfaen"/>
          <w:b/>
          <w:lang w:val="es-ES"/>
        </w:rPr>
        <w:t>ծածկագրով</w:t>
      </w:r>
      <w:proofErr w:type="spellEnd"/>
      <w:proofErr w:type="gramEnd"/>
    </w:p>
    <w:p w14:paraId="48F09184" w14:textId="22D4722B" w:rsidR="00B2572B" w:rsidRPr="00A71D81" w:rsidRDefault="00F60300" w:rsidP="00EF3662">
      <w:pPr>
        <w:pStyle w:val="BodyTextIndent3"/>
        <w:spacing w:line="240" w:lineRule="auto"/>
        <w:jc w:val="right"/>
        <w:rPr>
          <w:rFonts w:ascii="GHEA Grapalat" w:hAnsi="GHEA Grapalat" w:cs="Arial"/>
          <w:b/>
          <w:lang w:val="es-ES"/>
        </w:rPr>
      </w:pPr>
      <w:proofErr w:type="spellStart"/>
      <w:r w:rsidRPr="00F60300">
        <w:rPr>
          <w:rFonts w:ascii="GHEA Grapalat" w:hAnsi="GHEA Grapalat" w:cs="Sylfaen"/>
          <w:b/>
          <w:lang w:val="es-ES"/>
        </w:rPr>
        <w:t>հրատապության</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հիմքով</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պայմանավորված</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մեկ</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անձից</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գն</w:t>
      </w:r>
      <w:r>
        <w:rPr>
          <w:rFonts w:ascii="GHEA Grapalat" w:hAnsi="GHEA Grapalat" w:cs="Sylfaen"/>
          <w:b/>
          <w:lang w:val="es-ES"/>
        </w:rPr>
        <w:t>ման</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մրցույթի</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28A0DCC6" w14:textId="5DC84ED9" w:rsidR="00B2572B" w:rsidRDefault="00BE3E3D" w:rsidP="00F60300">
      <w:pPr>
        <w:jc w:val="center"/>
        <w:rPr>
          <w:rFonts w:ascii="GHEA Grapalat" w:hAnsi="GHEA Grapalat" w:cs="Sylfaen"/>
          <w:b/>
          <w:lang w:val="es-ES" w:eastAsia="ru-RU"/>
        </w:rPr>
      </w:pPr>
      <w:proofErr w:type="spellStart"/>
      <w:r w:rsidRPr="00BE3E3D">
        <w:rPr>
          <w:rFonts w:ascii="GHEA Grapalat" w:hAnsi="GHEA Grapalat" w:cs="Sylfaen"/>
          <w:b/>
          <w:lang w:val="es-ES" w:eastAsia="ru-RU"/>
        </w:rPr>
        <w:t>հրատապության</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հիմքով</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պայմանավորված</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մեկ</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անձից</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գն</w:t>
      </w:r>
      <w:r w:rsidR="00F60300">
        <w:rPr>
          <w:rFonts w:ascii="GHEA Grapalat" w:hAnsi="GHEA Grapalat" w:cs="Sylfaen"/>
          <w:b/>
          <w:lang w:val="es-ES" w:eastAsia="ru-RU"/>
        </w:rPr>
        <w:t>ման</w:t>
      </w:r>
      <w:proofErr w:type="spellEnd"/>
      <w:r w:rsidR="00F60300">
        <w:rPr>
          <w:rFonts w:ascii="GHEA Grapalat" w:hAnsi="GHEA Grapalat" w:cs="Sylfaen"/>
          <w:b/>
          <w:lang w:val="es-ES" w:eastAsia="ru-RU"/>
        </w:rPr>
        <w:t xml:space="preserve"> </w:t>
      </w:r>
      <w:proofErr w:type="spellStart"/>
      <w:r w:rsidR="00F60300">
        <w:rPr>
          <w:rFonts w:ascii="GHEA Grapalat" w:hAnsi="GHEA Grapalat" w:cs="Sylfaen"/>
          <w:b/>
          <w:lang w:val="es-ES" w:eastAsia="ru-RU"/>
        </w:rPr>
        <w:t>մրցույթի</w:t>
      </w:r>
      <w:proofErr w:type="spellEnd"/>
    </w:p>
    <w:p w14:paraId="6B13E8BC" w14:textId="77777777" w:rsidR="00F60300" w:rsidRPr="00A71D81" w:rsidRDefault="00F60300" w:rsidP="00F60300">
      <w:pPr>
        <w:jc w:val="cente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779B7BD4" w:rsidR="00B2572B" w:rsidRPr="00A71D81" w:rsidRDefault="00161BC0" w:rsidP="00EF3662">
      <w:pPr>
        <w:jc w:val="both"/>
        <w:rPr>
          <w:rFonts w:ascii="GHEA Grapalat" w:hAnsi="GHEA Grapalat"/>
          <w:sz w:val="22"/>
          <w:szCs w:val="22"/>
          <w:u w:val="single"/>
          <w:lang w:val="es-ES"/>
        </w:rPr>
      </w:pPr>
      <w:r w:rsidRPr="00161BC0">
        <w:rPr>
          <w:rFonts w:ascii="GHEA Grapalat" w:hAnsi="GHEA Grapalat"/>
          <w:sz w:val="22"/>
          <w:szCs w:val="22"/>
          <w:u w:val="single"/>
          <w:lang w:val="es-ES"/>
        </w:rPr>
        <w:t xml:space="preserve">ՀՀ </w:t>
      </w:r>
      <w:r w:rsidR="00B23B55">
        <w:rPr>
          <w:rFonts w:ascii="GHEA Grapalat" w:hAnsi="GHEA Grapalat"/>
          <w:sz w:val="22"/>
          <w:szCs w:val="22"/>
          <w:u w:val="single"/>
          <w:lang w:val="hy-AM"/>
        </w:rPr>
        <w:t xml:space="preserve">Սյունիքի </w:t>
      </w:r>
      <w:proofErr w:type="gramStart"/>
      <w:r w:rsidR="00B23B55">
        <w:rPr>
          <w:rFonts w:ascii="GHEA Grapalat" w:hAnsi="GHEA Grapalat"/>
          <w:sz w:val="22"/>
          <w:szCs w:val="22"/>
          <w:u w:val="single"/>
          <w:lang w:val="hy-AM"/>
        </w:rPr>
        <w:t xml:space="preserve">մարզի </w:t>
      </w:r>
      <w:r w:rsidRPr="00161BC0">
        <w:rPr>
          <w:rFonts w:ascii="GHEA Grapalat" w:hAnsi="GHEA Grapalat"/>
          <w:sz w:val="22"/>
          <w:szCs w:val="22"/>
          <w:u w:val="single"/>
          <w:lang w:val="es-ES"/>
        </w:rPr>
        <w:t xml:space="preserve"> «</w:t>
      </w:r>
      <w:proofErr w:type="gramEnd"/>
      <w:r w:rsidR="00B23B55">
        <w:rPr>
          <w:rFonts w:ascii="GHEA Grapalat" w:hAnsi="GHEA Grapalat"/>
          <w:sz w:val="22"/>
          <w:szCs w:val="22"/>
          <w:u w:val="single"/>
          <w:lang w:val="hy-AM"/>
        </w:rPr>
        <w:t>Կապանի թիվ 8 միջնակարգ դպրոց</w:t>
      </w:r>
      <w:r w:rsidRPr="00161BC0">
        <w:rPr>
          <w:rFonts w:ascii="GHEA Grapalat" w:hAnsi="GHEA Grapalat"/>
          <w:sz w:val="22"/>
          <w:szCs w:val="22"/>
          <w:u w:val="single"/>
          <w:lang w:val="es-ES"/>
        </w:rPr>
        <w:t xml:space="preserve">» ՊՈԱԿ </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 xml:space="preserve">ի </w:t>
      </w:r>
      <w:proofErr w:type="spellStart"/>
      <w:r w:rsidR="00B2572B" w:rsidRPr="00A71D81">
        <w:rPr>
          <w:rFonts w:ascii="GHEA Grapalat" w:hAnsi="GHEA Grapalat" w:cs="Sylfaen"/>
          <w:sz w:val="20"/>
          <w:szCs w:val="20"/>
          <w:lang w:val="es-ES"/>
        </w:rPr>
        <w:t>կողմից</w:t>
      </w:r>
      <w:proofErr w:type="spellEnd"/>
      <w:r w:rsidR="00B23B55">
        <w:rPr>
          <w:rFonts w:ascii="GHEA Grapalat" w:hAnsi="GHEA Grapalat" w:cs="Sylfaen"/>
          <w:sz w:val="20"/>
          <w:szCs w:val="20"/>
          <w:lang w:val="hy-AM"/>
        </w:rPr>
        <w:t xml:space="preserve"> </w:t>
      </w:r>
      <w:r w:rsidR="00B12307" w:rsidRPr="00020C38">
        <w:rPr>
          <w:rFonts w:ascii="Arial Unicode" w:hAnsi="Arial Unicode" w:cs="Sylfaen"/>
          <w:sz w:val="18"/>
          <w:szCs w:val="18"/>
        </w:rPr>
        <w:t>ՍՄԿ</w:t>
      </w:r>
      <w:r w:rsidR="00B12307" w:rsidRPr="00020C38">
        <w:rPr>
          <w:rFonts w:ascii="Arial Unicode" w:hAnsi="Arial Unicode" w:cs="Sylfaen"/>
          <w:sz w:val="18"/>
          <w:szCs w:val="18"/>
          <w:lang w:val="af-ZA"/>
        </w:rPr>
        <w:t>8ՄԴ-</w:t>
      </w:r>
      <w:r w:rsidR="00B12307" w:rsidRPr="00020C38">
        <w:rPr>
          <w:rFonts w:ascii="Arial Unicode" w:hAnsi="Arial Unicode" w:cs="Sylfaen"/>
          <w:sz w:val="18"/>
          <w:szCs w:val="18"/>
          <w:lang w:val="hy-AM"/>
        </w:rPr>
        <w:t>Հ</w:t>
      </w:r>
      <w:r w:rsidR="00B12307" w:rsidRPr="00020C38">
        <w:rPr>
          <w:rFonts w:ascii="Arial Unicode" w:hAnsi="Arial Unicode" w:cs="Sylfaen"/>
          <w:sz w:val="18"/>
          <w:szCs w:val="18"/>
        </w:rPr>
        <w:t>ՄԱՊՁԲ</w:t>
      </w:r>
      <w:r w:rsidR="00B12307" w:rsidRPr="00020C38">
        <w:rPr>
          <w:rFonts w:ascii="Arial Unicode" w:hAnsi="Arial Unicode" w:cs="Sylfaen"/>
          <w:sz w:val="18"/>
          <w:szCs w:val="18"/>
          <w:lang w:val="af-ZA"/>
        </w:rPr>
        <w:t xml:space="preserve"> </w:t>
      </w:r>
      <w:r w:rsidR="0054493A">
        <w:rPr>
          <w:rFonts w:ascii="GHEA Grapalat" w:hAnsi="GHEA Grapalat"/>
          <w:lang w:val="es-ES"/>
        </w:rPr>
        <w:t>-</w:t>
      </w:r>
      <w:r w:rsidR="00010A61" w:rsidRPr="00B23B55">
        <w:rPr>
          <w:rFonts w:ascii="GHEA Grapalat" w:hAnsi="GHEA Grapalat"/>
          <w:sz w:val="18"/>
          <w:szCs w:val="18"/>
          <w:lang w:val="es-ES"/>
        </w:rPr>
        <w:t>23/0</w:t>
      </w:r>
      <w:r w:rsidR="00150CCE" w:rsidRPr="00B23B55">
        <w:rPr>
          <w:rFonts w:ascii="GHEA Grapalat" w:hAnsi="GHEA Grapalat"/>
          <w:sz w:val="18"/>
          <w:szCs w:val="18"/>
          <w:lang w:val="es-ES"/>
        </w:rPr>
        <w:t>2</w:t>
      </w:r>
      <w:r w:rsidR="00B2572B" w:rsidRPr="00A71D81">
        <w:rPr>
          <w:rFonts w:ascii="GHEA Grapalat" w:hAnsi="GHEA Grapalat"/>
          <w:sz w:val="20"/>
          <w:szCs w:val="20"/>
          <w:lang w:val="es-ES"/>
        </w:rPr>
        <w:t xml:space="preserve"> </w:t>
      </w:r>
      <w:proofErr w:type="spellStart"/>
      <w:r w:rsidR="00B2572B" w:rsidRPr="00A71D81">
        <w:rPr>
          <w:rFonts w:ascii="GHEA Grapalat" w:hAnsi="GHEA Grapalat" w:cs="Sylfaen"/>
          <w:sz w:val="20"/>
          <w:szCs w:val="20"/>
          <w:lang w:val="es-ES"/>
        </w:rPr>
        <w:t>ծածկագրով</w:t>
      </w:r>
      <w:proofErr w:type="spellEnd"/>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հայտարարված</w:t>
      </w:r>
      <w:proofErr w:type="spellEnd"/>
    </w:p>
    <w:p w14:paraId="4E45F24A" w14:textId="47A6FE88"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
    <w:p w14:paraId="6C6CED00" w14:textId="605E66EA" w:rsidR="00B2572B" w:rsidRPr="00A71D81" w:rsidRDefault="00F60300" w:rsidP="00EF3662">
      <w:pPr>
        <w:jc w:val="both"/>
        <w:rPr>
          <w:rFonts w:ascii="GHEA Grapalat" w:hAnsi="GHEA Grapalat" w:cs="Sylfaen"/>
          <w:sz w:val="20"/>
          <w:szCs w:val="20"/>
          <w:lang w:val="es-ES"/>
        </w:rPr>
      </w:pPr>
      <w:proofErr w:type="spellStart"/>
      <w:r w:rsidRPr="00F60300">
        <w:rPr>
          <w:rFonts w:ascii="GHEA Grapalat" w:hAnsi="GHEA Grapalat" w:cs="Sylfaen"/>
          <w:sz w:val="20"/>
          <w:szCs w:val="20"/>
          <w:lang w:val="es-ES"/>
        </w:rPr>
        <w:t>հրատապության</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հիմքով</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պայմանավորված</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մեկ</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անձից</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գն</w:t>
      </w:r>
      <w:r>
        <w:rPr>
          <w:rFonts w:ascii="GHEA Grapalat" w:hAnsi="GHEA Grapalat" w:cs="Sylfaen"/>
          <w:sz w:val="20"/>
          <w:szCs w:val="20"/>
          <w:lang w:val="es-ES"/>
        </w:rPr>
        <w:t>ման</w:t>
      </w:r>
      <w:proofErr w:type="spellEnd"/>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մրցույթի</w:t>
      </w:r>
      <w:proofErr w:type="spellEnd"/>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spellStart"/>
      <w:proofErr w:type="gramStart"/>
      <w:r w:rsidR="00B2572B" w:rsidRPr="00A71D81">
        <w:rPr>
          <w:rFonts w:ascii="GHEA Grapalat" w:hAnsi="GHEA Grapalat" w:cs="Sylfaen"/>
          <w:sz w:val="20"/>
          <w:szCs w:val="20"/>
          <w:lang w:val="es-ES"/>
        </w:rPr>
        <w:t>չափաբաժնին</w:t>
      </w:r>
      <w:proofErr w:type="spellEnd"/>
      <w:r w:rsidR="00B2572B" w:rsidRPr="00A71D81">
        <w:rPr>
          <w:rFonts w:ascii="GHEA Grapalat" w:hAnsi="GHEA Grapalat" w:cs="Arial"/>
          <w:sz w:val="20"/>
          <w:szCs w:val="20"/>
          <w:lang w:val="es-ES"/>
        </w:rPr>
        <w:t xml:space="preserve">  (</w:t>
      </w:r>
      <w:proofErr w:type="spellStart"/>
      <w:proofErr w:type="gramEnd"/>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proofErr w:type="spellStart"/>
      <w:r w:rsidRPr="00A71D81">
        <w:rPr>
          <w:rFonts w:ascii="GHEA Grapalat" w:hAnsi="GHEA Grapalat" w:cs="Arial"/>
          <w:sz w:val="20"/>
          <w:szCs w:val="20"/>
          <w:lang w:val="es-ES"/>
        </w:rPr>
        <w:t>Սույնով</w:t>
      </w:r>
      <w:proofErr w:type="spellEnd"/>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հայտարարում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հավաստում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որ</w:t>
      </w:r>
      <w:proofErr w:type="spellEnd"/>
      <w:r w:rsidRPr="00A71D81">
        <w:rPr>
          <w:rFonts w:ascii="GHEA Grapalat" w:hAnsi="GHEA Grapalat" w:cs="Arial"/>
          <w:sz w:val="20"/>
          <w:szCs w:val="20"/>
          <w:lang w:val="es-ES"/>
        </w:rPr>
        <w:t>՝</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26FED775"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 xml:space="preserve">1) </w:t>
      </w:r>
      <w:proofErr w:type="spellStart"/>
      <w:r w:rsidRPr="00A71D81">
        <w:rPr>
          <w:rFonts w:ascii="GHEA Grapalat" w:hAnsi="GHEA Grapalat" w:cs="Arial"/>
          <w:sz w:val="20"/>
          <w:szCs w:val="20"/>
          <w:lang w:val="es-ES"/>
        </w:rPr>
        <w:t>բավարարում</w:t>
      </w:r>
      <w:proofErr w:type="spellEnd"/>
      <w:r w:rsidRPr="00A71D81">
        <w:rPr>
          <w:rFonts w:ascii="GHEA Grapalat" w:hAnsi="GHEA Grapalat" w:cs="Arial"/>
          <w:sz w:val="20"/>
          <w:szCs w:val="20"/>
          <w:lang w:val="es-ES"/>
        </w:rPr>
        <w:t xml:space="preserve"> է </w:t>
      </w:r>
      <w:r w:rsidR="00B12307" w:rsidRPr="00020C38">
        <w:rPr>
          <w:rFonts w:ascii="Arial Unicode" w:hAnsi="Arial Unicode" w:cs="Sylfaen"/>
          <w:sz w:val="18"/>
          <w:szCs w:val="18"/>
        </w:rPr>
        <w:t>ՍՄԿ</w:t>
      </w:r>
      <w:r w:rsidR="00B12307" w:rsidRPr="00020C38">
        <w:rPr>
          <w:rFonts w:ascii="Arial Unicode" w:hAnsi="Arial Unicode" w:cs="Sylfaen"/>
          <w:sz w:val="18"/>
          <w:szCs w:val="18"/>
          <w:lang w:val="af-ZA"/>
        </w:rPr>
        <w:t>8ՄԴ-</w:t>
      </w:r>
      <w:r w:rsidR="00B12307" w:rsidRPr="00020C38">
        <w:rPr>
          <w:rFonts w:ascii="Arial Unicode" w:hAnsi="Arial Unicode" w:cs="Sylfaen"/>
          <w:sz w:val="18"/>
          <w:szCs w:val="18"/>
          <w:lang w:val="hy-AM"/>
        </w:rPr>
        <w:t>Հ</w:t>
      </w:r>
      <w:r w:rsidR="00B12307" w:rsidRPr="00020C38">
        <w:rPr>
          <w:rFonts w:ascii="Arial Unicode" w:hAnsi="Arial Unicode" w:cs="Sylfaen"/>
          <w:sz w:val="18"/>
          <w:szCs w:val="18"/>
        </w:rPr>
        <w:t>ՄԱՊՁԲ</w:t>
      </w:r>
      <w:r w:rsidR="00B12307" w:rsidRPr="00020C38">
        <w:rPr>
          <w:rFonts w:ascii="Arial Unicode" w:hAnsi="Arial Unicode" w:cs="Sylfaen"/>
          <w:sz w:val="18"/>
          <w:szCs w:val="18"/>
          <w:lang w:val="af-ZA"/>
        </w:rPr>
        <w:t xml:space="preserve"> </w:t>
      </w:r>
      <w:r w:rsidR="00C27B38">
        <w:rPr>
          <w:rFonts w:ascii="GHEA Grapalat" w:hAnsi="GHEA Grapalat" w:cs="Arial"/>
          <w:sz w:val="20"/>
          <w:szCs w:val="20"/>
          <w:lang w:val="es-ES"/>
        </w:rPr>
        <w:t>-2</w:t>
      </w:r>
      <w:r w:rsidR="00010A61" w:rsidRPr="00010A61">
        <w:rPr>
          <w:rFonts w:ascii="GHEA Grapalat" w:hAnsi="GHEA Grapalat" w:cs="Arial"/>
          <w:sz w:val="20"/>
          <w:szCs w:val="20"/>
          <w:lang w:val="es-ES"/>
        </w:rPr>
        <w:t>3</w:t>
      </w:r>
      <w:r w:rsidR="00C27B38">
        <w:rPr>
          <w:rFonts w:ascii="GHEA Grapalat" w:hAnsi="GHEA Grapalat" w:cs="Arial"/>
          <w:sz w:val="20"/>
          <w:szCs w:val="20"/>
          <w:lang w:val="es-ES"/>
        </w:rPr>
        <w:t>/</w:t>
      </w:r>
      <w:r w:rsidR="00010A61" w:rsidRPr="00010A61">
        <w:rPr>
          <w:rFonts w:ascii="GHEA Grapalat" w:hAnsi="GHEA Grapalat" w:cs="Arial"/>
          <w:sz w:val="20"/>
          <w:szCs w:val="20"/>
          <w:lang w:val="es-ES"/>
        </w:rPr>
        <w:t>0</w:t>
      </w:r>
      <w:r w:rsidR="00150CCE" w:rsidRPr="00150CCE">
        <w:rPr>
          <w:rFonts w:ascii="GHEA Grapalat" w:hAnsi="GHEA Grapalat" w:cs="Arial"/>
          <w:sz w:val="20"/>
          <w:szCs w:val="20"/>
          <w:lang w:val="es-ES"/>
        </w:rPr>
        <w:t>2</w:t>
      </w:r>
      <w:r w:rsidR="00161BC0" w:rsidRPr="00161BC0">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հրատապության</w:t>
      </w:r>
      <w:proofErr w:type="spellEnd"/>
      <w:proofErr w:type="gram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հիմքով</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պայմանավորված</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մեկ</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անձից</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գնման</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մրցույթի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իրավունքի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պահանջներին</w:t>
      </w:r>
      <w:proofErr w:type="spellEnd"/>
      <w:r w:rsidRPr="00A71D81">
        <w:rPr>
          <w:rFonts w:ascii="GHEA Grapalat" w:hAnsi="GHEA Grapalat" w:cs="Arial"/>
          <w:sz w:val="20"/>
          <w:szCs w:val="20"/>
          <w:lang w:val="es-ES"/>
        </w:rPr>
        <w:t xml:space="preserve">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FootnoteReference"/>
          <w:rFonts w:ascii="GHEA Grapalat" w:hAnsi="GHEA Grapalat" w:cs="Sylfaen"/>
          <w:sz w:val="20"/>
          <w:lang w:val="hy-AM"/>
        </w:rPr>
        <w:footnoteReference w:id="9"/>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0BA3C1EF"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lastRenderedPageBreak/>
        <w:t>2</w:t>
      </w:r>
      <w:r w:rsidR="006C3873" w:rsidRPr="00A71D81">
        <w:rPr>
          <w:rFonts w:ascii="GHEA Grapalat" w:hAnsi="GHEA Grapalat" w:cs="Arial"/>
          <w:sz w:val="20"/>
          <w:szCs w:val="20"/>
          <w:lang w:val="es-ES"/>
        </w:rPr>
        <w:t xml:space="preserve">) </w:t>
      </w:r>
      <w:r w:rsidR="008A64D1" w:rsidRPr="008A64D1">
        <w:rPr>
          <w:rFonts w:ascii="Arial Unicode" w:hAnsi="Arial Unicode" w:cs="Sylfaen"/>
          <w:sz w:val="18"/>
          <w:szCs w:val="18"/>
          <w:lang w:val="hy-AM"/>
        </w:rPr>
        <w:t>ՍՄԿ</w:t>
      </w:r>
      <w:r w:rsidR="008A64D1" w:rsidRPr="00020C38">
        <w:rPr>
          <w:rFonts w:ascii="Arial Unicode" w:hAnsi="Arial Unicode" w:cs="Sylfaen"/>
          <w:sz w:val="18"/>
          <w:szCs w:val="18"/>
          <w:lang w:val="af-ZA"/>
        </w:rPr>
        <w:t>8ՄԴ-</w:t>
      </w:r>
      <w:r w:rsidR="008A64D1" w:rsidRPr="00020C38">
        <w:rPr>
          <w:rFonts w:ascii="Arial Unicode" w:hAnsi="Arial Unicode" w:cs="Sylfaen"/>
          <w:sz w:val="18"/>
          <w:szCs w:val="18"/>
          <w:lang w:val="hy-AM"/>
        </w:rPr>
        <w:t>Հ</w:t>
      </w:r>
      <w:r w:rsidR="008A64D1" w:rsidRPr="008A64D1">
        <w:rPr>
          <w:rFonts w:ascii="Arial Unicode" w:hAnsi="Arial Unicode" w:cs="Sylfaen"/>
          <w:sz w:val="18"/>
          <w:szCs w:val="18"/>
          <w:lang w:val="hy-AM"/>
        </w:rPr>
        <w:t>ՄԱՊՁԲ</w:t>
      </w:r>
      <w:r w:rsidR="008A64D1" w:rsidRPr="00020C38">
        <w:rPr>
          <w:rFonts w:ascii="Arial Unicode" w:hAnsi="Arial Unicode" w:cs="Sylfaen"/>
          <w:sz w:val="18"/>
          <w:szCs w:val="18"/>
          <w:lang w:val="af-ZA"/>
        </w:rPr>
        <w:t xml:space="preserve"> </w:t>
      </w:r>
      <w:r w:rsidR="00C27B38">
        <w:rPr>
          <w:rFonts w:ascii="GHEA Grapalat" w:hAnsi="GHEA Grapalat"/>
          <w:lang w:val="es-ES"/>
        </w:rPr>
        <w:t>-</w:t>
      </w:r>
      <w:r w:rsidR="00C27B38" w:rsidRPr="00B23B55">
        <w:rPr>
          <w:rFonts w:ascii="GHEA Grapalat" w:hAnsi="GHEA Grapalat"/>
          <w:sz w:val="18"/>
          <w:szCs w:val="18"/>
          <w:lang w:val="es-ES"/>
        </w:rPr>
        <w:t>2</w:t>
      </w:r>
      <w:r w:rsidR="00010A61" w:rsidRPr="00B23B55">
        <w:rPr>
          <w:rFonts w:ascii="GHEA Grapalat" w:hAnsi="GHEA Grapalat"/>
          <w:sz w:val="18"/>
          <w:szCs w:val="18"/>
          <w:lang w:val="hy-AM"/>
        </w:rPr>
        <w:t>3</w:t>
      </w:r>
      <w:r w:rsidR="00C27B38" w:rsidRPr="00B23B55">
        <w:rPr>
          <w:rFonts w:ascii="GHEA Grapalat" w:hAnsi="GHEA Grapalat"/>
          <w:sz w:val="18"/>
          <w:szCs w:val="18"/>
          <w:lang w:val="es-ES"/>
        </w:rPr>
        <w:t>/</w:t>
      </w:r>
      <w:r w:rsidR="00010A61" w:rsidRPr="00B23B55">
        <w:rPr>
          <w:rFonts w:ascii="GHEA Grapalat" w:hAnsi="GHEA Grapalat"/>
          <w:sz w:val="18"/>
          <w:szCs w:val="18"/>
          <w:lang w:val="hy-AM"/>
        </w:rPr>
        <w:t>0</w:t>
      </w:r>
      <w:r w:rsidR="00150CCE" w:rsidRPr="00B23B55">
        <w:rPr>
          <w:rFonts w:ascii="GHEA Grapalat" w:hAnsi="GHEA Grapalat"/>
          <w:sz w:val="18"/>
          <w:szCs w:val="18"/>
          <w:lang w:val="hy-AM"/>
        </w:rPr>
        <w:t>2</w:t>
      </w:r>
      <w:r w:rsidR="00161BC0" w:rsidRPr="00161BC0">
        <w:rPr>
          <w:rFonts w:ascii="GHEA Grapalat" w:hAnsi="GHEA Grapalat"/>
          <w:lang w:val="es-ES"/>
        </w:rPr>
        <w:t xml:space="preserve"> </w:t>
      </w:r>
      <w:r w:rsidR="006C3873" w:rsidRPr="00A71D81">
        <w:rPr>
          <w:rFonts w:ascii="GHEA Grapalat" w:hAnsi="GHEA Grapalat" w:cs="Sylfaen"/>
          <w:sz w:val="22"/>
          <w:szCs w:val="22"/>
          <w:lang w:val="hy-AM"/>
        </w:rPr>
        <w:t xml:space="preserve">*  </w:t>
      </w:r>
      <w:proofErr w:type="spellStart"/>
      <w:r w:rsidR="006C3873" w:rsidRPr="00A71D81">
        <w:rPr>
          <w:rFonts w:ascii="GHEA Grapalat" w:hAnsi="GHEA Grapalat" w:cs="Arial"/>
          <w:sz w:val="20"/>
          <w:szCs w:val="20"/>
          <w:lang w:val="es-ES"/>
        </w:rPr>
        <w:t>ծածկագրով</w:t>
      </w:r>
      <w:proofErr w:type="spellEnd"/>
      <w:r w:rsidR="006C3873" w:rsidRPr="00A71D81">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հրատապության</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հիմքով</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պայմանավորված</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մեկ</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անձից</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գնման</w:t>
      </w:r>
      <w:proofErr w:type="spellEnd"/>
      <w:r w:rsidR="00161BC0" w:rsidRPr="00161BC0">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մրցույթին</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մասնակցելու</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շրջանակում</w:t>
      </w:r>
      <w:proofErr w:type="spellEnd"/>
      <w:r w:rsidR="006C3873" w:rsidRPr="00A71D81">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proofErr w:type="gramEnd"/>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10"/>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BodyTextIndent3"/>
        <w:spacing w:line="240" w:lineRule="auto"/>
        <w:jc w:val="right"/>
        <w:rPr>
          <w:rFonts w:ascii="GHEA Grapalat" w:hAnsi="GHEA Grapalat"/>
          <w:b/>
          <w:lang w:val="hy-AM"/>
        </w:rPr>
      </w:pPr>
    </w:p>
    <w:p w14:paraId="326A5FE5" w14:textId="77777777" w:rsidR="00B2572B" w:rsidRPr="00A71D81" w:rsidRDefault="00B2572B" w:rsidP="00EF3662">
      <w:pPr>
        <w:pStyle w:val="BodyTextIndent3"/>
        <w:spacing w:line="240" w:lineRule="auto"/>
        <w:jc w:val="right"/>
        <w:rPr>
          <w:rFonts w:ascii="GHEA Grapalat" w:hAnsi="GHEA Grapalat"/>
          <w:b/>
          <w:lang w:val="hy-AM"/>
        </w:rPr>
      </w:pPr>
    </w:p>
    <w:p w14:paraId="35ED92AF" w14:textId="77777777" w:rsidR="00CE3A99" w:rsidRPr="00A71D81" w:rsidRDefault="00CE3A99" w:rsidP="00CE3A99">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4BE3122E" w:rsidR="000B1088" w:rsidRPr="00A71D81" w:rsidRDefault="008A64D1" w:rsidP="000B1088">
      <w:pPr>
        <w:pStyle w:val="BodyTextIndent3"/>
        <w:spacing w:line="240" w:lineRule="auto"/>
        <w:jc w:val="right"/>
        <w:rPr>
          <w:rFonts w:ascii="GHEA Grapalat" w:hAnsi="GHEA Grapalat" w:cs="Arial"/>
          <w:b/>
          <w:lang w:val="hy-AM"/>
        </w:rPr>
      </w:pPr>
      <w:r w:rsidRPr="00F12D32">
        <w:rPr>
          <w:rFonts w:ascii="Arial Unicode" w:hAnsi="Arial Unicode" w:cs="Sylfaen"/>
          <w:sz w:val="18"/>
          <w:szCs w:val="18"/>
          <w:lang w:val="hy-AM"/>
        </w:rPr>
        <w:t>ՍՄԿ</w:t>
      </w:r>
      <w:r w:rsidRPr="00020C38">
        <w:rPr>
          <w:rFonts w:ascii="Arial Unicode" w:hAnsi="Arial Unicode" w:cs="Sylfaen"/>
          <w:sz w:val="18"/>
          <w:szCs w:val="18"/>
          <w:lang w:val="af-ZA"/>
        </w:rPr>
        <w:t>8ՄԴ-</w:t>
      </w:r>
      <w:r w:rsidRPr="00020C38">
        <w:rPr>
          <w:rFonts w:ascii="Arial Unicode" w:hAnsi="Arial Unicode" w:cs="Sylfaen"/>
          <w:sz w:val="18"/>
          <w:szCs w:val="18"/>
          <w:lang w:val="hy-AM"/>
        </w:rPr>
        <w:t>Հ</w:t>
      </w:r>
      <w:r w:rsidRPr="00F12D32">
        <w:rPr>
          <w:rFonts w:ascii="Arial Unicode" w:hAnsi="Arial Unicode" w:cs="Sylfaen"/>
          <w:sz w:val="18"/>
          <w:szCs w:val="18"/>
          <w:lang w:val="hy-AM"/>
        </w:rPr>
        <w:t>ՄԱՊՁԲ</w:t>
      </w:r>
      <w:r w:rsidRPr="00020C38">
        <w:rPr>
          <w:rFonts w:ascii="Arial Unicode" w:hAnsi="Arial Unicode" w:cs="Sylfaen"/>
          <w:sz w:val="18"/>
          <w:szCs w:val="18"/>
          <w:lang w:val="af-ZA"/>
        </w:rPr>
        <w:t xml:space="preserve"> </w:t>
      </w:r>
      <w:r w:rsidR="00150CCE">
        <w:rPr>
          <w:rFonts w:ascii="GHEA Grapalat" w:hAnsi="GHEA Grapalat"/>
          <w:sz w:val="24"/>
          <w:szCs w:val="24"/>
          <w:lang w:val="hy-AM"/>
        </w:rPr>
        <w:t>-</w:t>
      </w:r>
      <w:r w:rsidR="00150CCE" w:rsidRPr="00B23B55">
        <w:rPr>
          <w:rFonts w:ascii="GHEA Grapalat" w:hAnsi="GHEA Grapalat"/>
          <w:sz w:val="18"/>
          <w:szCs w:val="18"/>
          <w:lang w:val="hy-AM"/>
        </w:rPr>
        <w:t>23/02</w:t>
      </w:r>
      <w:r w:rsidR="00150CCE">
        <w:rPr>
          <w:rFonts w:ascii="GHEA Grapalat" w:hAnsi="GHEA Grapalat"/>
          <w:sz w:val="24"/>
          <w:szCs w:val="24"/>
          <w:lang w:val="hy-AM"/>
        </w:rPr>
        <w:t xml:space="preserve"> </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309187BF" w14:textId="6B62AC71" w:rsidR="000B1088" w:rsidRPr="00A71D81" w:rsidRDefault="00161BC0" w:rsidP="000B1088">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0D99C9D2" w:rsidR="000B1088" w:rsidRPr="004379A1" w:rsidRDefault="000B1088" w:rsidP="000B1088">
      <w:pPr>
        <w:ind w:firstLine="567"/>
        <w:jc w:val="both"/>
        <w:rPr>
          <w:rFonts w:ascii="GHEA Grapalat" w:hAnsi="GHEA Grapalat" w:cs="Arial"/>
          <w:sz w:val="20"/>
          <w:szCs w:val="20"/>
          <w:lang w:val="hy-AM"/>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8A64D1" w:rsidRPr="00F12D32">
        <w:rPr>
          <w:rFonts w:ascii="Arial Unicode" w:hAnsi="Arial Unicode" w:cs="Sylfaen"/>
          <w:sz w:val="18"/>
          <w:szCs w:val="18"/>
          <w:lang w:val="hy-AM"/>
        </w:rPr>
        <w:t>ՍՄԿ</w:t>
      </w:r>
      <w:r w:rsidR="008A64D1" w:rsidRPr="00020C38">
        <w:rPr>
          <w:rFonts w:ascii="Arial Unicode" w:hAnsi="Arial Unicode" w:cs="Sylfaen"/>
          <w:sz w:val="18"/>
          <w:szCs w:val="18"/>
          <w:lang w:val="af-ZA"/>
        </w:rPr>
        <w:t>8ՄԴ-</w:t>
      </w:r>
      <w:r w:rsidR="008A64D1" w:rsidRPr="00020C38">
        <w:rPr>
          <w:rFonts w:ascii="Arial Unicode" w:hAnsi="Arial Unicode" w:cs="Sylfaen"/>
          <w:sz w:val="18"/>
          <w:szCs w:val="18"/>
          <w:lang w:val="hy-AM"/>
        </w:rPr>
        <w:t>Հ</w:t>
      </w:r>
      <w:r w:rsidR="008A64D1" w:rsidRPr="00F12D32">
        <w:rPr>
          <w:rFonts w:ascii="Arial Unicode" w:hAnsi="Arial Unicode" w:cs="Sylfaen"/>
          <w:sz w:val="18"/>
          <w:szCs w:val="18"/>
          <w:lang w:val="hy-AM"/>
        </w:rPr>
        <w:t>ՄԱՊՁԲ</w:t>
      </w:r>
      <w:r w:rsidR="008A64D1" w:rsidRPr="00020C38">
        <w:rPr>
          <w:rFonts w:ascii="Arial Unicode" w:hAnsi="Arial Unicode" w:cs="Sylfaen"/>
          <w:sz w:val="18"/>
          <w:szCs w:val="18"/>
          <w:lang w:val="af-ZA"/>
        </w:rPr>
        <w:t xml:space="preserve"> </w:t>
      </w:r>
      <w:r w:rsidR="00010A61" w:rsidRPr="00010A61">
        <w:rPr>
          <w:rFonts w:ascii="GHEA Grapalat" w:hAnsi="GHEA Grapalat" w:cs="Arial"/>
          <w:sz w:val="20"/>
          <w:szCs w:val="20"/>
          <w:lang w:val="es-ES"/>
        </w:rPr>
        <w:t>-</w:t>
      </w:r>
      <w:r w:rsidR="00010A61" w:rsidRPr="00B23B55">
        <w:rPr>
          <w:rFonts w:ascii="GHEA Grapalat" w:hAnsi="GHEA Grapalat" w:cs="Arial"/>
          <w:sz w:val="18"/>
          <w:szCs w:val="18"/>
          <w:lang w:val="es-ES"/>
        </w:rPr>
        <w:t>23/0</w:t>
      </w:r>
      <w:r w:rsidR="00150CCE" w:rsidRPr="00B23B55">
        <w:rPr>
          <w:rFonts w:ascii="GHEA Grapalat" w:hAnsi="GHEA Grapalat" w:cs="Arial"/>
          <w:sz w:val="18"/>
          <w:szCs w:val="18"/>
          <w:lang w:val="hy-AM"/>
        </w:rPr>
        <w:t>2</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404ACD27"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հրատապության</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հիմքով</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պայմանավորված</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մեկ</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անձից</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գնման</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մրցույթի</w:t>
      </w:r>
      <w:proofErr w:type="spellEnd"/>
      <w:r w:rsidR="00161BC0">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78AF046A" w:rsidR="00BF1194" w:rsidRPr="00A71D81" w:rsidRDefault="008A64D1" w:rsidP="00BF1194">
      <w:pPr>
        <w:pStyle w:val="BodyTextIndent3"/>
        <w:spacing w:line="240" w:lineRule="auto"/>
        <w:jc w:val="right"/>
        <w:rPr>
          <w:rFonts w:ascii="GHEA Grapalat" w:hAnsi="GHEA Grapalat" w:cs="Arial"/>
          <w:b/>
          <w:lang w:val="hy-AM"/>
        </w:rPr>
      </w:pPr>
      <w:r w:rsidRPr="00F12D32">
        <w:rPr>
          <w:rFonts w:ascii="Arial Unicode" w:hAnsi="Arial Unicode" w:cs="Sylfaen"/>
          <w:sz w:val="18"/>
          <w:szCs w:val="18"/>
          <w:lang w:val="hy-AM"/>
        </w:rPr>
        <w:t>ՍՄԿ</w:t>
      </w:r>
      <w:r w:rsidRPr="00020C38">
        <w:rPr>
          <w:rFonts w:ascii="Arial Unicode" w:hAnsi="Arial Unicode" w:cs="Sylfaen"/>
          <w:sz w:val="18"/>
          <w:szCs w:val="18"/>
          <w:lang w:val="af-ZA"/>
        </w:rPr>
        <w:t>8ՄԴ-</w:t>
      </w:r>
      <w:r w:rsidRPr="00020C38">
        <w:rPr>
          <w:rFonts w:ascii="Arial Unicode" w:hAnsi="Arial Unicode" w:cs="Sylfaen"/>
          <w:sz w:val="18"/>
          <w:szCs w:val="18"/>
          <w:lang w:val="hy-AM"/>
        </w:rPr>
        <w:t>Հ</w:t>
      </w:r>
      <w:r w:rsidRPr="00F12D32">
        <w:rPr>
          <w:rFonts w:ascii="Arial Unicode" w:hAnsi="Arial Unicode" w:cs="Sylfaen"/>
          <w:sz w:val="18"/>
          <w:szCs w:val="18"/>
          <w:lang w:val="hy-AM"/>
        </w:rPr>
        <w:t>ՄԱՊՁԲ</w:t>
      </w:r>
      <w:r w:rsidRPr="00020C38">
        <w:rPr>
          <w:rFonts w:ascii="Arial Unicode" w:hAnsi="Arial Unicode" w:cs="Sylfaen"/>
          <w:sz w:val="18"/>
          <w:szCs w:val="18"/>
          <w:lang w:val="af-ZA"/>
        </w:rPr>
        <w:t xml:space="preserve"> </w:t>
      </w:r>
      <w:r w:rsidR="00150CCE">
        <w:rPr>
          <w:rFonts w:ascii="GHEA Grapalat" w:hAnsi="GHEA Grapalat"/>
          <w:sz w:val="24"/>
          <w:szCs w:val="24"/>
          <w:lang w:val="hy-AM"/>
        </w:rPr>
        <w:t>-</w:t>
      </w:r>
      <w:r w:rsidR="00150CCE" w:rsidRPr="00B23B55">
        <w:rPr>
          <w:rFonts w:ascii="GHEA Grapalat" w:hAnsi="GHEA Grapalat"/>
          <w:sz w:val="18"/>
          <w:szCs w:val="18"/>
          <w:lang w:val="hy-AM"/>
        </w:rPr>
        <w:t>23/02</w:t>
      </w:r>
      <w:r w:rsidR="00150CCE">
        <w:rPr>
          <w:rFonts w:ascii="GHEA Grapalat" w:hAnsi="GHEA Grapalat"/>
          <w:sz w:val="24"/>
          <w:szCs w:val="24"/>
          <w:lang w:val="hy-AM"/>
        </w:rPr>
        <w:t xml:space="preserve"> </w:t>
      </w:r>
      <w:r w:rsidR="00BF1194" w:rsidRPr="00A71D81">
        <w:rPr>
          <w:rFonts w:ascii="GHEA Grapalat" w:hAnsi="GHEA Grapalat"/>
          <w:b/>
          <w:lang w:val="hy-AM"/>
        </w:rPr>
        <w:t xml:space="preserve"> </w:t>
      </w:r>
      <w:r w:rsidR="00BF1194" w:rsidRPr="00A71D81">
        <w:rPr>
          <w:rFonts w:ascii="GHEA Grapalat" w:hAnsi="GHEA Grapalat" w:cs="Sylfaen"/>
          <w:b/>
          <w:lang w:val="hy-AM"/>
        </w:rPr>
        <w:t>ծածկագրով</w:t>
      </w:r>
    </w:p>
    <w:p w14:paraId="04FDDE3D" w14:textId="233E97FF" w:rsidR="00BF1194" w:rsidRPr="00A71D81" w:rsidRDefault="00161BC0" w:rsidP="00BF1194">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 մրցույթի</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22" w:name="_heading=h.gjdgxs" w:colFirst="0" w:colLast="0"/>
      <w:bookmarkEnd w:id="22"/>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786B5436" w:rsidR="00B2572B" w:rsidRPr="00A71D81" w:rsidRDefault="008A64D1" w:rsidP="00EF3662">
      <w:pPr>
        <w:pStyle w:val="BodyTextIndent3"/>
        <w:spacing w:line="240" w:lineRule="auto"/>
        <w:jc w:val="right"/>
        <w:rPr>
          <w:rFonts w:ascii="GHEA Grapalat" w:hAnsi="GHEA Grapalat" w:cs="Arial"/>
          <w:b/>
          <w:lang w:val="hy-AM"/>
        </w:rPr>
      </w:pPr>
      <w:bookmarkStart w:id="23" w:name="_Hlk150950123"/>
      <w:r w:rsidRPr="00F12D32">
        <w:rPr>
          <w:rFonts w:ascii="Arial Unicode" w:hAnsi="Arial Unicode" w:cs="Sylfaen"/>
          <w:sz w:val="18"/>
          <w:szCs w:val="18"/>
          <w:lang w:val="hy-AM"/>
        </w:rPr>
        <w:t>ՍՄԿ</w:t>
      </w:r>
      <w:r w:rsidRPr="00020C38">
        <w:rPr>
          <w:rFonts w:ascii="Arial Unicode" w:hAnsi="Arial Unicode" w:cs="Sylfaen"/>
          <w:sz w:val="18"/>
          <w:szCs w:val="18"/>
          <w:lang w:val="af-ZA"/>
        </w:rPr>
        <w:t>8ՄԴ-</w:t>
      </w:r>
      <w:r w:rsidRPr="00020C38">
        <w:rPr>
          <w:rFonts w:ascii="Arial Unicode" w:hAnsi="Arial Unicode" w:cs="Sylfaen"/>
          <w:sz w:val="18"/>
          <w:szCs w:val="18"/>
          <w:lang w:val="hy-AM"/>
        </w:rPr>
        <w:t>Հ</w:t>
      </w:r>
      <w:r w:rsidRPr="00F12D32">
        <w:rPr>
          <w:rFonts w:ascii="Arial Unicode" w:hAnsi="Arial Unicode" w:cs="Sylfaen"/>
          <w:sz w:val="18"/>
          <w:szCs w:val="18"/>
          <w:lang w:val="hy-AM"/>
        </w:rPr>
        <w:t>ՄԱՊՁԲ</w:t>
      </w:r>
      <w:r w:rsidRPr="00020C38">
        <w:rPr>
          <w:rFonts w:ascii="Arial Unicode" w:hAnsi="Arial Unicode" w:cs="Sylfaen"/>
          <w:sz w:val="18"/>
          <w:szCs w:val="18"/>
          <w:lang w:val="af-ZA"/>
        </w:rPr>
        <w:t xml:space="preserve"> </w:t>
      </w:r>
      <w:r w:rsidR="00010A61" w:rsidRPr="00010A61">
        <w:rPr>
          <w:rFonts w:ascii="GHEA Grapalat" w:hAnsi="GHEA Grapalat"/>
          <w:sz w:val="24"/>
          <w:szCs w:val="24"/>
          <w:lang w:val="hy-AM"/>
        </w:rPr>
        <w:t>-</w:t>
      </w:r>
      <w:r w:rsidR="00010A61" w:rsidRPr="00B23B55">
        <w:rPr>
          <w:rFonts w:ascii="GHEA Grapalat" w:hAnsi="GHEA Grapalat"/>
          <w:sz w:val="18"/>
          <w:szCs w:val="18"/>
          <w:lang w:val="hy-AM"/>
        </w:rPr>
        <w:t>23/0</w:t>
      </w:r>
      <w:r w:rsidR="00150CCE" w:rsidRPr="00B23B55">
        <w:rPr>
          <w:rFonts w:ascii="GHEA Grapalat" w:hAnsi="GHEA Grapalat"/>
          <w:sz w:val="18"/>
          <w:szCs w:val="18"/>
          <w:lang w:val="hy-AM"/>
        </w:rPr>
        <w:t>2</w:t>
      </w:r>
      <w:bookmarkEnd w:id="23"/>
      <w:r w:rsidR="00B2572B" w:rsidRPr="00A71D81">
        <w:rPr>
          <w:rFonts w:ascii="GHEA Grapalat" w:hAnsi="GHEA Grapalat" w:cs="Sylfaen"/>
          <w:b/>
          <w:lang w:val="hy-AM"/>
        </w:rPr>
        <w:t>*</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14:paraId="7DB3B88D" w14:textId="2BE6119B" w:rsidR="00B2572B" w:rsidRPr="00A71D81" w:rsidRDefault="00161BC0" w:rsidP="00EF3662">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2B993F2C"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8A64D1" w:rsidRPr="008A64D1">
        <w:rPr>
          <w:rFonts w:ascii="Arial Unicode" w:hAnsi="Arial Unicode" w:cs="Sylfaen"/>
          <w:sz w:val="18"/>
          <w:szCs w:val="18"/>
          <w:lang w:val="hy-AM"/>
        </w:rPr>
        <w:t>ՍՄԿ</w:t>
      </w:r>
      <w:r w:rsidR="008A64D1" w:rsidRPr="00020C38">
        <w:rPr>
          <w:rFonts w:ascii="Arial Unicode" w:hAnsi="Arial Unicode" w:cs="Sylfaen"/>
          <w:sz w:val="18"/>
          <w:szCs w:val="18"/>
          <w:lang w:val="af-ZA"/>
        </w:rPr>
        <w:t>8ՄԴ-</w:t>
      </w:r>
      <w:r w:rsidR="008A64D1" w:rsidRPr="00020C38">
        <w:rPr>
          <w:rFonts w:ascii="Arial Unicode" w:hAnsi="Arial Unicode" w:cs="Sylfaen"/>
          <w:sz w:val="18"/>
          <w:szCs w:val="18"/>
          <w:lang w:val="hy-AM"/>
        </w:rPr>
        <w:t>Հ</w:t>
      </w:r>
      <w:r w:rsidR="008A64D1" w:rsidRPr="008A64D1">
        <w:rPr>
          <w:rFonts w:ascii="Arial Unicode" w:hAnsi="Arial Unicode" w:cs="Sylfaen"/>
          <w:sz w:val="18"/>
          <w:szCs w:val="18"/>
          <w:lang w:val="hy-AM"/>
        </w:rPr>
        <w:t>ՄԱՊՁԲ</w:t>
      </w:r>
      <w:r w:rsidR="008A64D1" w:rsidRPr="00020C38">
        <w:rPr>
          <w:rFonts w:ascii="Arial Unicode" w:hAnsi="Arial Unicode" w:cs="Sylfaen"/>
          <w:sz w:val="18"/>
          <w:szCs w:val="18"/>
          <w:lang w:val="af-ZA"/>
        </w:rPr>
        <w:t xml:space="preserve"> </w:t>
      </w:r>
      <w:r w:rsidR="008A64D1" w:rsidRPr="00010A61">
        <w:rPr>
          <w:rFonts w:ascii="GHEA Grapalat" w:hAnsi="GHEA Grapalat"/>
          <w:lang w:val="hy-AM"/>
        </w:rPr>
        <w:t>-</w:t>
      </w:r>
      <w:r w:rsidR="008A64D1" w:rsidRPr="00B23B55">
        <w:rPr>
          <w:rFonts w:ascii="GHEA Grapalat" w:hAnsi="GHEA Grapalat"/>
          <w:sz w:val="20"/>
          <w:szCs w:val="20"/>
          <w:lang w:val="hy-AM"/>
        </w:rPr>
        <w:t>23/02</w:t>
      </w:r>
      <w:r w:rsidR="008A64D1">
        <w:rPr>
          <w:rFonts w:ascii="GHEA Grapalat" w:hAnsi="GHEA Grapalat"/>
          <w:lang w:val="hy-AM"/>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հրատապության</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հիմքով</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պայմանավորված</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մեկ</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անձից</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գնման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մրցույթի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24" w:name="_Hlk23147299"/>
      <w:r w:rsidRPr="00A71D81">
        <w:rPr>
          <w:rFonts w:ascii="GHEA Grapalat" w:hAnsi="GHEA Grapalat" w:cs="Sylfaen"/>
          <w:vertAlign w:val="superscript"/>
          <w:lang w:val="hy-AM"/>
        </w:rPr>
        <w:t xml:space="preserve">                                                                                     մասնակցի անվանումը</w:t>
      </w:r>
    </w:p>
    <w:bookmarkEnd w:id="24"/>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F91259"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proofErr w:type="gram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2F481D"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3119373A" w:rsidR="00885B93" w:rsidRPr="00161BC0" w:rsidRDefault="00885B93" w:rsidP="00EF3662">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11"/>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61EC5BC3"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78D72534" w:rsidR="007862B1" w:rsidRPr="00A71D81" w:rsidRDefault="008A64D1" w:rsidP="007862B1">
      <w:pPr>
        <w:pStyle w:val="BodyTextIndent3"/>
        <w:spacing w:line="240" w:lineRule="auto"/>
        <w:jc w:val="right"/>
        <w:rPr>
          <w:rFonts w:ascii="GHEA Grapalat" w:hAnsi="GHEA Grapalat" w:cs="Arial"/>
          <w:b/>
          <w:lang w:val="hy-AM"/>
        </w:rPr>
      </w:pPr>
      <w:bookmarkStart w:id="26" w:name="_Hlk114485632"/>
      <w:r w:rsidRPr="00F12D32">
        <w:rPr>
          <w:rFonts w:ascii="Arial Unicode" w:hAnsi="Arial Unicode" w:cs="Sylfaen"/>
          <w:sz w:val="18"/>
          <w:szCs w:val="18"/>
          <w:lang w:val="hy-AM"/>
        </w:rPr>
        <w:t>ՍՄԿ</w:t>
      </w:r>
      <w:r w:rsidRPr="00020C38">
        <w:rPr>
          <w:rFonts w:ascii="Arial Unicode" w:hAnsi="Arial Unicode" w:cs="Sylfaen"/>
          <w:sz w:val="18"/>
          <w:szCs w:val="18"/>
          <w:lang w:val="af-ZA"/>
        </w:rPr>
        <w:t>8ՄԴ-</w:t>
      </w:r>
      <w:r w:rsidRPr="00020C38">
        <w:rPr>
          <w:rFonts w:ascii="Arial Unicode" w:hAnsi="Arial Unicode" w:cs="Sylfaen"/>
          <w:sz w:val="18"/>
          <w:szCs w:val="18"/>
          <w:lang w:val="hy-AM"/>
        </w:rPr>
        <w:t>Հ</w:t>
      </w:r>
      <w:r w:rsidRPr="00F12D32">
        <w:rPr>
          <w:rFonts w:ascii="Arial Unicode" w:hAnsi="Arial Unicode" w:cs="Sylfaen"/>
          <w:sz w:val="18"/>
          <w:szCs w:val="18"/>
          <w:lang w:val="hy-AM"/>
        </w:rPr>
        <w:t>ՄԱՊՁԲ</w:t>
      </w:r>
      <w:r w:rsidRPr="00020C38">
        <w:rPr>
          <w:rFonts w:ascii="Arial Unicode" w:hAnsi="Arial Unicode" w:cs="Sylfaen"/>
          <w:sz w:val="18"/>
          <w:szCs w:val="18"/>
          <w:lang w:val="af-ZA"/>
        </w:rPr>
        <w:t xml:space="preserve"> </w:t>
      </w:r>
      <w:r w:rsidRPr="00010A61">
        <w:rPr>
          <w:rFonts w:ascii="GHEA Grapalat" w:hAnsi="GHEA Grapalat"/>
          <w:sz w:val="24"/>
          <w:szCs w:val="24"/>
          <w:lang w:val="hy-AM"/>
        </w:rPr>
        <w:t>-</w:t>
      </w:r>
      <w:r w:rsidRPr="00B23B55">
        <w:rPr>
          <w:rFonts w:ascii="GHEA Grapalat" w:hAnsi="GHEA Grapalat"/>
          <w:sz w:val="18"/>
          <w:szCs w:val="18"/>
          <w:lang w:val="hy-AM"/>
        </w:rPr>
        <w:t>23/02</w:t>
      </w:r>
      <w:r w:rsidR="007862B1" w:rsidRPr="00A71D81">
        <w:rPr>
          <w:rFonts w:ascii="GHEA Grapalat" w:hAnsi="GHEA Grapalat" w:cs="Sylfaen"/>
          <w:b/>
          <w:lang w:val="es-ES"/>
        </w:rPr>
        <w:t>*</w:t>
      </w:r>
      <w:r w:rsidR="007862B1" w:rsidRPr="00A71D81">
        <w:rPr>
          <w:rFonts w:ascii="GHEA Grapalat" w:hAnsi="GHEA Grapalat"/>
          <w:b/>
          <w:lang w:val="hy-AM"/>
        </w:rPr>
        <w:t xml:space="preserve">  </w:t>
      </w:r>
      <w:r w:rsidR="007862B1" w:rsidRPr="00A71D81">
        <w:rPr>
          <w:rFonts w:ascii="GHEA Grapalat" w:hAnsi="GHEA Grapalat" w:cs="Sylfaen"/>
          <w:b/>
          <w:lang w:val="hy-AM"/>
        </w:rPr>
        <w:t>ծածկագրով</w:t>
      </w:r>
    </w:p>
    <w:p w14:paraId="2896D925" w14:textId="229D80CE" w:rsidR="007862B1" w:rsidRPr="00A71D81" w:rsidRDefault="001F7AAE" w:rsidP="007862B1">
      <w:pPr>
        <w:pStyle w:val="BodyTextIndent3"/>
        <w:spacing w:line="240" w:lineRule="auto"/>
        <w:jc w:val="right"/>
        <w:rPr>
          <w:rFonts w:ascii="GHEA Grapalat" w:hAnsi="GHEA Grapalat" w:cs="Sylfaen"/>
          <w:b/>
          <w:lang w:val="hy-AM"/>
        </w:rPr>
      </w:pPr>
      <w:r w:rsidRPr="001F7AAE">
        <w:rPr>
          <w:rFonts w:ascii="GHEA Grapalat" w:hAnsi="GHEA Grapalat" w:cs="Sylfaen"/>
          <w:b/>
          <w:lang w:val="hy-AM"/>
        </w:rPr>
        <w:t>հրատապության հիմքով պայմանավորված մեկ անձից գնման</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bookmarkEnd w:id="26"/>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20A00160"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00B23B55">
        <w:rPr>
          <w:rFonts w:ascii="GHEA Grapalat" w:hAnsi="GHEA Grapalat" w:cs="GHEA Grapalat"/>
          <w:sz w:val="20"/>
          <w:szCs w:val="20"/>
          <w:lang w:val="hy-AM"/>
        </w:rPr>
        <w:t xml:space="preserve">     </w:t>
      </w:r>
      <w:r w:rsidRPr="00A71D81">
        <w:rPr>
          <w:rFonts w:ascii="GHEA Grapalat" w:hAnsi="GHEA Grapalat" w:cs="GHEA Grapalat"/>
          <w:sz w:val="20"/>
          <w:szCs w:val="20"/>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5F01F981" w:rsidR="007862B1" w:rsidRPr="006326C5" w:rsidRDefault="007862B1" w:rsidP="00FE2019">
      <w:pPr>
        <w:numPr>
          <w:ilvl w:val="1"/>
          <w:numId w:val="7"/>
        </w:numPr>
        <w:ind w:left="426" w:firstLine="426"/>
        <w:jc w:val="both"/>
        <w:rPr>
          <w:rFonts w:ascii="GHEA Grapalat" w:hAnsi="GHEA Grapalat" w:cs="GHEA Grapalat"/>
          <w:sz w:val="20"/>
          <w:szCs w:val="20"/>
          <w:lang w:val="pt-BR"/>
        </w:rPr>
      </w:pPr>
      <w:r w:rsidRPr="006326C5">
        <w:rPr>
          <w:rFonts w:ascii="GHEA Grapalat" w:hAnsi="GHEA Grapalat" w:cs="GHEA Grapalat"/>
          <w:sz w:val="20"/>
          <w:szCs w:val="20"/>
          <w:lang w:val="pt-BR"/>
        </w:rPr>
        <w:t xml:space="preserve">Ընկերությունը մասնակցում է </w:t>
      </w:r>
      <w:r w:rsidRPr="006326C5">
        <w:rPr>
          <w:rFonts w:ascii="GHEA Grapalat" w:hAnsi="GHEA Grapalat" w:cs="GHEA Grapalat"/>
          <w:sz w:val="20"/>
          <w:szCs w:val="20"/>
          <w:u w:val="single"/>
          <w:lang w:val="pt-BR"/>
        </w:rPr>
        <w:tab/>
      </w:r>
      <w:r w:rsidR="001F7AAE" w:rsidRPr="006326C5">
        <w:rPr>
          <w:rFonts w:ascii="GHEA Grapalat" w:hAnsi="GHEA Grapalat" w:cs="GHEA Grapalat"/>
          <w:sz w:val="20"/>
          <w:szCs w:val="20"/>
          <w:u w:val="single"/>
          <w:lang w:val="pt-BR"/>
        </w:rPr>
        <w:t xml:space="preserve">ՀՀ </w:t>
      </w:r>
      <w:r w:rsidR="006326C5" w:rsidRPr="006326C5">
        <w:rPr>
          <w:rFonts w:ascii="GHEA Grapalat" w:hAnsi="GHEA Grapalat" w:cs="GHEA Grapalat"/>
          <w:sz w:val="20"/>
          <w:szCs w:val="20"/>
          <w:u w:val="single"/>
          <w:lang w:val="hy-AM"/>
        </w:rPr>
        <w:t xml:space="preserve">Սյունիքի մարզի </w:t>
      </w:r>
      <w:r w:rsidR="001F7AAE" w:rsidRPr="006326C5">
        <w:rPr>
          <w:rFonts w:ascii="GHEA Grapalat" w:hAnsi="GHEA Grapalat" w:cs="GHEA Grapalat"/>
          <w:sz w:val="20"/>
          <w:szCs w:val="20"/>
          <w:u w:val="single"/>
          <w:lang w:val="pt-BR"/>
        </w:rPr>
        <w:t xml:space="preserve"> «</w:t>
      </w:r>
      <w:r w:rsidR="006326C5" w:rsidRPr="006326C5">
        <w:rPr>
          <w:rFonts w:ascii="GHEA Grapalat" w:hAnsi="GHEA Grapalat" w:cs="GHEA Grapalat"/>
          <w:sz w:val="20"/>
          <w:szCs w:val="20"/>
          <w:u w:val="single"/>
          <w:lang w:val="hy-AM"/>
        </w:rPr>
        <w:t>Կապանի թիվ 8 միջնակարգ դպրոց</w:t>
      </w:r>
      <w:r w:rsidR="001F7AAE" w:rsidRPr="006326C5">
        <w:rPr>
          <w:rFonts w:ascii="GHEA Grapalat" w:hAnsi="GHEA Grapalat" w:cs="GHEA Grapalat"/>
          <w:sz w:val="20"/>
          <w:szCs w:val="20"/>
          <w:u w:val="single"/>
          <w:lang w:val="pt-BR"/>
        </w:rPr>
        <w:t>» ՊՈԱԿ-ի</w:t>
      </w:r>
      <w:r w:rsidRPr="006326C5">
        <w:rPr>
          <w:rFonts w:ascii="GHEA Grapalat" w:hAnsi="GHEA Grapalat" w:cs="GHEA Grapalat"/>
          <w:sz w:val="20"/>
          <w:szCs w:val="20"/>
          <w:u w:val="single"/>
          <w:lang w:val="pt-BR"/>
        </w:rPr>
        <w:tab/>
      </w:r>
      <w:r w:rsidRPr="006326C5">
        <w:rPr>
          <w:rFonts w:ascii="GHEA Grapalat" w:hAnsi="GHEA Grapalat" w:cs="GHEA Grapalat"/>
          <w:sz w:val="20"/>
          <w:szCs w:val="20"/>
          <w:lang w:val="pt-BR"/>
        </w:rPr>
        <w:t xml:space="preserve">*  (այսուհետ` Պատվիրատու) կողմից </w:t>
      </w:r>
      <w:r w:rsidR="006326C5">
        <w:rPr>
          <w:rFonts w:ascii="GHEA Grapalat" w:hAnsi="GHEA Grapalat" w:cs="GHEA Grapalat"/>
          <w:sz w:val="20"/>
          <w:szCs w:val="20"/>
          <w:lang w:val="hy-AM"/>
        </w:rPr>
        <w:t xml:space="preserve"> </w:t>
      </w:r>
      <w:r w:rsidRPr="006326C5">
        <w:rPr>
          <w:rFonts w:ascii="GHEA Grapalat" w:hAnsi="GHEA Grapalat" w:cs="GHEA Grapalat"/>
          <w:sz w:val="20"/>
          <w:szCs w:val="20"/>
          <w:lang w:val="pt-BR"/>
        </w:rPr>
        <w:t xml:space="preserve">կազմակերպված` </w:t>
      </w:r>
      <w:r w:rsidRPr="006326C5">
        <w:rPr>
          <w:rFonts w:ascii="GHEA Grapalat" w:hAnsi="GHEA Grapalat" w:cs="GHEA Grapalat"/>
          <w:sz w:val="20"/>
          <w:szCs w:val="20"/>
          <w:u w:val="single"/>
          <w:lang w:val="pt-BR"/>
        </w:rPr>
        <w:t xml:space="preserve"> </w:t>
      </w:r>
      <w:r w:rsidR="008A64D1" w:rsidRPr="006326C5">
        <w:rPr>
          <w:rFonts w:ascii="Arial Unicode" w:hAnsi="Arial Unicode" w:cs="Sylfaen"/>
          <w:sz w:val="18"/>
          <w:szCs w:val="18"/>
        </w:rPr>
        <w:t>ՍՄԿ</w:t>
      </w:r>
      <w:r w:rsidR="008A64D1" w:rsidRPr="006326C5">
        <w:rPr>
          <w:rFonts w:ascii="Arial Unicode" w:hAnsi="Arial Unicode" w:cs="Sylfaen"/>
          <w:sz w:val="18"/>
          <w:szCs w:val="18"/>
          <w:lang w:val="af-ZA"/>
        </w:rPr>
        <w:t>8ՄԴ-</w:t>
      </w:r>
      <w:r w:rsidR="008A64D1" w:rsidRPr="006326C5">
        <w:rPr>
          <w:rFonts w:ascii="Arial Unicode" w:hAnsi="Arial Unicode" w:cs="Sylfaen"/>
          <w:sz w:val="18"/>
          <w:szCs w:val="18"/>
          <w:lang w:val="hy-AM"/>
        </w:rPr>
        <w:t>Հ</w:t>
      </w:r>
      <w:r w:rsidR="008A64D1" w:rsidRPr="006326C5">
        <w:rPr>
          <w:rFonts w:ascii="Arial Unicode" w:hAnsi="Arial Unicode" w:cs="Sylfaen"/>
          <w:sz w:val="18"/>
          <w:szCs w:val="18"/>
        </w:rPr>
        <w:t>ՄԱՊՁԲ</w:t>
      </w:r>
      <w:r w:rsidR="008A64D1" w:rsidRPr="006326C5">
        <w:rPr>
          <w:rFonts w:ascii="Arial Unicode" w:hAnsi="Arial Unicode" w:cs="Sylfaen"/>
          <w:sz w:val="18"/>
          <w:szCs w:val="18"/>
          <w:lang w:val="af-ZA"/>
        </w:rPr>
        <w:t xml:space="preserve"> </w:t>
      </w:r>
      <w:r w:rsidR="008A64D1" w:rsidRPr="006326C5">
        <w:rPr>
          <w:rFonts w:ascii="GHEA Grapalat" w:hAnsi="GHEA Grapalat"/>
          <w:lang w:val="hy-AM"/>
        </w:rPr>
        <w:t>-</w:t>
      </w:r>
      <w:r w:rsidR="008A64D1" w:rsidRPr="006326C5">
        <w:rPr>
          <w:rFonts w:ascii="GHEA Grapalat" w:hAnsi="GHEA Grapalat"/>
          <w:sz w:val="18"/>
          <w:szCs w:val="18"/>
          <w:lang w:val="hy-AM"/>
        </w:rPr>
        <w:t>23/02</w:t>
      </w:r>
      <w:r w:rsidRPr="006326C5">
        <w:rPr>
          <w:rFonts w:ascii="GHEA Grapalat" w:hAnsi="GHEA Grapalat" w:cs="GHEA Grapalat"/>
          <w:sz w:val="20"/>
          <w:szCs w:val="20"/>
          <w:lang w:val="pt-BR"/>
        </w:rPr>
        <w:t>* ծածկագրով գնման ընթացակարգին:</w:t>
      </w:r>
    </w:p>
    <w:p w14:paraId="799FFC76" w14:textId="5088C9F2" w:rsidR="007862B1" w:rsidRPr="00A71D81" w:rsidRDefault="007862B1" w:rsidP="006326C5">
      <w:pPr>
        <w:ind w:left="426"/>
        <w:jc w:val="both"/>
        <w:rPr>
          <w:rFonts w:ascii="GHEA Grapalat" w:hAnsi="GHEA Grapalat" w:cs="GHEA Grapalat"/>
          <w:color w:val="5B9BD5"/>
          <w:sz w:val="20"/>
          <w:szCs w:val="20"/>
          <w:lang w:val="hy-AM"/>
        </w:rPr>
      </w:pPr>
      <w:r w:rsidRPr="00A71D81">
        <w:rPr>
          <w:rFonts w:ascii="GHEA Grapalat" w:hAnsi="GHEA Grapalat"/>
          <w:sz w:val="20"/>
          <w:szCs w:val="20"/>
          <w:vertAlign w:val="superscript"/>
          <w:lang w:val="pt-BR"/>
        </w:rPr>
        <w:t xml:space="preserve">            </w:t>
      </w:r>
      <w:r w:rsidR="006E35C3"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006E35C3"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Որպես գնման ընթացակարգի արդյունքում </w:t>
      </w:r>
      <w:r w:rsidR="006E35C3"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A71D81">
        <w:rPr>
          <w:rFonts w:ascii="GHEA Grapalat" w:hAnsi="GHEA Grapalat" w:cs="GHEA Grapalat"/>
          <w:sz w:val="20"/>
          <w:szCs w:val="20"/>
          <w:lang w:val="pt-BR"/>
        </w:rPr>
        <w:t xml:space="preserve">կատարման </w:t>
      </w:r>
      <w:r w:rsidR="006E35C3" w:rsidRPr="00A71D81">
        <w:rPr>
          <w:rFonts w:ascii="GHEA Grapalat" w:hAnsi="GHEA Grapalat" w:cs="GHEA Grapalat"/>
          <w:sz w:val="20"/>
          <w:szCs w:val="20"/>
          <w:lang w:val="pt-BR"/>
        </w:rPr>
        <w:t xml:space="preserve">համար անհրաժեշտ որակավորման </w:t>
      </w:r>
      <w:r w:rsidRPr="00A71D81">
        <w:rPr>
          <w:rFonts w:ascii="GHEA Grapalat" w:hAnsi="GHEA Grapalat" w:cs="GHEA Grapalat"/>
          <w:sz w:val="20"/>
          <w:szCs w:val="20"/>
          <w:lang w:val="pt-BR"/>
        </w:rPr>
        <w:t>ապահովում, Ընկերությունը</w:t>
      </w:r>
      <w:r w:rsidR="006E35C3"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8813B0"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D994203" w:rsidR="008813B0" w:rsidRPr="00A71D81" w:rsidRDefault="008813B0" w:rsidP="008813B0">
            <w:pPr>
              <w:rPr>
                <w:rFonts w:ascii="GHEA Grapalat" w:hAnsi="GHEA Grapalat" w:cs="Arial"/>
                <w:sz w:val="20"/>
                <w:szCs w:val="20"/>
              </w:rPr>
            </w:pPr>
            <w:r w:rsidRPr="000D2C45">
              <w:rPr>
                <w:rFonts w:ascii="GHEA Grapalat" w:hAnsi="GHEA Grapalat" w:cs="Sylfaen"/>
                <w:sz w:val="20"/>
                <w:szCs w:val="20"/>
              </w:rPr>
              <w:t xml:space="preserve">9.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անվանումը</w:t>
            </w:r>
            <w:proofErr w:type="spellEnd"/>
            <w:proofErr w:type="gram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կամ</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անուն</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ազգանուն</w:t>
            </w:r>
            <w:proofErr w:type="spellEnd"/>
            <w:r w:rsidRPr="000D2C45">
              <w:rPr>
                <w:rFonts w:ascii="GHEA Grapalat" w:hAnsi="GHEA Grapalat" w:cs="Sylfaen"/>
                <w:sz w:val="20"/>
                <w:szCs w:val="20"/>
              </w:rPr>
              <w:t xml:space="preserve"> </w:t>
            </w:r>
          </w:p>
        </w:tc>
      </w:tr>
      <w:tr w:rsidR="008813B0"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5631AD8" w:rsidR="008813B0" w:rsidRPr="00A71D81" w:rsidRDefault="008813B0" w:rsidP="008813B0">
            <w:pPr>
              <w:rPr>
                <w:rFonts w:ascii="GHEA Grapalat" w:hAnsi="GHEA Grapalat" w:cs="Sylfaen"/>
                <w:sz w:val="20"/>
                <w:szCs w:val="20"/>
                <w:lang w:val="ru-RU"/>
              </w:rPr>
            </w:pPr>
            <w:r w:rsidRPr="000D2C45">
              <w:rPr>
                <w:rFonts w:ascii="GHEA Grapalat" w:hAnsi="GHEA Grapalat" w:cs="Sylfaen"/>
                <w:sz w:val="20"/>
                <w:szCs w:val="20"/>
                <w:lang w:val="ru-RU"/>
              </w:rPr>
              <w:t xml:space="preserve">10. </w:t>
            </w:r>
            <w:r w:rsidRPr="000D2C45">
              <w:rPr>
                <w:rFonts w:ascii="GHEA Grapalat" w:hAnsi="GHEA Grapalat" w:cs="Sylfaen"/>
                <w:sz w:val="20"/>
                <w:szCs w:val="20"/>
              </w:rPr>
              <w:t xml:space="preserve">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Arial"/>
                <w:sz w:val="20"/>
                <w:szCs w:val="20"/>
              </w:rPr>
              <w:t xml:space="preserve"> </w:t>
            </w:r>
            <w:r w:rsidRPr="000D2C45">
              <w:rPr>
                <w:rFonts w:ascii="GHEA Grapalat" w:hAnsi="GHEA Grapalat" w:cs="Sylfaen"/>
                <w:sz w:val="20"/>
                <w:szCs w:val="20"/>
              </w:rPr>
              <w:t xml:space="preserve"> ՀԾՀ</w:t>
            </w:r>
            <w:proofErr w:type="gramEnd"/>
            <w:r w:rsidRPr="000D2C45">
              <w:rPr>
                <w:rFonts w:ascii="GHEA Grapalat" w:hAnsi="GHEA Grapalat" w:cs="Sylfaen"/>
                <w:sz w:val="20"/>
                <w:szCs w:val="20"/>
                <w:lang w:val="ru-RU"/>
              </w:rPr>
              <w:t xml:space="preserve"> (</w:t>
            </w:r>
            <w:r w:rsidRPr="000D2C45">
              <w:rPr>
                <w:rFonts w:ascii="GHEA Grapalat" w:hAnsi="GHEA Grapalat" w:cs="Sylfaen"/>
                <w:sz w:val="20"/>
                <w:szCs w:val="20"/>
                <w:lang w:val="hy-AM"/>
              </w:rPr>
              <w:t>չի լրացվում</w:t>
            </w:r>
            <w:r w:rsidRPr="000D2C45">
              <w:rPr>
                <w:rFonts w:ascii="GHEA Grapalat" w:hAnsi="GHEA Grapalat" w:cs="Sylfaen"/>
                <w:sz w:val="20"/>
                <w:szCs w:val="20"/>
                <w:lang w:val="ru-RU"/>
              </w:rPr>
              <w:t>)</w:t>
            </w:r>
          </w:p>
        </w:tc>
      </w:tr>
      <w:tr w:rsidR="008813B0"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B863086" w:rsidR="008813B0" w:rsidRPr="00A71D81" w:rsidRDefault="008813B0" w:rsidP="008813B0">
            <w:pPr>
              <w:rPr>
                <w:rFonts w:ascii="GHEA Grapalat" w:hAnsi="GHEA Grapalat" w:cs="Arial"/>
                <w:sz w:val="20"/>
                <w:szCs w:val="20"/>
              </w:rPr>
            </w:pPr>
            <w:r w:rsidRPr="000D2C45">
              <w:rPr>
                <w:rFonts w:ascii="GHEA Grapalat" w:hAnsi="GHEA Grapalat" w:cs="Sylfaen"/>
                <w:sz w:val="20"/>
                <w:szCs w:val="20"/>
              </w:rPr>
              <w:t xml:space="preserve">11. </w:t>
            </w:r>
            <w:proofErr w:type="spell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ՀՎՀՀ` </w:t>
            </w:r>
          </w:p>
        </w:tc>
      </w:tr>
      <w:tr w:rsidR="008813B0"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60070CC" w:rsidR="008813B0" w:rsidRPr="00A71D81" w:rsidRDefault="008813B0" w:rsidP="008813B0">
            <w:pPr>
              <w:rPr>
                <w:rFonts w:ascii="GHEA Grapalat" w:hAnsi="GHEA Grapalat" w:cs="Arial"/>
                <w:sz w:val="20"/>
                <w:szCs w:val="20"/>
              </w:rPr>
            </w:pPr>
            <w:r w:rsidRPr="000D2C45">
              <w:rPr>
                <w:rFonts w:ascii="GHEA Grapalat" w:hAnsi="GHEA Grapalat" w:cs="Arial"/>
                <w:sz w:val="20"/>
                <w:szCs w:val="20"/>
              </w:rPr>
              <w:t>12.</w:t>
            </w:r>
            <w:proofErr w:type="gramStart"/>
            <w:r w:rsidRPr="000D2C45">
              <w:rPr>
                <w:rFonts w:ascii="GHEA Grapalat" w:hAnsi="GHEA Grapalat" w:cs="Arial"/>
                <w:sz w:val="20"/>
                <w:szCs w:val="20"/>
              </w:rPr>
              <w:t xml:space="preserve">Շահառուին  </w:t>
            </w:r>
            <w:proofErr w:type="spellStart"/>
            <w:r w:rsidRPr="000D2C45">
              <w:rPr>
                <w:rFonts w:ascii="GHEA Grapalat" w:hAnsi="GHEA Grapalat" w:cs="Arial"/>
                <w:sz w:val="20"/>
                <w:szCs w:val="20"/>
              </w:rPr>
              <w:t>սպասարկող</w:t>
            </w:r>
            <w:proofErr w:type="spellEnd"/>
            <w:proofErr w:type="gram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Ֆինանսական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կազմակերպություն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բանկ</w:t>
            </w:r>
            <w:proofErr w:type="spellEnd"/>
            <w:r w:rsidRPr="000D2C45">
              <w:rPr>
                <w:rFonts w:ascii="GHEA Grapalat" w:hAnsi="GHEA Grapalat" w:cs="Arial"/>
                <w:sz w:val="20"/>
                <w:szCs w:val="20"/>
              </w:rPr>
              <w:t xml:space="preserve">)` </w:t>
            </w:r>
            <w:r>
              <w:rPr>
                <w:rFonts w:ascii="GHEA Grapalat" w:hAnsi="GHEA Grapalat" w:cs="Arial"/>
                <w:sz w:val="20"/>
                <w:szCs w:val="20"/>
              </w:rPr>
              <w:t xml:space="preserve">  </w:t>
            </w:r>
          </w:p>
        </w:tc>
      </w:tr>
      <w:tr w:rsidR="008813B0"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F9580CC" w:rsidR="008813B0" w:rsidRPr="00A71D81" w:rsidRDefault="008813B0" w:rsidP="008813B0">
            <w:pPr>
              <w:rPr>
                <w:rFonts w:ascii="GHEA Grapalat" w:hAnsi="GHEA Grapalat" w:cs="Arial"/>
                <w:sz w:val="20"/>
                <w:szCs w:val="20"/>
              </w:rPr>
            </w:pPr>
            <w:r w:rsidRPr="000D2C45">
              <w:rPr>
                <w:rFonts w:ascii="GHEA Grapalat" w:hAnsi="GHEA Grapalat" w:cs="Arial"/>
                <w:sz w:val="20"/>
                <w:szCs w:val="20"/>
              </w:rPr>
              <w:t xml:space="preserve">13.Շահառուի </w:t>
            </w:r>
            <w:proofErr w:type="spellStart"/>
            <w:r w:rsidRPr="000D2C45">
              <w:rPr>
                <w:rFonts w:ascii="GHEA Grapalat" w:hAnsi="GHEA Grapalat" w:cs="Arial"/>
                <w:sz w:val="20"/>
                <w:szCs w:val="20"/>
              </w:rPr>
              <w:t>հաշվի</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համարը</w:t>
            </w:r>
            <w:proofErr w:type="spellEnd"/>
            <w:r w:rsidRPr="000D2C45">
              <w:rPr>
                <w:rFonts w:ascii="GHEA Grapalat" w:hAnsi="GHEA Grapalat" w:cs="Arial"/>
                <w:sz w:val="20"/>
                <w:szCs w:val="20"/>
              </w:rPr>
              <w:t xml:space="preserve"> (</w:t>
            </w:r>
            <w:proofErr w:type="spellStart"/>
            <w:proofErr w:type="gramStart"/>
            <w:r w:rsidRPr="000D2C45">
              <w:rPr>
                <w:rFonts w:ascii="GHEA Grapalat" w:hAnsi="GHEA Grapalat" w:cs="Arial"/>
                <w:sz w:val="20"/>
                <w:szCs w:val="20"/>
              </w:rPr>
              <w:t>հշ.N</w:t>
            </w:r>
            <w:proofErr w:type="spellEnd"/>
            <w:proofErr w:type="gramEnd"/>
            <w:r w:rsidRPr="000D2C45">
              <w:rPr>
                <w:rFonts w:ascii="GHEA Grapalat" w:hAnsi="GHEA Grapalat" w:cs="Arial"/>
                <w:sz w:val="20"/>
                <w:szCs w:val="20"/>
              </w:rPr>
              <w:t xml:space="preserve">) </w:t>
            </w:r>
            <w:r w:rsidRPr="005A4312">
              <w:rPr>
                <w:rFonts w:ascii="GHEA Grapalat" w:hAnsi="GHEA Grapalat" w:cs="Arial"/>
                <w:b/>
                <w:sz w:val="20"/>
                <w:szCs w:val="20"/>
              </w:rPr>
              <w:t>900018002585</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proofErr w:type="gramEnd"/>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F91259"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F91259"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F91259"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F91259"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F91259"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4558A3C" w14:textId="63CBBEF3" w:rsidR="00631658" w:rsidRPr="00A71D81" w:rsidRDefault="00631658" w:rsidP="008813B0">
      <w:pPr>
        <w:pStyle w:val="BodyTextIndent3"/>
        <w:spacing w:line="240" w:lineRule="auto"/>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4B2AE2D" w14:textId="56F8F0D8" w:rsidR="008813B0" w:rsidRPr="008813B0" w:rsidRDefault="008A64D1" w:rsidP="008813B0">
      <w:pPr>
        <w:jc w:val="right"/>
        <w:rPr>
          <w:rFonts w:ascii="GHEA Grapalat" w:hAnsi="GHEA Grapalat" w:cs="Sylfaen"/>
          <w:b/>
          <w:sz w:val="20"/>
          <w:szCs w:val="20"/>
          <w:lang w:val="hy-AM"/>
        </w:rPr>
      </w:pPr>
      <w:r w:rsidRPr="00F12D32">
        <w:rPr>
          <w:rFonts w:ascii="Arial Unicode" w:hAnsi="Arial Unicode" w:cs="Sylfaen"/>
          <w:sz w:val="18"/>
          <w:szCs w:val="18"/>
          <w:lang w:val="hy-AM"/>
        </w:rPr>
        <w:t>ՍՄԿ</w:t>
      </w:r>
      <w:r w:rsidRPr="00020C38">
        <w:rPr>
          <w:rFonts w:ascii="Arial Unicode" w:hAnsi="Arial Unicode" w:cs="Sylfaen"/>
          <w:sz w:val="18"/>
          <w:szCs w:val="18"/>
          <w:lang w:val="af-ZA"/>
        </w:rPr>
        <w:t>8ՄԴ-</w:t>
      </w:r>
      <w:r w:rsidRPr="00020C38">
        <w:rPr>
          <w:rFonts w:ascii="Arial Unicode" w:hAnsi="Arial Unicode" w:cs="Sylfaen"/>
          <w:sz w:val="18"/>
          <w:szCs w:val="18"/>
          <w:lang w:val="hy-AM"/>
        </w:rPr>
        <w:t>Հ</w:t>
      </w:r>
      <w:r w:rsidRPr="00F12D32">
        <w:rPr>
          <w:rFonts w:ascii="Arial Unicode" w:hAnsi="Arial Unicode" w:cs="Sylfaen"/>
          <w:sz w:val="18"/>
          <w:szCs w:val="18"/>
          <w:lang w:val="hy-AM"/>
        </w:rPr>
        <w:t>ՄԱՊՁԲ</w:t>
      </w:r>
      <w:r w:rsidRPr="00020C38">
        <w:rPr>
          <w:rFonts w:ascii="Arial Unicode" w:hAnsi="Arial Unicode" w:cs="Sylfaen"/>
          <w:sz w:val="18"/>
          <w:szCs w:val="18"/>
          <w:lang w:val="af-ZA"/>
        </w:rPr>
        <w:t xml:space="preserve"> </w:t>
      </w:r>
      <w:r w:rsidRPr="00010A61">
        <w:rPr>
          <w:rFonts w:ascii="GHEA Grapalat" w:hAnsi="GHEA Grapalat"/>
          <w:lang w:val="hy-AM"/>
        </w:rPr>
        <w:t>-</w:t>
      </w:r>
      <w:r w:rsidR="00010A61" w:rsidRPr="006326C5">
        <w:rPr>
          <w:rFonts w:ascii="GHEA Grapalat" w:hAnsi="GHEA Grapalat" w:cs="Sylfaen"/>
          <w:b/>
          <w:sz w:val="18"/>
          <w:szCs w:val="18"/>
          <w:lang w:val="hy-AM"/>
        </w:rPr>
        <w:t>23/0</w:t>
      </w:r>
      <w:r w:rsidR="005700AD" w:rsidRPr="006326C5">
        <w:rPr>
          <w:rFonts w:ascii="GHEA Grapalat" w:hAnsi="GHEA Grapalat" w:cs="Sylfaen"/>
          <w:b/>
          <w:sz w:val="18"/>
          <w:szCs w:val="18"/>
          <w:lang w:val="hy-AM"/>
        </w:rPr>
        <w:t>2</w:t>
      </w:r>
      <w:r w:rsidR="008813B0" w:rsidRPr="008813B0">
        <w:rPr>
          <w:rFonts w:ascii="GHEA Grapalat" w:hAnsi="GHEA Grapalat" w:cs="Sylfaen"/>
          <w:b/>
          <w:sz w:val="20"/>
          <w:szCs w:val="20"/>
          <w:lang w:val="hy-AM"/>
        </w:rPr>
        <w:t>*  ծածկագրով</w:t>
      </w:r>
    </w:p>
    <w:p w14:paraId="5338230B" w14:textId="77777777" w:rsidR="008813B0" w:rsidRDefault="008813B0" w:rsidP="008813B0">
      <w:pPr>
        <w:jc w:val="right"/>
        <w:rPr>
          <w:rFonts w:ascii="GHEA Grapalat" w:hAnsi="GHEA Grapalat" w:cs="Sylfaen"/>
          <w:b/>
          <w:sz w:val="20"/>
          <w:szCs w:val="20"/>
          <w:lang w:val="hy-AM"/>
        </w:rPr>
      </w:pPr>
      <w:r w:rsidRPr="008813B0">
        <w:rPr>
          <w:rFonts w:ascii="GHEA Grapalat" w:hAnsi="GHEA Grapalat" w:cs="Sylfaen"/>
          <w:b/>
          <w:sz w:val="20"/>
          <w:szCs w:val="20"/>
          <w:lang w:val="hy-AM"/>
        </w:rPr>
        <w:t>հրատապության հիմքով պայմանավորված մեկ անձից գնման մրցույթի հրավերի</w:t>
      </w:r>
    </w:p>
    <w:p w14:paraId="21E8FA80" w14:textId="77777777" w:rsidR="008813B0" w:rsidRDefault="00631658" w:rsidP="008813B0">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250DEA79" w:rsidR="00631658" w:rsidRPr="00A71D81" w:rsidRDefault="00631658" w:rsidP="008813B0">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3DE9B5E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w:t>
      </w:r>
      <w:r w:rsidR="00796348">
        <w:rPr>
          <w:rFonts w:ascii="GHEA Grapalat" w:hAnsi="GHEA Grapalat" w:cs="GHEA Grapalat"/>
          <w:sz w:val="20"/>
          <w:szCs w:val="20"/>
          <w:lang w:val="hy-AM"/>
        </w:rPr>
        <w:t>------------</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00796348">
        <w:rPr>
          <w:rFonts w:ascii="GHEA Grapalat" w:hAnsi="GHEA Grapalat" w:cs="GHEA Grapalat"/>
          <w:sz w:val="20"/>
          <w:szCs w:val="20"/>
          <w:lang w:val="hy-AM"/>
        </w:rPr>
        <w:t xml:space="preserve">              </w:t>
      </w:r>
      <w:r w:rsidRPr="00A71D81">
        <w:rPr>
          <w:rFonts w:ascii="GHEA Grapalat" w:hAnsi="GHEA Grapalat" w:cs="GHEA Grapalat"/>
          <w:sz w:val="20"/>
          <w:szCs w:val="20"/>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w:t>
      </w:r>
      <w:r w:rsidR="00796348">
        <w:rPr>
          <w:rFonts w:ascii="GHEA Grapalat" w:hAnsi="GHEA Grapalat" w:cs="GHEA Grapalat"/>
          <w:sz w:val="20"/>
          <w:szCs w:val="20"/>
          <w:lang w:val="hy-AM"/>
        </w:rPr>
        <w:t>23</w:t>
      </w:r>
      <w:r w:rsidRPr="00A71D81">
        <w:rPr>
          <w:rFonts w:ascii="GHEA Grapalat" w:hAnsi="GHEA Grapalat" w:cs="GHEA Grapalat"/>
          <w:sz w:val="20"/>
          <w:szCs w:val="20"/>
          <w:lang w:val="hy-AM"/>
        </w:rPr>
        <w:t>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74629DAC" w:rsidR="00631658" w:rsidRPr="00A71D81" w:rsidRDefault="00631658" w:rsidP="0079634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F74BA4" w:rsidRPr="006326C5">
        <w:rPr>
          <w:rFonts w:ascii="GHEA Grapalat" w:hAnsi="GHEA Grapalat" w:cs="GHEA Grapalat"/>
          <w:sz w:val="20"/>
          <w:szCs w:val="20"/>
          <w:u w:val="single"/>
          <w:lang w:val="pt-BR"/>
        </w:rPr>
        <w:t xml:space="preserve">ՀՀ </w:t>
      </w:r>
      <w:r w:rsidR="00796348" w:rsidRPr="006326C5">
        <w:rPr>
          <w:rFonts w:ascii="GHEA Grapalat" w:hAnsi="GHEA Grapalat" w:cs="GHEA Grapalat"/>
          <w:sz w:val="20"/>
          <w:szCs w:val="20"/>
          <w:u w:val="single"/>
          <w:lang w:val="hy-AM"/>
        </w:rPr>
        <w:t xml:space="preserve">Սյունիքի մարզի </w:t>
      </w:r>
      <w:r w:rsidR="00F74BA4" w:rsidRPr="006326C5">
        <w:rPr>
          <w:rFonts w:ascii="GHEA Grapalat" w:hAnsi="GHEA Grapalat" w:cs="GHEA Grapalat"/>
          <w:sz w:val="20"/>
          <w:szCs w:val="20"/>
          <w:u w:val="single"/>
          <w:lang w:val="pt-BR"/>
        </w:rPr>
        <w:t>«</w:t>
      </w:r>
      <w:r w:rsidR="00796348" w:rsidRPr="006326C5">
        <w:rPr>
          <w:rFonts w:ascii="GHEA Grapalat" w:hAnsi="GHEA Grapalat" w:cs="GHEA Grapalat"/>
          <w:sz w:val="20"/>
          <w:szCs w:val="20"/>
          <w:u w:val="single"/>
          <w:lang w:val="hy-AM"/>
        </w:rPr>
        <w:t>Կապանի թիվ 8 միջնակարգ դպրոց</w:t>
      </w:r>
      <w:r w:rsidR="00F74BA4" w:rsidRPr="006326C5">
        <w:rPr>
          <w:rFonts w:ascii="GHEA Grapalat" w:hAnsi="GHEA Grapalat" w:cs="GHEA Grapalat"/>
          <w:sz w:val="20"/>
          <w:szCs w:val="20"/>
          <w:u w:val="single"/>
          <w:lang w:val="pt-BR"/>
        </w:rPr>
        <w:t>»ՊՈԱԿ-</w:t>
      </w:r>
      <w:r w:rsidR="00796348" w:rsidRPr="006326C5">
        <w:rPr>
          <w:rFonts w:ascii="GHEA Grapalat" w:hAnsi="GHEA Grapalat" w:cs="GHEA Grapalat"/>
          <w:sz w:val="20"/>
          <w:szCs w:val="20"/>
          <w:u w:val="single"/>
          <w:lang w:val="hy-AM"/>
        </w:rPr>
        <w:t>ի</w:t>
      </w:r>
      <w:r w:rsidRPr="006326C5">
        <w:rPr>
          <w:rFonts w:ascii="GHEA Grapalat" w:hAnsi="GHEA Grapalat" w:cs="GHEA Grapalat"/>
          <w:sz w:val="20"/>
          <w:szCs w:val="20"/>
          <w:lang w:val="pt-BR"/>
        </w:rPr>
        <w:t>*  (այսուհետ` Պատվիրատու) կողմից</w:t>
      </w:r>
      <w:r w:rsidR="00796348" w:rsidRPr="006326C5">
        <w:rPr>
          <w:rFonts w:ascii="GHEA Grapalat" w:hAnsi="GHEA Grapalat" w:cs="GHEA Grapalat"/>
          <w:sz w:val="20"/>
          <w:szCs w:val="20"/>
          <w:lang w:val="hy-AM"/>
        </w:rPr>
        <w:t xml:space="preserve"> </w:t>
      </w:r>
      <w:r w:rsidRPr="006326C5">
        <w:rPr>
          <w:rFonts w:ascii="GHEA Grapalat" w:hAnsi="GHEA Grapalat" w:cs="GHEA Grapalat"/>
          <w:sz w:val="20"/>
          <w:szCs w:val="20"/>
          <w:lang w:val="pt-BR"/>
        </w:rPr>
        <w:t xml:space="preserve">կազմակերպված` </w:t>
      </w:r>
      <w:r w:rsidR="008A64D1" w:rsidRPr="006326C5">
        <w:rPr>
          <w:rFonts w:ascii="Arial Unicode" w:hAnsi="Arial Unicode" w:cs="Sylfaen"/>
          <w:sz w:val="18"/>
          <w:szCs w:val="18"/>
          <w:lang w:val="hy-AM"/>
        </w:rPr>
        <w:t>ՍՄԿ</w:t>
      </w:r>
      <w:r w:rsidR="008A64D1" w:rsidRPr="006326C5">
        <w:rPr>
          <w:rFonts w:ascii="Arial Unicode" w:hAnsi="Arial Unicode" w:cs="Sylfaen"/>
          <w:sz w:val="18"/>
          <w:szCs w:val="18"/>
          <w:lang w:val="af-ZA"/>
        </w:rPr>
        <w:t>8ՄԴ-</w:t>
      </w:r>
      <w:r w:rsidR="008A64D1" w:rsidRPr="006326C5">
        <w:rPr>
          <w:rFonts w:ascii="Arial Unicode" w:hAnsi="Arial Unicode" w:cs="Sylfaen"/>
          <w:sz w:val="18"/>
          <w:szCs w:val="18"/>
          <w:lang w:val="hy-AM"/>
        </w:rPr>
        <w:t>ՀՄԱՊՁԲ</w:t>
      </w:r>
      <w:r w:rsidR="00010A61" w:rsidRPr="006326C5">
        <w:rPr>
          <w:rFonts w:ascii="GHEA Grapalat" w:hAnsi="GHEA Grapalat" w:cs="GHEA Grapalat"/>
          <w:sz w:val="20"/>
          <w:szCs w:val="20"/>
          <w:lang w:val="pt-BR"/>
        </w:rPr>
        <w:t>-</w:t>
      </w:r>
      <w:r w:rsidR="00010A61" w:rsidRPr="006326C5">
        <w:rPr>
          <w:rFonts w:ascii="GHEA Grapalat" w:hAnsi="GHEA Grapalat" w:cs="GHEA Grapalat"/>
          <w:sz w:val="18"/>
          <w:szCs w:val="18"/>
          <w:lang w:val="pt-BR"/>
        </w:rPr>
        <w:t>23/0</w:t>
      </w:r>
      <w:r w:rsidR="005700AD" w:rsidRPr="006326C5">
        <w:rPr>
          <w:rFonts w:ascii="GHEA Grapalat" w:hAnsi="GHEA Grapalat" w:cs="GHEA Grapalat"/>
          <w:sz w:val="18"/>
          <w:szCs w:val="18"/>
          <w:lang w:val="pt-BR"/>
        </w:rPr>
        <w:t>2</w:t>
      </w:r>
      <w:r w:rsidRPr="006326C5">
        <w:rPr>
          <w:rFonts w:ascii="GHEA Grapalat" w:hAnsi="GHEA Grapalat" w:cs="GHEA Grapalat"/>
          <w:sz w:val="20"/>
          <w:szCs w:val="20"/>
          <w:lang w:val="pt-BR"/>
        </w:rPr>
        <w:t>* ծածկագրով գնման ընթացակարգին:</w:t>
      </w:r>
    </w:p>
    <w:p w14:paraId="314CA090" w14:textId="34E7A27C" w:rsidR="00631658" w:rsidRPr="00A71D81" w:rsidRDefault="00631658" w:rsidP="00796348">
      <w:pPr>
        <w:ind w:left="426"/>
        <w:jc w:val="both"/>
        <w:rPr>
          <w:rFonts w:ascii="GHEA Grapalat" w:hAnsi="GHEA Grapalat" w:cs="GHEA Grapalat"/>
          <w:color w:val="5B9BD5"/>
          <w:sz w:val="20"/>
          <w:szCs w:val="20"/>
          <w:lang w:val="hy-AM"/>
        </w:rPr>
      </w:pPr>
      <w:r w:rsidRPr="00A71D81">
        <w:rPr>
          <w:rFonts w:ascii="GHEA Grapalat" w:hAnsi="GHEA Grapalat"/>
          <w:sz w:val="20"/>
          <w:szCs w:val="20"/>
          <w:vertAlign w:val="superscript"/>
          <w:lang w:val="pt-BR"/>
        </w:rPr>
        <w:t xml:space="preserve">    </w:t>
      </w: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թվային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ստորագրությամբ</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հաստատված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լինելու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դեպքում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դրանք</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են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ներկայացվում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կրիչներով</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ինչպես</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նաև</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դրանցից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արտատպված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թղթային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տարբերակներով</w:t>
      </w:r>
      <w:proofErr w:type="spellEnd"/>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4DB07F2F" w14:textId="77777777" w:rsidR="005A7CCC" w:rsidRDefault="005A7CCC" w:rsidP="000B7538">
      <w:pPr>
        <w:ind w:left="360"/>
        <w:jc w:val="center"/>
        <w:rPr>
          <w:rFonts w:ascii="GHEA Grapalat" w:hAnsi="GHEA Grapalat" w:cs="GHEA Grapalat"/>
          <w:b/>
          <w:bCs/>
          <w:sz w:val="20"/>
          <w:szCs w:val="20"/>
          <w:lang w:val="hy-AM"/>
        </w:rPr>
      </w:pPr>
    </w:p>
    <w:p w14:paraId="0CDD9C2D" w14:textId="790B9DC5"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F74BA4"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2768229D" w:rsidR="00F74BA4" w:rsidRPr="00A71D81" w:rsidRDefault="00F74BA4" w:rsidP="00F74BA4">
            <w:pPr>
              <w:rPr>
                <w:rFonts w:ascii="GHEA Grapalat" w:hAnsi="GHEA Grapalat" w:cs="Arial"/>
                <w:sz w:val="20"/>
                <w:szCs w:val="20"/>
              </w:rPr>
            </w:pPr>
            <w:r w:rsidRPr="000D2C45">
              <w:rPr>
                <w:rFonts w:ascii="GHEA Grapalat" w:hAnsi="GHEA Grapalat" w:cs="Sylfaen"/>
                <w:sz w:val="20"/>
                <w:szCs w:val="20"/>
              </w:rPr>
              <w:t xml:space="preserve">9.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անվանումը</w:t>
            </w:r>
            <w:proofErr w:type="spellEnd"/>
            <w:proofErr w:type="gram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կամ</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անուն</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ազգանուն</w:t>
            </w:r>
            <w:proofErr w:type="spellEnd"/>
            <w:r w:rsidRPr="000D2C45">
              <w:rPr>
                <w:rFonts w:ascii="GHEA Grapalat" w:hAnsi="GHEA Grapalat" w:cs="Sylfaen"/>
                <w:sz w:val="20"/>
                <w:szCs w:val="20"/>
              </w:rPr>
              <w:t xml:space="preserve"> `</w:t>
            </w:r>
            <w:r w:rsidRPr="006F6EB7">
              <w:rPr>
                <w:rFonts w:ascii="GHEA Grapalat" w:hAnsi="GHEA Grapalat" w:cs="Arial"/>
                <w:sz w:val="20"/>
                <w:szCs w:val="20"/>
              </w:rPr>
              <w:t xml:space="preserve"> </w:t>
            </w:r>
          </w:p>
        </w:tc>
      </w:tr>
      <w:tr w:rsidR="00F74BA4"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CD35E8C" w:rsidR="00F74BA4" w:rsidRPr="00A71D81" w:rsidRDefault="00F74BA4" w:rsidP="00F74BA4">
            <w:pPr>
              <w:rPr>
                <w:rFonts w:ascii="GHEA Grapalat" w:hAnsi="GHEA Grapalat" w:cs="Sylfaen"/>
                <w:sz w:val="20"/>
                <w:szCs w:val="20"/>
                <w:lang w:val="ru-RU"/>
              </w:rPr>
            </w:pPr>
            <w:r w:rsidRPr="000D2C45">
              <w:rPr>
                <w:rFonts w:ascii="GHEA Grapalat" w:hAnsi="GHEA Grapalat" w:cs="Sylfaen"/>
                <w:sz w:val="20"/>
                <w:szCs w:val="20"/>
                <w:lang w:val="ru-RU"/>
              </w:rPr>
              <w:t xml:space="preserve">10. </w:t>
            </w:r>
            <w:r w:rsidRPr="000D2C45">
              <w:rPr>
                <w:rFonts w:ascii="GHEA Grapalat" w:hAnsi="GHEA Grapalat" w:cs="Sylfaen"/>
                <w:sz w:val="20"/>
                <w:szCs w:val="20"/>
              </w:rPr>
              <w:t xml:space="preserve">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Arial"/>
                <w:sz w:val="20"/>
                <w:szCs w:val="20"/>
              </w:rPr>
              <w:t xml:space="preserve"> </w:t>
            </w:r>
            <w:r w:rsidRPr="000D2C45">
              <w:rPr>
                <w:rFonts w:ascii="GHEA Grapalat" w:hAnsi="GHEA Grapalat" w:cs="Sylfaen"/>
                <w:sz w:val="20"/>
                <w:szCs w:val="20"/>
              </w:rPr>
              <w:t xml:space="preserve"> ՀԾՀ</w:t>
            </w:r>
            <w:proofErr w:type="gramEnd"/>
            <w:r w:rsidRPr="000D2C45">
              <w:rPr>
                <w:rFonts w:ascii="GHEA Grapalat" w:hAnsi="GHEA Grapalat" w:cs="Sylfaen"/>
                <w:sz w:val="20"/>
                <w:szCs w:val="20"/>
                <w:lang w:val="ru-RU"/>
              </w:rPr>
              <w:t xml:space="preserve"> (</w:t>
            </w:r>
            <w:r w:rsidRPr="000D2C45">
              <w:rPr>
                <w:rFonts w:ascii="GHEA Grapalat" w:hAnsi="GHEA Grapalat" w:cs="Sylfaen"/>
                <w:sz w:val="20"/>
                <w:szCs w:val="20"/>
                <w:lang w:val="hy-AM"/>
              </w:rPr>
              <w:t>չի լրացվում</w:t>
            </w:r>
            <w:r w:rsidRPr="000D2C45">
              <w:rPr>
                <w:rFonts w:ascii="GHEA Grapalat" w:hAnsi="GHEA Grapalat" w:cs="Sylfaen"/>
                <w:sz w:val="20"/>
                <w:szCs w:val="20"/>
                <w:lang w:val="ru-RU"/>
              </w:rPr>
              <w:t>)</w:t>
            </w:r>
          </w:p>
        </w:tc>
      </w:tr>
      <w:tr w:rsidR="00F74BA4"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6104B135" w:rsidR="00F74BA4" w:rsidRPr="00A71D81" w:rsidRDefault="00F74BA4" w:rsidP="00F74BA4">
            <w:pPr>
              <w:rPr>
                <w:rFonts w:ascii="GHEA Grapalat" w:hAnsi="GHEA Grapalat" w:cs="Arial"/>
                <w:sz w:val="20"/>
                <w:szCs w:val="20"/>
              </w:rPr>
            </w:pPr>
            <w:r w:rsidRPr="000D2C45">
              <w:rPr>
                <w:rFonts w:ascii="GHEA Grapalat" w:hAnsi="GHEA Grapalat" w:cs="Sylfaen"/>
                <w:sz w:val="20"/>
                <w:szCs w:val="20"/>
              </w:rPr>
              <w:t xml:space="preserve">11. </w:t>
            </w:r>
            <w:proofErr w:type="spell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ՀՎՀՀ` </w:t>
            </w:r>
          </w:p>
        </w:tc>
      </w:tr>
      <w:tr w:rsidR="00F74BA4"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C0F25BC" w:rsidR="00F74BA4" w:rsidRPr="00A71D81" w:rsidRDefault="00F74BA4" w:rsidP="00F74BA4">
            <w:pPr>
              <w:rPr>
                <w:rFonts w:ascii="GHEA Grapalat" w:hAnsi="GHEA Grapalat" w:cs="Arial"/>
                <w:sz w:val="20"/>
                <w:szCs w:val="20"/>
              </w:rPr>
            </w:pPr>
            <w:r w:rsidRPr="000D2C45">
              <w:rPr>
                <w:rFonts w:ascii="GHEA Grapalat" w:hAnsi="GHEA Grapalat" w:cs="Arial"/>
                <w:sz w:val="20"/>
                <w:szCs w:val="20"/>
              </w:rPr>
              <w:t>12.</w:t>
            </w:r>
            <w:proofErr w:type="gramStart"/>
            <w:r w:rsidRPr="000D2C45">
              <w:rPr>
                <w:rFonts w:ascii="GHEA Grapalat" w:hAnsi="GHEA Grapalat" w:cs="Arial"/>
                <w:sz w:val="20"/>
                <w:szCs w:val="20"/>
              </w:rPr>
              <w:t xml:space="preserve">Շահառուին  </w:t>
            </w:r>
            <w:proofErr w:type="spellStart"/>
            <w:r w:rsidRPr="000D2C45">
              <w:rPr>
                <w:rFonts w:ascii="GHEA Grapalat" w:hAnsi="GHEA Grapalat" w:cs="Arial"/>
                <w:sz w:val="20"/>
                <w:szCs w:val="20"/>
              </w:rPr>
              <w:t>սպասարկող</w:t>
            </w:r>
            <w:proofErr w:type="spellEnd"/>
            <w:proofErr w:type="gram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Ֆինանսական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կազմակերպություն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բանկ</w:t>
            </w:r>
            <w:proofErr w:type="spellEnd"/>
            <w:r w:rsidRPr="000D2C45">
              <w:rPr>
                <w:rFonts w:ascii="GHEA Grapalat" w:hAnsi="GHEA Grapalat" w:cs="Arial"/>
                <w:sz w:val="20"/>
                <w:szCs w:val="20"/>
              </w:rPr>
              <w:t xml:space="preserve">)` </w:t>
            </w:r>
            <w:r>
              <w:rPr>
                <w:rFonts w:ascii="GHEA Grapalat" w:hAnsi="GHEA Grapalat" w:cs="Arial"/>
                <w:sz w:val="20"/>
                <w:szCs w:val="20"/>
              </w:rPr>
              <w:t xml:space="preserve">  </w:t>
            </w:r>
          </w:p>
        </w:tc>
      </w:tr>
      <w:tr w:rsidR="00F74BA4"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A6F77D1" w:rsidR="00F74BA4" w:rsidRPr="00A71D81" w:rsidRDefault="00F74BA4" w:rsidP="00F74BA4">
            <w:pPr>
              <w:rPr>
                <w:rFonts w:ascii="GHEA Grapalat" w:hAnsi="GHEA Grapalat" w:cs="Arial"/>
                <w:sz w:val="20"/>
                <w:szCs w:val="20"/>
              </w:rPr>
            </w:pPr>
            <w:r w:rsidRPr="000D2C45">
              <w:rPr>
                <w:rFonts w:ascii="GHEA Grapalat" w:hAnsi="GHEA Grapalat" w:cs="Arial"/>
                <w:sz w:val="20"/>
                <w:szCs w:val="20"/>
              </w:rPr>
              <w:t xml:space="preserve">13.Շահառուի </w:t>
            </w:r>
            <w:proofErr w:type="spellStart"/>
            <w:r w:rsidRPr="000D2C45">
              <w:rPr>
                <w:rFonts w:ascii="GHEA Grapalat" w:hAnsi="GHEA Grapalat" w:cs="Arial"/>
                <w:sz w:val="20"/>
                <w:szCs w:val="20"/>
              </w:rPr>
              <w:t>հաշվի</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համարը</w:t>
            </w:r>
            <w:proofErr w:type="spellEnd"/>
            <w:r w:rsidRPr="000D2C45">
              <w:rPr>
                <w:rFonts w:ascii="GHEA Grapalat" w:hAnsi="GHEA Grapalat" w:cs="Arial"/>
                <w:sz w:val="20"/>
                <w:szCs w:val="20"/>
              </w:rPr>
              <w:t xml:space="preserve"> (</w:t>
            </w:r>
            <w:proofErr w:type="spellStart"/>
            <w:proofErr w:type="gramStart"/>
            <w:r w:rsidRPr="000D2C45">
              <w:rPr>
                <w:rFonts w:ascii="GHEA Grapalat" w:hAnsi="GHEA Grapalat" w:cs="Arial"/>
                <w:sz w:val="20"/>
                <w:szCs w:val="20"/>
              </w:rPr>
              <w:t>հշ.N</w:t>
            </w:r>
            <w:proofErr w:type="spellEnd"/>
            <w:proofErr w:type="gramEnd"/>
            <w:r w:rsidRPr="000D2C45">
              <w:rPr>
                <w:rFonts w:ascii="GHEA Grapalat" w:hAnsi="GHEA Grapalat" w:cs="Arial"/>
                <w:sz w:val="20"/>
                <w:szCs w:val="20"/>
              </w:rPr>
              <w:t>)</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F91259"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F91259"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F91259"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F91259"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F91259"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0DD8B22" w14:textId="6786F310" w:rsidR="00CB5EFD" w:rsidRPr="00A71D81" w:rsidRDefault="00334B2F" w:rsidP="00F74BA4">
      <w:pPr>
        <w:pStyle w:val="BodyTextIndent3"/>
        <w:spacing w:line="240" w:lineRule="auto"/>
        <w:ind w:firstLine="0"/>
        <w:rPr>
          <w:rFonts w:ascii="GHEA Grapalat" w:hAnsi="GHEA Grapalat" w:cs="Sylfaen"/>
          <w:b/>
          <w:lang w:val="hy-AM"/>
        </w:rPr>
      </w:pPr>
      <w:r w:rsidRPr="00A71D81">
        <w:rPr>
          <w:rFonts w:ascii="GHEA Grapalat" w:hAnsi="GHEA Grapalat"/>
          <w:b/>
          <w:lang w:val="hy-AM"/>
        </w:rPr>
        <w:br w:type="page"/>
      </w: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7189357F" w14:textId="4126E6A3" w:rsidR="007B6089" w:rsidRPr="007B6089" w:rsidRDefault="008A64D1" w:rsidP="007B6089">
      <w:pPr>
        <w:tabs>
          <w:tab w:val="left" w:pos="2268"/>
        </w:tabs>
        <w:ind w:left="-284" w:firstLine="284"/>
        <w:jc w:val="right"/>
        <w:rPr>
          <w:rFonts w:ascii="GHEA Grapalat" w:hAnsi="GHEA Grapalat" w:cs="Sylfaen"/>
          <w:b/>
          <w:sz w:val="20"/>
          <w:szCs w:val="20"/>
          <w:lang w:val="hy-AM"/>
        </w:rPr>
      </w:pPr>
      <w:r w:rsidRPr="00F12D32">
        <w:rPr>
          <w:rFonts w:ascii="Arial Unicode" w:hAnsi="Arial Unicode" w:cs="Sylfaen"/>
          <w:sz w:val="18"/>
          <w:szCs w:val="18"/>
          <w:lang w:val="hy-AM"/>
        </w:rPr>
        <w:t>ՍՄԿ</w:t>
      </w:r>
      <w:r w:rsidRPr="00020C38">
        <w:rPr>
          <w:rFonts w:ascii="Arial Unicode" w:hAnsi="Arial Unicode" w:cs="Sylfaen"/>
          <w:sz w:val="18"/>
          <w:szCs w:val="18"/>
          <w:lang w:val="af-ZA"/>
        </w:rPr>
        <w:t>8ՄԴ-</w:t>
      </w:r>
      <w:r w:rsidRPr="00020C38">
        <w:rPr>
          <w:rFonts w:ascii="Arial Unicode" w:hAnsi="Arial Unicode" w:cs="Sylfaen"/>
          <w:sz w:val="18"/>
          <w:szCs w:val="18"/>
          <w:lang w:val="hy-AM"/>
        </w:rPr>
        <w:t>Հ</w:t>
      </w:r>
      <w:r w:rsidRPr="00F12D32">
        <w:rPr>
          <w:rFonts w:ascii="Arial Unicode" w:hAnsi="Arial Unicode" w:cs="Sylfaen"/>
          <w:sz w:val="18"/>
          <w:szCs w:val="18"/>
          <w:lang w:val="hy-AM"/>
        </w:rPr>
        <w:t>ՄԱՊՁԲ</w:t>
      </w:r>
      <w:r w:rsidRPr="00020C38">
        <w:rPr>
          <w:rFonts w:ascii="Arial Unicode" w:hAnsi="Arial Unicode" w:cs="Sylfaen"/>
          <w:sz w:val="18"/>
          <w:szCs w:val="18"/>
          <w:lang w:val="af-ZA"/>
        </w:rPr>
        <w:t xml:space="preserve"> </w:t>
      </w:r>
      <w:r w:rsidRPr="00010A61">
        <w:rPr>
          <w:rFonts w:ascii="GHEA Grapalat" w:hAnsi="GHEA Grapalat"/>
          <w:lang w:val="hy-AM"/>
        </w:rPr>
        <w:t>-</w:t>
      </w:r>
      <w:r w:rsidR="00010A61" w:rsidRPr="006326C5">
        <w:rPr>
          <w:rFonts w:ascii="GHEA Grapalat" w:hAnsi="GHEA Grapalat" w:cs="Sylfaen"/>
          <w:bCs/>
          <w:sz w:val="18"/>
          <w:szCs w:val="18"/>
          <w:lang w:val="hy-AM"/>
        </w:rPr>
        <w:t>23/0</w:t>
      </w:r>
      <w:r w:rsidR="005700AD" w:rsidRPr="006326C5">
        <w:rPr>
          <w:rFonts w:ascii="GHEA Grapalat" w:hAnsi="GHEA Grapalat" w:cs="Sylfaen"/>
          <w:bCs/>
          <w:sz w:val="18"/>
          <w:szCs w:val="18"/>
          <w:lang w:val="hy-AM"/>
        </w:rPr>
        <w:t>2</w:t>
      </w:r>
      <w:r w:rsidR="007B6089" w:rsidRPr="007B6089">
        <w:rPr>
          <w:rFonts w:ascii="GHEA Grapalat" w:hAnsi="GHEA Grapalat" w:cs="Sylfaen"/>
          <w:b/>
          <w:sz w:val="20"/>
          <w:szCs w:val="20"/>
          <w:lang w:val="hy-AM"/>
        </w:rPr>
        <w:t>*  ծածկագրով</w:t>
      </w:r>
    </w:p>
    <w:p w14:paraId="0994F8F7" w14:textId="37D630C3" w:rsidR="00071D1C" w:rsidRPr="00A71D81" w:rsidRDefault="007B6089" w:rsidP="007B6089">
      <w:pPr>
        <w:tabs>
          <w:tab w:val="left" w:pos="2268"/>
        </w:tabs>
        <w:ind w:left="-284" w:firstLine="284"/>
        <w:jc w:val="right"/>
        <w:rPr>
          <w:rFonts w:ascii="GHEA Grapalat" w:hAnsi="GHEA Grapalat"/>
          <w:lang w:val="hy-AM"/>
        </w:rPr>
      </w:pPr>
      <w:r w:rsidRPr="007B6089">
        <w:rPr>
          <w:rFonts w:ascii="GHEA Grapalat" w:hAnsi="GHEA Grapalat" w:cs="Sylfaen"/>
          <w:b/>
          <w:sz w:val="20"/>
          <w:szCs w:val="20"/>
          <w:lang w:val="hy-AM"/>
        </w:rPr>
        <w:t>հրատապության հիմքով պայմանավորված մեկ անձից գնման մրցույթի հրավերի</w:t>
      </w:r>
    </w:p>
    <w:p w14:paraId="2F198AC6" w14:textId="77777777" w:rsidR="007B6089" w:rsidRDefault="007B6089" w:rsidP="00EF3662">
      <w:pPr>
        <w:ind w:left="-142" w:firstLine="142"/>
        <w:jc w:val="center"/>
        <w:rPr>
          <w:rFonts w:ascii="GHEA Grapalat" w:hAnsi="GHEA Grapalat" w:cs="Sylfaen"/>
          <w:b/>
          <w:sz w:val="22"/>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2"/>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FootnoteReference"/>
          <w:rFonts w:ascii="GHEA Grapalat" w:hAnsi="GHEA Grapalat" w:cs="Sylfaen"/>
          <w:color w:val="FFFFFF"/>
          <w:sz w:val="20"/>
          <w:lang w:val="hy-AM"/>
        </w:rPr>
        <w:footnoteReference w:id="13"/>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7777777"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FootnoteReference"/>
          <w:rFonts w:ascii="GHEA Grapalat" w:hAnsi="GHEA Grapalat" w:cs="Sylfaen"/>
          <w:color w:val="FFFFFF"/>
          <w:sz w:val="20"/>
          <w:lang w:val="pt-BR"/>
        </w:rPr>
        <w:footnoteReference w:id="14"/>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w:t>
      </w:r>
      <w:r w:rsidRPr="00A71D81">
        <w:rPr>
          <w:rFonts w:ascii="GHEA Grapalat" w:hAnsi="GHEA Grapalat" w:cs="Sylfaen"/>
          <w:sz w:val="20"/>
          <w:szCs w:val="20"/>
          <w:lang w:val="hy-AM"/>
        </w:rPr>
        <w:lastRenderedPageBreak/>
        <w:t>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5"/>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16"/>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7"/>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8"/>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lastRenderedPageBreak/>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5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33"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33"/>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FootnoteReference"/>
          <w:rFonts w:ascii="GHEA Grapalat" w:hAnsi="GHEA Grapalat"/>
          <w:color w:val="FFFFFF"/>
          <w:sz w:val="20"/>
          <w:szCs w:val="20"/>
          <w:lang w:val="hy-AM" w:eastAsia="ru-RU"/>
        </w:rPr>
        <w:footnoteReference w:id="19"/>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3DF819DE" w14:textId="77777777" w:rsidR="006326C5" w:rsidRDefault="006326C5" w:rsidP="00EF3662">
      <w:pPr>
        <w:ind w:firstLine="709"/>
        <w:jc w:val="both"/>
        <w:rPr>
          <w:rFonts w:ascii="GHEA Grapalat" w:hAnsi="GHEA Grapalat"/>
          <w:b/>
          <w:sz w:val="20"/>
          <w:lang w:val="hy-AM"/>
        </w:rPr>
      </w:pPr>
    </w:p>
    <w:p w14:paraId="4CC03224" w14:textId="77777777" w:rsidR="006326C5" w:rsidRDefault="006326C5" w:rsidP="00EF3662">
      <w:pPr>
        <w:ind w:firstLine="709"/>
        <w:jc w:val="both"/>
        <w:rPr>
          <w:rFonts w:ascii="GHEA Grapalat" w:hAnsi="GHEA Grapalat"/>
          <w:b/>
          <w:sz w:val="20"/>
          <w:lang w:val="hy-AM"/>
        </w:rPr>
      </w:pPr>
    </w:p>
    <w:p w14:paraId="3B3CA787" w14:textId="77777777" w:rsidR="006326C5" w:rsidRDefault="006326C5" w:rsidP="00EF3662">
      <w:pPr>
        <w:ind w:firstLine="709"/>
        <w:jc w:val="both"/>
        <w:rPr>
          <w:rFonts w:ascii="GHEA Grapalat" w:hAnsi="GHEA Grapalat"/>
          <w:b/>
          <w:sz w:val="20"/>
          <w:lang w:val="hy-AM"/>
        </w:rPr>
      </w:pPr>
    </w:p>
    <w:p w14:paraId="2DCBDDB4" w14:textId="061DAB2E"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lastRenderedPageBreak/>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0A4E42D7" w:rsidR="00071D1C" w:rsidRPr="00A71D81" w:rsidRDefault="00071D1C" w:rsidP="00156467">
      <w:pPr>
        <w:jc w:val="right"/>
        <w:rPr>
          <w:rFonts w:ascii="GHEA Grapalat" w:hAnsi="GHEA Grapalat"/>
          <w:i/>
          <w:sz w:val="18"/>
          <w:lang w:val="hy-AM"/>
        </w:rPr>
      </w:pPr>
      <w:r w:rsidRPr="00A71D81">
        <w:rPr>
          <w:rFonts w:ascii="GHEA Grapalat" w:hAnsi="GHEA Grapalat"/>
          <w:i/>
          <w:sz w:val="18"/>
          <w:lang w:val="hy-AM"/>
        </w:rPr>
        <w:lastRenderedPageBreak/>
        <w:t>ավելված N 1</w:t>
      </w:r>
    </w:p>
    <w:p w14:paraId="54FC0674" w14:textId="77777777" w:rsidR="00156467" w:rsidRPr="00156467" w:rsidRDefault="00156467" w:rsidP="00156467">
      <w:pPr>
        <w:jc w:val="right"/>
        <w:rPr>
          <w:rFonts w:ascii="GHEA Grapalat" w:hAnsi="GHEA Grapalat"/>
          <w:i/>
          <w:sz w:val="18"/>
          <w:lang w:val="hy-AM"/>
        </w:rPr>
      </w:pPr>
      <w:r w:rsidRPr="00156467">
        <w:rPr>
          <w:rFonts w:ascii="GHEA Grapalat" w:hAnsi="GHEA Grapalat"/>
          <w:i/>
          <w:sz w:val="18"/>
          <w:lang w:val="hy-AM"/>
        </w:rPr>
        <w:t xml:space="preserve">«         »              20  թ. կնքված </w:t>
      </w:r>
    </w:p>
    <w:p w14:paraId="35641DAF" w14:textId="070C0837" w:rsidR="00156467" w:rsidRDefault="00156467" w:rsidP="00156467">
      <w:pPr>
        <w:jc w:val="right"/>
        <w:rPr>
          <w:rFonts w:ascii="GHEA Grapalat" w:hAnsi="GHEA Grapalat"/>
          <w:i/>
          <w:sz w:val="18"/>
          <w:lang w:val="hy-AM"/>
        </w:rPr>
      </w:pPr>
      <w:r w:rsidRPr="00156467">
        <w:rPr>
          <w:rFonts w:ascii="GHEA Grapalat" w:hAnsi="GHEA Grapalat"/>
          <w:i/>
          <w:sz w:val="18"/>
          <w:lang w:val="hy-AM"/>
        </w:rPr>
        <w:t xml:space="preserve">          </w:t>
      </w:r>
      <w:r w:rsidR="00C27B38">
        <w:rPr>
          <w:rFonts w:ascii="GHEA Grapalat" w:hAnsi="GHEA Grapalat"/>
          <w:i/>
          <w:sz w:val="18"/>
          <w:lang w:val="hy-AM"/>
        </w:rPr>
        <w:t xml:space="preserve">          </w:t>
      </w:r>
      <w:r w:rsidR="00150CCE">
        <w:rPr>
          <w:rFonts w:ascii="GHEA Grapalat" w:hAnsi="GHEA Grapalat"/>
          <w:i/>
          <w:sz w:val="18"/>
          <w:lang w:val="hy-AM"/>
        </w:rPr>
        <w:t xml:space="preserve">-23/02 </w:t>
      </w:r>
      <w:r w:rsidRPr="00156467">
        <w:rPr>
          <w:rFonts w:ascii="GHEA Grapalat" w:hAnsi="GHEA Grapalat"/>
          <w:i/>
          <w:sz w:val="18"/>
          <w:lang w:val="hy-AM"/>
        </w:rPr>
        <w:t>ծածկագրով պայմանագրի</w:t>
      </w:r>
    </w:p>
    <w:p w14:paraId="3E049618" w14:textId="77777777" w:rsidR="00156467" w:rsidRDefault="00156467" w:rsidP="00156467">
      <w:pPr>
        <w:jc w:val="center"/>
        <w:rPr>
          <w:rFonts w:ascii="GHEA Grapalat" w:hAnsi="GHEA Grapalat"/>
          <w:sz w:val="20"/>
          <w:lang w:val="hy-AM"/>
        </w:rPr>
      </w:pPr>
    </w:p>
    <w:p w14:paraId="56BC4BC4" w14:textId="5CD3A242" w:rsidR="00071D1C" w:rsidRPr="00A71D81" w:rsidRDefault="00071D1C" w:rsidP="00156467">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372"/>
        <w:gridCol w:w="1357"/>
        <w:gridCol w:w="2707"/>
        <w:gridCol w:w="966"/>
        <w:gridCol w:w="924"/>
        <w:gridCol w:w="1127"/>
        <w:gridCol w:w="1127"/>
        <w:gridCol w:w="1075"/>
        <w:gridCol w:w="935"/>
        <w:gridCol w:w="1293"/>
      </w:tblGrid>
      <w:tr w:rsidR="00071D1C" w:rsidRPr="00A71D81" w14:paraId="3342AEC9" w14:textId="77777777" w:rsidTr="00F12D32">
        <w:tc>
          <w:tcPr>
            <w:tcW w:w="15864" w:type="dxa"/>
            <w:gridSpan w:val="12"/>
          </w:tcPr>
          <w:p w14:paraId="5280D39A" w14:textId="77777777" w:rsidR="00071D1C" w:rsidRPr="00A71D81" w:rsidRDefault="00071D1C" w:rsidP="00EF3662">
            <w:pPr>
              <w:jc w:val="center"/>
              <w:rPr>
                <w:rFonts w:ascii="GHEA Grapalat" w:hAnsi="GHEA Grapalat"/>
                <w:sz w:val="18"/>
              </w:rPr>
            </w:pPr>
            <w:bookmarkStart w:id="34" w:name="_Hlk151114953"/>
            <w:proofErr w:type="spellStart"/>
            <w:r w:rsidRPr="00A71D81">
              <w:rPr>
                <w:rFonts w:ascii="GHEA Grapalat" w:hAnsi="GHEA Grapalat"/>
                <w:sz w:val="18"/>
              </w:rPr>
              <w:t>Ապրանքի</w:t>
            </w:r>
            <w:proofErr w:type="spellEnd"/>
          </w:p>
        </w:tc>
      </w:tr>
      <w:tr w:rsidR="00071D1C" w:rsidRPr="00A71D81" w14:paraId="767E5C25" w14:textId="77777777" w:rsidTr="00F91259">
        <w:trPr>
          <w:trHeight w:val="219"/>
        </w:trPr>
        <w:tc>
          <w:tcPr>
            <w:tcW w:w="1451" w:type="dxa"/>
            <w:vMerge w:val="restart"/>
            <w:vAlign w:val="center"/>
          </w:tcPr>
          <w:p w14:paraId="203827D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530" w:type="dxa"/>
            <w:vMerge w:val="restart"/>
            <w:vAlign w:val="center"/>
          </w:tcPr>
          <w:p w14:paraId="255C4BC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372" w:type="dxa"/>
            <w:vMerge w:val="restart"/>
            <w:vAlign w:val="center"/>
          </w:tcPr>
          <w:p w14:paraId="60D2E1E2"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357" w:type="dxa"/>
            <w:vMerge w:val="restart"/>
            <w:vAlign w:val="center"/>
          </w:tcPr>
          <w:p w14:paraId="153092D7" w14:textId="77777777" w:rsidR="00071D1C" w:rsidRPr="00A71D81" w:rsidRDefault="000F6E48" w:rsidP="009F06BA">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proofErr w:type="spellStart"/>
            <w:r w:rsidRPr="00A71D81">
              <w:rPr>
                <w:rFonts w:ascii="GHEA Grapalat" w:hAnsi="GHEA Grapalat"/>
                <w:sz w:val="18"/>
              </w:rPr>
              <w:t>մակիշը</w:t>
            </w:r>
            <w:proofErr w:type="spellEnd"/>
            <w:r w:rsidRPr="00A71D81">
              <w:rPr>
                <w:rFonts w:ascii="GHEA Grapalat" w:hAnsi="GHEA Grapalat"/>
                <w:sz w:val="18"/>
              </w:rPr>
              <w:t xml:space="preserve"> և </w:t>
            </w:r>
            <w:proofErr w:type="spellStart"/>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w:t>
            </w:r>
            <w:proofErr w:type="spellEnd"/>
            <w:r w:rsidR="009F06BA" w:rsidRPr="00A71D81">
              <w:rPr>
                <w:rFonts w:ascii="GHEA Grapalat" w:hAnsi="GHEA Grapalat"/>
                <w:sz w:val="18"/>
              </w:rPr>
              <w:t xml:space="preserve"> </w:t>
            </w:r>
            <w:proofErr w:type="spellStart"/>
            <w:r w:rsidR="009F06BA" w:rsidRPr="00A71D81">
              <w:rPr>
                <w:rFonts w:ascii="GHEA Grapalat" w:hAnsi="GHEA Grapalat"/>
                <w:sz w:val="18"/>
              </w:rPr>
              <w:t>անվանում</w:t>
            </w:r>
            <w:r w:rsidR="00071D1C" w:rsidRPr="00A71D81">
              <w:rPr>
                <w:rFonts w:ascii="GHEA Grapalat" w:hAnsi="GHEA Grapalat"/>
                <w:sz w:val="18"/>
              </w:rPr>
              <w:t>ը</w:t>
            </w:r>
            <w:proofErr w:type="spellEnd"/>
            <w:r w:rsidR="00071D1C" w:rsidRPr="00A71D81">
              <w:rPr>
                <w:rFonts w:ascii="GHEA Grapalat" w:hAnsi="GHEA Grapalat"/>
                <w:sz w:val="18"/>
              </w:rPr>
              <w:t xml:space="preserve"> </w:t>
            </w:r>
            <w:r w:rsidR="00F954E8" w:rsidRPr="00A71D81">
              <w:rPr>
                <w:rFonts w:ascii="GHEA Grapalat" w:hAnsi="GHEA Grapalat"/>
                <w:sz w:val="18"/>
              </w:rPr>
              <w:t>**</w:t>
            </w:r>
          </w:p>
        </w:tc>
        <w:tc>
          <w:tcPr>
            <w:tcW w:w="2707" w:type="dxa"/>
            <w:vMerge w:val="restart"/>
            <w:vAlign w:val="center"/>
          </w:tcPr>
          <w:p w14:paraId="037DFFA0"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303" w:type="dxa"/>
            <w:gridSpan w:val="3"/>
            <w:vAlign w:val="center"/>
          </w:tcPr>
          <w:p w14:paraId="3F24813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9E46C2" w:rsidRPr="00A71D81" w14:paraId="199E1A9C" w14:textId="77777777" w:rsidTr="00F91259">
        <w:trPr>
          <w:trHeight w:val="1500"/>
        </w:trPr>
        <w:tc>
          <w:tcPr>
            <w:tcW w:w="1451" w:type="dxa"/>
            <w:vMerge/>
            <w:vAlign w:val="center"/>
          </w:tcPr>
          <w:p w14:paraId="68A1DB9E" w14:textId="77777777" w:rsidR="00071D1C" w:rsidRPr="00A71D81" w:rsidRDefault="00071D1C" w:rsidP="00EF3662">
            <w:pPr>
              <w:jc w:val="center"/>
              <w:rPr>
                <w:rFonts w:ascii="GHEA Grapalat" w:hAnsi="GHEA Grapalat"/>
                <w:sz w:val="18"/>
              </w:rPr>
            </w:pPr>
          </w:p>
        </w:tc>
        <w:tc>
          <w:tcPr>
            <w:tcW w:w="1530" w:type="dxa"/>
            <w:vMerge/>
            <w:vAlign w:val="center"/>
          </w:tcPr>
          <w:p w14:paraId="2473370F" w14:textId="77777777" w:rsidR="00071D1C" w:rsidRPr="00A71D81" w:rsidRDefault="00071D1C" w:rsidP="00EF3662">
            <w:pPr>
              <w:jc w:val="center"/>
              <w:rPr>
                <w:rFonts w:ascii="GHEA Grapalat" w:hAnsi="GHEA Grapalat"/>
                <w:sz w:val="18"/>
              </w:rPr>
            </w:pPr>
          </w:p>
        </w:tc>
        <w:tc>
          <w:tcPr>
            <w:tcW w:w="1372"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2707"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1075" w:type="dxa"/>
            <w:vAlign w:val="center"/>
          </w:tcPr>
          <w:p w14:paraId="0ABBA73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935" w:type="dxa"/>
            <w:vAlign w:val="center"/>
          </w:tcPr>
          <w:p w14:paraId="5C0AE0B7"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293" w:type="dxa"/>
            <w:vAlign w:val="center"/>
          </w:tcPr>
          <w:p w14:paraId="285BB05D" w14:textId="77777777" w:rsidR="00071D1C" w:rsidRPr="00A71D81" w:rsidRDefault="00700C81" w:rsidP="00EF3662">
            <w:pPr>
              <w:jc w:val="center"/>
              <w:rPr>
                <w:rFonts w:ascii="GHEA Grapalat" w:hAnsi="GHEA Grapalat"/>
                <w:sz w:val="18"/>
              </w:rPr>
            </w:pPr>
            <w:proofErr w:type="spellStart"/>
            <w:r w:rsidRPr="00A71D81">
              <w:rPr>
                <w:rFonts w:ascii="GHEA Grapalat" w:hAnsi="GHEA Grapalat"/>
                <w:sz w:val="18"/>
              </w:rPr>
              <w:t>Ժ</w:t>
            </w:r>
            <w:r w:rsidR="00071D1C" w:rsidRPr="00A71D81">
              <w:rPr>
                <w:rFonts w:ascii="GHEA Grapalat" w:hAnsi="GHEA Grapalat"/>
                <w:sz w:val="18"/>
              </w:rPr>
              <w:t>ամկետը</w:t>
            </w:r>
            <w:proofErr w:type="spellEnd"/>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9E46C2" w:rsidRPr="00F91259" w14:paraId="2E64C25F" w14:textId="77777777" w:rsidTr="00F91259">
        <w:trPr>
          <w:trHeight w:val="376"/>
        </w:trPr>
        <w:tc>
          <w:tcPr>
            <w:tcW w:w="1451" w:type="dxa"/>
            <w:vAlign w:val="center"/>
          </w:tcPr>
          <w:p w14:paraId="616F865F" w14:textId="2492CC84" w:rsidR="00F12D32" w:rsidRPr="00A71D81" w:rsidRDefault="00F12D32" w:rsidP="00F12D32">
            <w:pPr>
              <w:jc w:val="center"/>
              <w:rPr>
                <w:rFonts w:ascii="GHEA Grapalat" w:hAnsi="GHEA Grapalat"/>
                <w:sz w:val="20"/>
              </w:rPr>
            </w:pPr>
            <w:r>
              <w:rPr>
                <w:rFonts w:ascii="GHEA Grapalat" w:hAnsi="GHEA Grapalat"/>
                <w:sz w:val="18"/>
                <w:szCs w:val="18"/>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E82D118" w14:textId="2EBCA810" w:rsidR="00F12D32" w:rsidRPr="005700AD" w:rsidRDefault="00F12D32" w:rsidP="00F12D32">
            <w:pPr>
              <w:jc w:val="center"/>
              <w:rPr>
                <w:rFonts w:ascii="GHEA Grapalat" w:hAnsi="GHEA Grapalat"/>
                <w:sz w:val="20"/>
                <w:lang w:val="ru-RU"/>
              </w:rPr>
            </w:pPr>
            <w:r>
              <w:rPr>
                <w:rFonts w:ascii="Calibri" w:hAnsi="Calibri" w:cs="Calibri"/>
                <w:sz w:val="22"/>
                <w:szCs w:val="22"/>
              </w:rPr>
              <w:t>44921500</w:t>
            </w:r>
          </w:p>
        </w:tc>
        <w:tc>
          <w:tcPr>
            <w:tcW w:w="1372" w:type="dxa"/>
            <w:vAlign w:val="center"/>
          </w:tcPr>
          <w:p w14:paraId="4B9C2C62" w14:textId="16884BED" w:rsidR="00F12D32" w:rsidRPr="00A71D81" w:rsidRDefault="00F12D32" w:rsidP="00F12D32">
            <w:pPr>
              <w:jc w:val="center"/>
              <w:rPr>
                <w:rFonts w:ascii="GHEA Grapalat" w:hAnsi="GHEA Grapalat"/>
                <w:sz w:val="20"/>
              </w:rPr>
            </w:pPr>
            <w:proofErr w:type="spellStart"/>
            <w:r>
              <w:rPr>
                <w:rFonts w:ascii="GHEA Grapalat" w:hAnsi="GHEA Grapalat" w:cs="Calibri"/>
                <w:color w:val="000000"/>
                <w:sz w:val="16"/>
                <w:szCs w:val="16"/>
              </w:rPr>
              <w:t>ծեփամածիկ</w:t>
            </w:r>
            <w:proofErr w:type="spellEnd"/>
          </w:p>
        </w:tc>
        <w:tc>
          <w:tcPr>
            <w:tcW w:w="1357" w:type="dxa"/>
            <w:vAlign w:val="center"/>
          </w:tcPr>
          <w:p w14:paraId="415F7AF3" w14:textId="77777777" w:rsidR="00F12D32" w:rsidRPr="00A71D81" w:rsidRDefault="00F12D32" w:rsidP="00F12D32">
            <w:pPr>
              <w:jc w:val="center"/>
              <w:rPr>
                <w:rFonts w:ascii="GHEA Grapalat" w:hAnsi="GHEA Grapalat"/>
                <w:sz w:val="20"/>
              </w:rPr>
            </w:pPr>
          </w:p>
        </w:tc>
        <w:tc>
          <w:tcPr>
            <w:tcW w:w="2707" w:type="dxa"/>
            <w:vAlign w:val="center"/>
          </w:tcPr>
          <w:p w14:paraId="05D57BF9" w14:textId="77777777" w:rsidR="00F12D32" w:rsidRDefault="00F12D32" w:rsidP="00F12D32">
            <w:pPr>
              <w:jc w:val="center"/>
              <w:rPr>
                <w:rFonts w:ascii="GHEA Grapalat" w:hAnsi="GHEA Grapalat" w:cs="Calibri"/>
                <w:color w:val="000000"/>
                <w:sz w:val="16"/>
                <w:szCs w:val="16"/>
              </w:rPr>
            </w:pPr>
            <w:proofErr w:type="spellStart"/>
            <w:r w:rsidRPr="00DF76F9">
              <w:rPr>
                <w:rFonts w:ascii="GHEA Grapalat" w:hAnsi="GHEA Grapalat" w:cs="Calibri"/>
                <w:color w:val="000000"/>
                <w:sz w:val="16"/>
                <w:szCs w:val="16"/>
              </w:rPr>
              <w:t>գիպսե</w:t>
            </w:r>
            <w:proofErr w:type="spellEnd"/>
            <w:r w:rsidRPr="00DF76F9">
              <w:rPr>
                <w:rFonts w:ascii="GHEA Grapalat" w:hAnsi="GHEA Grapalat" w:cs="Calibri"/>
                <w:color w:val="000000"/>
                <w:sz w:val="16"/>
                <w:szCs w:val="16"/>
              </w:rPr>
              <w:t xml:space="preserve">, </w:t>
            </w:r>
            <w:proofErr w:type="spellStart"/>
            <w:r w:rsidRPr="00DF76F9">
              <w:rPr>
                <w:rFonts w:ascii="GHEA Grapalat" w:hAnsi="GHEA Grapalat" w:cs="Calibri"/>
                <w:color w:val="000000"/>
                <w:sz w:val="16"/>
                <w:szCs w:val="16"/>
              </w:rPr>
              <w:t>ջրակայուն</w:t>
            </w:r>
            <w:proofErr w:type="spellEnd"/>
            <w:r w:rsidRPr="00DF76F9">
              <w:rPr>
                <w:rFonts w:ascii="GHEA Grapalat" w:hAnsi="GHEA Grapalat" w:cs="Calibri"/>
                <w:color w:val="000000"/>
                <w:sz w:val="16"/>
                <w:szCs w:val="16"/>
              </w:rPr>
              <w:t>,</w:t>
            </w:r>
            <w:r>
              <w:rPr>
                <w:rFonts w:ascii="GHEA Grapalat" w:hAnsi="GHEA Grapalat" w:cs="Calibri"/>
                <w:color w:val="000000"/>
                <w:sz w:val="16"/>
                <w:szCs w:val="16"/>
              </w:rPr>
              <w:t xml:space="preserve"> </w:t>
            </w:r>
            <w:proofErr w:type="spellStart"/>
            <w:proofErr w:type="gramStart"/>
            <w:r>
              <w:rPr>
                <w:rFonts w:ascii="GHEA Grapalat" w:hAnsi="GHEA Grapalat" w:cs="Calibri"/>
                <w:color w:val="000000"/>
                <w:sz w:val="16"/>
                <w:szCs w:val="16"/>
              </w:rPr>
              <w:t>ջերմակայուն</w:t>
            </w:r>
            <w:proofErr w:type="spellEnd"/>
            <w:r w:rsidRPr="00DF76F9">
              <w:rPr>
                <w:rFonts w:ascii="GHEA Grapalat" w:hAnsi="GHEA Grapalat" w:cs="Calibri"/>
                <w:color w:val="000000"/>
                <w:sz w:val="16"/>
                <w:szCs w:val="16"/>
              </w:rPr>
              <w:t xml:space="preserve"> ,</w:t>
            </w:r>
            <w:proofErr w:type="gramEnd"/>
            <w:r w:rsidRPr="00DF76F9">
              <w:rPr>
                <w:rFonts w:ascii="GHEA Grapalat" w:hAnsi="GHEA Grapalat" w:cs="Calibri"/>
                <w:color w:val="000000"/>
                <w:sz w:val="16"/>
                <w:szCs w:val="16"/>
              </w:rPr>
              <w:t xml:space="preserve"> </w:t>
            </w:r>
            <w:proofErr w:type="spellStart"/>
            <w:r w:rsidRPr="00DF76F9">
              <w:rPr>
                <w:rFonts w:ascii="GHEA Grapalat" w:hAnsi="GHEA Grapalat" w:cs="Calibri"/>
                <w:color w:val="000000"/>
                <w:sz w:val="16"/>
                <w:szCs w:val="16"/>
              </w:rPr>
              <w:t>սպիտակ</w:t>
            </w:r>
            <w:proofErr w:type="spellEnd"/>
            <w:r w:rsidRPr="00DF76F9">
              <w:rPr>
                <w:rFonts w:ascii="GHEA Grapalat" w:hAnsi="GHEA Grapalat" w:cs="Calibri"/>
                <w:color w:val="000000"/>
                <w:sz w:val="16"/>
                <w:szCs w:val="16"/>
              </w:rPr>
              <w:t xml:space="preserve"> </w:t>
            </w:r>
            <w:proofErr w:type="spellStart"/>
            <w:r w:rsidRPr="00DF76F9">
              <w:rPr>
                <w:rFonts w:ascii="GHEA Grapalat" w:hAnsi="GHEA Grapalat" w:cs="Calibri"/>
                <w:color w:val="000000"/>
                <w:sz w:val="16"/>
                <w:szCs w:val="16"/>
              </w:rPr>
              <w:t>փոշի</w:t>
            </w:r>
            <w:proofErr w:type="spellEnd"/>
          </w:p>
          <w:p w14:paraId="06FCA3D5" w14:textId="420DA3DE" w:rsidR="00F12D32" w:rsidRPr="00804961" w:rsidRDefault="00F12D32" w:rsidP="00F12D32">
            <w:pPr>
              <w:jc w:val="center"/>
              <w:rPr>
                <w:rFonts w:ascii="GHEA Grapalat" w:hAnsi="GHEA Grapalat"/>
                <w:sz w:val="20"/>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525D6E8" w14:textId="6A01ADC3" w:rsidR="00F12D32" w:rsidRPr="00A71D81" w:rsidRDefault="00F12D32" w:rsidP="00F12D32">
            <w:pPr>
              <w:jc w:val="center"/>
              <w:rPr>
                <w:rFonts w:ascii="GHEA Grapalat" w:hAnsi="GHEA Grapalat"/>
                <w:sz w:val="20"/>
              </w:rPr>
            </w:pPr>
            <w:proofErr w:type="spellStart"/>
            <w:r>
              <w:rPr>
                <w:rFonts w:ascii="Calibri" w:hAnsi="Calibri" w:cs="Calibri"/>
                <w:color w:val="000000"/>
                <w:sz w:val="22"/>
                <w:szCs w:val="22"/>
              </w:rPr>
              <w:t>կգ</w:t>
            </w:r>
            <w:proofErr w:type="spellEnd"/>
          </w:p>
        </w:tc>
        <w:tc>
          <w:tcPr>
            <w:tcW w:w="924" w:type="dxa"/>
            <w:tcBorders>
              <w:top w:val="single" w:sz="4" w:space="0" w:color="auto"/>
              <w:left w:val="nil"/>
              <w:bottom w:val="single" w:sz="4" w:space="0" w:color="auto"/>
              <w:right w:val="single" w:sz="4" w:space="0" w:color="auto"/>
            </w:tcBorders>
            <w:shd w:val="clear" w:color="auto" w:fill="auto"/>
            <w:vAlign w:val="bottom"/>
          </w:tcPr>
          <w:p w14:paraId="37B2426C" w14:textId="3F028E02" w:rsidR="00F12D32" w:rsidRPr="00F12D32" w:rsidRDefault="00F12D32" w:rsidP="00F12D32">
            <w:pPr>
              <w:jc w:val="center"/>
              <w:rPr>
                <w:rFonts w:ascii="GHEA Grapalat" w:hAnsi="GHEA Grapalat"/>
                <w:sz w:val="20"/>
                <w:lang w:val="hy-AM"/>
              </w:rPr>
            </w:pPr>
            <w:r>
              <w:rPr>
                <w:rFonts w:ascii="GHEA Grapalat" w:hAnsi="GHEA Grapalat"/>
                <w:sz w:val="20"/>
                <w:lang w:val="hy-AM"/>
              </w:rPr>
              <w:t>3600</w:t>
            </w:r>
          </w:p>
        </w:tc>
        <w:tc>
          <w:tcPr>
            <w:tcW w:w="1127" w:type="dxa"/>
            <w:tcBorders>
              <w:top w:val="single" w:sz="4" w:space="0" w:color="auto"/>
              <w:left w:val="nil"/>
              <w:bottom w:val="single" w:sz="4" w:space="0" w:color="auto"/>
              <w:right w:val="single" w:sz="4" w:space="0" w:color="auto"/>
            </w:tcBorders>
            <w:shd w:val="clear" w:color="auto" w:fill="auto"/>
            <w:vAlign w:val="bottom"/>
          </w:tcPr>
          <w:p w14:paraId="4CAAEF4B" w14:textId="38B573EE" w:rsidR="00F12D32" w:rsidRPr="00F12D32" w:rsidRDefault="00F12D32" w:rsidP="00F12D32">
            <w:pPr>
              <w:jc w:val="center"/>
              <w:rPr>
                <w:rFonts w:ascii="GHEA Grapalat" w:hAnsi="GHEA Grapalat"/>
                <w:sz w:val="20"/>
                <w:lang w:val="hy-AM"/>
              </w:rPr>
            </w:pPr>
            <w:r>
              <w:rPr>
                <w:rFonts w:ascii="GHEA Grapalat" w:hAnsi="GHEA Grapalat"/>
                <w:sz w:val="20"/>
                <w:lang w:val="hy-AM"/>
              </w:rPr>
              <w:t>46800</w:t>
            </w:r>
          </w:p>
        </w:tc>
        <w:tc>
          <w:tcPr>
            <w:tcW w:w="1127" w:type="dxa"/>
            <w:tcBorders>
              <w:top w:val="single" w:sz="4" w:space="0" w:color="auto"/>
              <w:left w:val="nil"/>
              <w:bottom w:val="single" w:sz="4" w:space="0" w:color="auto"/>
              <w:right w:val="single" w:sz="4" w:space="0" w:color="auto"/>
            </w:tcBorders>
            <w:shd w:val="clear" w:color="auto" w:fill="auto"/>
            <w:vAlign w:val="bottom"/>
          </w:tcPr>
          <w:p w14:paraId="54AAE3B7" w14:textId="768F5316" w:rsidR="00F12D32" w:rsidRPr="007B6089" w:rsidRDefault="00F12D32" w:rsidP="00F12D32">
            <w:pPr>
              <w:jc w:val="center"/>
              <w:rPr>
                <w:rFonts w:ascii="GHEA Grapalat" w:hAnsi="GHEA Grapalat"/>
                <w:sz w:val="20"/>
                <w:lang w:val="hy-AM"/>
              </w:rPr>
            </w:pPr>
            <w:r>
              <w:rPr>
                <w:rFonts w:ascii="GHEA Grapalat" w:hAnsi="GHEA Grapalat"/>
                <w:sz w:val="20"/>
                <w:lang w:val="hy-AM"/>
              </w:rPr>
              <w:t>13</w:t>
            </w:r>
          </w:p>
        </w:tc>
        <w:tc>
          <w:tcPr>
            <w:tcW w:w="1075" w:type="dxa"/>
            <w:vAlign w:val="center"/>
          </w:tcPr>
          <w:p w14:paraId="02DF53F0" w14:textId="77777777" w:rsidR="00F12D32" w:rsidRDefault="00F12D32" w:rsidP="00F12D32">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3AEECAA8" w14:textId="4CA3D842" w:rsidR="00F12D32" w:rsidRPr="00A71D81" w:rsidRDefault="00F12D32" w:rsidP="00F12D32">
            <w:pPr>
              <w:jc w:val="center"/>
              <w:rPr>
                <w:rFonts w:ascii="GHEA Grapalat" w:hAnsi="GHEA Grapalat"/>
                <w:sz w:val="20"/>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935" w:type="dxa"/>
          </w:tcPr>
          <w:p w14:paraId="75E16D70" w14:textId="2B03A5C8" w:rsidR="00F12D32" w:rsidRPr="00F12D32" w:rsidRDefault="00F12D32" w:rsidP="00F12D32">
            <w:pPr>
              <w:jc w:val="center"/>
              <w:rPr>
                <w:rFonts w:ascii="GHEA Grapalat" w:hAnsi="GHEA Grapalat"/>
                <w:sz w:val="20"/>
                <w:lang w:val="hy-AM"/>
              </w:rPr>
            </w:pPr>
            <w:r>
              <w:rPr>
                <w:rFonts w:ascii="GHEA Grapalat" w:hAnsi="GHEA Grapalat"/>
                <w:sz w:val="20"/>
                <w:lang w:val="hy-AM"/>
              </w:rPr>
              <w:t>13</w:t>
            </w:r>
          </w:p>
        </w:tc>
        <w:tc>
          <w:tcPr>
            <w:tcW w:w="1293" w:type="dxa"/>
          </w:tcPr>
          <w:p w14:paraId="64305CCB" w14:textId="364E3DE4" w:rsidR="00F12D32" w:rsidRPr="004976BA" w:rsidRDefault="00F12D32" w:rsidP="00F12D32">
            <w:pPr>
              <w:jc w:val="center"/>
              <w:rPr>
                <w:rFonts w:ascii="GHEA Grapalat" w:hAnsi="GHEA Grapalat"/>
                <w:sz w:val="20"/>
                <w:lang w:val="hy-AM"/>
              </w:rPr>
            </w:pPr>
            <w:r w:rsidRPr="005A7CCC">
              <w:rPr>
                <w:rFonts w:ascii="GHEA Grapalat" w:hAnsi="GHEA Grapalat"/>
                <w:sz w:val="14"/>
                <w:szCs w:val="18"/>
                <w:lang w:val="hy-AM"/>
              </w:rPr>
              <w:t>Պայմանագիրը ուժի մեջ մտնելու օրվանից հաշված 20 օրացուցային օրվա ընթացքում</w:t>
            </w:r>
          </w:p>
        </w:tc>
      </w:tr>
      <w:tr w:rsidR="009E46C2" w:rsidRPr="00F91259" w14:paraId="12FDE51F" w14:textId="77777777" w:rsidTr="00F91259">
        <w:trPr>
          <w:trHeight w:val="376"/>
        </w:trPr>
        <w:tc>
          <w:tcPr>
            <w:tcW w:w="1451" w:type="dxa"/>
            <w:vAlign w:val="center"/>
          </w:tcPr>
          <w:p w14:paraId="373153F3" w14:textId="0A3817BA" w:rsidR="00F12D32" w:rsidRPr="005A7CCC" w:rsidRDefault="00F12D32" w:rsidP="00F12D32">
            <w:pPr>
              <w:jc w:val="center"/>
              <w:rPr>
                <w:rFonts w:ascii="GHEA Grapalat" w:hAnsi="GHEA Grapalat"/>
                <w:sz w:val="20"/>
                <w:lang w:val="hy-AM"/>
              </w:rPr>
            </w:pPr>
            <w:r>
              <w:rPr>
                <w:rFonts w:ascii="GHEA Grapalat" w:hAnsi="GHEA Grapalat"/>
                <w:sz w:val="18"/>
                <w:szCs w:val="18"/>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A6E7335" w14:textId="1813C166" w:rsidR="00F12D32" w:rsidRPr="00F12D32" w:rsidRDefault="00F12D32" w:rsidP="00F12D32">
            <w:pPr>
              <w:jc w:val="center"/>
              <w:rPr>
                <w:rFonts w:ascii="GHEA Grapalat" w:hAnsi="GHEA Grapalat"/>
                <w:sz w:val="20"/>
                <w:lang w:val="hy-AM"/>
              </w:rPr>
            </w:pPr>
            <w:r>
              <w:rPr>
                <w:rFonts w:ascii="GHEA Grapalat" w:hAnsi="GHEA Grapalat"/>
                <w:sz w:val="20"/>
                <w:lang w:val="hy-AM"/>
              </w:rPr>
              <w:t>44911500</w:t>
            </w:r>
          </w:p>
        </w:tc>
        <w:tc>
          <w:tcPr>
            <w:tcW w:w="1372" w:type="dxa"/>
            <w:vAlign w:val="center"/>
          </w:tcPr>
          <w:p w14:paraId="7A46A19A" w14:textId="7AC49DAD" w:rsidR="00F12D32" w:rsidRPr="00F12D32" w:rsidRDefault="00F12D32" w:rsidP="00F12D32">
            <w:pPr>
              <w:jc w:val="center"/>
              <w:rPr>
                <w:rFonts w:ascii="GHEA Grapalat" w:hAnsi="GHEA Grapalat"/>
                <w:sz w:val="20"/>
                <w:lang w:val="hy-AM"/>
              </w:rPr>
            </w:pPr>
            <w:r>
              <w:rPr>
                <w:rFonts w:ascii="GHEA Grapalat" w:hAnsi="GHEA Grapalat"/>
                <w:sz w:val="20"/>
                <w:lang w:val="hy-AM"/>
              </w:rPr>
              <w:t>քար</w:t>
            </w:r>
          </w:p>
        </w:tc>
        <w:tc>
          <w:tcPr>
            <w:tcW w:w="1357" w:type="dxa"/>
            <w:vAlign w:val="center"/>
          </w:tcPr>
          <w:p w14:paraId="02B279C6" w14:textId="77777777" w:rsidR="00F12D32" w:rsidRPr="00A71D81" w:rsidRDefault="00F12D32" w:rsidP="00F12D32">
            <w:pPr>
              <w:jc w:val="center"/>
              <w:rPr>
                <w:rFonts w:ascii="GHEA Grapalat" w:hAnsi="GHEA Grapalat"/>
                <w:sz w:val="20"/>
              </w:rPr>
            </w:pPr>
          </w:p>
        </w:tc>
        <w:tc>
          <w:tcPr>
            <w:tcW w:w="2707" w:type="dxa"/>
            <w:vAlign w:val="center"/>
          </w:tcPr>
          <w:p w14:paraId="13F658E7" w14:textId="2BECBE67" w:rsidR="00F12D32" w:rsidRPr="00F12D32" w:rsidRDefault="00F12D32" w:rsidP="00F12D32">
            <w:pPr>
              <w:jc w:val="center"/>
              <w:rPr>
                <w:rFonts w:ascii="GHEA Grapalat" w:hAnsi="GHEA Grapalat"/>
                <w:sz w:val="20"/>
                <w:lang w:val="hy-AM"/>
              </w:rPr>
            </w:pPr>
            <w:r>
              <w:rPr>
                <w:rFonts w:ascii="GHEA Grapalat" w:hAnsi="GHEA Grapalat"/>
                <w:sz w:val="20"/>
                <w:lang w:val="hy-AM"/>
              </w:rPr>
              <w:t>ավազաքար</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6CBD63B2" w14:textId="759FC38E" w:rsidR="00F12D32" w:rsidRPr="00F12D32" w:rsidRDefault="00F12D32" w:rsidP="00F12D32">
            <w:pPr>
              <w:jc w:val="center"/>
              <w:rPr>
                <w:rFonts w:ascii="GHEA Grapalat" w:hAnsi="GHEA Grapalat"/>
                <w:sz w:val="20"/>
                <w:lang w:val="hy-AM"/>
              </w:rPr>
            </w:pPr>
            <w:r>
              <w:rPr>
                <w:rFonts w:ascii="Calibri" w:hAnsi="Calibri" w:cs="Calibri"/>
                <w:color w:val="000000"/>
                <w:sz w:val="22"/>
                <w:szCs w:val="22"/>
                <w:lang w:val="hy-AM"/>
              </w:rPr>
              <w:t>հատ</w:t>
            </w:r>
          </w:p>
        </w:tc>
        <w:tc>
          <w:tcPr>
            <w:tcW w:w="924" w:type="dxa"/>
            <w:vAlign w:val="center"/>
          </w:tcPr>
          <w:p w14:paraId="38A682F9" w14:textId="17283162" w:rsidR="00F12D32" w:rsidRPr="00F12D32" w:rsidRDefault="00F12D32" w:rsidP="00F12D32">
            <w:pPr>
              <w:jc w:val="center"/>
              <w:rPr>
                <w:rFonts w:ascii="GHEA Grapalat" w:hAnsi="GHEA Grapalat"/>
                <w:sz w:val="20"/>
                <w:lang w:val="hy-AM"/>
              </w:rPr>
            </w:pPr>
            <w:r>
              <w:rPr>
                <w:rFonts w:ascii="GHEA Grapalat" w:hAnsi="GHEA Grapalat"/>
                <w:sz w:val="20"/>
                <w:lang w:val="hy-AM"/>
              </w:rPr>
              <w:t>220</w:t>
            </w:r>
          </w:p>
        </w:tc>
        <w:tc>
          <w:tcPr>
            <w:tcW w:w="1127" w:type="dxa"/>
            <w:vAlign w:val="center"/>
          </w:tcPr>
          <w:p w14:paraId="66FB6618" w14:textId="218D2227" w:rsidR="00F12D32" w:rsidRPr="00F12D32" w:rsidRDefault="00F12D32" w:rsidP="00F12D32">
            <w:pPr>
              <w:jc w:val="center"/>
              <w:rPr>
                <w:rFonts w:ascii="GHEA Grapalat" w:hAnsi="GHEA Grapalat"/>
                <w:sz w:val="20"/>
                <w:lang w:val="hy-AM"/>
              </w:rPr>
            </w:pPr>
            <w:r>
              <w:rPr>
                <w:rFonts w:ascii="GHEA Grapalat" w:hAnsi="GHEA Grapalat"/>
                <w:sz w:val="20"/>
                <w:lang w:val="hy-AM"/>
              </w:rPr>
              <w:t>22000</w:t>
            </w:r>
          </w:p>
        </w:tc>
        <w:tc>
          <w:tcPr>
            <w:tcW w:w="1127" w:type="dxa"/>
            <w:vAlign w:val="center"/>
          </w:tcPr>
          <w:p w14:paraId="5588862D" w14:textId="7A2C43A6" w:rsidR="00F12D32" w:rsidRPr="007B6089" w:rsidRDefault="00F12D32" w:rsidP="00F12D32">
            <w:pPr>
              <w:jc w:val="center"/>
              <w:rPr>
                <w:rFonts w:ascii="GHEA Grapalat" w:hAnsi="GHEA Grapalat"/>
                <w:sz w:val="20"/>
                <w:lang w:val="hy-AM"/>
              </w:rPr>
            </w:pPr>
            <w:r>
              <w:rPr>
                <w:rFonts w:ascii="GHEA Grapalat" w:hAnsi="GHEA Grapalat"/>
                <w:sz w:val="20"/>
                <w:lang w:val="hy-AM"/>
              </w:rPr>
              <w:t>100</w:t>
            </w:r>
          </w:p>
        </w:tc>
        <w:tc>
          <w:tcPr>
            <w:tcW w:w="1075" w:type="dxa"/>
            <w:vAlign w:val="center"/>
          </w:tcPr>
          <w:p w14:paraId="44AC2D0D" w14:textId="77777777" w:rsidR="00F12D32" w:rsidRDefault="00F12D32" w:rsidP="00F12D32">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719055EB" w14:textId="1C492ABC" w:rsidR="00F12D32" w:rsidRPr="00A71D81" w:rsidRDefault="00F12D32" w:rsidP="00F12D32">
            <w:pPr>
              <w:jc w:val="center"/>
              <w:rPr>
                <w:rFonts w:ascii="GHEA Grapalat" w:hAnsi="GHEA Grapalat"/>
                <w:sz w:val="20"/>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935" w:type="dxa"/>
          </w:tcPr>
          <w:p w14:paraId="493D15F3" w14:textId="338E22BA" w:rsidR="00F12D32" w:rsidRPr="00F12D32" w:rsidRDefault="00F12D32" w:rsidP="00F12D32">
            <w:pPr>
              <w:jc w:val="center"/>
              <w:rPr>
                <w:rFonts w:ascii="GHEA Grapalat" w:hAnsi="GHEA Grapalat"/>
                <w:sz w:val="20"/>
                <w:lang w:val="hy-AM"/>
              </w:rPr>
            </w:pPr>
            <w:r>
              <w:rPr>
                <w:rFonts w:ascii="GHEA Grapalat" w:hAnsi="GHEA Grapalat"/>
                <w:sz w:val="20"/>
                <w:lang w:val="hy-AM"/>
              </w:rPr>
              <w:t>100</w:t>
            </w:r>
          </w:p>
        </w:tc>
        <w:tc>
          <w:tcPr>
            <w:tcW w:w="1293" w:type="dxa"/>
          </w:tcPr>
          <w:p w14:paraId="477FF59A" w14:textId="344D7408" w:rsidR="00F12D32" w:rsidRPr="004976BA" w:rsidRDefault="00F12D32" w:rsidP="00F12D32">
            <w:pPr>
              <w:jc w:val="center"/>
              <w:rPr>
                <w:rFonts w:ascii="GHEA Grapalat" w:hAnsi="GHEA Grapalat"/>
                <w:sz w:val="20"/>
                <w:lang w:val="hy-AM"/>
              </w:rPr>
            </w:pPr>
            <w:r w:rsidRPr="005A7CCC">
              <w:rPr>
                <w:rFonts w:ascii="GHEA Grapalat" w:hAnsi="GHEA Grapalat"/>
                <w:sz w:val="14"/>
                <w:szCs w:val="18"/>
                <w:lang w:val="hy-AM"/>
              </w:rPr>
              <w:t>Պայմանագիրը ուժի մեջ մտնելու օրվանից հաշված 20 օրացուցային օրվա ընթացքում</w:t>
            </w:r>
          </w:p>
        </w:tc>
      </w:tr>
      <w:tr w:rsidR="005C6E14" w:rsidRPr="00F91259" w14:paraId="3070645F" w14:textId="77777777" w:rsidTr="00F91259">
        <w:trPr>
          <w:trHeight w:val="688"/>
        </w:trPr>
        <w:tc>
          <w:tcPr>
            <w:tcW w:w="1451" w:type="dxa"/>
            <w:vAlign w:val="center"/>
          </w:tcPr>
          <w:p w14:paraId="5F8C557A" w14:textId="2FC4F328" w:rsidR="005C6E14" w:rsidRPr="00477F27" w:rsidRDefault="00477F27" w:rsidP="005C6E14">
            <w:pPr>
              <w:jc w:val="center"/>
              <w:rPr>
                <w:rFonts w:ascii="GHEA Grapalat" w:hAnsi="GHEA Grapalat"/>
                <w:sz w:val="18"/>
                <w:szCs w:val="18"/>
                <w:lang w:val="hy-AM"/>
              </w:rPr>
            </w:pPr>
            <w:r>
              <w:rPr>
                <w:rFonts w:ascii="GHEA Grapalat" w:hAnsi="GHEA Grapalat"/>
                <w:sz w:val="18"/>
                <w:szCs w:val="18"/>
                <w:lang w:val="hy-AM"/>
              </w:rPr>
              <w: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5B80A81" w14:textId="16C975ED" w:rsidR="005C6E14" w:rsidRDefault="005C6E14" w:rsidP="005C6E14">
            <w:pPr>
              <w:jc w:val="center"/>
              <w:rPr>
                <w:rFonts w:ascii="Calibri" w:hAnsi="Calibri" w:cs="Calibri"/>
                <w:sz w:val="22"/>
                <w:szCs w:val="22"/>
              </w:rPr>
            </w:pPr>
            <w:r>
              <w:rPr>
                <w:rFonts w:ascii="Calibri" w:hAnsi="Calibri" w:cs="Calibri"/>
                <w:color w:val="000000"/>
                <w:sz w:val="22"/>
                <w:szCs w:val="22"/>
              </w:rPr>
              <w:t>44811700</w:t>
            </w:r>
          </w:p>
        </w:tc>
        <w:tc>
          <w:tcPr>
            <w:tcW w:w="1372" w:type="dxa"/>
            <w:vAlign w:val="center"/>
          </w:tcPr>
          <w:p w14:paraId="2077C0E5" w14:textId="49BDD1F9" w:rsidR="005C6E14" w:rsidRDefault="005C6E14" w:rsidP="005C6E14">
            <w:pPr>
              <w:jc w:val="center"/>
              <w:rPr>
                <w:rFonts w:ascii="Calibri" w:hAnsi="Calibri" w:cs="Calibri"/>
                <w:color w:val="000000"/>
                <w:sz w:val="22"/>
                <w:szCs w:val="22"/>
              </w:rPr>
            </w:pPr>
            <w:proofErr w:type="spellStart"/>
            <w:r w:rsidRPr="00DF76F9">
              <w:rPr>
                <w:rFonts w:ascii="GHEA Grapalat" w:hAnsi="GHEA Grapalat" w:cs="Calibri"/>
                <w:color w:val="000000"/>
                <w:sz w:val="16"/>
                <w:szCs w:val="16"/>
              </w:rPr>
              <w:t>ներկ</w:t>
            </w:r>
            <w:proofErr w:type="spellEnd"/>
          </w:p>
        </w:tc>
        <w:tc>
          <w:tcPr>
            <w:tcW w:w="1357" w:type="dxa"/>
            <w:vAlign w:val="center"/>
          </w:tcPr>
          <w:p w14:paraId="2D2FD65A" w14:textId="77777777" w:rsidR="005C6E14" w:rsidRPr="00A71D81" w:rsidRDefault="005C6E14" w:rsidP="005C6E14">
            <w:pPr>
              <w:jc w:val="center"/>
              <w:rPr>
                <w:rFonts w:ascii="GHEA Grapalat" w:hAnsi="GHEA Grapalat"/>
                <w:sz w:val="20"/>
              </w:rPr>
            </w:pPr>
          </w:p>
        </w:tc>
        <w:tc>
          <w:tcPr>
            <w:tcW w:w="2707" w:type="dxa"/>
            <w:vAlign w:val="center"/>
          </w:tcPr>
          <w:p w14:paraId="1F3F0746" w14:textId="122D253C" w:rsidR="005C6E14" w:rsidRPr="00DF76F9" w:rsidRDefault="005C6E14" w:rsidP="005C6E14">
            <w:pPr>
              <w:jc w:val="center"/>
              <w:rPr>
                <w:rFonts w:ascii="GHEA Grapalat" w:hAnsi="GHEA Grapalat" w:cs="Calibri"/>
                <w:color w:val="000000"/>
                <w:sz w:val="16"/>
                <w:szCs w:val="16"/>
              </w:rPr>
            </w:pPr>
            <w:proofErr w:type="spellStart"/>
            <w:r w:rsidRPr="00DF76F9">
              <w:rPr>
                <w:rFonts w:ascii="GHEA Grapalat" w:hAnsi="GHEA Grapalat" w:cs="Calibri"/>
                <w:color w:val="000000"/>
                <w:sz w:val="16"/>
                <w:szCs w:val="16"/>
              </w:rPr>
              <w:t>լատեքս</w:t>
            </w:r>
            <w:proofErr w:type="spellEnd"/>
            <w:r w:rsidRPr="00DF76F9">
              <w:rPr>
                <w:rFonts w:ascii="GHEA Grapalat" w:hAnsi="GHEA Grapalat" w:cs="Calibri"/>
                <w:color w:val="000000"/>
                <w:sz w:val="16"/>
                <w:szCs w:val="16"/>
              </w:rPr>
              <w:t xml:space="preserve">, </w:t>
            </w:r>
            <w:proofErr w:type="spellStart"/>
            <w:r w:rsidRPr="00DF76F9">
              <w:rPr>
                <w:rFonts w:ascii="GHEA Grapalat" w:hAnsi="GHEA Grapalat" w:cs="Calibri"/>
                <w:color w:val="000000"/>
                <w:sz w:val="16"/>
                <w:szCs w:val="16"/>
              </w:rPr>
              <w:t>ջրակայուն</w:t>
            </w:r>
            <w:proofErr w:type="spellEnd"/>
            <w:r w:rsidRPr="00DF76F9">
              <w:rPr>
                <w:rFonts w:ascii="GHEA Grapalat" w:hAnsi="GHEA Grapalat" w:cs="Calibri"/>
                <w:color w:val="000000"/>
                <w:sz w:val="16"/>
                <w:szCs w:val="16"/>
              </w:rPr>
              <w:t xml:space="preserve">, </w:t>
            </w:r>
            <w:proofErr w:type="spellStart"/>
            <w:r w:rsidRPr="00DF76F9">
              <w:rPr>
                <w:rFonts w:ascii="GHEA Grapalat" w:hAnsi="GHEA Grapalat" w:cs="Calibri"/>
                <w:color w:val="000000"/>
                <w:sz w:val="16"/>
                <w:szCs w:val="16"/>
              </w:rPr>
              <w:t>բարձր</w:t>
            </w:r>
            <w:proofErr w:type="spellEnd"/>
            <w:r w:rsidRPr="00DF76F9">
              <w:rPr>
                <w:rFonts w:ascii="GHEA Grapalat" w:hAnsi="GHEA Grapalat" w:cs="Calibri"/>
                <w:color w:val="000000"/>
                <w:sz w:val="16"/>
                <w:szCs w:val="16"/>
              </w:rPr>
              <w:t xml:space="preserve"> </w:t>
            </w:r>
            <w:proofErr w:type="spellStart"/>
            <w:proofErr w:type="gramStart"/>
            <w:r w:rsidRPr="00DF76F9">
              <w:rPr>
                <w:rFonts w:ascii="GHEA Grapalat" w:hAnsi="GHEA Grapalat" w:cs="Calibri"/>
                <w:color w:val="000000"/>
                <w:sz w:val="16"/>
                <w:szCs w:val="16"/>
              </w:rPr>
              <w:t>խտությամբ</w:t>
            </w:r>
            <w:proofErr w:type="spellEnd"/>
            <w:r>
              <w:rPr>
                <w:rFonts w:ascii="GHEA Grapalat" w:hAnsi="GHEA Grapalat" w:cs="Calibri"/>
                <w:color w:val="000000"/>
                <w:sz w:val="16"/>
                <w:szCs w:val="16"/>
              </w:rPr>
              <w:t xml:space="preserve">, </w:t>
            </w:r>
            <w:r w:rsidRPr="00DF76F9">
              <w:rPr>
                <w:rFonts w:ascii="GHEA Grapalat" w:hAnsi="GHEA Grapalat" w:cs="Calibri"/>
                <w:color w:val="000000"/>
                <w:sz w:val="16"/>
                <w:szCs w:val="16"/>
              </w:rPr>
              <w:t xml:space="preserve"> </w:t>
            </w:r>
            <w:r>
              <w:rPr>
                <w:rFonts w:ascii="GHEA Grapalat" w:hAnsi="GHEA Grapalat" w:cs="Calibri"/>
                <w:color w:val="000000"/>
                <w:sz w:val="16"/>
                <w:szCs w:val="16"/>
              </w:rPr>
              <w:t>/</w:t>
            </w:r>
            <w:proofErr w:type="gramEnd"/>
            <w:r>
              <w:rPr>
                <w:rFonts w:ascii="GHEA Grapalat" w:hAnsi="GHEA Grapalat" w:cs="Calibri"/>
                <w:color w:val="000000"/>
                <w:sz w:val="16"/>
                <w:szCs w:val="16"/>
              </w:rPr>
              <w:t xml:space="preserve"> </w:t>
            </w:r>
            <w:r w:rsidRPr="00DF76F9">
              <w:rPr>
                <w:rFonts w:ascii="GHEA Grapalat" w:hAnsi="GHEA Grapalat" w:cs="Calibri"/>
                <w:color w:val="000000"/>
                <w:sz w:val="16"/>
                <w:szCs w:val="16"/>
              </w:rPr>
              <w:t>25կգ</w:t>
            </w:r>
            <w:r>
              <w:rPr>
                <w:rFonts w:ascii="GHEA Grapalat" w:hAnsi="GHEA Grapalat" w:cs="Calibri"/>
                <w:color w:val="000000"/>
                <w:sz w:val="16"/>
                <w:szCs w:val="16"/>
              </w:rPr>
              <w:t xml:space="preserve"> </w:t>
            </w:r>
            <w:proofErr w:type="spellStart"/>
            <w:r>
              <w:rPr>
                <w:rFonts w:ascii="GHEA Grapalat" w:hAnsi="GHEA Grapalat" w:cs="Calibri"/>
                <w:color w:val="000000"/>
                <w:sz w:val="16"/>
                <w:szCs w:val="16"/>
              </w:rPr>
              <w:t>տարրայով</w:t>
            </w:r>
            <w:proofErr w:type="spellEnd"/>
            <w:r>
              <w:rPr>
                <w:rFonts w:ascii="GHEA Grapalat" w:hAnsi="GHEA Grapalat" w:cs="Calibri"/>
                <w:color w:val="000000"/>
                <w:sz w:val="16"/>
                <w:szCs w:val="16"/>
              </w:rPr>
              <w: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5006D455" w14:textId="68FA3839" w:rsidR="005C6E14" w:rsidRDefault="005C6E14" w:rsidP="005C6E14">
            <w:pPr>
              <w:jc w:val="center"/>
              <w:rPr>
                <w:rFonts w:ascii="Calibri" w:hAnsi="Calibri" w:cs="Calibri"/>
                <w:color w:val="000000"/>
                <w:sz w:val="22"/>
                <w:szCs w:val="22"/>
              </w:rPr>
            </w:pPr>
            <w:proofErr w:type="spellStart"/>
            <w:r>
              <w:rPr>
                <w:rFonts w:ascii="Calibri" w:hAnsi="Calibri" w:cs="Calibri"/>
                <w:color w:val="000000"/>
                <w:sz w:val="22"/>
                <w:szCs w:val="22"/>
              </w:rPr>
              <w:t>կգ</w:t>
            </w:r>
            <w:proofErr w:type="spellEnd"/>
          </w:p>
        </w:tc>
        <w:tc>
          <w:tcPr>
            <w:tcW w:w="924" w:type="dxa"/>
            <w:tcBorders>
              <w:top w:val="nil"/>
              <w:left w:val="single" w:sz="4" w:space="0" w:color="auto"/>
              <w:bottom w:val="single" w:sz="4" w:space="0" w:color="auto"/>
              <w:right w:val="single" w:sz="4" w:space="0" w:color="auto"/>
            </w:tcBorders>
            <w:shd w:val="clear" w:color="auto" w:fill="auto"/>
            <w:vAlign w:val="bottom"/>
          </w:tcPr>
          <w:p w14:paraId="310C9ACB" w14:textId="624BE335" w:rsidR="005C6E14" w:rsidRDefault="005C6E14" w:rsidP="005C6E14">
            <w:pPr>
              <w:jc w:val="center"/>
              <w:rPr>
                <w:rFonts w:ascii="GHEA Grapalat" w:hAnsi="GHEA Grapalat"/>
                <w:sz w:val="20"/>
                <w:lang w:val="hy-AM"/>
              </w:rPr>
            </w:pPr>
            <w:r>
              <w:rPr>
                <w:rFonts w:ascii="GHEA Grapalat" w:hAnsi="GHEA Grapalat"/>
                <w:sz w:val="20"/>
                <w:lang w:val="hy-AM"/>
              </w:rPr>
              <w:t>17500</w:t>
            </w:r>
          </w:p>
        </w:tc>
        <w:tc>
          <w:tcPr>
            <w:tcW w:w="1127" w:type="dxa"/>
            <w:tcBorders>
              <w:top w:val="nil"/>
              <w:left w:val="nil"/>
              <w:bottom w:val="single" w:sz="4" w:space="0" w:color="auto"/>
              <w:right w:val="single" w:sz="4" w:space="0" w:color="auto"/>
            </w:tcBorders>
            <w:shd w:val="clear" w:color="auto" w:fill="auto"/>
            <w:vAlign w:val="bottom"/>
          </w:tcPr>
          <w:p w14:paraId="4B9B3663" w14:textId="145855CD" w:rsidR="005C6E14" w:rsidRDefault="005C6E14" w:rsidP="005C6E14">
            <w:pPr>
              <w:jc w:val="center"/>
              <w:rPr>
                <w:rFonts w:ascii="GHEA Grapalat" w:hAnsi="GHEA Grapalat"/>
                <w:sz w:val="20"/>
                <w:lang w:val="hy-AM"/>
              </w:rPr>
            </w:pPr>
            <w:r>
              <w:rPr>
                <w:rFonts w:ascii="GHEA Grapalat" w:hAnsi="GHEA Grapalat"/>
                <w:sz w:val="20"/>
                <w:lang w:val="hy-AM"/>
              </w:rPr>
              <w:t>122500</w:t>
            </w:r>
          </w:p>
        </w:tc>
        <w:tc>
          <w:tcPr>
            <w:tcW w:w="1127" w:type="dxa"/>
            <w:tcBorders>
              <w:top w:val="nil"/>
              <w:left w:val="single" w:sz="4" w:space="0" w:color="auto"/>
              <w:bottom w:val="single" w:sz="4" w:space="0" w:color="auto"/>
              <w:right w:val="single" w:sz="4" w:space="0" w:color="auto"/>
            </w:tcBorders>
            <w:shd w:val="clear" w:color="auto" w:fill="auto"/>
            <w:vAlign w:val="bottom"/>
          </w:tcPr>
          <w:p w14:paraId="1C82493C" w14:textId="1BE06261" w:rsidR="005C6E14" w:rsidRDefault="005C6E14" w:rsidP="005C6E14">
            <w:pPr>
              <w:jc w:val="center"/>
              <w:rPr>
                <w:rFonts w:ascii="GHEA Grapalat" w:hAnsi="GHEA Grapalat"/>
                <w:sz w:val="20"/>
                <w:lang w:val="hy-AM"/>
              </w:rPr>
            </w:pPr>
            <w:r>
              <w:rPr>
                <w:rFonts w:ascii="GHEA Grapalat" w:hAnsi="GHEA Grapalat"/>
                <w:sz w:val="20"/>
                <w:lang w:val="hy-AM"/>
              </w:rPr>
              <w:t>7</w:t>
            </w:r>
          </w:p>
        </w:tc>
        <w:tc>
          <w:tcPr>
            <w:tcW w:w="1075" w:type="dxa"/>
            <w:vAlign w:val="center"/>
          </w:tcPr>
          <w:p w14:paraId="0A2AF2F7" w14:textId="77777777" w:rsidR="005C6E14" w:rsidRDefault="005C6E14" w:rsidP="005C6E14">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4D405165" w14:textId="2CB7AB66" w:rsidR="005C6E14" w:rsidRDefault="005C6E14" w:rsidP="005C6E14">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935" w:type="dxa"/>
          </w:tcPr>
          <w:p w14:paraId="377F7E49" w14:textId="1D372E57" w:rsidR="005C6E14" w:rsidRDefault="005C6E14" w:rsidP="005C6E14">
            <w:pPr>
              <w:jc w:val="center"/>
              <w:rPr>
                <w:rFonts w:ascii="GHEA Grapalat" w:hAnsi="GHEA Grapalat"/>
                <w:sz w:val="20"/>
                <w:lang w:val="hy-AM"/>
              </w:rPr>
            </w:pPr>
            <w:r>
              <w:rPr>
                <w:rFonts w:ascii="GHEA Grapalat" w:hAnsi="GHEA Grapalat"/>
                <w:sz w:val="20"/>
                <w:lang w:val="hy-AM"/>
              </w:rPr>
              <w:t>7</w:t>
            </w:r>
          </w:p>
        </w:tc>
        <w:tc>
          <w:tcPr>
            <w:tcW w:w="1293" w:type="dxa"/>
          </w:tcPr>
          <w:p w14:paraId="311C9442" w14:textId="68F9819D" w:rsidR="005C6E14" w:rsidRPr="005A7CCC" w:rsidRDefault="005C6E14" w:rsidP="005C6E14">
            <w:pPr>
              <w:jc w:val="center"/>
              <w:rPr>
                <w:rFonts w:ascii="GHEA Grapalat" w:hAnsi="GHEA Grapalat"/>
                <w:sz w:val="14"/>
                <w:szCs w:val="18"/>
                <w:lang w:val="hy-AM"/>
              </w:rPr>
            </w:pPr>
            <w:r w:rsidRPr="005A7CCC">
              <w:rPr>
                <w:rFonts w:ascii="GHEA Grapalat" w:hAnsi="GHEA Grapalat"/>
                <w:sz w:val="14"/>
                <w:szCs w:val="18"/>
                <w:lang w:val="hy-AM"/>
              </w:rPr>
              <w:t>Պայմանագիրը ուժի մեջ մտնելու օրվանից հաշված 20 օրացուցային օրվա ընթացքում</w:t>
            </w:r>
          </w:p>
        </w:tc>
      </w:tr>
      <w:tr w:rsidR="009E46C2" w:rsidRPr="00F91259" w14:paraId="624F765C" w14:textId="77777777" w:rsidTr="00F91259">
        <w:trPr>
          <w:trHeight w:val="688"/>
        </w:trPr>
        <w:tc>
          <w:tcPr>
            <w:tcW w:w="1451" w:type="dxa"/>
            <w:vAlign w:val="center"/>
          </w:tcPr>
          <w:p w14:paraId="5AEA8DBC" w14:textId="70A62CDB" w:rsidR="00F12D32" w:rsidRPr="005A7CCC" w:rsidRDefault="00477F27" w:rsidP="00F12D32">
            <w:pPr>
              <w:jc w:val="center"/>
              <w:rPr>
                <w:rFonts w:ascii="GHEA Grapalat" w:hAnsi="GHEA Grapalat"/>
                <w:sz w:val="20"/>
                <w:lang w:val="hy-AM"/>
              </w:rPr>
            </w:pPr>
            <w:r>
              <w:rPr>
                <w:rFonts w:ascii="GHEA Grapalat" w:hAnsi="GHEA Grapalat"/>
                <w:sz w:val="20"/>
                <w:lang w:val="hy-AM"/>
              </w:rPr>
              <w:t>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34C4C18" w14:textId="0541317E" w:rsidR="00F12D32" w:rsidRPr="005700AD" w:rsidRDefault="00F12D32" w:rsidP="00F12D32">
            <w:pPr>
              <w:jc w:val="center"/>
              <w:rPr>
                <w:rFonts w:ascii="GHEA Grapalat" w:hAnsi="GHEA Grapalat"/>
                <w:sz w:val="20"/>
                <w:lang w:val="ru-RU"/>
              </w:rPr>
            </w:pPr>
            <w:r>
              <w:rPr>
                <w:rFonts w:ascii="Calibri" w:hAnsi="Calibri" w:cs="Calibri"/>
                <w:sz w:val="22"/>
                <w:szCs w:val="22"/>
              </w:rPr>
              <w:t>44192400</w:t>
            </w:r>
          </w:p>
        </w:tc>
        <w:tc>
          <w:tcPr>
            <w:tcW w:w="1372" w:type="dxa"/>
            <w:tcBorders>
              <w:top w:val="single" w:sz="4" w:space="0" w:color="auto"/>
              <w:left w:val="nil"/>
              <w:bottom w:val="single" w:sz="4" w:space="0" w:color="auto"/>
              <w:right w:val="single" w:sz="4" w:space="0" w:color="auto"/>
            </w:tcBorders>
            <w:shd w:val="clear" w:color="auto" w:fill="auto"/>
            <w:vAlign w:val="bottom"/>
          </w:tcPr>
          <w:p w14:paraId="51103D03" w14:textId="31146001" w:rsidR="00F12D32" w:rsidRPr="00A71D81" w:rsidRDefault="00F12D32" w:rsidP="00F12D32">
            <w:pPr>
              <w:jc w:val="center"/>
              <w:rPr>
                <w:rFonts w:ascii="GHEA Grapalat" w:hAnsi="GHEA Grapalat"/>
                <w:sz w:val="20"/>
              </w:rPr>
            </w:pPr>
            <w:proofErr w:type="spellStart"/>
            <w:r>
              <w:rPr>
                <w:rFonts w:ascii="Calibri" w:hAnsi="Calibri" w:cs="Calibri"/>
                <w:color w:val="000000"/>
                <w:sz w:val="22"/>
                <w:szCs w:val="22"/>
              </w:rPr>
              <w:t>ալիբաստոր</w:t>
            </w:r>
            <w:proofErr w:type="spellEnd"/>
          </w:p>
        </w:tc>
        <w:tc>
          <w:tcPr>
            <w:tcW w:w="1357" w:type="dxa"/>
            <w:vAlign w:val="center"/>
          </w:tcPr>
          <w:p w14:paraId="77018583" w14:textId="77777777" w:rsidR="00F12D32" w:rsidRPr="00A71D81" w:rsidRDefault="00F12D32" w:rsidP="00F12D32">
            <w:pPr>
              <w:jc w:val="center"/>
              <w:rPr>
                <w:rFonts w:ascii="GHEA Grapalat" w:hAnsi="GHEA Grapalat"/>
                <w:sz w:val="20"/>
              </w:rPr>
            </w:pPr>
          </w:p>
        </w:tc>
        <w:tc>
          <w:tcPr>
            <w:tcW w:w="2707" w:type="dxa"/>
            <w:vAlign w:val="center"/>
          </w:tcPr>
          <w:p w14:paraId="75B3C6CC" w14:textId="77777777" w:rsidR="00F12D32" w:rsidRDefault="00F12D32" w:rsidP="00F12D32">
            <w:pPr>
              <w:jc w:val="center"/>
              <w:rPr>
                <w:rFonts w:ascii="GHEA Grapalat" w:hAnsi="GHEA Grapalat" w:cs="Calibri"/>
                <w:color w:val="000000"/>
                <w:sz w:val="16"/>
                <w:szCs w:val="16"/>
              </w:rPr>
            </w:pPr>
            <w:proofErr w:type="spellStart"/>
            <w:r w:rsidRPr="00DF76F9">
              <w:rPr>
                <w:rFonts w:ascii="GHEA Grapalat" w:hAnsi="GHEA Grapalat" w:cs="Calibri"/>
                <w:color w:val="000000"/>
                <w:sz w:val="16"/>
                <w:szCs w:val="16"/>
              </w:rPr>
              <w:t>սպիտակ</w:t>
            </w:r>
            <w:proofErr w:type="spellEnd"/>
            <w:r w:rsidRPr="00DF76F9">
              <w:rPr>
                <w:rFonts w:ascii="GHEA Grapalat" w:hAnsi="GHEA Grapalat" w:cs="Calibri"/>
                <w:color w:val="000000"/>
                <w:sz w:val="16"/>
                <w:szCs w:val="16"/>
              </w:rPr>
              <w:t xml:space="preserve"> </w:t>
            </w:r>
            <w:proofErr w:type="spellStart"/>
            <w:r w:rsidRPr="00DF76F9">
              <w:rPr>
                <w:rFonts w:ascii="GHEA Grapalat" w:hAnsi="GHEA Grapalat" w:cs="Calibri"/>
                <w:color w:val="000000"/>
                <w:sz w:val="16"/>
                <w:szCs w:val="16"/>
              </w:rPr>
              <w:t>փոշի</w:t>
            </w:r>
            <w:proofErr w:type="spellEnd"/>
            <w:r w:rsidRPr="00DF76F9">
              <w:rPr>
                <w:rFonts w:ascii="GHEA Grapalat" w:hAnsi="GHEA Grapalat" w:cs="Calibri"/>
                <w:color w:val="000000"/>
                <w:sz w:val="16"/>
                <w:szCs w:val="16"/>
              </w:rPr>
              <w:t xml:space="preserve">, </w:t>
            </w:r>
          </w:p>
          <w:p w14:paraId="106BE23C" w14:textId="0CDE8868" w:rsidR="00F12D32" w:rsidRPr="00804961" w:rsidRDefault="00F12D32" w:rsidP="00F12D32">
            <w:pPr>
              <w:jc w:val="center"/>
              <w:rPr>
                <w:rFonts w:ascii="GHEA Grapalat" w:hAnsi="GHEA Grapalat"/>
                <w:sz w:val="20"/>
              </w:rPr>
            </w:pPr>
            <w:r>
              <w:rPr>
                <w:rFonts w:ascii="GHEA Grapalat" w:hAnsi="GHEA Grapalat" w:cs="Calibri"/>
                <w:color w:val="000000"/>
                <w:sz w:val="16"/>
                <w:szCs w:val="16"/>
              </w:rPr>
              <w:t xml:space="preserve"> / </w:t>
            </w:r>
            <w:r w:rsidRPr="00DF76F9">
              <w:rPr>
                <w:rFonts w:ascii="GHEA Grapalat" w:hAnsi="GHEA Grapalat" w:cs="Calibri"/>
                <w:color w:val="000000"/>
                <w:sz w:val="16"/>
                <w:szCs w:val="16"/>
              </w:rPr>
              <w:t>25կգ</w:t>
            </w:r>
            <w:r>
              <w:rPr>
                <w:rFonts w:ascii="GHEA Grapalat" w:hAnsi="GHEA Grapalat" w:cs="Calibri"/>
                <w:color w:val="000000"/>
                <w:sz w:val="16"/>
                <w:szCs w:val="16"/>
              </w:rPr>
              <w:t xml:space="preserve"> </w:t>
            </w:r>
            <w:proofErr w:type="spellStart"/>
            <w:r>
              <w:rPr>
                <w:rFonts w:ascii="GHEA Grapalat" w:hAnsi="GHEA Grapalat" w:cs="Calibri"/>
                <w:color w:val="000000"/>
                <w:sz w:val="16"/>
                <w:szCs w:val="16"/>
              </w:rPr>
              <w:t>պարկով</w:t>
            </w:r>
            <w:proofErr w:type="spellEnd"/>
            <w:r>
              <w:rPr>
                <w:rFonts w:ascii="GHEA Grapalat" w:hAnsi="GHEA Grapalat" w:cs="Calibri"/>
                <w:color w:val="000000"/>
                <w:sz w:val="16"/>
                <w:szCs w:val="16"/>
              </w:rPr>
              <w: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5D2E427" w14:textId="5023C0D7" w:rsidR="00F12D32" w:rsidRPr="00A71D81" w:rsidRDefault="00F12D32" w:rsidP="00F12D32">
            <w:pPr>
              <w:jc w:val="center"/>
              <w:rPr>
                <w:rFonts w:ascii="GHEA Grapalat" w:hAnsi="GHEA Grapalat"/>
                <w:sz w:val="20"/>
              </w:rPr>
            </w:pPr>
            <w:proofErr w:type="spellStart"/>
            <w:r>
              <w:rPr>
                <w:rFonts w:ascii="Calibri" w:hAnsi="Calibri" w:cs="Calibri"/>
                <w:color w:val="000000"/>
                <w:sz w:val="22"/>
                <w:szCs w:val="22"/>
              </w:rPr>
              <w:t>կգ</w:t>
            </w:r>
            <w:proofErr w:type="spellEnd"/>
          </w:p>
        </w:tc>
        <w:tc>
          <w:tcPr>
            <w:tcW w:w="924" w:type="dxa"/>
            <w:vAlign w:val="center"/>
          </w:tcPr>
          <w:p w14:paraId="5687632A" w14:textId="7A04B661" w:rsidR="00F12D32" w:rsidRPr="00F12D32" w:rsidRDefault="00F12D32" w:rsidP="00F12D32">
            <w:pPr>
              <w:jc w:val="center"/>
              <w:rPr>
                <w:rFonts w:ascii="GHEA Grapalat" w:hAnsi="GHEA Grapalat"/>
                <w:sz w:val="20"/>
                <w:lang w:val="hy-AM"/>
              </w:rPr>
            </w:pPr>
            <w:r>
              <w:rPr>
                <w:rFonts w:ascii="GHEA Grapalat" w:hAnsi="GHEA Grapalat"/>
                <w:sz w:val="20"/>
                <w:lang w:val="hy-AM"/>
              </w:rPr>
              <w:t>1300</w:t>
            </w:r>
          </w:p>
        </w:tc>
        <w:tc>
          <w:tcPr>
            <w:tcW w:w="1127" w:type="dxa"/>
            <w:vAlign w:val="center"/>
          </w:tcPr>
          <w:p w14:paraId="22F42889" w14:textId="596963C6" w:rsidR="00F12D32" w:rsidRPr="00F12D32" w:rsidRDefault="00F12D32" w:rsidP="00F12D32">
            <w:pPr>
              <w:jc w:val="center"/>
              <w:rPr>
                <w:rFonts w:ascii="GHEA Grapalat" w:hAnsi="GHEA Grapalat"/>
                <w:sz w:val="20"/>
                <w:lang w:val="hy-AM"/>
              </w:rPr>
            </w:pPr>
            <w:r>
              <w:rPr>
                <w:rFonts w:ascii="GHEA Grapalat" w:hAnsi="GHEA Grapalat"/>
                <w:sz w:val="20"/>
                <w:lang w:val="hy-AM"/>
              </w:rPr>
              <w:t>14300</w:t>
            </w:r>
          </w:p>
        </w:tc>
        <w:tc>
          <w:tcPr>
            <w:tcW w:w="1127" w:type="dxa"/>
            <w:vAlign w:val="center"/>
          </w:tcPr>
          <w:p w14:paraId="0BC3E74A" w14:textId="110F9A2D" w:rsidR="00F12D32" w:rsidRPr="007B6089" w:rsidRDefault="00186DFF" w:rsidP="00F12D32">
            <w:pPr>
              <w:jc w:val="center"/>
              <w:rPr>
                <w:rFonts w:ascii="GHEA Grapalat" w:hAnsi="GHEA Grapalat"/>
                <w:sz w:val="20"/>
                <w:lang w:val="hy-AM"/>
              </w:rPr>
            </w:pPr>
            <w:r>
              <w:rPr>
                <w:rFonts w:ascii="GHEA Grapalat" w:hAnsi="GHEA Grapalat"/>
                <w:sz w:val="20"/>
                <w:lang w:val="hy-AM"/>
              </w:rPr>
              <w:t>11</w:t>
            </w:r>
          </w:p>
        </w:tc>
        <w:tc>
          <w:tcPr>
            <w:tcW w:w="1075" w:type="dxa"/>
            <w:vAlign w:val="center"/>
          </w:tcPr>
          <w:p w14:paraId="3DF92E10" w14:textId="77777777" w:rsidR="00F12D32" w:rsidRDefault="00F12D32" w:rsidP="00F12D32">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758CBB5A" w14:textId="1B68E565" w:rsidR="00F12D32" w:rsidRPr="00A71D81" w:rsidRDefault="00F12D32" w:rsidP="00F12D32">
            <w:pPr>
              <w:jc w:val="center"/>
              <w:rPr>
                <w:rFonts w:ascii="GHEA Grapalat" w:hAnsi="GHEA Grapalat"/>
                <w:sz w:val="20"/>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935" w:type="dxa"/>
          </w:tcPr>
          <w:p w14:paraId="32FC51C0" w14:textId="253378F9" w:rsidR="00F12D32" w:rsidRPr="00186DFF" w:rsidRDefault="00186DFF" w:rsidP="00F12D32">
            <w:pPr>
              <w:jc w:val="center"/>
              <w:rPr>
                <w:rFonts w:ascii="GHEA Grapalat" w:hAnsi="GHEA Grapalat"/>
                <w:sz w:val="20"/>
                <w:lang w:val="hy-AM"/>
              </w:rPr>
            </w:pPr>
            <w:r>
              <w:rPr>
                <w:rFonts w:ascii="GHEA Grapalat" w:hAnsi="GHEA Grapalat"/>
                <w:sz w:val="20"/>
                <w:lang w:val="hy-AM"/>
              </w:rPr>
              <w:t>11</w:t>
            </w:r>
          </w:p>
        </w:tc>
        <w:tc>
          <w:tcPr>
            <w:tcW w:w="1293" w:type="dxa"/>
          </w:tcPr>
          <w:p w14:paraId="14D8F584" w14:textId="1A6929DB" w:rsidR="00F12D32" w:rsidRPr="004976BA" w:rsidRDefault="00F12D32" w:rsidP="00F12D32">
            <w:pPr>
              <w:jc w:val="center"/>
              <w:rPr>
                <w:rFonts w:ascii="GHEA Grapalat" w:hAnsi="GHEA Grapalat"/>
                <w:sz w:val="20"/>
                <w:lang w:val="hy-AM"/>
              </w:rPr>
            </w:pPr>
            <w:r w:rsidRPr="005A7CCC">
              <w:rPr>
                <w:rFonts w:ascii="GHEA Grapalat" w:hAnsi="GHEA Grapalat"/>
                <w:sz w:val="14"/>
                <w:szCs w:val="18"/>
                <w:lang w:val="hy-AM"/>
              </w:rPr>
              <w:t>Պայմանագիրը ուժի մեջ մտնելու օրվանից հաշված 20 օրացուցային օրվա ընթացքում</w:t>
            </w:r>
          </w:p>
        </w:tc>
      </w:tr>
      <w:tr w:rsidR="009E46C2" w:rsidRPr="00F91259" w14:paraId="6FB9ED1C" w14:textId="77777777" w:rsidTr="00F91259">
        <w:trPr>
          <w:trHeight w:val="376"/>
        </w:trPr>
        <w:tc>
          <w:tcPr>
            <w:tcW w:w="1451" w:type="dxa"/>
            <w:vAlign w:val="center"/>
          </w:tcPr>
          <w:p w14:paraId="520C9B56" w14:textId="3CA70524" w:rsidR="00186DFF" w:rsidRPr="005A7CCC" w:rsidRDefault="00477F27" w:rsidP="00186DFF">
            <w:pPr>
              <w:jc w:val="center"/>
              <w:rPr>
                <w:rFonts w:ascii="GHEA Grapalat" w:hAnsi="GHEA Grapalat"/>
                <w:sz w:val="20"/>
                <w:lang w:val="hy-AM"/>
              </w:rPr>
            </w:pPr>
            <w:r>
              <w:rPr>
                <w:rFonts w:ascii="GHEA Grapalat" w:hAnsi="GHEA Grapalat"/>
                <w:sz w:val="20"/>
                <w:lang w:val="hy-AM"/>
              </w:rPr>
              <w:t>5</w:t>
            </w:r>
          </w:p>
        </w:tc>
        <w:tc>
          <w:tcPr>
            <w:tcW w:w="1530" w:type="dxa"/>
            <w:tcBorders>
              <w:top w:val="nil"/>
              <w:left w:val="single" w:sz="4" w:space="0" w:color="auto"/>
              <w:bottom w:val="single" w:sz="4" w:space="0" w:color="auto"/>
              <w:right w:val="single" w:sz="4" w:space="0" w:color="auto"/>
            </w:tcBorders>
            <w:shd w:val="clear" w:color="auto" w:fill="auto"/>
            <w:vAlign w:val="bottom"/>
          </w:tcPr>
          <w:p w14:paraId="48B0263B" w14:textId="0C3D8011" w:rsidR="00186DFF" w:rsidRPr="00186DFF" w:rsidRDefault="00186DFF" w:rsidP="00186DFF">
            <w:pPr>
              <w:rPr>
                <w:rFonts w:ascii="GHEA Grapalat" w:hAnsi="GHEA Grapalat"/>
                <w:sz w:val="20"/>
                <w:lang w:val="hy-AM"/>
              </w:rPr>
            </w:pPr>
            <w:r>
              <w:rPr>
                <w:rFonts w:ascii="Calibri" w:hAnsi="Calibri" w:cs="Calibri"/>
                <w:sz w:val="22"/>
                <w:szCs w:val="22"/>
              </w:rPr>
              <w:t>44111419</w:t>
            </w:r>
          </w:p>
        </w:tc>
        <w:tc>
          <w:tcPr>
            <w:tcW w:w="1372" w:type="dxa"/>
            <w:tcBorders>
              <w:top w:val="nil"/>
              <w:left w:val="nil"/>
              <w:bottom w:val="single" w:sz="4" w:space="0" w:color="auto"/>
              <w:right w:val="single" w:sz="4" w:space="0" w:color="auto"/>
            </w:tcBorders>
            <w:shd w:val="clear" w:color="auto" w:fill="auto"/>
            <w:vAlign w:val="bottom"/>
          </w:tcPr>
          <w:p w14:paraId="28B7862B" w14:textId="2E66BCE1" w:rsidR="00186DFF" w:rsidRPr="00A71D81" w:rsidRDefault="00186DFF" w:rsidP="00186DFF">
            <w:pPr>
              <w:jc w:val="center"/>
              <w:rPr>
                <w:rFonts w:ascii="GHEA Grapalat" w:hAnsi="GHEA Grapalat"/>
                <w:sz w:val="20"/>
              </w:rPr>
            </w:pPr>
            <w:proofErr w:type="spellStart"/>
            <w:r>
              <w:rPr>
                <w:rFonts w:ascii="Calibri" w:hAnsi="Calibri" w:cs="Calibri"/>
                <w:color w:val="000000"/>
                <w:sz w:val="22"/>
                <w:szCs w:val="22"/>
              </w:rPr>
              <w:t>գուաշ</w:t>
            </w:r>
            <w:proofErr w:type="spellEnd"/>
          </w:p>
        </w:tc>
        <w:tc>
          <w:tcPr>
            <w:tcW w:w="1357" w:type="dxa"/>
            <w:vAlign w:val="center"/>
          </w:tcPr>
          <w:p w14:paraId="23A2E635" w14:textId="77777777" w:rsidR="00186DFF" w:rsidRPr="00A71D81" w:rsidRDefault="00186DFF" w:rsidP="00186DFF">
            <w:pPr>
              <w:jc w:val="center"/>
              <w:rPr>
                <w:rFonts w:ascii="GHEA Grapalat" w:hAnsi="GHEA Grapalat"/>
                <w:sz w:val="20"/>
              </w:rPr>
            </w:pPr>
          </w:p>
        </w:tc>
        <w:tc>
          <w:tcPr>
            <w:tcW w:w="2707" w:type="dxa"/>
            <w:tcBorders>
              <w:top w:val="nil"/>
              <w:left w:val="nil"/>
              <w:bottom w:val="single" w:sz="4" w:space="0" w:color="auto"/>
              <w:right w:val="single" w:sz="4" w:space="0" w:color="auto"/>
            </w:tcBorders>
            <w:shd w:val="clear" w:color="auto" w:fill="auto"/>
            <w:vAlign w:val="bottom"/>
          </w:tcPr>
          <w:p w14:paraId="3B6636C7" w14:textId="172ADD81" w:rsidR="00186DFF" w:rsidRPr="00804961" w:rsidRDefault="00186DFF" w:rsidP="00186DFF">
            <w:pPr>
              <w:jc w:val="center"/>
              <w:rPr>
                <w:rFonts w:ascii="GHEA Grapalat" w:hAnsi="GHEA Grapalat"/>
                <w:sz w:val="20"/>
              </w:rPr>
            </w:pPr>
            <w:r>
              <w:rPr>
                <w:rFonts w:ascii="Calibri" w:hAnsi="Calibri" w:cs="Calibri"/>
                <w:color w:val="000000"/>
                <w:sz w:val="22"/>
                <w:szCs w:val="22"/>
                <w:lang w:val="hy-AM"/>
              </w:rPr>
              <w:t>Ներկ/</w:t>
            </w:r>
            <w:proofErr w:type="spellStart"/>
            <w:r>
              <w:rPr>
                <w:rFonts w:ascii="Calibri" w:hAnsi="Calibri" w:cs="Calibri"/>
                <w:color w:val="000000"/>
                <w:sz w:val="22"/>
                <w:szCs w:val="22"/>
              </w:rPr>
              <w:t>գուաշ</w:t>
            </w:r>
            <w:proofErr w:type="spellEnd"/>
          </w:p>
        </w:tc>
        <w:tc>
          <w:tcPr>
            <w:tcW w:w="966" w:type="dxa"/>
            <w:tcBorders>
              <w:top w:val="nil"/>
              <w:left w:val="single" w:sz="4" w:space="0" w:color="auto"/>
              <w:bottom w:val="single" w:sz="4" w:space="0" w:color="auto"/>
              <w:right w:val="single" w:sz="4" w:space="0" w:color="auto"/>
            </w:tcBorders>
            <w:shd w:val="clear" w:color="auto" w:fill="auto"/>
            <w:vAlign w:val="bottom"/>
          </w:tcPr>
          <w:p w14:paraId="5B503A9F" w14:textId="706B040A" w:rsidR="00186DFF" w:rsidRPr="00A71D81" w:rsidRDefault="00186DFF" w:rsidP="00186DFF">
            <w:pPr>
              <w:jc w:val="center"/>
              <w:rPr>
                <w:rFonts w:ascii="GHEA Grapalat" w:hAnsi="GHEA Grapalat"/>
                <w:sz w:val="20"/>
              </w:rPr>
            </w:pPr>
            <w:proofErr w:type="spellStart"/>
            <w:r>
              <w:rPr>
                <w:rFonts w:ascii="Calibri" w:hAnsi="Calibri" w:cs="Calibri"/>
                <w:color w:val="000000"/>
                <w:sz w:val="22"/>
                <w:szCs w:val="22"/>
              </w:rPr>
              <w:t>հատ</w:t>
            </w:r>
            <w:proofErr w:type="spellEnd"/>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14:paraId="2FE5C6CC" w14:textId="42B18466" w:rsidR="00186DFF" w:rsidRPr="00186DFF" w:rsidRDefault="00F448A8" w:rsidP="00186DFF">
            <w:pPr>
              <w:jc w:val="center"/>
              <w:rPr>
                <w:rFonts w:ascii="GHEA Grapalat" w:hAnsi="GHEA Grapalat"/>
                <w:sz w:val="20"/>
                <w:lang w:val="hy-AM"/>
              </w:rPr>
            </w:pPr>
            <w:r>
              <w:rPr>
                <w:rFonts w:ascii="GHEA Grapalat" w:hAnsi="GHEA Grapalat"/>
                <w:sz w:val="20"/>
                <w:lang w:val="hy-AM"/>
              </w:rPr>
              <w:t>600</w:t>
            </w:r>
          </w:p>
        </w:tc>
        <w:tc>
          <w:tcPr>
            <w:tcW w:w="1127" w:type="dxa"/>
            <w:tcBorders>
              <w:top w:val="single" w:sz="4" w:space="0" w:color="auto"/>
              <w:left w:val="nil"/>
              <w:bottom w:val="single" w:sz="4" w:space="0" w:color="auto"/>
              <w:right w:val="single" w:sz="4" w:space="0" w:color="auto"/>
            </w:tcBorders>
            <w:shd w:val="clear" w:color="auto" w:fill="auto"/>
            <w:vAlign w:val="bottom"/>
          </w:tcPr>
          <w:p w14:paraId="1D083C34" w14:textId="2DAEBF2B" w:rsidR="00186DFF" w:rsidRPr="00186DFF" w:rsidRDefault="00CA443D" w:rsidP="00186DFF">
            <w:pPr>
              <w:jc w:val="center"/>
              <w:rPr>
                <w:rFonts w:ascii="GHEA Grapalat" w:hAnsi="GHEA Grapalat"/>
                <w:sz w:val="20"/>
                <w:lang w:val="hy-AM"/>
              </w:rPr>
            </w:pPr>
            <w:r>
              <w:rPr>
                <w:rFonts w:ascii="GHEA Grapalat" w:hAnsi="GHEA Grapalat"/>
                <w:sz w:val="20"/>
                <w:lang w:val="hy-AM"/>
              </w:rPr>
              <w:t>4200</w:t>
            </w:r>
          </w:p>
        </w:tc>
        <w:tc>
          <w:tcPr>
            <w:tcW w:w="1127" w:type="dxa"/>
            <w:vAlign w:val="center"/>
          </w:tcPr>
          <w:p w14:paraId="5FFA644A" w14:textId="2C15C91B" w:rsidR="00186DFF" w:rsidRPr="007B6089" w:rsidRDefault="00CA443D" w:rsidP="00186DFF">
            <w:pPr>
              <w:jc w:val="center"/>
              <w:rPr>
                <w:rFonts w:ascii="GHEA Grapalat" w:hAnsi="GHEA Grapalat"/>
                <w:sz w:val="20"/>
                <w:lang w:val="hy-AM"/>
              </w:rPr>
            </w:pPr>
            <w:r>
              <w:rPr>
                <w:rFonts w:ascii="GHEA Grapalat" w:hAnsi="GHEA Grapalat"/>
                <w:sz w:val="20"/>
                <w:lang w:val="hy-AM"/>
              </w:rPr>
              <w:t>7</w:t>
            </w:r>
          </w:p>
        </w:tc>
        <w:tc>
          <w:tcPr>
            <w:tcW w:w="1075" w:type="dxa"/>
            <w:vAlign w:val="center"/>
          </w:tcPr>
          <w:p w14:paraId="22351568" w14:textId="77777777" w:rsidR="00186DFF" w:rsidRDefault="00186DFF" w:rsidP="00186DFF">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23E65D13" w14:textId="6982F5B8" w:rsidR="00186DFF" w:rsidRPr="00A71D81" w:rsidRDefault="00186DFF" w:rsidP="00186DFF">
            <w:pPr>
              <w:jc w:val="center"/>
              <w:rPr>
                <w:rFonts w:ascii="GHEA Grapalat" w:hAnsi="GHEA Grapalat"/>
                <w:sz w:val="20"/>
              </w:rPr>
            </w:pPr>
            <w:proofErr w:type="spellStart"/>
            <w:r>
              <w:rPr>
                <w:rFonts w:ascii="GHEA Grapalat" w:hAnsi="GHEA Grapalat" w:cs="Arial"/>
                <w:color w:val="000000"/>
                <w:sz w:val="18"/>
                <w:szCs w:val="18"/>
                <w:lang w:val="ru-RU"/>
              </w:rPr>
              <w:lastRenderedPageBreak/>
              <w:t>Շղարշիկ</w:t>
            </w:r>
            <w:proofErr w:type="spellEnd"/>
            <w:r>
              <w:rPr>
                <w:rFonts w:ascii="GHEA Grapalat" w:hAnsi="GHEA Grapalat" w:cs="Arial"/>
                <w:color w:val="000000"/>
                <w:sz w:val="18"/>
                <w:szCs w:val="18"/>
                <w:lang w:val="ru-RU"/>
              </w:rPr>
              <w:t xml:space="preserve"> 153</w:t>
            </w:r>
          </w:p>
        </w:tc>
        <w:tc>
          <w:tcPr>
            <w:tcW w:w="935" w:type="dxa"/>
          </w:tcPr>
          <w:p w14:paraId="578D74D9" w14:textId="3BE456EB" w:rsidR="00186DFF" w:rsidRPr="00186DFF" w:rsidRDefault="00186DFF" w:rsidP="00186DFF">
            <w:pPr>
              <w:jc w:val="center"/>
              <w:rPr>
                <w:rFonts w:ascii="GHEA Grapalat" w:hAnsi="GHEA Grapalat"/>
                <w:sz w:val="20"/>
                <w:lang w:val="hy-AM"/>
              </w:rPr>
            </w:pPr>
            <w:r>
              <w:rPr>
                <w:rFonts w:ascii="GHEA Grapalat" w:hAnsi="GHEA Grapalat"/>
                <w:sz w:val="20"/>
                <w:lang w:val="hy-AM"/>
              </w:rPr>
              <w:lastRenderedPageBreak/>
              <w:t>7</w:t>
            </w:r>
          </w:p>
        </w:tc>
        <w:tc>
          <w:tcPr>
            <w:tcW w:w="1293" w:type="dxa"/>
          </w:tcPr>
          <w:p w14:paraId="68C88597" w14:textId="4F776CF5" w:rsidR="00186DFF" w:rsidRPr="004976BA" w:rsidRDefault="00186DFF" w:rsidP="00186DFF">
            <w:pPr>
              <w:jc w:val="center"/>
              <w:rPr>
                <w:rFonts w:ascii="GHEA Grapalat" w:hAnsi="GHEA Grapalat"/>
                <w:sz w:val="20"/>
                <w:lang w:val="hy-AM"/>
              </w:rPr>
            </w:pPr>
            <w:r w:rsidRPr="005A7CCC">
              <w:rPr>
                <w:rFonts w:ascii="GHEA Grapalat" w:hAnsi="GHEA Grapalat"/>
                <w:sz w:val="14"/>
                <w:szCs w:val="18"/>
                <w:lang w:val="hy-AM"/>
              </w:rPr>
              <w:t xml:space="preserve">Պայմանագիրը ուժի մեջ </w:t>
            </w:r>
            <w:r w:rsidRPr="005A7CCC">
              <w:rPr>
                <w:rFonts w:ascii="GHEA Grapalat" w:hAnsi="GHEA Grapalat"/>
                <w:sz w:val="14"/>
                <w:szCs w:val="18"/>
                <w:lang w:val="hy-AM"/>
              </w:rPr>
              <w:lastRenderedPageBreak/>
              <w:t>մտնելու օրվանից հաշված 20 օրացուցային օրվա ընթացքում</w:t>
            </w:r>
          </w:p>
        </w:tc>
      </w:tr>
      <w:tr w:rsidR="005C6E14" w:rsidRPr="00F91259" w14:paraId="25309B64" w14:textId="77777777" w:rsidTr="00F91259">
        <w:trPr>
          <w:trHeight w:val="376"/>
        </w:trPr>
        <w:tc>
          <w:tcPr>
            <w:tcW w:w="1451" w:type="dxa"/>
            <w:vAlign w:val="center"/>
          </w:tcPr>
          <w:p w14:paraId="70098DA3" w14:textId="442F3AE5" w:rsidR="005C6E14" w:rsidRPr="005A7CCC" w:rsidRDefault="00477F27" w:rsidP="005C6E14">
            <w:pPr>
              <w:jc w:val="center"/>
              <w:rPr>
                <w:rFonts w:ascii="GHEA Grapalat" w:hAnsi="GHEA Grapalat"/>
                <w:sz w:val="20"/>
                <w:lang w:val="hy-AM"/>
              </w:rPr>
            </w:pPr>
            <w:r>
              <w:rPr>
                <w:rFonts w:ascii="GHEA Grapalat" w:hAnsi="GHEA Grapalat"/>
                <w:sz w:val="20"/>
                <w:lang w:val="hy-AM"/>
              </w:rPr>
              <w:lastRenderedPageBreak/>
              <w:t>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98BA8F7" w14:textId="62505209" w:rsidR="005C6E14" w:rsidRPr="005C6E14" w:rsidRDefault="005C6E14" w:rsidP="005C6E14">
            <w:pPr>
              <w:rPr>
                <w:rFonts w:ascii="GHEA Grapalat" w:hAnsi="GHEA Grapalat"/>
                <w:sz w:val="20"/>
                <w:lang w:val="hy-AM"/>
              </w:rPr>
            </w:pPr>
            <w:r>
              <w:rPr>
                <w:rFonts w:ascii="GHEA Grapalat" w:hAnsi="GHEA Grapalat"/>
                <w:sz w:val="20"/>
                <w:lang w:val="hy-AM"/>
              </w:rPr>
              <w:t>44192400</w:t>
            </w:r>
          </w:p>
        </w:tc>
        <w:tc>
          <w:tcPr>
            <w:tcW w:w="1372" w:type="dxa"/>
            <w:vAlign w:val="center"/>
          </w:tcPr>
          <w:p w14:paraId="3DDDE439" w14:textId="07B82F55" w:rsidR="005C6E14" w:rsidRPr="005C6E14" w:rsidRDefault="005C6E14" w:rsidP="005C6E14">
            <w:pPr>
              <w:jc w:val="center"/>
              <w:rPr>
                <w:rFonts w:ascii="GHEA Grapalat" w:hAnsi="GHEA Grapalat"/>
                <w:sz w:val="20"/>
                <w:lang w:val="hy-AM"/>
              </w:rPr>
            </w:pPr>
            <w:r>
              <w:rPr>
                <w:rFonts w:ascii="GHEA Grapalat" w:hAnsi="GHEA Grapalat"/>
                <w:sz w:val="20"/>
                <w:lang w:val="hy-AM"/>
              </w:rPr>
              <w:t>գիպս</w:t>
            </w:r>
          </w:p>
        </w:tc>
        <w:tc>
          <w:tcPr>
            <w:tcW w:w="1357" w:type="dxa"/>
            <w:vAlign w:val="center"/>
          </w:tcPr>
          <w:p w14:paraId="0489260B" w14:textId="77777777" w:rsidR="005C6E14" w:rsidRPr="00A71D81" w:rsidRDefault="005C6E14" w:rsidP="005C6E14">
            <w:pPr>
              <w:jc w:val="center"/>
              <w:rPr>
                <w:rFonts w:ascii="GHEA Grapalat" w:hAnsi="GHEA Grapalat"/>
                <w:sz w:val="20"/>
              </w:rPr>
            </w:pPr>
          </w:p>
        </w:tc>
        <w:tc>
          <w:tcPr>
            <w:tcW w:w="2707" w:type="dxa"/>
            <w:vAlign w:val="center"/>
          </w:tcPr>
          <w:p w14:paraId="1C85247A" w14:textId="24970AB3" w:rsidR="005C6E14" w:rsidRPr="00804961" w:rsidRDefault="005C6E14" w:rsidP="005C6E14">
            <w:pPr>
              <w:jc w:val="center"/>
              <w:rPr>
                <w:rFonts w:ascii="GHEA Grapalat" w:hAnsi="GHEA Grapalat"/>
                <w:sz w:val="20"/>
              </w:rPr>
            </w:pPr>
            <w:r>
              <w:rPr>
                <w:rFonts w:ascii="GHEA Grapalat" w:hAnsi="GHEA Grapalat"/>
                <w:sz w:val="20"/>
                <w:lang w:val="hy-AM"/>
              </w:rPr>
              <w:t>տերմոգիպս</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3AD523CD" w14:textId="1BB854A0" w:rsidR="005C6E14" w:rsidRPr="005C6E14" w:rsidRDefault="00CA443D" w:rsidP="005C6E14">
            <w:pPr>
              <w:jc w:val="center"/>
              <w:rPr>
                <w:rFonts w:ascii="GHEA Grapalat" w:hAnsi="GHEA Grapalat"/>
                <w:sz w:val="20"/>
                <w:lang w:val="hy-AM"/>
              </w:rPr>
            </w:pPr>
            <w:r>
              <w:rPr>
                <w:rFonts w:ascii="GHEA Grapalat" w:hAnsi="GHEA Grapalat"/>
                <w:sz w:val="20"/>
                <w:lang w:val="hy-AM"/>
              </w:rPr>
              <w:t>կգ</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14:paraId="1DCB5441" w14:textId="7D66BE84" w:rsidR="005C6E14" w:rsidRPr="005C6E14" w:rsidRDefault="005C6E14" w:rsidP="005C6E14">
            <w:pPr>
              <w:jc w:val="center"/>
              <w:rPr>
                <w:rFonts w:ascii="GHEA Grapalat" w:hAnsi="GHEA Grapalat"/>
                <w:sz w:val="20"/>
                <w:lang w:val="hy-AM"/>
              </w:rPr>
            </w:pPr>
            <w:r>
              <w:rPr>
                <w:rFonts w:ascii="GHEA Grapalat" w:hAnsi="GHEA Grapalat"/>
                <w:sz w:val="20"/>
                <w:lang w:val="hy-AM"/>
              </w:rPr>
              <w:t>2300</w:t>
            </w:r>
          </w:p>
        </w:tc>
        <w:tc>
          <w:tcPr>
            <w:tcW w:w="1127" w:type="dxa"/>
            <w:tcBorders>
              <w:top w:val="single" w:sz="4" w:space="0" w:color="auto"/>
              <w:left w:val="nil"/>
              <w:bottom w:val="single" w:sz="4" w:space="0" w:color="auto"/>
              <w:right w:val="single" w:sz="4" w:space="0" w:color="auto"/>
            </w:tcBorders>
            <w:shd w:val="clear" w:color="auto" w:fill="auto"/>
            <w:vAlign w:val="bottom"/>
          </w:tcPr>
          <w:p w14:paraId="1C6C00DB" w14:textId="7B8E41D0" w:rsidR="005C6E14" w:rsidRPr="005C6E14" w:rsidRDefault="005C6E14" w:rsidP="005C6E14">
            <w:pPr>
              <w:jc w:val="center"/>
              <w:rPr>
                <w:rFonts w:ascii="GHEA Grapalat" w:hAnsi="GHEA Grapalat"/>
                <w:sz w:val="20"/>
                <w:lang w:val="hy-AM"/>
              </w:rPr>
            </w:pPr>
            <w:r>
              <w:rPr>
                <w:rFonts w:ascii="GHEA Grapalat" w:hAnsi="GHEA Grapalat"/>
                <w:sz w:val="20"/>
                <w:lang w:val="hy-AM"/>
              </w:rPr>
              <w:t>39100</w:t>
            </w:r>
          </w:p>
        </w:tc>
        <w:tc>
          <w:tcPr>
            <w:tcW w:w="1127" w:type="dxa"/>
            <w:vAlign w:val="center"/>
          </w:tcPr>
          <w:p w14:paraId="766990B8" w14:textId="0CFE7EB7" w:rsidR="005C6E14" w:rsidRPr="007B6089" w:rsidRDefault="005C6E14" w:rsidP="005C6E14">
            <w:pPr>
              <w:jc w:val="center"/>
              <w:rPr>
                <w:rFonts w:ascii="GHEA Grapalat" w:hAnsi="GHEA Grapalat"/>
                <w:sz w:val="20"/>
                <w:lang w:val="hy-AM"/>
              </w:rPr>
            </w:pPr>
            <w:r>
              <w:rPr>
                <w:rFonts w:ascii="GHEA Grapalat" w:hAnsi="GHEA Grapalat"/>
                <w:sz w:val="20"/>
                <w:lang w:val="hy-AM"/>
              </w:rPr>
              <w:t>17</w:t>
            </w:r>
          </w:p>
        </w:tc>
        <w:tc>
          <w:tcPr>
            <w:tcW w:w="1075" w:type="dxa"/>
            <w:vAlign w:val="center"/>
          </w:tcPr>
          <w:p w14:paraId="601983DC" w14:textId="77777777" w:rsidR="005C6E14" w:rsidRDefault="005C6E14" w:rsidP="005C6E14">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4AE1E7C4" w14:textId="4DE47DF7" w:rsidR="005C6E14" w:rsidRPr="00A71D81" w:rsidRDefault="005C6E14" w:rsidP="005C6E14">
            <w:pPr>
              <w:jc w:val="center"/>
              <w:rPr>
                <w:rFonts w:ascii="GHEA Grapalat" w:hAnsi="GHEA Grapalat"/>
                <w:sz w:val="20"/>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935" w:type="dxa"/>
          </w:tcPr>
          <w:p w14:paraId="57852D08" w14:textId="094C361D" w:rsidR="005C6E14" w:rsidRPr="005C6E14" w:rsidRDefault="005C6E14" w:rsidP="005C6E14">
            <w:pPr>
              <w:jc w:val="center"/>
              <w:rPr>
                <w:rFonts w:ascii="GHEA Grapalat" w:hAnsi="GHEA Grapalat"/>
                <w:sz w:val="20"/>
                <w:lang w:val="hy-AM"/>
              </w:rPr>
            </w:pPr>
            <w:r>
              <w:rPr>
                <w:rFonts w:ascii="GHEA Grapalat" w:hAnsi="GHEA Grapalat"/>
                <w:sz w:val="20"/>
                <w:lang w:val="hy-AM"/>
              </w:rPr>
              <w:t>17</w:t>
            </w:r>
          </w:p>
        </w:tc>
        <w:tc>
          <w:tcPr>
            <w:tcW w:w="1293" w:type="dxa"/>
          </w:tcPr>
          <w:p w14:paraId="2B1D7C27" w14:textId="339BC7E6" w:rsidR="005C6E14" w:rsidRPr="004976BA" w:rsidRDefault="005C6E14" w:rsidP="005C6E14">
            <w:pPr>
              <w:jc w:val="center"/>
              <w:rPr>
                <w:rFonts w:ascii="GHEA Grapalat" w:hAnsi="GHEA Grapalat"/>
                <w:sz w:val="20"/>
                <w:lang w:val="hy-AM"/>
              </w:rPr>
            </w:pPr>
            <w:r w:rsidRPr="005A7CCC">
              <w:rPr>
                <w:rFonts w:ascii="GHEA Grapalat" w:hAnsi="GHEA Grapalat"/>
                <w:sz w:val="14"/>
                <w:szCs w:val="18"/>
                <w:lang w:val="hy-AM"/>
              </w:rPr>
              <w:t>Պայմանագիրը ուժի մեջ մտնելու օրվանից հաշված 20 օրացուցային օրվա ընթացքում</w:t>
            </w:r>
          </w:p>
        </w:tc>
      </w:tr>
      <w:tr w:rsidR="009E46C2" w:rsidRPr="00F91259" w14:paraId="78F2D0EF" w14:textId="77777777" w:rsidTr="00F91259">
        <w:trPr>
          <w:trHeight w:val="376"/>
        </w:trPr>
        <w:tc>
          <w:tcPr>
            <w:tcW w:w="1451" w:type="dxa"/>
            <w:vAlign w:val="center"/>
          </w:tcPr>
          <w:p w14:paraId="6996CF03" w14:textId="283430AF" w:rsidR="009E46C2" w:rsidRPr="005A7CCC" w:rsidRDefault="00477F27" w:rsidP="009E46C2">
            <w:pPr>
              <w:jc w:val="center"/>
              <w:rPr>
                <w:rFonts w:ascii="GHEA Grapalat" w:hAnsi="GHEA Grapalat"/>
                <w:sz w:val="20"/>
                <w:lang w:val="hy-AM"/>
              </w:rPr>
            </w:pPr>
            <w:r>
              <w:rPr>
                <w:rFonts w:ascii="GHEA Grapalat" w:hAnsi="GHEA Grapalat"/>
                <w:sz w:val="20"/>
                <w:lang w:val="hy-AM"/>
              </w:rPr>
              <w:t>7</w:t>
            </w:r>
          </w:p>
        </w:tc>
        <w:tc>
          <w:tcPr>
            <w:tcW w:w="1530" w:type="dxa"/>
            <w:tcBorders>
              <w:top w:val="nil"/>
              <w:left w:val="single" w:sz="4" w:space="0" w:color="auto"/>
              <w:bottom w:val="single" w:sz="4" w:space="0" w:color="auto"/>
              <w:right w:val="single" w:sz="4" w:space="0" w:color="auto"/>
            </w:tcBorders>
            <w:shd w:val="clear" w:color="auto" w:fill="auto"/>
            <w:vAlign w:val="bottom"/>
          </w:tcPr>
          <w:p w14:paraId="599093B5" w14:textId="051A4BDA" w:rsidR="009E46C2" w:rsidRPr="005700AD" w:rsidRDefault="009E46C2" w:rsidP="009E46C2">
            <w:pPr>
              <w:jc w:val="center"/>
              <w:rPr>
                <w:rFonts w:ascii="GHEA Grapalat" w:hAnsi="GHEA Grapalat"/>
                <w:sz w:val="20"/>
                <w:lang w:val="ru-RU"/>
              </w:rPr>
            </w:pPr>
            <w:r>
              <w:rPr>
                <w:rFonts w:ascii="Calibri" w:hAnsi="Calibri" w:cs="Calibri"/>
                <w:sz w:val="22"/>
                <w:szCs w:val="22"/>
              </w:rPr>
              <w:t>44110000</w:t>
            </w:r>
          </w:p>
        </w:tc>
        <w:tc>
          <w:tcPr>
            <w:tcW w:w="1372" w:type="dxa"/>
            <w:tcBorders>
              <w:top w:val="nil"/>
              <w:left w:val="nil"/>
              <w:bottom w:val="single" w:sz="4" w:space="0" w:color="auto"/>
              <w:right w:val="single" w:sz="4" w:space="0" w:color="auto"/>
            </w:tcBorders>
            <w:shd w:val="clear" w:color="auto" w:fill="auto"/>
            <w:vAlign w:val="bottom"/>
          </w:tcPr>
          <w:p w14:paraId="1A7F7CFE" w14:textId="5CDC9115" w:rsidR="009E46C2" w:rsidRPr="00A71D81" w:rsidRDefault="009E46C2" w:rsidP="009E46C2">
            <w:pPr>
              <w:jc w:val="center"/>
              <w:rPr>
                <w:rFonts w:ascii="GHEA Grapalat" w:hAnsi="GHEA Grapalat"/>
                <w:sz w:val="20"/>
              </w:rPr>
            </w:pPr>
            <w:proofErr w:type="spellStart"/>
            <w:r>
              <w:rPr>
                <w:rFonts w:ascii="Calibri" w:hAnsi="Calibri" w:cs="Calibri"/>
                <w:color w:val="000000"/>
                <w:sz w:val="22"/>
                <w:szCs w:val="22"/>
              </w:rPr>
              <w:t>գրունտ</w:t>
            </w:r>
            <w:proofErr w:type="spellEnd"/>
            <w:r>
              <w:rPr>
                <w:rFonts w:ascii="Calibri" w:hAnsi="Calibri" w:cs="Calibri"/>
                <w:color w:val="000000"/>
                <w:sz w:val="22"/>
                <w:szCs w:val="22"/>
              </w:rPr>
              <w:t xml:space="preserve"> </w:t>
            </w:r>
          </w:p>
        </w:tc>
        <w:tc>
          <w:tcPr>
            <w:tcW w:w="1357" w:type="dxa"/>
            <w:vAlign w:val="center"/>
          </w:tcPr>
          <w:p w14:paraId="27EAE7E1" w14:textId="77777777" w:rsidR="009E46C2" w:rsidRPr="00A71D81" w:rsidRDefault="009E46C2" w:rsidP="009E46C2">
            <w:pPr>
              <w:jc w:val="center"/>
              <w:rPr>
                <w:rFonts w:ascii="GHEA Grapalat" w:hAnsi="GHEA Grapalat"/>
                <w:sz w:val="20"/>
              </w:rPr>
            </w:pPr>
          </w:p>
        </w:tc>
        <w:tc>
          <w:tcPr>
            <w:tcW w:w="2707" w:type="dxa"/>
            <w:tcBorders>
              <w:top w:val="nil"/>
              <w:left w:val="nil"/>
              <w:bottom w:val="single" w:sz="4" w:space="0" w:color="auto"/>
              <w:right w:val="single" w:sz="4" w:space="0" w:color="auto"/>
            </w:tcBorders>
            <w:shd w:val="clear" w:color="auto" w:fill="auto"/>
            <w:vAlign w:val="bottom"/>
          </w:tcPr>
          <w:p w14:paraId="79CE60C7" w14:textId="14B6B6E3" w:rsidR="009E46C2" w:rsidRPr="00804961" w:rsidRDefault="009E46C2" w:rsidP="009E46C2">
            <w:pPr>
              <w:jc w:val="center"/>
              <w:rPr>
                <w:rFonts w:ascii="GHEA Grapalat" w:hAnsi="GHEA Grapalat"/>
                <w:sz w:val="20"/>
              </w:rPr>
            </w:pPr>
            <w:proofErr w:type="spellStart"/>
            <w:r>
              <w:rPr>
                <w:rFonts w:ascii="Calibri" w:hAnsi="Calibri" w:cs="Calibri"/>
                <w:color w:val="000000"/>
                <w:sz w:val="22"/>
                <w:szCs w:val="22"/>
              </w:rPr>
              <w:t>գրունտ</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lang w:val="ru-RU"/>
              </w:rPr>
              <w:t>նախաներկ</w:t>
            </w:r>
            <w:proofErr w:type="spellEnd"/>
            <w:r>
              <w:rPr>
                <w:rFonts w:ascii="Calibri" w:hAnsi="Calibri" w:cs="Calibri"/>
                <w:color w:val="000000"/>
                <w:sz w:val="22"/>
                <w:szCs w:val="22"/>
                <w:lang w:val="ru-RU"/>
              </w:rPr>
              <w:t>)</w:t>
            </w:r>
            <w:r>
              <w:rPr>
                <w:rFonts w:ascii="Calibri" w:hAnsi="Calibri" w:cs="Calibri"/>
                <w:color w:val="000000"/>
                <w:sz w:val="22"/>
                <w:szCs w:val="22"/>
              </w:rPr>
              <w:t>20լ</w:t>
            </w:r>
          </w:p>
        </w:tc>
        <w:tc>
          <w:tcPr>
            <w:tcW w:w="966" w:type="dxa"/>
            <w:tcBorders>
              <w:top w:val="nil"/>
              <w:left w:val="single" w:sz="4" w:space="0" w:color="auto"/>
              <w:bottom w:val="single" w:sz="4" w:space="0" w:color="auto"/>
              <w:right w:val="single" w:sz="4" w:space="0" w:color="auto"/>
            </w:tcBorders>
            <w:shd w:val="clear" w:color="auto" w:fill="auto"/>
            <w:vAlign w:val="bottom"/>
          </w:tcPr>
          <w:p w14:paraId="7D639B6A" w14:textId="4092D74A" w:rsidR="009E46C2" w:rsidRPr="00A71D81" w:rsidRDefault="009E46C2" w:rsidP="009E46C2">
            <w:pPr>
              <w:jc w:val="center"/>
              <w:rPr>
                <w:rFonts w:ascii="GHEA Grapalat" w:hAnsi="GHEA Grapalat"/>
                <w:sz w:val="20"/>
              </w:rPr>
            </w:pPr>
            <w:r>
              <w:rPr>
                <w:rFonts w:ascii="Calibri" w:hAnsi="Calibri" w:cs="Calibri"/>
                <w:color w:val="000000"/>
                <w:sz w:val="22"/>
                <w:szCs w:val="22"/>
              </w:rPr>
              <w:t>լ</w:t>
            </w:r>
          </w:p>
        </w:tc>
        <w:tc>
          <w:tcPr>
            <w:tcW w:w="924" w:type="dxa"/>
            <w:tcBorders>
              <w:top w:val="nil"/>
              <w:left w:val="single" w:sz="4" w:space="0" w:color="auto"/>
              <w:bottom w:val="single" w:sz="4" w:space="0" w:color="auto"/>
              <w:right w:val="single" w:sz="4" w:space="0" w:color="auto"/>
            </w:tcBorders>
            <w:shd w:val="clear" w:color="auto" w:fill="auto"/>
            <w:vAlign w:val="bottom"/>
          </w:tcPr>
          <w:p w14:paraId="714E2BB7" w14:textId="047BC29C" w:rsidR="009E46C2" w:rsidRPr="009E46C2" w:rsidRDefault="009E46C2" w:rsidP="009E46C2">
            <w:pPr>
              <w:jc w:val="center"/>
              <w:rPr>
                <w:rFonts w:ascii="GHEA Grapalat" w:hAnsi="GHEA Grapalat"/>
                <w:sz w:val="20"/>
                <w:lang w:val="hy-AM"/>
              </w:rPr>
            </w:pPr>
            <w:r>
              <w:rPr>
                <w:rFonts w:ascii="GHEA Grapalat" w:hAnsi="GHEA Grapalat"/>
                <w:sz w:val="20"/>
                <w:lang w:val="hy-AM"/>
              </w:rPr>
              <w:t>5500</w:t>
            </w:r>
          </w:p>
        </w:tc>
        <w:tc>
          <w:tcPr>
            <w:tcW w:w="1127" w:type="dxa"/>
            <w:tcBorders>
              <w:top w:val="nil"/>
              <w:left w:val="nil"/>
              <w:bottom w:val="single" w:sz="4" w:space="0" w:color="auto"/>
              <w:right w:val="single" w:sz="4" w:space="0" w:color="auto"/>
            </w:tcBorders>
            <w:shd w:val="clear" w:color="auto" w:fill="auto"/>
            <w:vAlign w:val="bottom"/>
          </w:tcPr>
          <w:p w14:paraId="5EEFEF35" w14:textId="74A5AE8B" w:rsidR="009E46C2" w:rsidRPr="009E46C2" w:rsidRDefault="009E46C2" w:rsidP="009E46C2">
            <w:pPr>
              <w:jc w:val="center"/>
              <w:rPr>
                <w:rFonts w:ascii="GHEA Grapalat" w:hAnsi="GHEA Grapalat"/>
                <w:sz w:val="20"/>
                <w:lang w:val="hy-AM"/>
              </w:rPr>
            </w:pPr>
            <w:r>
              <w:rPr>
                <w:rFonts w:ascii="GHEA Grapalat" w:hAnsi="GHEA Grapalat"/>
                <w:sz w:val="20"/>
                <w:lang w:val="hy-AM"/>
              </w:rPr>
              <w:t>38500</w:t>
            </w:r>
          </w:p>
        </w:tc>
        <w:tc>
          <w:tcPr>
            <w:tcW w:w="1127" w:type="dxa"/>
            <w:tcBorders>
              <w:top w:val="nil"/>
              <w:left w:val="single" w:sz="4" w:space="0" w:color="auto"/>
              <w:bottom w:val="single" w:sz="4" w:space="0" w:color="auto"/>
              <w:right w:val="single" w:sz="4" w:space="0" w:color="auto"/>
            </w:tcBorders>
            <w:shd w:val="clear" w:color="auto" w:fill="auto"/>
            <w:vAlign w:val="bottom"/>
          </w:tcPr>
          <w:p w14:paraId="35B8BB77" w14:textId="1325F439" w:rsidR="009E46C2" w:rsidRPr="007B6089" w:rsidRDefault="009E46C2" w:rsidP="009E46C2">
            <w:pPr>
              <w:jc w:val="center"/>
              <w:rPr>
                <w:rFonts w:ascii="GHEA Grapalat" w:hAnsi="GHEA Grapalat"/>
                <w:sz w:val="20"/>
                <w:lang w:val="hy-AM"/>
              </w:rPr>
            </w:pPr>
            <w:r>
              <w:rPr>
                <w:rFonts w:ascii="GHEA Grapalat" w:hAnsi="GHEA Grapalat"/>
                <w:sz w:val="20"/>
                <w:lang w:val="hy-AM"/>
              </w:rPr>
              <w:t>7</w:t>
            </w:r>
          </w:p>
        </w:tc>
        <w:tc>
          <w:tcPr>
            <w:tcW w:w="1075" w:type="dxa"/>
            <w:vAlign w:val="center"/>
          </w:tcPr>
          <w:p w14:paraId="51C14DE9" w14:textId="77777777" w:rsidR="009E46C2" w:rsidRDefault="009E46C2" w:rsidP="009E46C2">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0AFC9DB3" w14:textId="7FD6D409" w:rsidR="009E46C2" w:rsidRPr="00A71D81" w:rsidRDefault="009E46C2" w:rsidP="009E46C2">
            <w:pPr>
              <w:jc w:val="center"/>
              <w:rPr>
                <w:rFonts w:ascii="GHEA Grapalat" w:hAnsi="GHEA Grapalat"/>
                <w:sz w:val="20"/>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935" w:type="dxa"/>
          </w:tcPr>
          <w:p w14:paraId="183A8ADC" w14:textId="3216ED93" w:rsidR="009E46C2" w:rsidRPr="009E46C2" w:rsidRDefault="009E46C2" w:rsidP="009E46C2">
            <w:pPr>
              <w:jc w:val="center"/>
              <w:rPr>
                <w:rFonts w:ascii="GHEA Grapalat" w:hAnsi="GHEA Grapalat"/>
                <w:sz w:val="20"/>
                <w:lang w:val="hy-AM"/>
              </w:rPr>
            </w:pPr>
            <w:r>
              <w:rPr>
                <w:rFonts w:ascii="GHEA Grapalat" w:hAnsi="GHEA Grapalat"/>
                <w:sz w:val="20"/>
                <w:lang w:val="hy-AM"/>
              </w:rPr>
              <w:t>7</w:t>
            </w:r>
          </w:p>
        </w:tc>
        <w:tc>
          <w:tcPr>
            <w:tcW w:w="1293" w:type="dxa"/>
          </w:tcPr>
          <w:p w14:paraId="18EDE18E" w14:textId="7A5094AC" w:rsidR="009E46C2" w:rsidRPr="004976BA" w:rsidRDefault="009E46C2" w:rsidP="009E46C2">
            <w:pPr>
              <w:jc w:val="center"/>
              <w:rPr>
                <w:rFonts w:ascii="GHEA Grapalat" w:hAnsi="GHEA Grapalat"/>
                <w:sz w:val="20"/>
                <w:lang w:val="hy-AM"/>
              </w:rPr>
            </w:pPr>
            <w:r w:rsidRPr="005A7CCC">
              <w:rPr>
                <w:rFonts w:ascii="GHEA Grapalat" w:hAnsi="GHEA Grapalat"/>
                <w:sz w:val="14"/>
                <w:szCs w:val="18"/>
                <w:lang w:val="hy-AM"/>
              </w:rPr>
              <w:t>Պայմանագիրը ուժի մեջ մտնելու օրվանից հաշված 20 օրացուցային օրվա ընթացքում</w:t>
            </w:r>
          </w:p>
        </w:tc>
      </w:tr>
      <w:tr w:rsidR="00FE2019" w:rsidRPr="00F91259" w14:paraId="3A23B2CF" w14:textId="77777777" w:rsidTr="00F91259">
        <w:trPr>
          <w:trHeight w:val="376"/>
        </w:trPr>
        <w:tc>
          <w:tcPr>
            <w:tcW w:w="1451" w:type="dxa"/>
            <w:vAlign w:val="center"/>
          </w:tcPr>
          <w:p w14:paraId="59C6B019" w14:textId="2B0C27E4" w:rsidR="00FE2019" w:rsidRDefault="00FE2019" w:rsidP="00FE2019">
            <w:pPr>
              <w:jc w:val="center"/>
              <w:rPr>
                <w:rFonts w:ascii="GHEA Grapalat" w:hAnsi="GHEA Grapalat"/>
                <w:sz w:val="18"/>
                <w:szCs w:val="18"/>
                <w:lang w:val="hy-AM"/>
              </w:rPr>
            </w:pPr>
            <w:r>
              <w:rPr>
                <w:rFonts w:ascii="GHEA Grapalat" w:hAnsi="GHEA Grapalat"/>
                <w:sz w:val="18"/>
                <w:szCs w:val="18"/>
                <w:lang w:val="hy-AM"/>
              </w:rPr>
              <w:t>8</w:t>
            </w:r>
          </w:p>
        </w:tc>
        <w:tc>
          <w:tcPr>
            <w:tcW w:w="1530" w:type="dxa"/>
            <w:tcBorders>
              <w:top w:val="nil"/>
              <w:left w:val="single" w:sz="4" w:space="0" w:color="auto"/>
              <w:bottom w:val="single" w:sz="4" w:space="0" w:color="auto"/>
              <w:right w:val="single" w:sz="4" w:space="0" w:color="auto"/>
            </w:tcBorders>
            <w:shd w:val="clear" w:color="auto" w:fill="auto"/>
            <w:vAlign w:val="bottom"/>
          </w:tcPr>
          <w:p w14:paraId="365E82A1" w14:textId="2E08D500" w:rsidR="00FE2019" w:rsidRDefault="00FE2019" w:rsidP="00FE2019">
            <w:pPr>
              <w:jc w:val="center"/>
              <w:rPr>
                <w:rFonts w:ascii="Calibri" w:hAnsi="Calibri" w:cs="Calibri"/>
                <w:sz w:val="22"/>
                <w:szCs w:val="22"/>
              </w:rPr>
            </w:pPr>
            <w:r>
              <w:rPr>
                <w:rFonts w:ascii="Calibri" w:hAnsi="Calibri" w:cs="Calibri"/>
                <w:sz w:val="22"/>
                <w:szCs w:val="22"/>
              </w:rPr>
              <w:t>44112766</w:t>
            </w:r>
          </w:p>
        </w:tc>
        <w:tc>
          <w:tcPr>
            <w:tcW w:w="1372" w:type="dxa"/>
            <w:tcBorders>
              <w:top w:val="nil"/>
              <w:left w:val="nil"/>
              <w:bottom w:val="single" w:sz="4" w:space="0" w:color="auto"/>
              <w:right w:val="single" w:sz="4" w:space="0" w:color="auto"/>
            </w:tcBorders>
            <w:shd w:val="clear" w:color="auto" w:fill="auto"/>
            <w:vAlign w:val="bottom"/>
          </w:tcPr>
          <w:p w14:paraId="62C62245" w14:textId="23E02FC0" w:rsidR="00FE2019" w:rsidRDefault="00FE2019" w:rsidP="00FE2019">
            <w:pPr>
              <w:jc w:val="center"/>
              <w:rPr>
                <w:rFonts w:ascii="Calibri" w:hAnsi="Calibri" w:cs="Calibri"/>
                <w:color w:val="000000"/>
                <w:sz w:val="22"/>
                <w:szCs w:val="22"/>
              </w:rPr>
            </w:pPr>
            <w:proofErr w:type="spellStart"/>
            <w:r>
              <w:rPr>
                <w:rFonts w:ascii="Calibri" w:hAnsi="Calibri" w:cs="Calibri"/>
                <w:color w:val="000000"/>
                <w:sz w:val="22"/>
                <w:szCs w:val="22"/>
              </w:rPr>
              <w:t>անկյունակ</w:t>
            </w:r>
            <w:proofErr w:type="spellEnd"/>
          </w:p>
        </w:tc>
        <w:tc>
          <w:tcPr>
            <w:tcW w:w="1357" w:type="dxa"/>
            <w:vAlign w:val="center"/>
          </w:tcPr>
          <w:p w14:paraId="661D8B5A" w14:textId="77777777" w:rsidR="00FE2019" w:rsidRPr="00A71D81" w:rsidRDefault="00FE2019" w:rsidP="00FE2019">
            <w:pPr>
              <w:jc w:val="center"/>
              <w:rPr>
                <w:rFonts w:ascii="GHEA Grapalat" w:hAnsi="GHEA Grapalat"/>
                <w:sz w:val="20"/>
              </w:rPr>
            </w:pPr>
          </w:p>
        </w:tc>
        <w:tc>
          <w:tcPr>
            <w:tcW w:w="2707" w:type="dxa"/>
            <w:tcBorders>
              <w:top w:val="nil"/>
              <w:left w:val="nil"/>
              <w:bottom w:val="single" w:sz="4" w:space="0" w:color="auto"/>
              <w:right w:val="single" w:sz="4" w:space="0" w:color="auto"/>
            </w:tcBorders>
            <w:shd w:val="clear" w:color="auto" w:fill="auto"/>
            <w:vAlign w:val="bottom"/>
          </w:tcPr>
          <w:p w14:paraId="1677F72E" w14:textId="69D369B0" w:rsidR="00FE2019" w:rsidRDefault="00FE2019" w:rsidP="00FE2019">
            <w:pPr>
              <w:jc w:val="center"/>
              <w:rPr>
                <w:rFonts w:ascii="Calibri" w:hAnsi="Calibri" w:cs="Calibri"/>
                <w:color w:val="000000"/>
                <w:sz w:val="22"/>
                <w:szCs w:val="22"/>
                <w:lang w:val="hy-AM"/>
              </w:rPr>
            </w:pPr>
            <w:r>
              <w:rPr>
                <w:rFonts w:ascii="Calibri" w:hAnsi="Calibri" w:cs="Calibri"/>
                <w:color w:val="000000"/>
                <w:sz w:val="22"/>
                <w:szCs w:val="22"/>
                <w:lang w:val="hy-AM"/>
              </w:rPr>
              <w:t xml:space="preserve">Հատակի </w:t>
            </w:r>
            <w:proofErr w:type="spellStart"/>
            <w:r>
              <w:rPr>
                <w:rFonts w:ascii="Calibri" w:hAnsi="Calibri" w:cs="Calibri"/>
                <w:color w:val="000000"/>
                <w:sz w:val="22"/>
                <w:szCs w:val="22"/>
              </w:rPr>
              <w:t>անկյունակ</w:t>
            </w:r>
            <w:proofErr w:type="spellEnd"/>
          </w:p>
        </w:tc>
        <w:tc>
          <w:tcPr>
            <w:tcW w:w="966" w:type="dxa"/>
            <w:tcBorders>
              <w:top w:val="nil"/>
              <w:left w:val="single" w:sz="4" w:space="0" w:color="auto"/>
              <w:bottom w:val="single" w:sz="4" w:space="0" w:color="auto"/>
              <w:right w:val="single" w:sz="4" w:space="0" w:color="auto"/>
            </w:tcBorders>
            <w:shd w:val="clear" w:color="auto" w:fill="auto"/>
            <w:vAlign w:val="bottom"/>
          </w:tcPr>
          <w:p w14:paraId="13526061" w14:textId="650742DD" w:rsidR="00FE2019" w:rsidRDefault="00FE2019" w:rsidP="00FE2019">
            <w:pPr>
              <w:jc w:val="center"/>
              <w:rPr>
                <w:rFonts w:ascii="Calibri" w:hAnsi="Calibri" w:cs="Calibri"/>
                <w:color w:val="000000"/>
                <w:sz w:val="22"/>
                <w:szCs w:val="22"/>
              </w:rPr>
            </w:pPr>
            <w:proofErr w:type="spellStart"/>
            <w:r>
              <w:rPr>
                <w:rFonts w:ascii="Calibri" w:hAnsi="Calibri" w:cs="Calibri"/>
                <w:color w:val="000000"/>
                <w:sz w:val="22"/>
                <w:szCs w:val="22"/>
              </w:rPr>
              <w:t>հատ</w:t>
            </w:r>
            <w:proofErr w:type="spellEnd"/>
          </w:p>
        </w:tc>
        <w:tc>
          <w:tcPr>
            <w:tcW w:w="924" w:type="dxa"/>
            <w:tcBorders>
              <w:top w:val="nil"/>
              <w:left w:val="single" w:sz="4" w:space="0" w:color="auto"/>
              <w:bottom w:val="single" w:sz="4" w:space="0" w:color="auto"/>
              <w:right w:val="single" w:sz="4" w:space="0" w:color="auto"/>
            </w:tcBorders>
            <w:shd w:val="clear" w:color="auto" w:fill="auto"/>
            <w:vAlign w:val="bottom"/>
          </w:tcPr>
          <w:p w14:paraId="5A481359" w14:textId="5DA0A5B7" w:rsidR="00FE2019" w:rsidRDefault="00FE2019" w:rsidP="00FE2019">
            <w:pPr>
              <w:jc w:val="center"/>
              <w:rPr>
                <w:rFonts w:ascii="GHEA Grapalat" w:hAnsi="GHEA Grapalat"/>
                <w:sz w:val="20"/>
                <w:lang w:val="hy-AM"/>
              </w:rPr>
            </w:pPr>
            <w:r>
              <w:rPr>
                <w:rFonts w:ascii="GHEA Grapalat" w:hAnsi="GHEA Grapalat"/>
                <w:sz w:val="20"/>
                <w:lang w:val="hy-AM"/>
              </w:rPr>
              <w:t>500</w:t>
            </w:r>
          </w:p>
        </w:tc>
        <w:tc>
          <w:tcPr>
            <w:tcW w:w="1127" w:type="dxa"/>
            <w:tcBorders>
              <w:top w:val="nil"/>
              <w:left w:val="nil"/>
              <w:bottom w:val="single" w:sz="4" w:space="0" w:color="auto"/>
              <w:right w:val="single" w:sz="4" w:space="0" w:color="auto"/>
            </w:tcBorders>
            <w:shd w:val="clear" w:color="auto" w:fill="auto"/>
            <w:vAlign w:val="bottom"/>
          </w:tcPr>
          <w:p w14:paraId="1A1B1A52" w14:textId="7F9F49F9" w:rsidR="00FE2019" w:rsidRDefault="00FE2019" w:rsidP="00FE2019">
            <w:pPr>
              <w:jc w:val="center"/>
              <w:rPr>
                <w:rFonts w:ascii="GHEA Grapalat" w:hAnsi="GHEA Grapalat"/>
                <w:sz w:val="20"/>
                <w:lang w:val="hy-AM"/>
              </w:rPr>
            </w:pPr>
            <w:r>
              <w:rPr>
                <w:rFonts w:ascii="GHEA Grapalat" w:hAnsi="GHEA Grapalat"/>
                <w:sz w:val="20"/>
                <w:lang w:val="hy-AM"/>
              </w:rPr>
              <w:t>15000</w:t>
            </w:r>
          </w:p>
        </w:tc>
        <w:tc>
          <w:tcPr>
            <w:tcW w:w="1127" w:type="dxa"/>
            <w:tcBorders>
              <w:top w:val="nil"/>
              <w:left w:val="single" w:sz="4" w:space="0" w:color="auto"/>
              <w:bottom w:val="single" w:sz="4" w:space="0" w:color="auto"/>
              <w:right w:val="single" w:sz="4" w:space="0" w:color="auto"/>
            </w:tcBorders>
            <w:shd w:val="clear" w:color="auto" w:fill="auto"/>
            <w:vAlign w:val="bottom"/>
          </w:tcPr>
          <w:p w14:paraId="1CCD7F3A" w14:textId="38EC1E96" w:rsidR="00FE2019" w:rsidRDefault="00FE2019" w:rsidP="00FE2019">
            <w:pPr>
              <w:jc w:val="center"/>
              <w:rPr>
                <w:rFonts w:ascii="GHEA Grapalat" w:hAnsi="GHEA Grapalat"/>
                <w:sz w:val="20"/>
                <w:lang w:val="hy-AM"/>
              </w:rPr>
            </w:pPr>
            <w:r>
              <w:rPr>
                <w:rFonts w:ascii="GHEA Grapalat" w:hAnsi="GHEA Grapalat"/>
                <w:sz w:val="20"/>
                <w:lang w:val="hy-AM"/>
              </w:rPr>
              <w:t>30</w:t>
            </w:r>
          </w:p>
        </w:tc>
        <w:tc>
          <w:tcPr>
            <w:tcW w:w="1075" w:type="dxa"/>
            <w:vAlign w:val="center"/>
          </w:tcPr>
          <w:p w14:paraId="72ED617F" w14:textId="77777777" w:rsidR="00FE2019" w:rsidRDefault="00FE2019" w:rsidP="00FE2019">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129699D5" w14:textId="17C2336F" w:rsidR="00FE2019" w:rsidRDefault="00FE2019" w:rsidP="00FE2019">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935" w:type="dxa"/>
          </w:tcPr>
          <w:p w14:paraId="369837FA" w14:textId="77777777" w:rsidR="00FE2019" w:rsidRDefault="00FE2019" w:rsidP="00FE2019">
            <w:pPr>
              <w:jc w:val="center"/>
              <w:rPr>
                <w:rFonts w:ascii="GHEA Grapalat" w:hAnsi="GHEA Grapalat"/>
                <w:sz w:val="20"/>
                <w:lang w:val="hy-AM"/>
              </w:rPr>
            </w:pPr>
          </w:p>
        </w:tc>
        <w:tc>
          <w:tcPr>
            <w:tcW w:w="1293" w:type="dxa"/>
          </w:tcPr>
          <w:p w14:paraId="08A8431F" w14:textId="47CDC5F9" w:rsidR="00FE2019" w:rsidRPr="005A7CCC" w:rsidRDefault="00FE2019" w:rsidP="00FE2019">
            <w:pPr>
              <w:jc w:val="center"/>
              <w:rPr>
                <w:rFonts w:ascii="GHEA Grapalat" w:hAnsi="GHEA Grapalat"/>
                <w:sz w:val="14"/>
                <w:szCs w:val="18"/>
                <w:lang w:val="hy-AM"/>
              </w:rPr>
            </w:pPr>
            <w:r w:rsidRPr="005A7CCC">
              <w:rPr>
                <w:rFonts w:ascii="GHEA Grapalat" w:hAnsi="GHEA Grapalat"/>
                <w:sz w:val="14"/>
                <w:szCs w:val="18"/>
                <w:lang w:val="hy-AM"/>
              </w:rPr>
              <w:t>Պայմանագիրը ուժի մեջ մտնելու օրվանից հաշված 20 օրացուցային օրվա ընթացքում</w:t>
            </w:r>
          </w:p>
        </w:tc>
      </w:tr>
      <w:tr w:rsidR="009E46C2" w:rsidRPr="00F91259" w14:paraId="4E8B8ED6" w14:textId="77777777" w:rsidTr="00F91259">
        <w:trPr>
          <w:trHeight w:val="376"/>
        </w:trPr>
        <w:tc>
          <w:tcPr>
            <w:tcW w:w="1451" w:type="dxa"/>
            <w:vAlign w:val="center"/>
          </w:tcPr>
          <w:p w14:paraId="0F5A956B" w14:textId="53370FA8" w:rsidR="009E46C2" w:rsidRPr="005A7CCC" w:rsidRDefault="00477F27" w:rsidP="009E46C2">
            <w:pPr>
              <w:jc w:val="center"/>
              <w:rPr>
                <w:rFonts w:ascii="GHEA Grapalat" w:hAnsi="GHEA Grapalat"/>
                <w:sz w:val="20"/>
                <w:lang w:val="hy-AM"/>
              </w:rPr>
            </w:pPr>
            <w:r>
              <w:rPr>
                <w:rFonts w:ascii="GHEA Grapalat" w:hAnsi="GHEA Grapalat"/>
                <w:sz w:val="20"/>
                <w:lang w:val="hy-AM"/>
              </w:rPr>
              <w:t>9</w:t>
            </w:r>
          </w:p>
        </w:tc>
        <w:tc>
          <w:tcPr>
            <w:tcW w:w="1530" w:type="dxa"/>
            <w:tcBorders>
              <w:top w:val="nil"/>
              <w:left w:val="single" w:sz="4" w:space="0" w:color="auto"/>
              <w:bottom w:val="single" w:sz="4" w:space="0" w:color="auto"/>
              <w:right w:val="single" w:sz="4" w:space="0" w:color="auto"/>
            </w:tcBorders>
            <w:shd w:val="clear" w:color="auto" w:fill="auto"/>
            <w:vAlign w:val="bottom"/>
          </w:tcPr>
          <w:p w14:paraId="2122D807" w14:textId="315D76FE" w:rsidR="009E46C2" w:rsidRPr="005700AD" w:rsidRDefault="009E46C2" w:rsidP="009E46C2">
            <w:pPr>
              <w:jc w:val="center"/>
              <w:rPr>
                <w:rFonts w:ascii="GHEA Grapalat" w:hAnsi="GHEA Grapalat"/>
                <w:sz w:val="20"/>
                <w:lang w:val="ru-RU"/>
              </w:rPr>
            </w:pPr>
            <w:r>
              <w:rPr>
                <w:rFonts w:ascii="Calibri" w:hAnsi="Calibri" w:cs="Calibri"/>
                <w:sz w:val="22"/>
                <w:szCs w:val="22"/>
              </w:rPr>
              <w:t>44112766</w:t>
            </w:r>
          </w:p>
        </w:tc>
        <w:tc>
          <w:tcPr>
            <w:tcW w:w="1372" w:type="dxa"/>
            <w:tcBorders>
              <w:top w:val="nil"/>
              <w:left w:val="nil"/>
              <w:bottom w:val="single" w:sz="4" w:space="0" w:color="auto"/>
              <w:right w:val="single" w:sz="4" w:space="0" w:color="auto"/>
            </w:tcBorders>
            <w:shd w:val="clear" w:color="auto" w:fill="auto"/>
            <w:vAlign w:val="bottom"/>
          </w:tcPr>
          <w:p w14:paraId="50C65A2F" w14:textId="69AAB707" w:rsidR="009E46C2" w:rsidRPr="00A71D81" w:rsidRDefault="009E46C2" w:rsidP="009E46C2">
            <w:pPr>
              <w:jc w:val="center"/>
              <w:rPr>
                <w:rFonts w:ascii="GHEA Grapalat" w:hAnsi="GHEA Grapalat"/>
                <w:sz w:val="20"/>
              </w:rPr>
            </w:pPr>
            <w:proofErr w:type="spellStart"/>
            <w:r>
              <w:rPr>
                <w:rFonts w:ascii="Calibri" w:hAnsi="Calibri" w:cs="Calibri"/>
                <w:color w:val="000000"/>
                <w:sz w:val="22"/>
                <w:szCs w:val="22"/>
              </w:rPr>
              <w:t>անկյունակ</w:t>
            </w:r>
            <w:proofErr w:type="spellEnd"/>
          </w:p>
        </w:tc>
        <w:tc>
          <w:tcPr>
            <w:tcW w:w="1357" w:type="dxa"/>
            <w:vAlign w:val="center"/>
          </w:tcPr>
          <w:p w14:paraId="647EAE84" w14:textId="77777777" w:rsidR="009E46C2" w:rsidRPr="00A71D81" w:rsidRDefault="009E46C2" w:rsidP="009E46C2">
            <w:pPr>
              <w:jc w:val="center"/>
              <w:rPr>
                <w:rFonts w:ascii="GHEA Grapalat" w:hAnsi="GHEA Grapalat"/>
                <w:sz w:val="20"/>
              </w:rPr>
            </w:pPr>
          </w:p>
        </w:tc>
        <w:tc>
          <w:tcPr>
            <w:tcW w:w="2707" w:type="dxa"/>
            <w:tcBorders>
              <w:top w:val="nil"/>
              <w:left w:val="nil"/>
              <w:bottom w:val="single" w:sz="4" w:space="0" w:color="auto"/>
              <w:right w:val="single" w:sz="4" w:space="0" w:color="auto"/>
            </w:tcBorders>
            <w:shd w:val="clear" w:color="auto" w:fill="auto"/>
            <w:vAlign w:val="bottom"/>
          </w:tcPr>
          <w:p w14:paraId="6AF9D7F1" w14:textId="29F3177D" w:rsidR="009E46C2" w:rsidRPr="00804961" w:rsidRDefault="009E46C2" w:rsidP="009E46C2">
            <w:pPr>
              <w:jc w:val="center"/>
              <w:rPr>
                <w:rFonts w:ascii="GHEA Grapalat" w:hAnsi="GHEA Grapalat"/>
                <w:sz w:val="20"/>
              </w:rPr>
            </w:pPr>
            <w:r>
              <w:rPr>
                <w:rFonts w:ascii="Calibri" w:hAnsi="Calibri" w:cs="Calibri"/>
                <w:color w:val="000000"/>
                <w:sz w:val="22"/>
                <w:szCs w:val="22"/>
                <w:lang w:val="hy-AM"/>
              </w:rPr>
              <w:t xml:space="preserve">Հատակի </w:t>
            </w:r>
            <w:proofErr w:type="spellStart"/>
            <w:r>
              <w:rPr>
                <w:rFonts w:ascii="Calibri" w:hAnsi="Calibri" w:cs="Calibri"/>
                <w:color w:val="000000"/>
                <w:sz w:val="22"/>
                <w:szCs w:val="22"/>
              </w:rPr>
              <w:t>անկյունակ</w:t>
            </w:r>
            <w:proofErr w:type="spellEnd"/>
          </w:p>
        </w:tc>
        <w:tc>
          <w:tcPr>
            <w:tcW w:w="966" w:type="dxa"/>
            <w:tcBorders>
              <w:top w:val="nil"/>
              <w:left w:val="single" w:sz="4" w:space="0" w:color="auto"/>
              <w:bottom w:val="single" w:sz="4" w:space="0" w:color="auto"/>
              <w:right w:val="single" w:sz="4" w:space="0" w:color="auto"/>
            </w:tcBorders>
            <w:shd w:val="clear" w:color="auto" w:fill="auto"/>
            <w:vAlign w:val="bottom"/>
          </w:tcPr>
          <w:p w14:paraId="0DDE182A" w14:textId="0A95C593" w:rsidR="009E46C2" w:rsidRPr="00A71D81" w:rsidRDefault="009E46C2" w:rsidP="009E46C2">
            <w:pPr>
              <w:jc w:val="center"/>
              <w:rPr>
                <w:rFonts w:ascii="GHEA Grapalat" w:hAnsi="GHEA Grapalat"/>
                <w:sz w:val="20"/>
              </w:rPr>
            </w:pPr>
            <w:proofErr w:type="spellStart"/>
            <w:r>
              <w:rPr>
                <w:rFonts w:ascii="Calibri" w:hAnsi="Calibri" w:cs="Calibri"/>
                <w:color w:val="000000"/>
                <w:sz w:val="22"/>
                <w:szCs w:val="22"/>
              </w:rPr>
              <w:t>հատ</w:t>
            </w:r>
            <w:proofErr w:type="spellEnd"/>
          </w:p>
        </w:tc>
        <w:tc>
          <w:tcPr>
            <w:tcW w:w="924" w:type="dxa"/>
            <w:tcBorders>
              <w:top w:val="nil"/>
              <w:left w:val="single" w:sz="4" w:space="0" w:color="auto"/>
              <w:bottom w:val="single" w:sz="4" w:space="0" w:color="auto"/>
              <w:right w:val="single" w:sz="4" w:space="0" w:color="auto"/>
            </w:tcBorders>
            <w:shd w:val="clear" w:color="auto" w:fill="auto"/>
            <w:vAlign w:val="bottom"/>
          </w:tcPr>
          <w:p w14:paraId="1C51AE0B" w14:textId="72504D70" w:rsidR="009E46C2" w:rsidRPr="009E46C2" w:rsidRDefault="009E46C2" w:rsidP="009E46C2">
            <w:pPr>
              <w:jc w:val="center"/>
              <w:rPr>
                <w:rFonts w:ascii="GHEA Grapalat" w:hAnsi="GHEA Grapalat"/>
                <w:sz w:val="20"/>
                <w:lang w:val="hy-AM"/>
              </w:rPr>
            </w:pPr>
            <w:r>
              <w:rPr>
                <w:rFonts w:ascii="GHEA Grapalat" w:hAnsi="GHEA Grapalat"/>
                <w:sz w:val="20"/>
                <w:lang w:val="hy-AM"/>
              </w:rPr>
              <w:t>2000</w:t>
            </w:r>
          </w:p>
        </w:tc>
        <w:tc>
          <w:tcPr>
            <w:tcW w:w="1127" w:type="dxa"/>
            <w:tcBorders>
              <w:top w:val="nil"/>
              <w:left w:val="nil"/>
              <w:bottom w:val="single" w:sz="4" w:space="0" w:color="auto"/>
              <w:right w:val="single" w:sz="4" w:space="0" w:color="auto"/>
            </w:tcBorders>
            <w:shd w:val="clear" w:color="auto" w:fill="auto"/>
            <w:vAlign w:val="bottom"/>
          </w:tcPr>
          <w:p w14:paraId="048EAAF9" w14:textId="1CEDF215" w:rsidR="009E46C2" w:rsidRPr="009E46C2" w:rsidRDefault="009E46C2" w:rsidP="009E46C2">
            <w:pPr>
              <w:jc w:val="center"/>
              <w:rPr>
                <w:rFonts w:ascii="GHEA Grapalat" w:hAnsi="GHEA Grapalat"/>
                <w:sz w:val="20"/>
                <w:lang w:val="hy-AM"/>
              </w:rPr>
            </w:pPr>
            <w:r>
              <w:rPr>
                <w:rFonts w:ascii="GHEA Grapalat" w:hAnsi="GHEA Grapalat"/>
                <w:sz w:val="20"/>
                <w:lang w:val="hy-AM"/>
              </w:rPr>
              <w:t>70000</w:t>
            </w:r>
          </w:p>
        </w:tc>
        <w:tc>
          <w:tcPr>
            <w:tcW w:w="1127" w:type="dxa"/>
            <w:tcBorders>
              <w:top w:val="nil"/>
              <w:left w:val="single" w:sz="4" w:space="0" w:color="auto"/>
              <w:bottom w:val="single" w:sz="4" w:space="0" w:color="auto"/>
              <w:right w:val="single" w:sz="4" w:space="0" w:color="auto"/>
            </w:tcBorders>
            <w:shd w:val="clear" w:color="auto" w:fill="auto"/>
            <w:vAlign w:val="bottom"/>
          </w:tcPr>
          <w:p w14:paraId="7041D72A" w14:textId="3E00CC64" w:rsidR="009E46C2" w:rsidRPr="007B6089" w:rsidRDefault="009E46C2" w:rsidP="009E46C2">
            <w:pPr>
              <w:jc w:val="center"/>
              <w:rPr>
                <w:rFonts w:ascii="GHEA Grapalat" w:hAnsi="GHEA Grapalat"/>
                <w:sz w:val="20"/>
                <w:lang w:val="hy-AM"/>
              </w:rPr>
            </w:pPr>
            <w:r>
              <w:rPr>
                <w:rFonts w:ascii="GHEA Grapalat" w:hAnsi="GHEA Grapalat"/>
                <w:sz w:val="20"/>
                <w:lang w:val="hy-AM"/>
              </w:rPr>
              <w:t>35</w:t>
            </w:r>
          </w:p>
        </w:tc>
        <w:tc>
          <w:tcPr>
            <w:tcW w:w="1075" w:type="dxa"/>
            <w:vAlign w:val="center"/>
          </w:tcPr>
          <w:p w14:paraId="6F9148CA" w14:textId="77777777" w:rsidR="009E46C2" w:rsidRDefault="009E46C2" w:rsidP="009E46C2">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28E855C1" w14:textId="33A26066" w:rsidR="009E46C2" w:rsidRPr="00A71D81" w:rsidRDefault="009E46C2" w:rsidP="009E46C2">
            <w:pPr>
              <w:jc w:val="center"/>
              <w:rPr>
                <w:rFonts w:ascii="GHEA Grapalat" w:hAnsi="GHEA Grapalat"/>
                <w:sz w:val="20"/>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935" w:type="dxa"/>
          </w:tcPr>
          <w:p w14:paraId="742E8B60" w14:textId="0D6441FD" w:rsidR="009E46C2" w:rsidRPr="009E46C2" w:rsidRDefault="009E46C2" w:rsidP="009E46C2">
            <w:pPr>
              <w:jc w:val="center"/>
              <w:rPr>
                <w:rFonts w:ascii="GHEA Grapalat" w:hAnsi="GHEA Grapalat"/>
                <w:sz w:val="20"/>
                <w:lang w:val="hy-AM"/>
              </w:rPr>
            </w:pPr>
            <w:r>
              <w:rPr>
                <w:rFonts w:ascii="GHEA Grapalat" w:hAnsi="GHEA Grapalat"/>
                <w:sz w:val="20"/>
                <w:lang w:val="hy-AM"/>
              </w:rPr>
              <w:t>35</w:t>
            </w:r>
          </w:p>
        </w:tc>
        <w:tc>
          <w:tcPr>
            <w:tcW w:w="1293" w:type="dxa"/>
          </w:tcPr>
          <w:p w14:paraId="38A5DFE8" w14:textId="00648DB0" w:rsidR="009E46C2" w:rsidRPr="004976BA" w:rsidRDefault="009E46C2" w:rsidP="009E46C2">
            <w:pPr>
              <w:jc w:val="center"/>
              <w:rPr>
                <w:rFonts w:ascii="GHEA Grapalat" w:hAnsi="GHEA Grapalat"/>
                <w:sz w:val="20"/>
                <w:lang w:val="hy-AM"/>
              </w:rPr>
            </w:pPr>
            <w:r w:rsidRPr="005A7CCC">
              <w:rPr>
                <w:rFonts w:ascii="GHEA Grapalat" w:hAnsi="GHEA Grapalat"/>
                <w:sz w:val="14"/>
                <w:szCs w:val="18"/>
                <w:lang w:val="hy-AM"/>
              </w:rPr>
              <w:t>Պայմանագիրը ուժի մեջ մտնելու օրվանից հաշված 20 օրացուցային օրվա ընթացքում</w:t>
            </w:r>
          </w:p>
        </w:tc>
      </w:tr>
      <w:tr w:rsidR="009E46C2" w:rsidRPr="00F91259" w14:paraId="30F328C0" w14:textId="77777777" w:rsidTr="00F91259">
        <w:trPr>
          <w:trHeight w:val="376"/>
        </w:trPr>
        <w:tc>
          <w:tcPr>
            <w:tcW w:w="1451" w:type="dxa"/>
            <w:vAlign w:val="center"/>
          </w:tcPr>
          <w:p w14:paraId="5A31AF1E" w14:textId="4B955B4F" w:rsidR="009E46C2" w:rsidRPr="005A7CCC" w:rsidRDefault="00477F27" w:rsidP="009E46C2">
            <w:pPr>
              <w:jc w:val="center"/>
              <w:rPr>
                <w:rFonts w:ascii="GHEA Grapalat" w:hAnsi="GHEA Grapalat"/>
                <w:sz w:val="20"/>
                <w:lang w:val="hy-AM"/>
              </w:rPr>
            </w:pPr>
            <w:r>
              <w:rPr>
                <w:rFonts w:ascii="GHEA Grapalat" w:hAnsi="GHEA Grapalat"/>
                <w:sz w:val="20"/>
                <w:lang w:val="hy-AM"/>
              </w:rPr>
              <w:t>10</w:t>
            </w:r>
          </w:p>
        </w:tc>
        <w:tc>
          <w:tcPr>
            <w:tcW w:w="1530" w:type="dxa"/>
            <w:tcBorders>
              <w:top w:val="nil"/>
              <w:left w:val="single" w:sz="4" w:space="0" w:color="auto"/>
              <w:bottom w:val="single" w:sz="4" w:space="0" w:color="auto"/>
              <w:right w:val="single" w:sz="4" w:space="0" w:color="auto"/>
            </w:tcBorders>
            <w:shd w:val="clear" w:color="auto" w:fill="auto"/>
            <w:vAlign w:val="bottom"/>
          </w:tcPr>
          <w:p w14:paraId="3F17E525" w14:textId="17584ADD" w:rsidR="009E46C2" w:rsidRPr="005700AD" w:rsidRDefault="009E46C2" w:rsidP="009E46C2">
            <w:pPr>
              <w:jc w:val="center"/>
              <w:rPr>
                <w:rFonts w:ascii="GHEA Grapalat" w:hAnsi="GHEA Grapalat"/>
                <w:sz w:val="20"/>
                <w:lang w:val="ru-RU"/>
              </w:rPr>
            </w:pPr>
            <w:r>
              <w:rPr>
                <w:rFonts w:ascii="Calibri" w:hAnsi="Calibri" w:cs="Calibri"/>
                <w:sz w:val="22"/>
                <w:szCs w:val="22"/>
              </w:rPr>
              <w:t>44110000</w:t>
            </w:r>
          </w:p>
        </w:tc>
        <w:tc>
          <w:tcPr>
            <w:tcW w:w="1372" w:type="dxa"/>
            <w:tcBorders>
              <w:top w:val="nil"/>
              <w:left w:val="nil"/>
              <w:bottom w:val="single" w:sz="4" w:space="0" w:color="auto"/>
              <w:right w:val="single" w:sz="4" w:space="0" w:color="auto"/>
            </w:tcBorders>
            <w:shd w:val="clear" w:color="auto" w:fill="auto"/>
            <w:vAlign w:val="bottom"/>
          </w:tcPr>
          <w:p w14:paraId="12BE8EB7" w14:textId="313CABE5" w:rsidR="009E46C2" w:rsidRPr="00A71D81" w:rsidRDefault="009E46C2" w:rsidP="009E46C2">
            <w:pPr>
              <w:jc w:val="center"/>
              <w:rPr>
                <w:rFonts w:ascii="GHEA Grapalat" w:hAnsi="GHEA Grapalat"/>
                <w:sz w:val="20"/>
              </w:rPr>
            </w:pPr>
            <w:proofErr w:type="spellStart"/>
            <w:r>
              <w:rPr>
                <w:rFonts w:ascii="Calibri" w:hAnsi="Calibri" w:cs="Calibri"/>
                <w:color w:val="000000"/>
                <w:sz w:val="22"/>
                <w:szCs w:val="22"/>
              </w:rPr>
              <w:t>պենա</w:t>
            </w:r>
            <w:proofErr w:type="spellEnd"/>
            <w:r>
              <w:rPr>
                <w:rFonts w:ascii="Calibri" w:hAnsi="Calibri" w:cs="Calibri"/>
                <w:color w:val="000000"/>
                <w:sz w:val="22"/>
                <w:szCs w:val="22"/>
              </w:rPr>
              <w:t xml:space="preserve"> </w:t>
            </w:r>
          </w:p>
        </w:tc>
        <w:tc>
          <w:tcPr>
            <w:tcW w:w="1357" w:type="dxa"/>
            <w:vAlign w:val="center"/>
          </w:tcPr>
          <w:p w14:paraId="3375C6E4" w14:textId="77777777" w:rsidR="009E46C2" w:rsidRPr="00A71D81" w:rsidRDefault="009E46C2" w:rsidP="009E46C2">
            <w:pPr>
              <w:jc w:val="center"/>
              <w:rPr>
                <w:rFonts w:ascii="GHEA Grapalat" w:hAnsi="GHEA Grapalat"/>
                <w:sz w:val="20"/>
              </w:rPr>
            </w:pPr>
          </w:p>
        </w:tc>
        <w:tc>
          <w:tcPr>
            <w:tcW w:w="2707" w:type="dxa"/>
            <w:tcBorders>
              <w:top w:val="nil"/>
              <w:left w:val="nil"/>
              <w:bottom w:val="single" w:sz="4" w:space="0" w:color="auto"/>
              <w:right w:val="single" w:sz="4" w:space="0" w:color="auto"/>
            </w:tcBorders>
            <w:shd w:val="clear" w:color="auto" w:fill="auto"/>
            <w:vAlign w:val="bottom"/>
          </w:tcPr>
          <w:p w14:paraId="485BEC73" w14:textId="7F9B3F16" w:rsidR="009E46C2" w:rsidRPr="00804961" w:rsidRDefault="009E46C2" w:rsidP="009E46C2">
            <w:pPr>
              <w:jc w:val="center"/>
              <w:rPr>
                <w:rFonts w:ascii="GHEA Grapalat" w:hAnsi="GHEA Grapalat"/>
                <w:sz w:val="20"/>
              </w:rPr>
            </w:pPr>
            <w:proofErr w:type="spellStart"/>
            <w:r>
              <w:rPr>
                <w:rFonts w:ascii="Calibri" w:hAnsi="Calibri" w:cs="Calibri"/>
                <w:color w:val="000000"/>
                <w:sz w:val="22"/>
                <w:szCs w:val="22"/>
              </w:rPr>
              <w:t>պենա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մեծ</w:t>
            </w:r>
            <w:proofErr w:type="spellEnd"/>
          </w:p>
        </w:tc>
        <w:tc>
          <w:tcPr>
            <w:tcW w:w="966" w:type="dxa"/>
            <w:tcBorders>
              <w:top w:val="nil"/>
              <w:left w:val="single" w:sz="4" w:space="0" w:color="auto"/>
              <w:bottom w:val="single" w:sz="4" w:space="0" w:color="auto"/>
              <w:right w:val="single" w:sz="4" w:space="0" w:color="auto"/>
            </w:tcBorders>
            <w:shd w:val="clear" w:color="auto" w:fill="auto"/>
            <w:vAlign w:val="bottom"/>
          </w:tcPr>
          <w:p w14:paraId="098AC688" w14:textId="01D03977" w:rsidR="009E46C2" w:rsidRPr="00A71D81" w:rsidRDefault="009E46C2" w:rsidP="009E46C2">
            <w:pPr>
              <w:jc w:val="center"/>
              <w:rPr>
                <w:rFonts w:ascii="GHEA Grapalat" w:hAnsi="GHEA Grapalat"/>
                <w:sz w:val="20"/>
              </w:rPr>
            </w:pPr>
            <w:proofErr w:type="spellStart"/>
            <w:r>
              <w:rPr>
                <w:rFonts w:ascii="Calibri" w:hAnsi="Calibri" w:cs="Calibri"/>
                <w:color w:val="000000"/>
                <w:sz w:val="22"/>
                <w:szCs w:val="22"/>
              </w:rPr>
              <w:t>հատ</w:t>
            </w:r>
            <w:proofErr w:type="spellEnd"/>
          </w:p>
        </w:tc>
        <w:tc>
          <w:tcPr>
            <w:tcW w:w="924" w:type="dxa"/>
            <w:tcBorders>
              <w:top w:val="nil"/>
              <w:left w:val="single" w:sz="4" w:space="0" w:color="auto"/>
              <w:bottom w:val="single" w:sz="4" w:space="0" w:color="auto"/>
              <w:right w:val="single" w:sz="4" w:space="0" w:color="auto"/>
            </w:tcBorders>
            <w:shd w:val="clear" w:color="auto" w:fill="auto"/>
            <w:vAlign w:val="bottom"/>
          </w:tcPr>
          <w:p w14:paraId="2BEEFF36" w14:textId="585173E3" w:rsidR="009E46C2" w:rsidRPr="009E46C2" w:rsidRDefault="009E46C2" w:rsidP="009E46C2">
            <w:pPr>
              <w:jc w:val="center"/>
              <w:rPr>
                <w:rFonts w:ascii="GHEA Grapalat" w:hAnsi="GHEA Grapalat"/>
                <w:sz w:val="20"/>
                <w:lang w:val="hy-AM"/>
              </w:rPr>
            </w:pPr>
            <w:r>
              <w:rPr>
                <w:rFonts w:ascii="GHEA Grapalat" w:hAnsi="GHEA Grapalat"/>
                <w:sz w:val="20"/>
                <w:lang w:val="hy-AM"/>
              </w:rPr>
              <w:t>2550</w:t>
            </w:r>
          </w:p>
        </w:tc>
        <w:tc>
          <w:tcPr>
            <w:tcW w:w="1127" w:type="dxa"/>
            <w:tcBorders>
              <w:top w:val="nil"/>
              <w:left w:val="nil"/>
              <w:bottom w:val="single" w:sz="4" w:space="0" w:color="auto"/>
              <w:right w:val="single" w:sz="4" w:space="0" w:color="auto"/>
            </w:tcBorders>
            <w:shd w:val="clear" w:color="auto" w:fill="auto"/>
            <w:vAlign w:val="bottom"/>
          </w:tcPr>
          <w:p w14:paraId="0AC1901D" w14:textId="6841F24E" w:rsidR="009E46C2" w:rsidRPr="009E46C2" w:rsidRDefault="009E46C2" w:rsidP="009E46C2">
            <w:pPr>
              <w:jc w:val="center"/>
              <w:rPr>
                <w:rFonts w:ascii="GHEA Grapalat" w:hAnsi="GHEA Grapalat"/>
                <w:sz w:val="20"/>
                <w:lang w:val="hy-AM"/>
              </w:rPr>
            </w:pPr>
            <w:r>
              <w:rPr>
                <w:rFonts w:ascii="GHEA Grapalat" w:hAnsi="GHEA Grapalat"/>
                <w:sz w:val="20"/>
                <w:lang w:val="hy-AM"/>
              </w:rPr>
              <w:t>7650</w:t>
            </w:r>
          </w:p>
        </w:tc>
        <w:tc>
          <w:tcPr>
            <w:tcW w:w="1127" w:type="dxa"/>
            <w:tcBorders>
              <w:top w:val="nil"/>
              <w:left w:val="single" w:sz="4" w:space="0" w:color="auto"/>
              <w:bottom w:val="single" w:sz="4" w:space="0" w:color="auto"/>
              <w:right w:val="single" w:sz="4" w:space="0" w:color="auto"/>
            </w:tcBorders>
            <w:shd w:val="clear" w:color="auto" w:fill="auto"/>
            <w:vAlign w:val="bottom"/>
          </w:tcPr>
          <w:p w14:paraId="3EC265AD" w14:textId="44F995AB" w:rsidR="009E46C2" w:rsidRPr="007B6089" w:rsidRDefault="009E46C2" w:rsidP="009E46C2">
            <w:pPr>
              <w:jc w:val="center"/>
              <w:rPr>
                <w:rFonts w:ascii="GHEA Grapalat" w:hAnsi="GHEA Grapalat"/>
                <w:sz w:val="20"/>
                <w:lang w:val="hy-AM"/>
              </w:rPr>
            </w:pPr>
            <w:r>
              <w:rPr>
                <w:rFonts w:ascii="GHEA Grapalat" w:hAnsi="GHEA Grapalat"/>
                <w:sz w:val="20"/>
                <w:lang w:val="hy-AM"/>
              </w:rPr>
              <w:t>3</w:t>
            </w:r>
          </w:p>
        </w:tc>
        <w:tc>
          <w:tcPr>
            <w:tcW w:w="1075" w:type="dxa"/>
            <w:vAlign w:val="center"/>
          </w:tcPr>
          <w:p w14:paraId="7758FBFF" w14:textId="77777777" w:rsidR="009E46C2" w:rsidRDefault="009E46C2" w:rsidP="009E46C2">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42C38014" w14:textId="2BC868C3" w:rsidR="009E46C2" w:rsidRPr="00A71D81" w:rsidRDefault="009E46C2" w:rsidP="009E46C2">
            <w:pPr>
              <w:jc w:val="center"/>
              <w:rPr>
                <w:rFonts w:ascii="GHEA Grapalat" w:hAnsi="GHEA Grapalat"/>
                <w:sz w:val="20"/>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935" w:type="dxa"/>
          </w:tcPr>
          <w:p w14:paraId="61155E20" w14:textId="35EF9A36" w:rsidR="009E46C2" w:rsidRPr="009E46C2" w:rsidRDefault="009E46C2" w:rsidP="009E46C2">
            <w:pPr>
              <w:jc w:val="center"/>
              <w:rPr>
                <w:rFonts w:ascii="GHEA Grapalat" w:hAnsi="GHEA Grapalat"/>
                <w:sz w:val="20"/>
                <w:lang w:val="hy-AM"/>
              </w:rPr>
            </w:pPr>
            <w:r>
              <w:rPr>
                <w:rFonts w:ascii="GHEA Grapalat" w:hAnsi="GHEA Grapalat"/>
                <w:sz w:val="20"/>
                <w:lang w:val="hy-AM"/>
              </w:rPr>
              <w:t>3</w:t>
            </w:r>
          </w:p>
        </w:tc>
        <w:tc>
          <w:tcPr>
            <w:tcW w:w="1293" w:type="dxa"/>
          </w:tcPr>
          <w:p w14:paraId="0BC8C9D2" w14:textId="2C9C4E83" w:rsidR="009E46C2" w:rsidRPr="004976BA" w:rsidRDefault="009E46C2" w:rsidP="009E46C2">
            <w:pPr>
              <w:jc w:val="center"/>
              <w:rPr>
                <w:rFonts w:ascii="GHEA Grapalat" w:hAnsi="GHEA Grapalat"/>
                <w:sz w:val="20"/>
                <w:lang w:val="hy-AM"/>
              </w:rPr>
            </w:pPr>
            <w:r w:rsidRPr="005A7CCC">
              <w:rPr>
                <w:rFonts w:ascii="GHEA Grapalat" w:hAnsi="GHEA Grapalat"/>
                <w:sz w:val="14"/>
                <w:szCs w:val="18"/>
                <w:lang w:val="hy-AM"/>
              </w:rPr>
              <w:t>Պայմանագիրը ուժի մեջ մտնելու օրվանից հաշված 20 օրացուցային օրվա ընթացքում</w:t>
            </w:r>
          </w:p>
        </w:tc>
      </w:tr>
      <w:tr w:rsidR="009E46C2" w:rsidRPr="00F91259" w14:paraId="7462C99D" w14:textId="77777777" w:rsidTr="00F91259">
        <w:trPr>
          <w:trHeight w:val="376"/>
        </w:trPr>
        <w:tc>
          <w:tcPr>
            <w:tcW w:w="1451" w:type="dxa"/>
            <w:vAlign w:val="center"/>
          </w:tcPr>
          <w:p w14:paraId="5E4FD65C" w14:textId="20B80B45" w:rsidR="009E46C2" w:rsidRPr="005A7CCC" w:rsidRDefault="005C6E14" w:rsidP="009E46C2">
            <w:pPr>
              <w:jc w:val="center"/>
              <w:rPr>
                <w:rFonts w:ascii="GHEA Grapalat" w:hAnsi="GHEA Grapalat"/>
                <w:sz w:val="20"/>
                <w:lang w:val="hy-AM"/>
              </w:rPr>
            </w:pPr>
            <w:r>
              <w:rPr>
                <w:rFonts w:ascii="GHEA Grapalat" w:hAnsi="GHEA Grapalat"/>
                <w:sz w:val="20"/>
                <w:lang w:val="hy-AM"/>
              </w:rPr>
              <w:t>1</w:t>
            </w:r>
            <w:r w:rsidR="00477F27">
              <w:rPr>
                <w:rFonts w:ascii="GHEA Grapalat" w:hAnsi="GHEA Grapalat"/>
                <w:sz w:val="20"/>
                <w:lang w:val="hy-AM"/>
              </w:rPr>
              <w:t>1</w:t>
            </w:r>
          </w:p>
        </w:tc>
        <w:tc>
          <w:tcPr>
            <w:tcW w:w="1530" w:type="dxa"/>
            <w:tcBorders>
              <w:top w:val="nil"/>
              <w:left w:val="single" w:sz="4" w:space="0" w:color="auto"/>
              <w:bottom w:val="single" w:sz="4" w:space="0" w:color="auto"/>
              <w:right w:val="single" w:sz="4" w:space="0" w:color="auto"/>
            </w:tcBorders>
            <w:shd w:val="clear" w:color="auto" w:fill="auto"/>
            <w:vAlign w:val="bottom"/>
          </w:tcPr>
          <w:p w14:paraId="37DF6442" w14:textId="589031CE" w:rsidR="009E46C2" w:rsidRDefault="009E46C2" w:rsidP="009E46C2">
            <w:pPr>
              <w:jc w:val="center"/>
              <w:rPr>
                <w:rFonts w:ascii="Calibri" w:hAnsi="Calibri" w:cs="Calibri"/>
                <w:sz w:val="22"/>
                <w:szCs w:val="22"/>
                <w:lang w:val="hy-AM"/>
              </w:rPr>
            </w:pPr>
            <w:r>
              <w:rPr>
                <w:rFonts w:ascii="Calibri" w:hAnsi="Calibri" w:cs="Calibri"/>
                <w:color w:val="000000"/>
                <w:sz w:val="22"/>
                <w:szCs w:val="22"/>
              </w:rPr>
              <w:t>44112140</w:t>
            </w:r>
          </w:p>
        </w:tc>
        <w:tc>
          <w:tcPr>
            <w:tcW w:w="1372" w:type="dxa"/>
            <w:tcBorders>
              <w:top w:val="nil"/>
              <w:left w:val="nil"/>
              <w:bottom w:val="single" w:sz="4" w:space="0" w:color="auto"/>
              <w:right w:val="single" w:sz="4" w:space="0" w:color="auto"/>
            </w:tcBorders>
            <w:shd w:val="clear" w:color="auto" w:fill="auto"/>
            <w:vAlign w:val="bottom"/>
          </w:tcPr>
          <w:p w14:paraId="101613D8" w14:textId="2ED390C4" w:rsidR="009E46C2" w:rsidRDefault="009E46C2" w:rsidP="009E46C2">
            <w:pPr>
              <w:jc w:val="center"/>
              <w:rPr>
                <w:rFonts w:ascii="Calibri" w:hAnsi="Calibri" w:cs="Calibri"/>
                <w:color w:val="000000"/>
                <w:sz w:val="22"/>
                <w:szCs w:val="22"/>
                <w:lang w:val="hy-AM"/>
              </w:rPr>
            </w:pPr>
            <w:proofErr w:type="spellStart"/>
            <w:r>
              <w:rPr>
                <w:rFonts w:ascii="Calibri" w:hAnsi="Calibri" w:cs="Calibri"/>
                <w:color w:val="000000"/>
                <w:sz w:val="22"/>
                <w:szCs w:val="22"/>
              </w:rPr>
              <w:t>լամինատ</w:t>
            </w:r>
            <w:proofErr w:type="spellEnd"/>
          </w:p>
        </w:tc>
        <w:tc>
          <w:tcPr>
            <w:tcW w:w="1357" w:type="dxa"/>
            <w:vAlign w:val="center"/>
          </w:tcPr>
          <w:p w14:paraId="3A03ED1B" w14:textId="77777777" w:rsidR="009E46C2" w:rsidRPr="00A71D81" w:rsidRDefault="009E46C2" w:rsidP="009E46C2">
            <w:pPr>
              <w:jc w:val="center"/>
              <w:rPr>
                <w:rFonts w:ascii="GHEA Grapalat" w:hAnsi="GHEA Grapalat"/>
                <w:sz w:val="20"/>
              </w:rPr>
            </w:pPr>
          </w:p>
        </w:tc>
        <w:tc>
          <w:tcPr>
            <w:tcW w:w="2707" w:type="dxa"/>
            <w:tcBorders>
              <w:top w:val="nil"/>
              <w:left w:val="nil"/>
              <w:bottom w:val="single" w:sz="4" w:space="0" w:color="auto"/>
              <w:right w:val="single" w:sz="4" w:space="0" w:color="auto"/>
            </w:tcBorders>
            <w:shd w:val="clear" w:color="auto" w:fill="auto"/>
            <w:vAlign w:val="bottom"/>
          </w:tcPr>
          <w:p w14:paraId="43AC0205" w14:textId="05657C62" w:rsidR="009E46C2" w:rsidRDefault="009E46C2" w:rsidP="009E46C2">
            <w:pPr>
              <w:jc w:val="center"/>
              <w:rPr>
                <w:rFonts w:ascii="Calibri" w:hAnsi="Calibri" w:cs="Calibri"/>
                <w:color w:val="000000"/>
                <w:sz w:val="22"/>
                <w:szCs w:val="22"/>
              </w:rPr>
            </w:pPr>
            <w:proofErr w:type="spellStart"/>
            <w:r>
              <w:rPr>
                <w:rFonts w:ascii="Calibri" w:hAnsi="Calibri" w:cs="Calibri"/>
                <w:color w:val="000000"/>
                <w:sz w:val="22"/>
                <w:szCs w:val="22"/>
              </w:rPr>
              <w:t>Լամինատ</w:t>
            </w:r>
            <w:proofErr w:type="spellEnd"/>
            <w:r>
              <w:rPr>
                <w:rFonts w:ascii="Calibri" w:hAnsi="Calibri" w:cs="Calibri"/>
                <w:color w:val="000000"/>
                <w:sz w:val="22"/>
                <w:szCs w:val="22"/>
                <w:lang w:val="ru-RU"/>
              </w:rPr>
              <w:t>(12մմ</w:t>
            </w:r>
            <w:r>
              <w:rPr>
                <w:rFonts w:ascii="Arial" w:hAnsi="Arial" w:cs="Arial"/>
                <w:color w:val="000000"/>
                <w:sz w:val="22"/>
                <w:szCs w:val="22"/>
                <w:lang w:val="ru-RU"/>
              </w:rPr>
              <w:t>)</w:t>
            </w:r>
          </w:p>
        </w:tc>
        <w:tc>
          <w:tcPr>
            <w:tcW w:w="966" w:type="dxa"/>
            <w:tcBorders>
              <w:top w:val="nil"/>
              <w:left w:val="single" w:sz="4" w:space="0" w:color="auto"/>
              <w:bottom w:val="single" w:sz="4" w:space="0" w:color="auto"/>
              <w:right w:val="single" w:sz="4" w:space="0" w:color="auto"/>
            </w:tcBorders>
            <w:shd w:val="clear" w:color="auto" w:fill="auto"/>
            <w:vAlign w:val="bottom"/>
          </w:tcPr>
          <w:p w14:paraId="38D65228" w14:textId="21617287" w:rsidR="009E46C2" w:rsidRDefault="009E46C2" w:rsidP="009E46C2">
            <w:pPr>
              <w:jc w:val="center"/>
              <w:rPr>
                <w:rFonts w:ascii="Calibri" w:hAnsi="Calibri" w:cs="Calibri"/>
                <w:color w:val="000000"/>
                <w:sz w:val="22"/>
                <w:szCs w:val="22"/>
              </w:rPr>
            </w:pPr>
            <w:proofErr w:type="spellStart"/>
            <w:r>
              <w:rPr>
                <w:rFonts w:ascii="Calibri" w:hAnsi="Calibri" w:cs="Calibri"/>
                <w:color w:val="000000"/>
                <w:sz w:val="22"/>
                <w:szCs w:val="22"/>
              </w:rPr>
              <w:t>քմ</w:t>
            </w:r>
            <w:proofErr w:type="spellEnd"/>
          </w:p>
        </w:tc>
        <w:tc>
          <w:tcPr>
            <w:tcW w:w="924" w:type="dxa"/>
            <w:tcBorders>
              <w:top w:val="nil"/>
              <w:left w:val="single" w:sz="4" w:space="0" w:color="auto"/>
              <w:bottom w:val="single" w:sz="4" w:space="0" w:color="auto"/>
              <w:right w:val="single" w:sz="4" w:space="0" w:color="auto"/>
            </w:tcBorders>
            <w:shd w:val="clear" w:color="auto" w:fill="auto"/>
            <w:vAlign w:val="bottom"/>
          </w:tcPr>
          <w:p w14:paraId="111AA84B" w14:textId="63068882" w:rsidR="009E46C2" w:rsidRDefault="009E46C2" w:rsidP="009E46C2">
            <w:pPr>
              <w:jc w:val="center"/>
              <w:rPr>
                <w:rFonts w:ascii="GHEA Grapalat" w:hAnsi="GHEA Grapalat"/>
                <w:sz w:val="20"/>
                <w:lang w:val="hy-AM"/>
              </w:rPr>
            </w:pPr>
            <w:r>
              <w:rPr>
                <w:rFonts w:ascii="GHEA Grapalat" w:hAnsi="GHEA Grapalat"/>
                <w:sz w:val="20"/>
                <w:lang w:val="hy-AM"/>
              </w:rPr>
              <w:t>5000</w:t>
            </w:r>
          </w:p>
        </w:tc>
        <w:tc>
          <w:tcPr>
            <w:tcW w:w="1127" w:type="dxa"/>
            <w:tcBorders>
              <w:top w:val="nil"/>
              <w:left w:val="nil"/>
              <w:bottom w:val="single" w:sz="4" w:space="0" w:color="auto"/>
              <w:right w:val="single" w:sz="4" w:space="0" w:color="auto"/>
            </w:tcBorders>
            <w:shd w:val="clear" w:color="auto" w:fill="auto"/>
            <w:vAlign w:val="bottom"/>
          </w:tcPr>
          <w:p w14:paraId="46B6FDF7" w14:textId="76280AB6" w:rsidR="009E46C2" w:rsidRDefault="009E46C2" w:rsidP="009E46C2">
            <w:pPr>
              <w:jc w:val="center"/>
              <w:rPr>
                <w:rFonts w:ascii="GHEA Grapalat" w:hAnsi="GHEA Grapalat"/>
                <w:sz w:val="20"/>
                <w:lang w:val="hy-AM"/>
              </w:rPr>
            </w:pPr>
            <w:r>
              <w:rPr>
                <w:rFonts w:ascii="GHEA Grapalat" w:hAnsi="GHEA Grapalat"/>
                <w:sz w:val="20"/>
                <w:lang w:val="hy-AM"/>
              </w:rPr>
              <w:t>495000</w:t>
            </w:r>
          </w:p>
        </w:tc>
        <w:tc>
          <w:tcPr>
            <w:tcW w:w="1127" w:type="dxa"/>
            <w:tcBorders>
              <w:top w:val="nil"/>
              <w:left w:val="single" w:sz="4" w:space="0" w:color="auto"/>
              <w:bottom w:val="single" w:sz="4" w:space="0" w:color="auto"/>
              <w:right w:val="single" w:sz="4" w:space="0" w:color="auto"/>
            </w:tcBorders>
            <w:shd w:val="clear" w:color="auto" w:fill="auto"/>
            <w:vAlign w:val="bottom"/>
          </w:tcPr>
          <w:p w14:paraId="7539D9D3" w14:textId="3E57DEE1" w:rsidR="009E46C2" w:rsidRDefault="009E46C2" w:rsidP="009E46C2">
            <w:pPr>
              <w:jc w:val="center"/>
              <w:rPr>
                <w:rFonts w:ascii="GHEA Grapalat" w:hAnsi="GHEA Grapalat"/>
                <w:sz w:val="20"/>
                <w:lang w:val="hy-AM"/>
              </w:rPr>
            </w:pPr>
            <w:r>
              <w:rPr>
                <w:rFonts w:ascii="GHEA Grapalat" w:hAnsi="GHEA Grapalat"/>
                <w:sz w:val="20"/>
                <w:lang w:val="hy-AM"/>
              </w:rPr>
              <w:t>99</w:t>
            </w:r>
          </w:p>
        </w:tc>
        <w:tc>
          <w:tcPr>
            <w:tcW w:w="1075" w:type="dxa"/>
            <w:vAlign w:val="center"/>
          </w:tcPr>
          <w:p w14:paraId="32735DFD" w14:textId="77777777" w:rsidR="009E46C2" w:rsidRDefault="009E46C2" w:rsidP="009E46C2">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47665F79" w14:textId="0EE98E8D" w:rsidR="009E46C2" w:rsidRDefault="009E46C2" w:rsidP="009E46C2">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935" w:type="dxa"/>
          </w:tcPr>
          <w:p w14:paraId="3D698D7C" w14:textId="5A376643" w:rsidR="009E46C2" w:rsidRDefault="009E46C2" w:rsidP="009E46C2">
            <w:pPr>
              <w:jc w:val="center"/>
              <w:rPr>
                <w:rFonts w:ascii="GHEA Grapalat" w:hAnsi="GHEA Grapalat"/>
                <w:sz w:val="20"/>
                <w:lang w:val="hy-AM"/>
              </w:rPr>
            </w:pPr>
            <w:r>
              <w:rPr>
                <w:rFonts w:ascii="GHEA Grapalat" w:hAnsi="GHEA Grapalat"/>
                <w:sz w:val="20"/>
                <w:lang w:val="hy-AM"/>
              </w:rPr>
              <w:t>99</w:t>
            </w:r>
          </w:p>
        </w:tc>
        <w:tc>
          <w:tcPr>
            <w:tcW w:w="1293" w:type="dxa"/>
          </w:tcPr>
          <w:p w14:paraId="15659070" w14:textId="310E7052" w:rsidR="009E46C2" w:rsidRPr="005A7CCC" w:rsidRDefault="009E46C2" w:rsidP="009E46C2">
            <w:pPr>
              <w:jc w:val="center"/>
              <w:rPr>
                <w:rFonts w:ascii="GHEA Grapalat" w:hAnsi="GHEA Grapalat"/>
                <w:sz w:val="14"/>
                <w:szCs w:val="18"/>
                <w:lang w:val="hy-AM"/>
              </w:rPr>
            </w:pPr>
            <w:r w:rsidRPr="005A7CCC">
              <w:rPr>
                <w:rFonts w:ascii="GHEA Grapalat" w:hAnsi="GHEA Grapalat"/>
                <w:sz w:val="14"/>
                <w:szCs w:val="18"/>
                <w:lang w:val="hy-AM"/>
              </w:rPr>
              <w:t>Պայմանագիրը ուժի մեջ մտնելու օրվանից հաշված 20 օրացուցային օրվա ընթացքում</w:t>
            </w:r>
          </w:p>
        </w:tc>
      </w:tr>
      <w:tr w:rsidR="009E46C2" w:rsidRPr="00F91259" w14:paraId="037514AA" w14:textId="77777777" w:rsidTr="00F91259">
        <w:trPr>
          <w:trHeight w:val="376"/>
        </w:trPr>
        <w:tc>
          <w:tcPr>
            <w:tcW w:w="1451" w:type="dxa"/>
            <w:vAlign w:val="center"/>
          </w:tcPr>
          <w:p w14:paraId="4699420C" w14:textId="261FCE33" w:rsidR="009E46C2" w:rsidRPr="005A7CCC" w:rsidRDefault="005C6E14" w:rsidP="009E46C2">
            <w:pPr>
              <w:jc w:val="center"/>
              <w:rPr>
                <w:rFonts w:ascii="GHEA Grapalat" w:hAnsi="GHEA Grapalat"/>
                <w:sz w:val="20"/>
                <w:lang w:val="hy-AM"/>
              </w:rPr>
            </w:pPr>
            <w:r>
              <w:rPr>
                <w:rFonts w:ascii="GHEA Grapalat" w:hAnsi="GHEA Grapalat"/>
                <w:sz w:val="20"/>
                <w:lang w:val="hy-AM"/>
              </w:rPr>
              <w:lastRenderedPageBreak/>
              <w:t>1</w:t>
            </w:r>
            <w:r w:rsidR="00477F27">
              <w:rPr>
                <w:rFonts w:ascii="GHEA Grapalat" w:hAnsi="GHEA Grapalat"/>
                <w:sz w:val="20"/>
                <w:lang w:val="hy-AM"/>
              </w:rPr>
              <w:t>2</w:t>
            </w:r>
          </w:p>
        </w:tc>
        <w:tc>
          <w:tcPr>
            <w:tcW w:w="1530" w:type="dxa"/>
            <w:tcBorders>
              <w:top w:val="nil"/>
              <w:left w:val="single" w:sz="4" w:space="0" w:color="auto"/>
              <w:bottom w:val="single" w:sz="4" w:space="0" w:color="auto"/>
              <w:right w:val="single" w:sz="4" w:space="0" w:color="auto"/>
            </w:tcBorders>
            <w:shd w:val="clear" w:color="auto" w:fill="auto"/>
            <w:vAlign w:val="bottom"/>
          </w:tcPr>
          <w:p w14:paraId="0087AA8B" w14:textId="507F4458" w:rsidR="009E46C2" w:rsidRPr="009E46C2" w:rsidRDefault="009E46C2" w:rsidP="009E46C2">
            <w:pPr>
              <w:jc w:val="center"/>
              <w:rPr>
                <w:rFonts w:ascii="Calibri" w:hAnsi="Calibri" w:cs="Calibri"/>
                <w:sz w:val="22"/>
                <w:szCs w:val="22"/>
                <w:lang w:val="hy-AM"/>
              </w:rPr>
            </w:pPr>
            <w:r>
              <w:rPr>
                <w:rFonts w:ascii="Calibri" w:hAnsi="Calibri" w:cs="Calibri"/>
                <w:sz w:val="22"/>
                <w:szCs w:val="22"/>
                <w:lang w:val="hy-AM"/>
              </w:rPr>
              <w:t>44110000</w:t>
            </w:r>
          </w:p>
        </w:tc>
        <w:tc>
          <w:tcPr>
            <w:tcW w:w="1372" w:type="dxa"/>
            <w:tcBorders>
              <w:top w:val="nil"/>
              <w:left w:val="nil"/>
              <w:bottom w:val="single" w:sz="4" w:space="0" w:color="auto"/>
              <w:right w:val="single" w:sz="4" w:space="0" w:color="auto"/>
            </w:tcBorders>
            <w:shd w:val="clear" w:color="auto" w:fill="auto"/>
            <w:vAlign w:val="bottom"/>
          </w:tcPr>
          <w:p w14:paraId="6FA6445A" w14:textId="79260BA0" w:rsidR="009E46C2" w:rsidRPr="009E46C2" w:rsidRDefault="00FE2019" w:rsidP="009E46C2">
            <w:pPr>
              <w:jc w:val="center"/>
              <w:rPr>
                <w:rFonts w:ascii="Calibri" w:hAnsi="Calibri" w:cs="Calibri"/>
                <w:color w:val="000000"/>
                <w:sz w:val="22"/>
                <w:szCs w:val="22"/>
                <w:lang w:val="hy-AM"/>
              </w:rPr>
            </w:pPr>
            <w:r>
              <w:rPr>
                <w:rFonts w:ascii="Calibri" w:hAnsi="Calibri" w:cs="Calibri"/>
                <w:color w:val="000000"/>
                <w:sz w:val="22"/>
                <w:szCs w:val="22"/>
                <w:lang w:val="hy-AM"/>
              </w:rPr>
              <w:t>սպունգ</w:t>
            </w:r>
          </w:p>
        </w:tc>
        <w:tc>
          <w:tcPr>
            <w:tcW w:w="1357" w:type="dxa"/>
            <w:vAlign w:val="center"/>
          </w:tcPr>
          <w:p w14:paraId="589910D4" w14:textId="77777777" w:rsidR="009E46C2" w:rsidRPr="00A71D81" w:rsidRDefault="009E46C2" w:rsidP="009E46C2">
            <w:pPr>
              <w:jc w:val="center"/>
              <w:rPr>
                <w:rFonts w:ascii="GHEA Grapalat" w:hAnsi="GHEA Grapalat"/>
                <w:sz w:val="20"/>
              </w:rPr>
            </w:pPr>
          </w:p>
        </w:tc>
        <w:tc>
          <w:tcPr>
            <w:tcW w:w="2707" w:type="dxa"/>
            <w:tcBorders>
              <w:top w:val="nil"/>
              <w:left w:val="nil"/>
              <w:bottom w:val="single" w:sz="4" w:space="0" w:color="auto"/>
              <w:right w:val="single" w:sz="4" w:space="0" w:color="auto"/>
            </w:tcBorders>
            <w:shd w:val="clear" w:color="auto" w:fill="auto"/>
            <w:vAlign w:val="bottom"/>
          </w:tcPr>
          <w:p w14:paraId="03277C32" w14:textId="4C5F88FA" w:rsidR="009E46C2" w:rsidRPr="00FE2019" w:rsidRDefault="00FE2019" w:rsidP="009E46C2">
            <w:pPr>
              <w:jc w:val="center"/>
              <w:rPr>
                <w:rFonts w:ascii="Calibri" w:hAnsi="Calibri" w:cs="Calibri"/>
                <w:color w:val="000000"/>
                <w:sz w:val="22"/>
                <w:szCs w:val="22"/>
                <w:lang w:val="hy-AM"/>
              </w:rPr>
            </w:pPr>
            <w:r>
              <w:rPr>
                <w:rFonts w:ascii="Calibri" w:hAnsi="Calibri" w:cs="Calibri"/>
                <w:color w:val="000000"/>
                <w:sz w:val="22"/>
                <w:szCs w:val="22"/>
                <w:lang w:val="hy-AM"/>
              </w:rPr>
              <w:t>Լամինատի սպունգ</w:t>
            </w:r>
          </w:p>
        </w:tc>
        <w:tc>
          <w:tcPr>
            <w:tcW w:w="966" w:type="dxa"/>
            <w:tcBorders>
              <w:top w:val="nil"/>
              <w:left w:val="single" w:sz="4" w:space="0" w:color="auto"/>
              <w:bottom w:val="single" w:sz="4" w:space="0" w:color="auto"/>
              <w:right w:val="single" w:sz="4" w:space="0" w:color="auto"/>
            </w:tcBorders>
            <w:shd w:val="clear" w:color="auto" w:fill="auto"/>
            <w:vAlign w:val="bottom"/>
          </w:tcPr>
          <w:p w14:paraId="1CD44237" w14:textId="576A05E8" w:rsidR="009E46C2" w:rsidRDefault="00FE2019" w:rsidP="009E46C2">
            <w:pPr>
              <w:jc w:val="center"/>
              <w:rPr>
                <w:rFonts w:ascii="Calibri" w:hAnsi="Calibri" w:cs="Calibri"/>
                <w:color w:val="000000"/>
                <w:sz w:val="22"/>
                <w:szCs w:val="22"/>
              </w:rPr>
            </w:pPr>
            <w:proofErr w:type="spellStart"/>
            <w:r>
              <w:rPr>
                <w:rFonts w:ascii="Calibri" w:hAnsi="Calibri" w:cs="Calibri"/>
                <w:color w:val="000000"/>
                <w:sz w:val="22"/>
                <w:szCs w:val="22"/>
              </w:rPr>
              <w:t>քմ</w:t>
            </w:r>
            <w:proofErr w:type="spellEnd"/>
          </w:p>
        </w:tc>
        <w:tc>
          <w:tcPr>
            <w:tcW w:w="924" w:type="dxa"/>
            <w:tcBorders>
              <w:top w:val="nil"/>
              <w:left w:val="single" w:sz="4" w:space="0" w:color="auto"/>
              <w:bottom w:val="single" w:sz="4" w:space="0" w:color="auto"/>
              <w:right w:val="single" w:sz="4" w:space="0" w:color="auto"/>
            </w:tcBorders>
            <w:shd w:val="clear" w:color="auto" w:fill="auto"/>
            <w:vAlign w:val="bottom"/>
          </w:tcPr>
          <w:p w14:paraId="15FCE65E" w14:textId="2B77AB6F" w:rsidR="009E46C2" w:rsidRPr="009E46C2" w:rsidRDefault="009E46C2" w:rsidP="009E46C2">
            <w:pPr>
              <w:jc w:val="center"/>
              <w:rPr>
                <w:rFonts w:ascii="GHEA Grapalat" w:hAnsi="GHEA Grapalat"/>
                <w:sz w:val="20"/>
                <w:lang w:val="hy-AM"/>
              </w:rPr>
            </w:pPr>
            <w:r>
              <w:rPr>
                <w:rFonts w:ascii="GHEA Grapalat" w:hAnsi="GHEA Grapalat"/>
                <w:sz w:val="20"/>
                <w:lang w:val="hy-AM"/>
              </w:rPr>
              <w:t>500</w:t>
            </w:r>
          </w:p>
        </w:tc>
        <w:tc>
          <w:tcPr>
            <w:tcW w:w="1127" w:type="dxa"/>
            <w:tcBorders>
              <w:top w:val="nil"/>
              <w:left w:val="nil"/>
              <w:bottom w:val="single" w:sz="4" w:space="0" w:color="auto"/>
              <w:right w:val="single" w:sz="4" w:space="0" w:color="auto"/>
            </w:tcBorders>
            <w:shd w:val="clear" w:color="auto" w:fill="auto"/>
            <w:vAlign w:val="bottom"/>
          </w:tcPr>
          <w:p w14:paraId="221E58FA" w14:textId="40CEE17E" w:rsidR="009E46C2" w:rsidRPr="009E46C2" w:rsidRDefault="009E46C2" w:rsidP="009E46C2">
            <w:pPr>
              <w:jc w:val="center"/>
              <w:rPr>
                <w:rFonts w:ascii="GHEA Grapalat" w:hAnsi="GHEA Grapalat"/>
                <w:sz w:val="20"/>
                <w:lang w:val="hy-AM"/>
              </w:rPr>
            </w:pPr>
            <w:r>
              <w:rPr>
                <w:rFonts w:ascii="GHEA Grapalat" w:hAnsi="GHEA Grapalat"/>
                <w:sz w:val="20"/>
                <w:lang w:val="hy-AM"/>
              </w:rPr>
              <w:t>45000</w:t>
            </w:r>
          </w:p>
        </w:tc>
        <w:tc>
          <w:tcPr>
            <w:tcW w:w="1127" w:type="dxa"/>
            <w:tcBorders>
              <w:top w:val="nil"/>
              <w:left w:val="single" w:sz="4" w:space="0" w:color="auto"/>
              <w:bottom w:val="single" w:sz="4" w:space="0" w:color="auto"/>
              <w:right w:val="single" w:sz="4" w:space="0" w:color="auto"/>
            </w:tcBorders>
            <w:shd w:val="clear" w:color="auto" w:fill="auto"/>
            <w:vAlign w:val="bottom"/>
          </w:tcPr>
          <w:p w14:paraId="01482479" w14:textId="2AC7BBE3" w:rsidR="009E46C2" w:rsidRPr="007B6089" w:rsidRDefault="009E46C2" w:rsidP="009E46C2">
            <w:pPr>
              <w:jc w:val="center"/>
              <w:rPr>
                <w:rFonts w:ascii="GHEA Grapalat" w:hAnsi="GHEA Grapalat"/>
                <w:sz w:val="20"/>
                <w:lang w:val="hy-AM"/>
              </w:rPr>
            </w:pPr>
            <w:r>
              <w:rPr>
                <w:rFonts w:ascii="GHEA Grapalat" w:hAnsi="GHEA Grapalat"/>
                <w:sz w:val="20"/>
                <w:lang w:val="hy-AM"/>
              </w:rPr>
              <w:t>90</w:t>
            </w:r>
          </w:p>
        </w:tc>
        <w:tc>
          <w:tcPr>
            <w:tcW w:w="1075" w:type="dxa"/>
            <w:vAlign w:val="center"/>
          </w:tcPr>
          <w:p w14:paraId="1C4D75B1" w14:textId="77777777" w:rsidR="009E46C2" w:rsidRDefault="009E46C2" w:rsidP="009E46C2">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47ABEB88" w14:textId="62A8D5AD" w:rsidR="009E46C2" w:rsidRDefault="009E46C2" w:rsidP="009E46C2">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935" w:type="dxa"/>
          </w:tcPr>
          <w:p w14:paraId="29779561" w14:textId="271E984D" w:rsidR="009E46C2" w:rsidRPr="009E46C2" w:rsidRDefault="009E46C2" w:rsidP="009E46C2">
            <w:pPr>
              <w:jc w:val="center"/>
              <w:rPr>
                <w:rFonts w:ascii="GHEA Grapalat" w:hAnsi="GHEA Grapalat"/>
                <w:sz w:val="20"/>
                <w:lang w:val="hy-AM"/>
              </w:rPr>
            </w:pPr>
            <w:r>
              <w:rPr>
                <w:rFonts w:ascii="GHEA Grapalat" w:hAnsi="GHEA Grapalat"/>
                <w:sz w:val="20"/>
                <w:lang w:val="hy-AM"/>
              </w:rPr>
              <w:t>90</w:t>
            </w:r>
          </w:p>
        </w:tc>
        <w:tc>
          <w:tcPr>
            <w:tcW w:w="1293" w:type="dxa"/>
          </w:tcPr>
          <w:p w14:paraId="6BAA686D" w14:textId="406B9CDE" w:rsidR="009E46C2" w:rsidRPr="005A7CCC" w:rsidRDefault="009E46C2" w:rsidP="009E46C2">
            <w:pPr>
              <w:jc w:val="center"/>
              <w:rPr>
                <w:rFonts w:ascii="GHEA Grapalat" w:hAnsi="GHEA Grapalat"/>
                <w:sz w:val="14"/>
                <w:szCs w:val="18"/>
                <w:lang w:val="hy-AM"/>
              </w:rPr>
            </w:pPr>
            <w:r w:rsidRPr="005A7CCC">
              <w:rPr>
                <w:rFonts w:ascii="GHEA Grapalat" w:hAnsi="GHEA Grapalat"/>
                <w:sz w:val="14"/>
                <w:szCs w:val="18"/>
                <w:lang w:val="hy-AM"/>
              </w:rPr>
              <w:t>Պայմանագիրը ուժի մեջ մտնելու օրվանից հաշված 20 օրացուցային օրվա ընթացքում</w:t>
            </w:r>
          </w:p>
        </w:tc>
      </w:tr>
      <w:tr w:rsidR="005C6E14" w:rsidRPr="00F91259" w14:paraId="3170A005" w14:textId="77777777" w:rsidTr="00F91259">
        <w:trPr>
          <w:trHeight w:val="376"/>
        </w:trPr>
        <w:tc>
          <w:tcPr>
            <w:tcW w:w="1451" w:type="dxa"/>
            <w:vAlign w:val="center"/>
          </w:tcPr>
          <w:p w14:paraId="35D0D639" w14:textId="17E230BD" w:rsidR="005C6E14" w:rsidRDefault="00477F27" w:rsidP="005C6E14">
            <w:pPr>
              <w:jc w:val="center"/>
              <w:rPr>
                <w:rFonts w:ascii="GHEA Grapalat" w:hAnsi="GHEA Grapalat"/>
                <w:sz w:val="20"/>
                <w:lang w:val="hy-AM"/>
              </w:rPr>
            </w:pPr>
            <w:r>
              <w:rPr>
                <w:rFonts w:ascii="GHEA Grapalat" w:hAnsi="GHEA Grapalat"/>
                <w:sz w:val="20"/>
                <w:lang w:val="hy-AM"/>
              </w:rPr>
              <w:t>13</w:t>
            </w:r>
          </w:p>
        </w:tc>
        <w:tc>
          <w:tcPr>
            <w:tcW w:w="1530" w:type="dxa"/>
            <w:tcBorders>
              <w:top w:val="nil"/>
              <w:left w:val="single" w:sz="4" w:space="0" w:color="auto"/>
              <w:bottom w:val="single" w:sz="4" w:space="0" w:color="auto"/>
              <w:right w:val="single" w:sz="4" w:space="0" w:color="auto"/>
            </w:tcBorders>
            <w:shd w:val="clear" w:color="auto" w:fill="auto"/>
            <w:vAlign w:val="bottom"/>
          </w:tcPr>
          <w:p w14:paraId="27B7162F" w14:textId="704FA245" w:rsidR="005C6E14" w:rsidRDefault="005C6E14" w:rsidP="005C6E14">
            <w:pPr>
              <w:jc w:val="center"/>
              <w:rPr>
                <w:rFonts w:ascii="Calibri" w:hAnsi="Calibri" w:cs="Calibri"/>
                <w:sz w:val="22"/>
                <w:szCs w:val="22"/>
                <w:lang w:val="hy-AM"/>
              </w:rPr>
            </w:pPr>
            <w:r>
              <w:rPr>
                <w:rFonts w:ascii="Calibri" w:hAnsi="Calibri" w:cs="Calibri"/>
                <w:sz w:val="22"/>
                <w:szCs w:val="22"/>
                <w:lang w:val="hy-AM"/>
              </w:rPr>
              <w:t>4422114</w:t>
            </w:r>
          </w:p>
        </w:tc>
        <w:tc>
          <w:tcPr>
            <w:tcW w:w="1372" w:type="dxa"/>
            <w:tcBorders>
              <w:top w:val="nil"/>
              <w:left w:val="nil"/>
              <w:bottom w:val="single" w:sz="4" w:space="0" w:color="auto"/>
              <w:right w:val="single" w:sz="4" w:space="0" w:color="auto"/>
            </w:tcBorders>
            <w:shd w:val="clear" w:color="auto" w:fill="auto"/>
            <w:vAlign w:val="bottom"/>
          </w:tcPr>
          <w:p w14:paraId="35DADBDF" w14:textId="679E93B8" w:rsidR="005C6E14" w:rsidRDefault="005C6E14" w:rsidP="005C6E14">
            <w:pPr>
              <w:jc w:val="center"/>
              <w:rPr>
                <w:rFonts w:ascii="Calibri" w:hAnsi="Calibri" w:cs="Calibri"/>
                <w:color w:val="000000"/>
                <w:sz w:val="22"/>
                <w:szCs w:val="22"/>
                <w:lang w:val="hy-AM"/>
              </w:rPr>
            </w:pPr>
            <w:r>
              <w:rPr>
                <w:rFonts w:ascii="Calibri" w:hAnsi="Calibri" w:cs="Calibri"/>
                <w:color w:val="000000"/>
                <w:sz w:val="22"/>
                <w:szCs w:val="22"/>
                <w:lang w:val="hy-AM"/>
              </w:rPr>
              <w:t>դուռ</w:t>
            </w:r>
          </w:p>
        </w:tc>
        <w:tc>
          <w:tcPr>
            <w:tcW w:w="1357" w:type="dxa"/>
            <w:vAlign w:val="center"/>
          </w:tcPr>
          <w:p w14:paraId="2831C8D7" w14:textId="77777777" w:rsidR="005C6E14" w:rsidRPr="00A71D81" w:rsidRDefault="005C6E14" w:rsidP="005C6E14">
            <w:pPr>
              <w:jc w:val="center"/>
              <w:rPr>
                <w:rFonts w:ascii="GHEA Grapalat" w:hAnsi="GHEA Grapalat"/>
                <w:sz w:val="20"/>
              </w:rPr>
            </w:pPr>
          </w:p>
        </w:tc>
        <w:tc>
          <w:tcPr>
            <w:tcW w:w="2707" w:type="dxa"/>
            <w:tcBorders>
              <w:top w:val="nil"/>
              <w:left w:val="nil"/>
              <w:bottom w:val="single" w:sz="4" w:space="0" w:color="auto"/>
              <w:right w:val="single" w:sz="4" w:space="0" w:color="auto"/>
            </w:tcBorders>
            <w:shd w:val="clear" w:color="auto" w:fill="auto"/>
            <w:vAlign w:val="bottom"/>
          </w:tcPr>
          <w:p w14:paraId="18F296E1" w14:textId="536893AA" w:rsidR="005C6E14" w:rsidRPr="005C6E14" w:rsidRDefault="00FE2019" w:rsidP="005C6E14">
            <w:pPr>
              <w:jc w:val="center"/>
              <w:rPr>
                <w:rFonts w:ascii="Calibri" w:hAnsi="Calibri" w:cs="Calibri"/>
                <w:color w:val="000000"/>
                <w:sz w:val="22"/>
                <w:szCs w:val="22"/>
                <w:lang w:val="hy-AM"/>
              </w:rPr>
            </w:pPr>
            <w:r>
              <w:rPr>
                <w:rFonts w:ascii="Calibri" w:hAnsi="Calibri" w:cs="Calibri"/>
                <w:color w:val="000000"/>
                <w:sz w:val="22"/>
                <w:szCs w:val="22"/>
                <w:lang w:val="hy-AM"/>
              </w:rPr>
              <w:t>Մետաղապլաստե դուռ</w:t>
            </w:r>
          </w:p>
        </w:tc>
        <w:tc>
          <w:tcPr>
            <w:tcW w:w="966" w:type="dxa"/>
            <w:tcBorders>
              <w:top w:val="nil"/>
              <w:left w:val="single" w:sz="4" w:space="0" w:color="auto"/>
              <w:bottom w:val="single" w:sz="4" w:space="0" w:color="auto"/>
              <w:right w:val="single" w:sz="4" w:space="0" w:color="auto"/>
            </w:tcBorders>
            <w:shd w:val="clear" w:color="auto" w:fill="auto"/>
            <w:vAlign w:val="bottom"/>
          </w:tcPr>
          <w:p w14:paraId="2D93071D" w14:textId="72037100" w:rsidR="005C6E14" w:rsidRPr="005C6E14" w:rsidRDefault="005C6E14" w:rsidP="005C6E14">
            <w:pPr>
              <w:jc w:val="center"/>
              <w:rPr>
                <w:rFonts w:ascii="Calibri" w:hAnsi="Calibri" w:cs="Calibri"/>
                <w:color w:val="000000"/>
                <w:sz w:val="22"/>
                <w:szCs w:val="22"/>
                <w:lang w:val="hy-AM"/>
              </w:rPr>
            </w:pPr>
            <w:r>
              <w:rPr>
                <w:rFonts w:ascii="Calibri" w:hAnsi="Calibri" w:cs="Calibri"/>
                <w:color w:val="000000"/>
                <w:sz w:val="22"/>
                <w:szCs w:val="22"/>
                <w:lang w:val="hy-AM"/>
              </w:rPr>
              <w:t>հատ</w:t>
            </w:r>
          </w:p>
        </w:tc>
        <w:tc>
          <w:tcPr>
            <w:tcW w:w="924" w:type="dxa"/>
            <w:tcBorders>
              <w:top w:val="nil"/>
              <w:left w:val="single" w:sz="4" w:space="0" w:color="auto"/>
              <w:bottom w:val="single" w:sz="4" w:space="0" w:color="auto"/>
              <w:right w:val="single" w:sz="4" w:space="0" w:color="auto"/>
            </w:tcBorders>
            <w:shd w:val="clear" w:color="auto" w:fill="auto"/>
            <w:vAlign w:val="bottom"/>
          </w:tcPr>
          <w:p w14:paraId="7C84A10C" w14:textId="12DCA511" w:rsidR="005C6E14" w:rsidRDefault="005C6E14" w:rsidP="005C6E14">
            <w:pPr>
              <w:jc w:val="center"/>
              <w:rPr>
                <w:rFonts w:ascii="GHEA Grapalat" w:hAnsi="GHEA Grapalat"/>
                <w:sz w:val="20"/>
                <w:lang w:val="hy-AM"/>
              </w:rPr>
            </w:pPr>
            <w:r>
              <w:rPr>
                <w:rFonts w:ascii="GHEA Grapalat" w:hAnsi="GHEA Grapalat"/>
                <w:sz w:val="20"/>
                <w:lang w:val="hy-AM"/>
              </w:rPr>
              <w:t>80000</w:t>
            </w:r>
          </w:p>
        </w:tc>
        <w:tc>
          <w:tcPr>
            <w:tcW w:w="1127" w:type="dxa"/>
            <w:tcBorders>
              <w:top w:val="nil"/>
              <w:left w:val="nil"/>
              <w:bottom w:val="single" w:sz="4" w:space="0" w:color="auto"/>
              <w:right w:val="single" w:sz="4" w:space="0" w:color="auto"/>
            </w:tcBorders>
            <w:shd w:val="clear" w:color="auto" w:fill="auto"/>
            <w:vAlign w:val="bottom"/>
          </w:tcPr>
          <w:p w14:paraId="07234E70" w14:textId="2AF2A2AE" w:rsidR="005C6E14" w:rsidRDefault="005C6E14" w:rsidP="005C6E14">
            <w:pPr>
              <w:jc w:val="center"/>
              <w:rPr>
                <w:rFonts w:ascii="GHEA Grapalat" w:hAnsi="GHEA Grapalat"/>
                <w:sz w:val="20"/>
                <w:lang w:val="hy-AM"/>
              </w:rPr>
            </w:pPr>
            <w:r>
              <w:rPr>
                <w:rFonts w:ascii="GHEA Grapalat" w:hAnsi="GHEA Grapalat"/>
                <w:sz w:val="20"/>
                <w:lang w:val="hy-AM"/>
              </w:rPr>
              <w:t>320000</w:t>
            </w:r>
          </w:p>
        </w:tc>
        <w:tc>
          <w:tcPr>
            <w:tcW w:w="1127" w:type="dxa"/>
            <w:tcBorders>
              <w:top w:val="nil"/>
              <w:left w:val="single" w:sz="4" w:space="0" w:color="auto"/>
              <w:bottom w:val="single" w:sz="4" w:space="0" w:color="auto"/>
              <w:right w:val="single" w:sz="4" w:space="0" w:color="auto"/>
            </w:tcBorders>
            <w:shd w:val="clear" w:color="auto" w:fill="auto"/>
            <w:vAlign w:val="bottom"/>
          </w:tcPr>
          <w:p w14:paraId="7084C293" w14:textId="3957AEEC" w:rsidR="005C6E14" w:rsidRDefault="005C6E14" w:rsidP="005C6E14">
            <w:pPr>
              <w:jc w:val="center"/>
              <w:rPr>
                <w:rFonts w:ascii="GHEA Grapalat" w:hAnsi="GHEA Grapalat"/>
                <w:sz w:val="20"/>
                <w:lang w:val="hy-AM"/>
              </w:rPr>
            </w:pPr>
            <w:r>
              <w:rPr>
                <w:rFonts w:ascii="GHEA Grapalat" w:hAnsi="GHEA Grapalat"/>
                <w:sz w:val="20"/>
                <w:lang w:val="hy-AM"/>
              </w:rPr>
              <w:t>4</w:t>
            </w:r>
          </w:p>
        </w:tc>
        <w:tc>
          <w:tcPr>
            <w:tcW w:w="1075" w:type="dxa"/>
            <w:vAlign w:val="center"/>
          </w:tcPr>
          <w:p w14:paraId="2EAD7282" w14:textId="77777777" w:rsidR="005C6E14" w:rsidRDefault="005C6E14" w:rsidP="005C6E14">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302981D5" w14:textId="4F0EA284" w:rsidR="005C6E14" w:rsidRDefault="005C6E14" w:rsidP="005C6E14">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935" w:type="dxa"/>
          </w:tcPr>
          <w:p w14:paraId="436688BE" w14:textId="3E759BDB" w:rsidR="005C6E14" w:rsidRDefault="005C6E14" w:rsidP="005C6E14">
            <w:pPr>
              <w:jc w:val="center"/>
              <w:rPr>
                <w:rFonts w:ascii="GHEA Grapalat" w:hAnsi="GHEA Grapalat"/>
                <w:sz w:val="20"/>
                <w:lang w:val="hy-AM"/>
              </w:rPr>
            </w:pPr>
            <w:r>
              <w:rPr>
                <w:rFonts w:ascii="GHEA Grapalat" w:hAnsi="GHEA Grapalat"/>
                <w:sz w:val="20"/>
                <w:lang w:val="hy-AM"/>
              </w:rPr>
              <w:t>4</w:t>
            </w:r>
          </w:p>
        </w:tc>
        <w:tc>
          <w:tcPr>
            <w:tcW w:w="1293" w:type="dxa"/>
          </w:tcPr>
          <w:p w14:paraId="4F98BBFC" w14:textId="452BE1AE" w:rsidR="005C6E14" w:rsidRPr="005A7CCC" w:rsidRDefault="005C6E14" w:rsidP="005C6E14">
            <w:pPr>
              <w:jc w:val="center"/>
              <w:rPr>
                <w:rFonts w:ascii="GHEA Grapalat" w:hAnsi="GHEA Grapalat"/>
                <w:sz w:val="14"/>
                <w:szCs w:val="18"/>
                <w:lang w:val="hy-AM"/>
              </w:rPr>
            </w:pPr>
            <w:r w:rsidRPr="005A7CCC">
              <w:rPr>
                <w:rFonts w:ascii="GHEA Grapalat" w:hAnsi="GHEA Grapalat"/>
                <w:sz w:val="14"/>
                <w:szCs w:val="18"/>
                <w:lang w:val="hy-AM"/>
              </w:rPr>
              <w:t>Պայմանագիրը ուժի մեջ մտնելու օրվանից հաշված 20 օրացուցային օրվա ընթացքում</w:t>
            </w:r>
          </w:p>
        </w:tc>
      </w:tr>
      <w:tr w:rsidR="00477F27" w:rsidRPr="00F91259" w14:paraId="73AD1FDD" w14:textId="77777777" w:rsidTr="00F91259">
        <w:trPr>
          <w:trHeight w:val="376"/>
        </w:trPr>
        <w:tc>
          <w:tcPr>
            <w:tcW w:w="1451" w:type="dxa"/>
            <w:vAlign w:val="center"/>
          </w:tcPr>
          <w:p w14:paraId="352A02BA" w14:textId="1E4C69BC" w:rsidR="00477F27" w:rsidRPr="005A7CCC" w:rsidRDefault="00477F27" w:rsidP="00477F27">
            <w:pPr>
              <w:jc w:val="center"/>
              <w:rPr>
                <w:rFonts w:ascii="GHEA Grapalat" w:hAnsi="GHEA Grapalat"/>
                <w:sz w:val="20"/>
                <w:lang w:val="hy-AM"/>
              </w:rPr>
            </w:pPr>
            <w:r>
              <w:rPr>
                <w:rFonts w:ascii="GHEA Grapalat" w:hAnsi="GHEA Grapalat"/>
                <w:sz w:val="20"/>
                <w:lang w:val="hy-AM"/>
              </w:rPr>
              <w:t>14</w:t>
            </w:r>
          </w:p>
        </w:tc>
        <w:tc>
          <w:tcPr>
            <w:tcW w:w="1530" w:type="dxa"/>
            <w:tcBorders>
              <w:top w:val="nil"/>
              <w:left w:val="single" w:sz="4" w:space="0" w:color="auto"/>
              <w:bottom w:val="single" w:sz="4" w:space="0" w:color="auto"/>
              <w:right w:val="single" w:sz="4" w:space="0" w:color="auto"/>
            </w:tcBorders>
            <w:shd w:val="clear" w:color="auto" w:fill="auto"/>
            <w:vAlign w:val="bottom"/>
          </w:tcPr>
          <w:p w14:paraId="27B77CB4" w14:textId="23235DF8" w:rsidR="00477F27" w:rsidRDefault="00477F27" w:rsidP="00477F27">
            <w:pPr>
              <w:jc w:val="center"/>
              <w:rPr>
                <w:rFonts w:ascii="Calibri" w:hAnsi="Calibri" w:cs="Calibri"/>
                <w:sz w:val="22"/>
                <w:szCs w:val="22"/>
              </w:rPr>
            </w:pPr>
            <w:r>
              <w:rPr>
                <w:rFonts w:ascii="Calibri" w:hAnsi="Calibri" w:cs="Calibri"/>
                <w:color w:val="000000"/>
                <w:sz w:val="22"/>
                <w:szCs w:val="22"/>
              </w:rPr>
              <w:t>31321252</w:t>
            </w:r>
          </w:p>
        </w:tc>
        <w:tc>
          <w:tcPr>
            <w:tcW w:w="1372" w:type="dxa"/>
            <w:tcBorders>
              <w:top w:val="nil"/>
              <w:left w:val="nil"/>
              <w:bottom w:val="single" w:sz="4" w:space="0" w:color="auto"/>
              <w:right w:val="single" w:sz="4" w:space="0" w:color="auto"/>
            </w:tcBorders>
            <w:shd w:val="clear" w:color="auto" w:fill="auto"/>
            <w:vAlign w:val="bottom"/>
          </w:tcPr>
          <w:p w14:paraId="4537C4C8" w14:textId="6B766A80" w:rsidR="00477F27" w:rsidRDefault="00477F27" w:rsidP="00477F27">
            <w:pPr>
              <w:jc w:val="center"/>
              <w:rPr>
                <w:rFonts w:ascii="Calibri" w:hAnsi="Calibri" w:cs="Calibri"/>
                <w:color w:val="000000"/>
                <w:sz w:val="22"/>
                <w:szCs w:val="22"/>
              </w:rPr>
            </w:pPr>
            <w:proofErr w:type="spellStart"/>
            <w:r>
              <w:rPr>
                <w:rFonts w:ascii="Calibri" w:hAnsi="Calibri" w:cs="Calibri"/>
                <w:color w:val="000000"/>
                <w:sz w:val="22"/>
                <w:szCs w:val="22"/>
              </w:rPr>
              <w:t>լար</w:t>
            </w:r>
            <w:proofErr w:type="spellEnd"/>
            <w:r>
              <w:rPr>
                <w:rFonts w:ascii="Calibri" w:hAnsi="Calibri" w:cs="Calibri"/>
                <w:color w:val="000000"/>
                <w:sz w:val="22"/>
                <w:szCs w:val="22"/>
              </w:rPr>
              <w:t xml:space="preserve"> </w:t>
            </w:r>
          </w:p>
        </w:tc>
        <w:tc>
          <w:tcPr>
            <w:tcW w:w="1357" w:type="dxa"/>
            <w:vAlign w:val="center"/>
          </w:tcPr>
          <w:p w14:paraId="0784F9C3" w14:textId="77777777" w:rsidR="00477F27" w:rsidRPr="00A71D81" w:rsidRDefault="00477F27" w:rsidP="00477F27">
            <w:pPr>
              <w:jc w:val="center"/>
              <w:rPr>
                <w:rFonts w:ascii="GHEA Grapalat" w:hAnsi="GHEA Grapalat"/>
                <w:sz w:val="20"/>
              </w:rPr>
            </w:pPr>
          </w:p>
        </w:tc>
        <w:tc>
          <w:tcPr>
            <w:tcW w:w="2707" w:type="dxa"/>
            <w:tcBorders>
              <w:top w:val="nil"/>
              <w:left w:val="nil"/>
              <w:bottom w:val="single" w:sz="4" w:space="0" w:color="auto"/>
              <w:right w:val="single" w:sz="4" w:space="0" w:color="auto"/>
            </w:tcBorders>
            <w:shd w:val="clear" w:color="auto" w:fill="auto"/>
            <w:vAlign w:val="bottom"/>
          </w:tcPr>
          <w:p w14:paraId="136E5DCC" w14:textId="04419F4A" w:rsidR="00477F27" w:rsidRDefault="00FE2019" w:rsidP="00477F27">
            <w:pPr>
              <w:jc w:val="center"/>
              <w:rPr>
                <w:rFonts w:ascii="Calibri" w:hAnsi="Calibri" w:cs="Calibri"/>
                <w:color w:val="000000"/>
                <w:sz w:val="22"/>
                <w:szCs w:val="22"/>
              </w:rPr>
            </w:pPr>
            <w:r>
              <w:rPr>
                <w:rFonts w:ascii="Calibri" w:hAnsi="Calibri" w:cs="Calibri"/>
                <w:color w:val="000000"/>
                <w:sz w:val="22"/>
                <w:szCs w:val="22"/>
                <w:lang w:val="hy-AM"/>
              </w:rPr>
              <w:t>Էլ.</w:t>
            </w:r>
            <w:proofErr w:type="spellStart"/>
            <w:r w:rsidR="00477F27">
              <w:rPr>
                <w:rFonts w:ascii="Calibri" w:hAnsi="Calibri" w:cs="Calibri"/>
                <w:color w:val="000000"/>
                <w:sz w:val="22"/>
                <w:szCs w:val="22"/>
              </w:rPr>
              <w:t>հոսանքա</w:t>
            </w:r>
            <w:proofErr w:type="spellEnd"/>
            <w:r w:rsidR="00477F27">
              <w:rPr>
                <w:rFonts w:ascii="Calibri" w:hAnsi="Calibri" w:cs="Calibri"/>
                <w:color w:val="000000"/>
                <w:sz w:val="22"/>
                <w:szCs w:val="22"/>
              </w:rPr>
              <w:t xml:space="preserve"> </w:t>
            </w:r>
            <w:proofErr w:type="spellStart"/>
            <w:r w:rsidR="00477F27">
              <w:rPr>
                <w:rFonts w:ascii="Calibri" w:hAnsi="Calibri" w:cs="Calibri"/>
                <w:color w:val="000000"/>
                <w:sz w:val="22"/>
                <w:szCs w:val="22"/>
              </w:rPr>
              <w:t>լար</w:t>
            </w:r>
            <w:proofErr w:type="spellEnd"/>
            <w:r w:rsidR="00477F27">
              <w:rPr>
                <w:rFonts w:ascii="Calibri" w:hAnsi="Calibri" w:cs="Calibri"/>
                <w:color w:val="000000"/>
                <w:sz w:val="22"/>
                <w:szCs w:val="22"/>
              </w:rPr>
              <w:t xml:space="preserve"> </w:t>
            </w:r>
            <w:r w:rsidR="00477F27">
              <w:rPr>
                <w:rFonts w:ascii="Calibri" w:hAnsi="Calibri" w:cs="Calibri"/>
                <w:color w:val="000000"/>
                <w:sz w:val="22"/>
                <w:szCs w:val="22"/>
                <w:lang w:val="hy-AM"/>
              </w:rPr>
              <w:t>2,5</w:t>
            </w:r>
            <w:r w:rsidR="00477F27">
              <w:rPr>
                <w:rFonts w:ascii="Calibri" w:hAnsi="Calibri" w:cs="Calibri"/>
                <w:color w:val="000000"/>
                <w:sz w:val="22"/>
                <w:szCs w:val="22"/>
              </w:rPr>
              <w:t>մ</w:t>
            </w:r>
          </w:p>
        </w:tc>
        <w:tc>
          <w:tcPr>
            <w:tcW w:w="966" w:type="dxa"/>
            <w:tcBorders>
              <w:top w:val="nil"/>
              <w:left w:val="single" w:sz="4" w:space="0" w:color="auto"/>
              <w:bottom w:val="single" w:sz="4" w:space="0" w:color="auto"/>
              <w:right w:val="single" w:sz="4" w:space="0" w:color="auto"/>
            </w:tcBorders>
            <w:shd w:val="clear" w:color="auto" w:fill="auto"/>
            <w:vAlign w:val="bottom"/>
          </w:tcPr>
          <w:p w14:paraId="0C11182E" w14:textId="23418F25" w:rsidR="00477F27" w:rsidRDefault="00477F27" w:rsidP="00477F27">
            <w:pPr>
              <w:jc w:val="center"/>
              <w:rPr>
                <w:rFonts w:ascii="Calibri" w:hAnsi="Calibri" w:cs="Calibri"/>
                <w:color w:val="000000"/>
                <w:sz w:val="22"/>
                <w:szCs w:val="22"/>
              </w:rPr>
            </w:pPr>
            <w:r>
              <w:rPr>
                <w:rFonts w:ascii="Calibri" w:hAnsi="Calibri" w:cs="Calibri"/>
                <w:color w:val="000000"/>
                <w:sz w:val="22"/>
                <w:szCs w:val="22"/>
              </w:rPr>
              <w:t>մ</w:t>
            </w:r>
          </w:p>
        </w:tc>
        <w:tc>
          <w:tcPr>
            <w:tcW w:w="924" w:type="dxa"/>
            <w:tcBorders>
              <w:top w:val="nil"/>
              <w:left w:val="single" w:sz="4" w:space="0" w:color="auto"/>
              <w:bottom w:val="single" w:sz="4" w:space="0" w:color="auto"/>
              <w:right w:val="single" w:sz="4" w:space="0" w:color="auto"/>
            </w:tcBorders>
            <w:shd w:val="clear" w:color="auto" w:fill="auto"/>
            <w:vAlign w:val="bottom"/>
          </w:tcPr>
          <w:p w14:paraId="06D9519D" w14:textId="39A48510" w:rsidR="00477F27" w:rsidRPr="005C6E14" w:rsidRDefault="00477F27" w:rsidP="00477F27">
            <w:pPr>
              <w:jc w:val="center"/>
              <w:rPr>
                <w:rFonts w:ascii="GHEA Grapalat" w:hAnsi="GHEA Grapalat"/>
                <w:sz w:val="20"/>
                <w:lang w:val="hy-AM"/>
              </w:rPr>
            </w:pPr>
            <w:r>
              <w:rPr>
                <w:rFonts w:ascii="GHEA Grapalat" w:hAnsi="GHEA Grapalat"/>
                <w:sz w:val="20"/>
                <w:lang w:val="hy-AM"/>
              </w:rPr>
              <w:t>260</w:t>
            </w:r>
          </w:p>
        </w:tc>
        <w:tc>
          <w:tcPr>
            <w:tcW w:w="1127" w:type="dxa"/>
            <w:tcBorders>
              <w:top w:val="nil"/>
              <w:left w:val="nil"/>
              <w:bottom w:val="single" w:sz="4" w:space="0" w:color="auto"/>
              <w:right w:val="single" w:sz="4" w:space="0" w:color="auto"/>
            </w:tcBorders>
            <w:shd w:val="clear" w:color="auto" w:fill="auto"/>
            <w:vAlign w:val="bottom"/>
          </w:tcPr>
          <w:p w14:paraId="5A1CB0A7" w14:textId="44CA6F29" w:rsidR="00477F27" w:rsidRPr="005C6E14" w:rsidRDefault="00477F27" w:rsidP="00477F27">
            <w:pPr>
              <w:jc w:val="center"/>
              <w:rPr>
                <w:rFonts w:ascii="GHEA Grapalat" w:hAnsi="GHEA Grapalat"/>
                <w:sz w:val="20"/>
                <w:lang w:val="hy-AM"/>
              </w:rPr>
            </w:pPr>
            <w:r>
              <w:rPr>
                <w:rFonts w:ascii="GHEA Grapalat" w:hAnsi="GHEA Grapalat"/>
                <w:sz w:val="20"/>
                <w:lang w:val="hy-AM"/>
              </w:rPr>
              <w:t>10400</w:t>
            </w:r>
          </w:p>
        </w:tc>
        <w:tc>
          <w:tcPr>
            <w:tcW w:w="1127" w:type="dxa"/>
            <w:tcBorders>
              <w:top w:val="nil"/>
              <w:left w:val="single" w:sz="4" w:space="0" w:color="auto"/>
              <w:bottom w:val="single" w:sz="4" w:space="0" w:color="auto"/>
              <w:right w:val="single" w:sz="4" w:space="0" w:color="auto"/>
            </w:tcBorders>
            <w:shd w:val="clear" w:color="auto" w:fill="auto"/>
            <w:vAlign w:val="bottom"/>
          </w:tcPr>
          <w:p w14:paraId="19B1CE7D" w14:textId="0A4E4EFB" w:rsidR="00477F27" w:rsidRPr="007B6089" w:rsidRDefault="00477F27" w:rsidP="00477F27">
            <w:pPr>
              <w:jc w:val="center"/>
              <w:rPr>
                <w:rFonts w:ascii="GHEA Grapalat" w:hAnsi="GHEA Grapalat"/>
                <w:sz w:val="20"/>
                <w:lang w:val="hy-AM"/>
              </w:rPr>
            </w:pPr>
            <w:r>
              <w:rPr>
                <w:rFonts w:ascii="GHEA Grapalat" w:hAnsi="GHEA Grapalat"/>
                <w:sz w:val="20"/>
                <w:lang w:val="hy-AM"/>
              </w:rPr>
              <w:t>40</w:t>
            </w:r>
          </w:p>
        </w:tc>
        <w:tc>
          <w:tcPr>
            <w:tcW w:w="1075" w:type="dxa"/>
            <w:vAlign w:val="center"/>
          </w:tcPr>
          <w:p w14:paraId="251D488C" w14:textId="77777777" w:rsidR="00477F27" w:rsidRDefault="00477F27" w:rsidP="00477F27">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554B4064" w14:textId="6F74EEFC" w:rsidR="00477F27" w:rsidRDefault="00477F27" w:rsidP="00477F27">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935" w:type="dxa"/>
          </w:tcPr>
          <w:p w14:paraId="42F211E5" w14:textId="0F32FDFD" w:rsidR="00477F27" w:rsidRPr="005C6E14" w:rsidRDefault="00477F27" w:rsidP="00477F27">
            <w:pPr>
              <w:jc w:val="center"/>
              <w:rPr>
                <w:rFonts w:ascii="GHEA Grapalat" w:hAnsi="GHEA Grapalat"/>
                <w:sz w:val="20"/>
                <w:lang w:val="hy-AM"/>
              </w:rPr>
            </w:pPr>
            <w:r>
              <w:rPr>
                <w:rFonts w:ascii="GHEA Grapalat" w:hAnsi="GHEA Grapalat"/>
                <w:sz w:val="20"/>
                <w:lang w:val="hy-AM"/>
              </w:rPr>
              <w:t>40</w:t>
            </w:r>
          </w:p>
        </w:tc>
        <w:tc>
          <w:tcPr>
            <w:tcW w:w="1293" w:type="dxa"/>
          </w:tcPr>
          <w:p w14:paraId="5BA568AA" w14:textId="7401285D" w:rsidR="00477F27" w:rsidRPr="005A7CCC" w:rsidRDefault="00477F27" w:rsidP="00477F27">
            <w:pPr>
              <w:jc w:val="center"/>
              <w:rPr>
                <w:rFonts w:ascii="GHEA Grapalat" w:hAnsi="GHEA Grapalat"/>
                <w:sz w:val="14"/>
                <w:szCs w:val="18"/>
                <w:lang w:val="hy-AM"/>
              </w:rPr>
            </w:pPr>
            <w:r w:rsidRPr="005A7CCC">
              <w:rPr>
                <w:rFonts w:ascii="GHEA Grapalat" w:hAnsi="GHEA Grapalat"/>
                <w:sz w:val="14"/>
                <w:szCs w:val="18"/>
                <w:lang w:val="hy-AM"/>
              </w:rPr>
              <w:t>Պայմանագիրը ուժի մեջ մտնելու օրվանից հաշված 20 օրացուցային օրվա ընթացքում</w:t>
            </w:r>
          </w:p>
        </w:tc>
      </w:tr>
      <w:tr w:rsidR="009E46C2" w:rsidRPr="00F91259" w14:paraId="0EC752AB" w14:textId="77777777" w:rsidTr="00F91259">
        <w:trPr>
          <w:trHeight w:val="376"/>
        </w:trPr>
        <w:tc>
          <w:tcPr>
            <w:tcW w:w="1451" w:type="dxa"/>
            <w:vAlign w:val="center"/>
          </w:tcPr>
          <w:p w14:paraId="0524B0D6" w14:textId="15532996" w:rsidR="00F12D32" w:rsidRPr="005A7CCC" w:rsidRDefault="005C6E14" w:rsidP="00F12D32">
            <w:pPr>
              <w:jc w:val="center"/>
              <w:rPr>
                <w:rFonts w:ascii="GHEA Grapalat" w:hAnsi="GHEA Grapalat"/>
                <w:sz w:val="20"/>
                <w:lang w:val="hy-AM"/>
              </w:rPr>
            </w:pPr>
            <w:r>
              <w:rPr>
                <w:rFonts w:ascii="GHEA Grapalat" w:hAnsi="GHEA Grapalat"/>
                <w:sz w:val="20"/>
                <w:lang w:val="hy-AM"/>
              </w:rPr>
              <w:t>1</w:t>
            </w:r>
            <w:r w:rsidR="00477F27">
              <w:rPr>
                <w:rFonts w:ascii="GHEA Grapalat" w:hAnsi="GHEA Grapalat"/>
                <w:sz w:val="20"/>
                <w:lang w:val="hy-AM"/>
              </w:rPr>
              <w:t>5</w:t>
            </w:r>
          </w:p>
        </w:tc>
        <w:tc>
          <w:tcPr>
            <w:tcW w:w="1530" w:type="dxa"/>
            <w:tcBorders>
              <w:top w:val="nil"/>
              <w:left w:val="single" w:sz="4" w:space="0" w:color="auto"/>
              <w:bottom w:val="single" w:sz="4" w:space="0" w:color="auto"/>
              <w:right w:val="single" w:sz="4" w:space="0" w:color="auto"/>
            </w:tcBorders>
            <w:shd w:val="clear" w:color="auto" w:fill="auto"/>
            <w:vAlign w:val="bottom"/>
          </w:tcPr>
          <w:p w14:paraId="6BA0A734" w14:textId="1F6E1FD8" w:rsidR="00F12D32" w:rsidRPr="005700AD" w:rsidRDefault="00F12D32" w:rsidP="00F12D32">
            <w:pPr>
              <w:jc w:val="center"/>
              <w:rPr>
                <w:rFonts w:ascii="GHEA Grapalat" w:hAnsi="GHEA Grapalat"/>
                <w:sz w:val="20"/>
                <w:lang w:val="ru-RU"/>
              </w:rPr>
            </w:pPr>
            <w:r>
              <w:rPr>
                <w:rFonts w:ascii="Calibri" w:hAnsi="Calibri" w:cs="Calibri"/>
                <w:sz w:val="22"/>
                <w:szCs w:val="22"/>
              </w:rPr>
              <w:t>31684400</w:t>
            </w:r>
          </w:p>
        </w:tc>
        <w:tc>
          <w:tcPr>
            <w:tcW w:w="1372" w:type="dxa"/>
            <w:tcBorders>
              <w:top w:val="nil"/>
              <w:left w:val="nil"/>
              <w:bottom w:val="single" w:sz="4" w:space="0" w:color="auto"/>
              <w:right w:val="single" w:sz="4" w:space="0" w:color="auto"/>
            </w:tcBorders>
            <w:shd w:val="clear" w:color="auto" w:fill="auto"/>
            <w:vAlign w:val="bottom"/>
          </w:tcPr>
          <w:p w14:paraId="0D3B6F34" w14:textId="5EC8516C" w:rsidR="00F12D32" w:rsidRPr="00A71D81" w:rsidRDefault="00F12D32" w:rsidP="00F12D32">
            <w:pPr>
              <w:jc w:val="center"/>
              <w:rPr>
                <w:rFonts w:ascii="GHEA Grapalat" w:hAnsi="GHEA Grapalat"/>
                <w:sz w:val="20"/>
              </w:rPr>
            </w:pPr>
            <w:proofErr w:type="spellStart"/>
            <w:r>
              <w:rPr>
                <w:rFonts w:ascii="Calibri" w:hAnsi="Calibri" w:cs="Calibri"/>
                <w:color w:val="000000"/>
                <w:sz w:val="22"/>
                <w:szCs w:val="22"/>
              </w:rPr>
              <w:t>վարդակ</w:t>
            </w:r>
            <w:proofErr w:type="spellEnd"/>
          </w:p>
        </w:tc>
        <w:tc>
          <w:tcPr>
            <w:tcW w:w="1357" w:type="dxa"/>
            <w:vAlign w:val="center"/>
          </w:tcPr>
          <w:p w14:paraId="3C25D45D" w14:textId="77777777" w:rsidR="00F12D32" w:rsidRPr="00A71D81" w:rsidRDefault="00F12D32" w:rsidP="00F12D32">
            <w:pPr>
              <w:jc w:val="center"/>
              <w:rPr>
                <w:rFonts w:ascii="GHEA Grapalat" w:hAnsi="GHEA Grapalat"/>
                <w:sz w:val="20"/>
              </w:rPr>
            </w:pPr>
          </w:p>
        </w:tc>
        <w:tc>
          <w:tcPr>
            <w:tcW w:w="2707" w:type="dxa"/>
            <w:tcBorders>
              <w:top w:val="nil"/>
              <w:left w:val="nil"/>
              <w:bottom w:val="single" w:sz="4" w:space="0" w:color="auto"/>
              <w:right w:val="single" w:sz="4" w:space="0" w:color="auto"/>
            </w:tcBorders>
            <w:shd w:val="clear" w:color="auto" w:fill="auto"/>
            <w:vAlign w:val="bottom"/>
          </w:tcPr>
          <w:p w14:paraId="1250CFA6" w14:textId="012B8DF2" w:rsidR="00F12D32" w:rsidRPr="00804961" w:rsidRDefault="00FE2019" w:rsidP="00F12D32">
            <w:pPr>
              <w:jc w:val="center"/>
              <w:rPr>
                <w:rFonts w:ascii="GHEA Grapalat" w:hAnsi="GHEA Grapalat"/>
                <w:sz w:val="20"/>
              </w:rPr>
            </w:pPr>
            <w:r>
              <w:rPr>
                <w:rFonts w:ascii="Calibri" w:hAnsi="Calibri" w:cs="Calibri"/>
                <w:color w:val="000000"/>
                <w:sz w:val="22"/>
                <w:szCs w:val="22"/>
                <w:lang w:val="hy-AM"/>
              </w:rPr>
              <w:t>Էլ.</w:t>
            </w:r>
            <w:proofErr w:type="spellStart"/>
            <w:r w:rsidR="00F12D32">
              <w:rPr>
                <w:rFonts w:ascii="Calibri" w:hAnsi="Calibri" w:cs="Calibri"/>
                <w:color w:val="000000"/>
                <w:sz w:val="22"/>
                <w:szCs w:val="22"/>
              </w:rPr>
              <w:t>վարդակ</w:t>
            </w:r>
            <w:proofErr w:type="spellEnd"/>
          </w:p>
        </w:tc>
        <w:tc>
          <w:tcPr>
            <w:tcW w:w="966" w:type="dxa"/>
            <w:tcBorders>
              <w:top w:val="nil"/>
              <w:left w:val="single" w:sz="4" w:space="0" w:color="auto"/>
              <w:bottom w:val="single" w:sz="4" w:space="0" w:color="auto"/>
              <w:right w:val="single" w:sz="4" w:space="0" w:color="auto"/>
            </w:tcBorders>
            <w:shd w:val="clear" w:color="auto" w:fill="auto"/>
            <w:vAlign w:val="bottom"/>
          </w:tcPr>
          <w:p w14:paraId="413AE14E" w14:textId="03767806" w:rsidR="00F12D32" w:rsidRPr="00A71D81" w:rsidRDefault="00F12D32" w:rsidP="00F12D32">
            <w:pPr>
              <w:jc w:val="center"/>
              <w:rPr>
                <w:rFonts w:ascii="GHEA Grapalat" w:hAnsi="GHEA Grapalat"/>
                <w:sz w:val="20"/>
              </w:rPr>
            </w:pPr>
            <w:proofErr w:type="spellStart"/>
            <w:r>
              <w:rPr>
                <w:rFonts w:ascii="Calibri" w:hAnsi="Calibri" w:cs="Calibri"/>
                <w:color w:val="000000"/>
                <w:sz w:val="22"/>
                <w:szCs w:val="22"/>
              </w:rPr>
              <w:t>հատ</w:t>
            </w:r>
            <w:proofErr w:type="spellEnd"/>
          </w:p>
        </w:tc>
        <w:tc>
          <w:tcPr>
            <w:tcW w:w="924" w:type="dxa"/>
            <w:tcBorders>
              <w:top w:val="nil"/>
              <w:left w:val="single" w:sz="4" w:space="0" w:color="auto"/>
              <w:bottom w:val="single" w:sz="4" w:space="0" w:color="auto"/>
              <w:right w:val="single" w:sz="4" w:space="0" w:color="auto"/>
            </w:tcBorders>
            <w:shd w:val="clear" w:color="auto" w:fill="auto"/>
            <w:vAlign w:val="bottom"/>
          </w:tcPr>
          <w:p w14:paraId="0AE24A8D" w14:textId="0F7F23EF" w:rsidR="00F12D32" w:rsidRPr="005C6E14" w:rsidRDefault="005C6E14" w:rsidP="00F12D32">
            <w:pPr>
              <w:jc w:val="center"/>
              <w:rPr>
                <w:rFonts w:ascii="GHEA Grapalat" w:hAnsi="GHEA Grapalat"/>
                <w:sz w:val="20"/>
                <w:lang w:val="hy-AM"/>
              </w:rPr>
            </w:pPr>
            <w:r>
              <w:rPr>
                <w:rFonts w:ascii="GHEA Grapalat" w:hAnsi="GHEA Grapalat"/>
                <w:sz w:val="20"/>
                <w:lang w:val="hy-AM"/>
              </w:rPr>
              <w:t>600</w:t>
            </w:r>
          </w:p>
        </w:tc>
        <w:tc>
          <w:tcPr>
            <w:tcW w:w="1127" w:type="dxa"/>
            <w:tcBorders>
              <w:top w:val="nil"/>
              <w:left w:val="nil"/>
              <w:bottom w:val="single" w:sz="4" w:space="0" w:color="auto"/>
              <w:right w:val="single" w:sz="4" w:space="0" w:color="auto"/>
            </w:tcBorders>
            <w:shd w:val="clear" w:color="auto" w:fill="auto"/>
            <w:vAlign w:val="bottom"/>
          </w:tcPr>
          <w:p w14:paraId="2652B534" w14:textId="642DE122" w:rsidR="00F12D32" w:rsidRPr="005C6E14" w:rsidRDefault="005C6E14" w:rsidP="00F12D32">
            <w:pPr>
              <w:jc w:val="center"/>
              <w:rPr>
                <w:rFonts w:ascii="GHEA Grapalat" w:hAnsi="GHEA Grapalat"/>
                <w:sz w:val="20"/>
                <w:lang w:val="hy-AM"/>
              </w:rPr>
            </w:pPr>
            <w:r>
              <w:rPr>
                <w:rFonts w:ascii="GHEA Grapalat" w:hAnsi="GHEA Grapalat"/>
                <w:sz w:val="20"/>
                <w:lang w:val="hy-AM"/>
              </w:rPr>
              <w:t>5400</w:t>
            </w:r>
          </w:p>
        </w:tc>
        <w:tc>
          <w:tcPr>
            <w:tcW w:w="1127" w:type="dxa"/>
            <w:tcBorders>
              <w:top w:val="nil"/>
              <w:left w:val="single" w:sz="4" w:space="0" w:color="auto"/>
              <w:bottom w:val="single" w:sz="4" w:space="0" w:color="auto"/>
              <w:right w:val="single" w:sz="4" w:space="0" w:color="auto"/>
            </w:tcBorders>
            <w:shd w:val="clear" w:color="auto" w:fill="auto"/>
            <w:vAlign w:val="bottom"/>
          </w:tcPr>
          <w:p w14:paraId="4DFE4549" w14:textId="4F22CF7C" w:rsidR="00F12D32" w:rsidRPr="007B6089" w:rsidRDefault="005C6E14" w:rsidP="00F12D32">
            <w:pPr>
              <w:jc w:val="center"/>
              <w:rPr>
                <w:rFonts w:ascii="GHEA Grapalat" w:hAnsi="GHEA Grapalat"/>
                <w:sz w:val="20"/>
                <w:lang w:val="hy-AM"/>
              </w:rPr>
            </w:pPr>
            <w:r>
              <w:rPr>
                <w:rFonts w:ascii="GHEA Grapalat" w:hAnsi="GHEA Grapalat"/>
                <w:sz w:val="20"/>
                <w:lang w:val="hy-AM"/>
              </w:rPr>
              <w:t>9</w:t>
            </w:r>
          </w:p>
        </w:tc>
        <w:tc>
          <w:tcPr>
            <w:tcW w:w="1075" w:type="dxa"/>
            <w:vAlign w:val="center"/>
          </w:tcPr>
          <w:p w14:paraId="4267D5E2" w14:textId="77777777" w:rsidR="00F12D32" w:rsidRDefault="00F12D32" w:rsidP="00F12D32">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2EB4E09B" w14:textId="24851F29" w:rsidR="00F12D32" w:rsidRPr="00A71D81" w:rsidRDefault="00F12D32" w:rsidP="00F12D32">
            <w:pPr>
              <w:jc w:val="center"/>
              <w:rPr>
                <w:rFonts w:ascii="GHEA Grapalat" w:hAnsi="GHEA Grapalat"/>
                <w:sz w:val="20"/>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935" w:type="dxa"/>
          </w:tcPr>
          <w:p w14:paraId="6C19610A" w14:textId="324698D2" w:rsidR="00F12D32" w:rsidRPr="00477F27" w:rsidRDefault="00477F27" w:rsidP="00F12D32">
            <w:pPr>
              <w:jc w:val="center"/>
              <w:rPr>
                <w:rFonts w:ascii="GHEA Grapalat" w:hAnsi="GHEA Grapalat"/>
                <w:sz w:val="20"/>
                <w:lang w:val="hy-AM"/>
              </w:rPr>
            </w:pPr>
            <w:r>
              <w:rPr>
                <w:rFonts w:ascii="GHEA Grapalat" w:hAnsi="GHEA Grapalat"/>
                <w:sz w:val="20"/>
                <w:lang w:val="hy-AM"/>
              </w:rPr>
              <w:t>9</w:t>
            </w:r>
          </w:p>
        </w:tc>
        <w:tc>
          <w:tcPr>
            <w:tcW w:w="1293" w:type="dxa"/>
          </w:tcPr>
          <w:p w14:paraId="24ACA875" w14:textId="037CCC90" w:rsidR="00F12D32" w:rsidRPr="004976BA" w:rsidRDefault="00F12D32" w:rsidP="00F12D32">
            <w:pPr>
              <w:jc w:val="center"/>
              <w:rPr>
                <w:rFonts w:ascii="GHEA Grapalat" w:hAnsi="GHEA Grapalat"/>
                <w:sz w:val="20"/>
                <w:lang w:val="hy-AM"/>
              </w:rPr>
            </w:pPr>
            <w:r w:rsidRPr="005A7CCC">
              <w:rPr>
                <w:rFonts w:ascii="GHEA Grapalat" w:hAnsi="GHEA Grapalat"/>
                <w:sz w:val="14"/>
                <w:szCs w:val="18"/>
                <w:lang w:val="hy-AM"/>
              </w:rPr>
              <w:t>Պայմանագիրը ուժի մեջ մտնելու օրվանից հաշված 20 օրացուցային օրվա ընթացքում</w:t>
            </w:r>
          </w:p>
        </w:tc>
      </w:tr>
      <w:tr w:rsidR="009E46C2" w:rsidRPr="00F91259" w14:paraId="6B910521" w14:textId="77777777" w:rsidTr="00F91259">
        <w:trPr>
          <w:trHeight w:val="376"/>
        </w:trPr>
        <w:tc>
          <w:tcPr>
            <w:tcW w:w="1451" w:type="dxa"/>
            <w:vAlign w:val="center"/>
          </w:tcPr>
          <w:p w14:paraId="226A14A1" w14:textId="6C1A7009" w:rsidR="00F12D32" w:rsidRPr="00477F27" w:rsidRDefault="00F12D32" w:rsidP="00F12D32">
            <w:pPr>
              <w:jc w:val="center"/>
              <w:rPr>
                <w:rFonts w:ascii="GHEA Grapalat" w:hAnsi="GHEA Grapalat"/>
                <w:sz w:val="20"/>
                <w:lang w:val="hy-AM"/>
              </w:rPr>
            </w:pPr>
            <w:r>
              <w:rPr>
                <w:rFonts w:ascii="GHEA Grapalat" w:hAnsi="GHEA Grapalat"/>
                <w:sz w:val="18"/>
                <w:szCs w:val="18"/>
              </w:rPr>
              <w:t>1</w:t>
            </w:r>
            <w:r w:rsidR="00477F27">
              <w:rPr>
                <w:rFonts w:ascii="GHEA Grapalat" w:hAnsi="GHEA Grapalat"/>
                <w:sz w:val="18"/>
                <w:szCs w:val="18"/>
                <w:lang w:val="hy-AM"/>
              </w:rPr>
              <w:t>6</w:t>
            </w:r>
          </w:p>
        </w:tc>
        <w:tc>
          <w:tcPr>
            <w:tcW w:w="1530" w:type="dxa"/>
            <w:tcBorders>
              <w:top w:val="nil"/>
              <w:left w:val="single" w:sz="4" w:space="0" w:color="auto"/>
              <w:bottom w:val="single" w:sz="4" w:space="0" w:color="auto"/>
              <w:right w:val="single" w:sz="4" w:space="0" w:color="auto"/>
            </w:tcBorders>
            <w:shd w:val="clear" w:color="auto" w:fill="auto"/>
            <w:vAlign w:val="bottom"/>
          </w:tcPr>
          <w:p w14:paraId="5AA636AF" w14:textId="6EC8301E" w:rsidR="00F12D32" w:rsidRPr="005700AD" w:rsidRDefault="00F12D32" w:rsidP="00F12D32">
            <w:pPr>
              <w:jc w:val="center"/>
              <w:rPr>
                <w:rFonts w:ascii="GHEA Grapalat" w:hAnsi="GHEA Grapalat"/>
                <w:sz w:val="20"/>
                <w:lang w:val="ru-RU"/>
              </w:rPr>
            </w:pPr>
            <w:r>
              <w:rPr>
                <w:rFonts w:ascii="Calibri" w:hAnsi="Calibri" w:cs="Calibri"/>
                <w:sz w:val="22"/>
                <w:szCs w:val="22"/>
              </w:rPr>
              <w:t>31510000</w:t>
            </w:r>
          </w:p>
        </w:tc>
        <w:tc>
          <w:tcPr>
            <w:tcW w:w="1372" w:type="dxa"/>
            <w:tcBorders>
              <w:top w:val="nil"/>
              <w:left w:val="nil"/>
              <w:bottom w:val="single" w:sz="4" w:space="0" w:color="auto"/>
              <w:right w:val="single" w:sz="4" w:space="0" w:color="auto"/>
            </w:tcBorders>
            <w:shd w:val="clear" w:color="auto" w:fill="auto"/>
            <w:vAlign w:val="bottom"/>
          </w:tcPr>
          <w:p w14:paraId="358CBB61" w14:textId="10EAF480" w:rsidR="00F12D32" w:rsidRPr="00A71D81" w:rsidRDefault="00F12D32" w:rsidP="00F12D32">
            <w:pPr>
              <w:jc w:val="center"/>
              <w:rPr>
                <w:rFonts w:ascii="GHEA Grapalat" w:hAnsi="GHEA Grapalat"/>
                <w:sz w:val="20"/>
              </w:rPr>
            </w:pPr>
            <w:proofErr w:type="spellStart"/>
            <w:r>
              <w:rPr>
                <w:rFonts w:ascii="Calibri" w:hAnsi="Calibri" w:cs="Calibri"/>
                <w:color w:val="000000"/>
                <w:sz w:val="22"/>
                <w:szCs w:val="22"/>
              </w:rPr>
              <w:t>լամպ</w:t>
            </w:r>
            <w:proofErr w:type="spellEnd"/>
          </w:p>
        </w:tc>
        <w:tc>
          <w:tcPr>
            <w:tcW w:w="1357" w:type="dxa"/>
            <w:vAlign w:val="center"/>
          </w:tcPr>
          <w:p w14:paraId="72FD4FFA" w14:textId="77777777" w:rsidR="00F12D32" w:rsidRPr="00A71D81" w:rsidRDefault="00F12D32" w:rsidP="00F12D32">
            <w:pPr>
              <w:jc w:val="center"/>
              <w:rPr>
                <w:rFonts w:ascii="GHEA Grapalat" w:hAnsi="GHEA Grapalat"/>
                <w:sz w:val="20"/>
              </w:rPr>
            </w:pPr>
          </w:p>
        </w:tc>
        <w:tc>
          <w:tcPr>
            <w:tcW w:w="2707" w:type="dxa"/>
            <w:tcBorders>
              <w:top w:val="nil"/>
              <w:left w:val="nil"/>
              <w:bottom w:val="single" w:sz="4" w:space="0" w:color="auto"/>
              <w:right w:val="single" w:sz="4" w:space="0" w:color="auto"/>
            </w:tcBorders>
            <w:shd w:val="clear" w:color="auto" w:fill="auto"/>
            <w:vAlign w:val="bottom"/>
          </w:tcPr>
          <w:p w14:paraId="7AF21E8E" w14:textId="3869A339" w:rsidR="00F12D32" w:rsidRPr="00804961" w:rsidRDefault="00F12D32" w:rsidP="00F12D32">
            <w:pPr>
              <w:jc w:val="center"/>
              <w:rPr>
                <w:rFonts w:ascii="GHEA Grapalat" w:hAnsi="GHEA Grapalat"/>
                <w:sz w:val="20"/>
              </w:rPr>
            </w:pPr>
            <w:proofErr w:type="spellStart"/>
            <w:r>
              <w:rPr>
                <w:rFonts w:ascii="Calibri" w:hAnsi="Calibri" w:cs="Calibri"/>
                <w:color w:val="000000"/>
                <w:sz w:val="22"/>
                <w:szCs w:val="22"/>
                <w:lang w:val="ru-RU"/>
              </w:rPr>
              <w:t>Էլ</w:t>
            </w:r>
            <w:proofErr w:type="spellEnd"/>
            <w:r>
              <w:rPr>
                <w:rFonts w:ascii="Calibri" w:hAnsi="Calibri" w:cs="Calibri"/>
                <w:color w:val="000000"/>
                <w:sz w:val="22"/>
                <w:szCs w:val="22"/>
                <w:lang w:val="ru-RU"/>
              </w:rPr>
              <w:t>.</w:t>
            </w:r>
            <w:r w:rsidR="005C6E14">
              <w:rPr>
                <w:rFonts w:ascii="Calibri" w:hAnsi="Calibri" w:cs="Calibri"/>
                <w:color w:val="000000"/>
                <w:sz w:val="22"/>
                <w:szCs w:val="22"/>
                <w:lang w:val="hy-AM"/>
              </w:rPr>
              <w:t xml:space="preserve"> Խնայող </w:t>
            </w:r>
            <w:proofErr w:type="spellStart"/>
            <w:r>
              <w:rPr>
                <w:rFonts w:ascii="Calibri" w:hAnsi="Calibri" w:cs="Calibri"/>
                <w:color w:val="000000"/>
                <w:sz w:val="22"/>
                <w:szCs w:val="22"/>
              </w:rPr>
              <w:t>լամպ</w:t>
            </w:r>
            <w:proofErr w:type="spellEnd"/>
          </w:p>
        </w:tc>
        <w:tc>
          <w:tcPr>
            <w:tcW w:w="966" w:type="dxa"/>
            <w:tcBorders>
              <w:top w:val="nil"/>
              <w:left w:val="single" w:sz="4" w:space="0" w:color="auto"/>
              <w:bottom w:val="single" w:sz="4" w:space="0" w:color="auto"/>
              <w:right w:val="single" w:sz="4" w:space="0" w:color="auto"/>
            </w:tcBorders>
            <w:shd w:val="clear" w:color="auto" w:fill="auto"/>
            <w:vAlign w:val="bottom"/>
          </w:tcPr>
          <w:p w14:paraId="358B2DCA" w14:textId="7B072248" w:rsidR="00F12D32" w:rsidRPr="00A71D81" w:rsidRDefault="00F12D32" w:rsidP="00F12D32">
            <w:pPr>
              <w:jc w:val="center"/>
              <w:rPr>
                <w:rFonts w:ascii="GHEA Grapalat" w:hAnsi="GHEA Grapalat"/>
                <w:sz w:val="20"/>
              </w:rPr>
            </w:pPr>
            <w:proofErr w:type="spellStart"/>
            <w:r>
              <w:rPr>
                <w:rFonts w:ascii="Calibri" w:hAnsi="Calibri" w:cs="Calibri"/>
                <w:color w:val="000000"/>
                <w:sz w:val="22"/>
                <w:szCs w:val="22"/>
              </w:rPr>
              <w:t>հատ</w:t>
            </w:r>
            <w:proofErr w:type="spellEnd"/>
          </w:p>
        </w:tc>
        <w:tc>
          <w:tcPr>
            <w:tcW w:w="924" w:type="dxa"/>
            <w:tcBorders>
              <w:top w:val="nil"/>
              <w:left w:val="single" w:sz="4" w:space="0" w:color="auto"/>
              <w:bottom w:val="single" w:sz="4" w:space="0" w:color="auto"/>
              <w:right w:val="single" w:sz="4" w:space="0" w:color="auto"/>
            </w:tcBorders>
            <w:shd w:val="clear" w:color="auto" w:fill="auto"/>
            <w:vAlign w:val="bottom"/>
          </w:tcPr>
          <w:p w14:paraId="37687021" w14:textId="52CD2BCA" w:rsidR="00F12D32" w:rsidRPr="005C6E14" w:rsidRDefault="005C6E14" w:rsidP="00F12D32">
            <w:pPr>
              <w:jc w:val="center"/>
              <w:rPr>
                <w:rFonts w:ascii="GHEA Grapalat" w:hAnsi="GHEA Grapalat"/>
                <w:sz w:val="20"/>
                <w:lang w:val="hy-AM"/>
              </w:rPr>
            </w:pPr>
            <w:r>
              <w:rPr>
                <w:rFonts w:ascii="GHEA Grapalat" w:hAnsi="GHEA Grapalat"/>
                <w:sz w:val="20"/>
                <w:lang w:val="hy-AM"/>
              </w:rPr>
              <w:t>5000</w:t>
            </w:r>
          </w:p>
        </w:tc>
        <w:tc>
          <w:tcPr>
            <w:tcW w:w="1127" w:type="dxa"/>
            <w:tcBorders>
              <w:top w:val="nil"/>
              <w:left w:val="nil"/>
              <w:bottom w:val="single" w:sz="4" w:space="0" w:color="auto"/>
              <w:right w:val="single" w:sz="4" w:space="0" w:color="auto"/>
            </w:tcBorders>
            <w:shd w:val="clear" w:color="auto" w:fill="auto"/>
            <w:vAlign w:val="bottom"/>
          </w:tcPr>
          <w:p w14:paraId="3CA28259" w14:textId="668CA2F7" w:rsidR="00F12D32" w:rsidRPr="005C6E14" w:rsidRDefault="005C6E14" w:rsidP="00F12D32">
            <w:pPr>
              <w:jc w:val="center"/>
              <w:rPr>
                <w:rFonts w:ascii="GHEA Grapalat" w:hAnsi="GHEA Grapalat"/>
                <w:sz w:val="20"/>
                <w:lang w:val="hy-AM"/>
              </w:rPr>
            </w:pPr>
            <w:r>
              <w:rPr>
                <w:rFonts w:ascii="GHEA Grapalat" w:hAnsi="GHEA Grapalat"/>
                <w:sz w:val="20"/>
                <w:lang w:val="hy-AM"/>
              </w:rPr>
              <w:t>25000</w:t>
            </w:r>
          </w:p>
        </w:tc>
        <w:tc>
          <w:tcPr>
            <w:tcW w:w="1127" w:type="dxa"/>
            <w:tcBorders>
              <w:top w:val="nil"/>
              <w:left w:val="single" w:sz="4" w:space="0" w:color="auto"/>
              <w:bottom w:val="single" w:sz="4" w:space="0" w:color="auto"/>
              <w:right w:val="single" w:sz="4" w:space="0" w:color="auto"/>
            </w:tcBorders>
            <w:shd w:val="clear" w:color="auto" w:fill="auto"/>
            <w:vAlign w:val="bottom"/>
          </w:tcPr>
          <w:p w14:paraId="416F5A70" w14:textId="3C54D431" w:rsidR="00F12D32" w:rsidRPr="007B6089" w:rsidRDefault="005C6E14" w:rsidP="00F12D32">
            <w:pPr>
              <w:jc w:val="center"/>
              <w:rPr>
                <w:rFonts w:ascii="GHEA Grapalat" w:hAnsi="GHEA Grapalat"/>
                <w:sz w:val="20"/>
                <w:lang w:val="hy-AM"/>
              </w:rPr>
            </w:pPr>
            <w:r>
              <w:rPr>
                <w:rFonts w:ascii="GHEA Grapalat" w:hAnsi="GHEA Grapalat"/>
                <w:sz w:val="20"/>
                <w:lang w:val="hy-AM"/>
              </w:rPr>
              <w:t>5</w:t>
            </w:r>
          </w:p>
        </w:tc>
        <w:tc>
          <w:tcPr>
            <w:tcW w:w="1075" w:type="dxa"/>
            <w:vAlign w:val="center"/>
          </w:tcPr>
          <w:p w14:paraId="22093C7E" w14:textId="77777777" w:rsidR="00F12D32" w:rsidRDefault="00F12D32" w:rsidP="00F12D32">
            <w:pPr>
              <w:rPr>
                <w:rFonts w:ascii="GHEA Grapalat" w:hAnsi="GHEA Grapalat" w:cs="Arial"/>
                <w:color w:val="000000"/>
                <w:sz w:val="18"/>
                <w:szCs w:val="18"/>
                <w:lang w:val="ru-RU"/>
              </w:rPr>
            </w:pPr>
            <w:proofErr w:type="spellStart"/>
            <w:r>
              <w:rPr>
                <w:rFonts w:ascii="GHEA Grapalat" w:hAnsi="GHEA Grapalat" w:cs="Arial"/>
                <w:color w:val="000000"/>
                <w:sz w:val="18"/>
                <w:szCs w:val="18"/>
                <w:lang w:val="ru-RU"/>
              </w:rPr>
              <w:t>Ք.Կապան</w:t>
            </w:r>
            <w:proofErr w:type="spellEnd"/>
          </w:p>
          <w:p w14:paraId="67ED46D0" w14:textId="57626405" w:rsidR="00F12D32" w:rsidRPr="00A71D81" w:rsidRDefault="00F12D32" w:rsidP="00F12D32">
            <w:pPr>
              <w:jc w:val="center"/>
              <w:rPr>
                <w:rFonts w:ascii="GHEA Grapalat" w:hAnsi="GHEA Grapalat"/>
                <w:sz w:val="20"/>
              </w:rPr>
            </w:pPr>
            <w:proofErr w:type="spellStart"/>
            <w:r>
              <w:rPr>
                <w:rFonts w:ascii="GHEA Grapalat" w:hAnsi="GHEA Grapalat" w:cs="Arial"/>
                <w:color w:val="000000"/>
                <w:sz w:val="18"/>
                <w:szCs w:val="18"/>
                <w:lang w:val="ru-RU"/>
              </w:rPr>
              <w:t>Շղարշիկ</w:t>
            </w:r>
            <w:proofErr w:type="spellEnd"/>
            <w:r>
              <w:rPr>
                <w:rFonts w:ascii="GHEA Grapalat" w:hAnsi="GHEA Grapalat" w:cs="Arial"/>
                <w:color w:val="000000"/>
                <w:sz w:val="18"/>
                <w:szCs w:val="18"/>
                <w:lang w:val="ru-RU"/>
              </w:rPr>
              <w:t xml:space="preserve"> 153</w:t>
            </w:r>
          </w:p>
        </w:tc>
        <w:tc>
          <w:tcPr>
            <w:tcW w:w="935" w:type="dxa"/>
          </w:tcPr>
          <w:p w14:paraId="14C28862" w14:textId="596175D2" w:rsidR="00F12D32" w:rsidRPr="00477F27" w:rsidRDefault="00477F27" w:rsidP="00F12D32">
            <w:pPr>
              <w:jc w:val="center"/>
              <w:rPr>
                <w:rFonts w:ascii="GHEA Grapalat" w:hAnsi="GHEA Grapalat"/>
                <w:sz w:val="20"/>
                <w:lang w:val="hy-AM"/>
              </w:rPr>
            </w:pPr>
            <w:r>
              <w:rPr>
                <w:rFonts w:ascii="GHEA Grapalat" w:hAnsi="GHEA Grapalat"/>
                <w:sz w:val="20"/>
                <w:lang w:val="hy-AM"/>
              </w:rPr>
              <w:t>5</w:t>
            </w:r>
          </w:p>
        </w:tc>
        <w:tc>
          <w:tcPr>
            <w:tcW w:w="1293" w:type="dxa"/>
          </w:tcPr>
          <w:p w14:paraId="05F6E3E2" w14:textId="65C0716C" w:rsidR="00F12D32" w:rsidRPr="004976BA" w:rsidRDefault="00F12D32" w:rsidP="00F12D32">
            <w:pPr>
              <w:jc w:val="center"/>
              <w:rPr>
                <w:rFonts w:ascii="GHEA Grapalat" w:hAnsi="GHEA Grapalat"/>
                <w:sz w:val="20"/>
                <w:lang w:val="hy-AM"/>
              </w:rPr>
            </w:pPr>
            <w:r w:rsidRPr="005A7CCC">
              <w:rPr>
                <w:rFonts w:ascii="GHEA Grapalat" w:hAnsi="GHEA Grapalat"/>
                <w:sz w:val="14"/>
                <w:szCs w:val="18"/>
                <w:lang w:val="hy-AM"/>
              </w:rPr>
              <w:t>Պայմանագիրը ուժի մեջ մտնելու օրվանից հաշված 20 օրացուցային օրվա ընթացքում</w:t>
            </w:r>
          </w:p>
        </w:tc>
      </w:tr>
      <w:bookmarkEnd w:id="34"/>
    </w:tbl>
    <w:p w14:paraId="56054FC4" w14:textId="77777777" w:rsidR="00071D1C" w:rsidRPr="004976BA" w:rsidRDefault="00071D1C" w:rsidP="00EF3662">
      <w:pPr>
        <w:jc w:val="both"/>
        <w:rPr>
          <w:rFonts w:ascii="GHEA Grapalat" w:hAnsi="GHEA Grapalat"/>
          <w:sz w:val="20"/>
          <w:lang w:val="hy-AM"/>
        </w:rPr>
      </w:pPr>
    </w:p>
    <w:p w14:paraId="24D1EFF1" w14:textId="77777777" w:rsidR="00D10B0C" w:rsidRPr="004976BA" w:rsidRDefault="00D10B0C" w:rsidP="00D10B0C">
      <w:pPr>
        <w:pStyle w:val="Heading3"/>
        <w:spacing w:line="240" w:lineRule="auto"/>
        <w:ind w:firstLine="567"/>
        <w:jc w:val="left"/>
        <w:rPr>
          <w:rFonts w:ascii="GHEA Grapalat" w:hAnsi="GHEA Grapalat"/>
          <w:b/>
          <w:lang w:val="hy-AM"/>
        </w:rPr>
      </w:pPr>
    </w:p>
    <w:p w14:paraId="24EEACF2" w14:textId="77777777" w:rsidR="00D10B0C" w:rsidRPr="004976BA" w:rsidRDefault="00D10B0C" w:rsidP="00D10B0C">
      <w:pPr>
        <w:pStyle w:val="Heading3"/>
        <w:spacing w:line="240" w:lineRule="auto"/>
        <w:ind w:firstLine="567"/>
        <w:jc w:val="left"/>
        <w:rPr>
          <w:rFonts w:ascii="GHEA Grapalat" w:hAnsi="GHEA Grapalat"/>
          <w:b/>
          <w:lang w:val="hy-AM"/>
        </w:rPr>
      </w:pPr>
    </w:p>
    <w:p w14:paraId="736D82D2" w14:textId="77777777" w:rsidR="00D10B0C" w:rsidRPr="004976BA" w:rsidRDefault="00D10B0C" w:rsidP="00EF3662">
      <w:pPr>
        <w:jc w:val="both"/>
        <w:rPr>
          <w:rFonts w:ascii="GHEA Grapalat" w:hAnsi="GHEA Grapalat"/>
          <w:sz w:val="20"/>
          <w:lang w:val="hy-AM"/>
        </w:rPr>
      </w:pPr>
    </w:p>
    <w:p w14:paraId="4B40BA5C" w14:textId="77777777" w:rsidR="00071D1C" w:rsidRPr="00A71D81" w:rsidRDefault="00071D1C" w:rsidP="00EF3662">
      <w:pPr>
        <w:jc w:val="both"/>
        <w:rPr>
          <w:rFonts w:ascii="GHEA Grapalat" w:hAnsi="GHEA Grapalat" w:cs="Sylfaen"/>
          <w:i/>
          <w:sz w:val="18"/>
          <w:szCs w:val="18"/>
          <w:lang w:val="pt-BR"/>
        </w:rPr>
      </w:pPr>
      <w:r w:rsidRPr="004976BA">
        <w:rPr>
          <w:rFonts w:ascii="GHEA Grapalat" w:hAnsi="GHEA Grapalat"/>
          <w:sz w:val="20"/>
          <w:lang w:val="hy-AM"/>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77777777"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մակնիշի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ապրանքային նշանը, մակնիշը և արտադրողի անվանումը</w:t>
      </w:r>
      <w:r w:rsidR="00EB35E7" w:rsidRPr="00A71D81" w:rsidDel="00EB35E7">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lastRenderedPageBreak/>
        <w:t>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77777777"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25DDCC7A"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8A64D1" w:rsidRPr="00020C38">
        <w:rPr>
          <w:rFonts w:ascii="Arial Unicode" w:hAnsi="Arial Unicode" w:cs="Sylfaen"/>
          <w:sz w:val="18"/>
          <w:szCs w:val="18"/>
        </w:rPr>
        <w:t>ՍՄԿ</w:t>
      </w:r>
      <w:r w:rsidR="008A64D1" w:rsidRPr="00020C38">
        <w:rPr>
          <w:rFonts w:ascii="Arial Unicode" w:hAnsi="Arial Unicode" w:cs="Sylfaen"/>
          <w:sz w:val="18"/>
          <w:szCs w:val="18"/>
          <w:lang w:val="af-ZA"/>
        </w:rPr>
        <w:t>8ՄԴ-</w:t>
      </w:r>
      <w:r w:rsidR="008A64D1" w:rsidRPr="00020C38">
        <w:rPr>
          <w:rFonts w:ascii="Arial Unicode" w:hAnsi="Arial Unicode" w:cs="Sylfaen"/>
          <w:sz w:val="18"/>
          <w:szCs w:val="18"/>
          <w:lang w:val="hy-AM"/>
        </w:rPr>
        <w:t>Հ</w:t>
      </w:r>
      <w:r w:rsidR="008A64D1" w:rsidRPr="00020C38">
        <w:rPr>
          <w:rFonts w:ascii="Arial Unicode" w:hAnsi="Arial Unicode" w:cs="Sylfaen"/>
          <w:sz w:val="18"/>
          <w:szCs w:val="18"/>
        </w:rPr>
        <w:t>ՄԱՊՁԲ</w:t>
      </w:r>
      <w:r w:rsidR="008A64D1" w:rsidRPr="00020C38">
        <w:rPr>
          <w:rFonts w:ascii="Arial Unicode" w:hAnsi="Arial Unicode" w:cs="Sylfaen"/>
          <w:sz w:val="18"/>
          <w:szCs w:val="18"/>
          <w:lang w:val="af-ZA"/>
        </w:rPr>
        <w:t xml:space="preserve"> </w:t>
      </w:r>
      <w:r w:rsidR="00150CCE">
        <w:rPr>
          <w:rFonts w:ascii="GHEA Grapalat" w:hAnsi="GHEA Grapalat"/>
          <w:i/>
          <w:sz w:val="18"/>
          <w:lang w:val="hy-AM"/>
        </w:rPr>
        <w:t xml:space="preserve">-23/02 </w:t>
      </w: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362"/>
        <w:gridCol w:w="2197"/>
        <w:gridCol w:w="472"/>
        <w:gridCol w:w="472"/>
        <w:gridCol w:w="472"/>
        <w:gridCol w:w="472"/>
        <w:gridCol w:w="685"/>
        <w:gridCol w:w="685"/>
        <w:gridCol w:w="685"/>
        <w:gridCol w:w="685"/>
        <w:gridCol w:w="685"/>
        <w:gridCol w:w="685"/>
        <w:gridCol w:w="685"/>
        <w:gridCol w:w="685"/>
        <w:gridCol w:w="1712"/>
      </w:tblGrid>
      <w:tr w:rsidR="00071D1C" w:rsidRPr="00A71D81" w14:paraId="3DADF274" w14:textId="77777777" w:rsidTr="00156467">
        <w:tc>
          <w:tcPr>
            <w:tcW w:w="15467"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F91259" w14:paraId="3B23D777" w14:textId="77777777" w:rsidTr="005700AD">
        <w:tc>
          <w:tcPr>
            <w:tcW w:w="1828"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362"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197"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9080" w:type="dxa"/>
            <w:gridSpan w:val="13"/>
            <w:vAlign w:val="center"/>
          </w:tcPr>
          <w:p w14:paraId="4355517C" w14:textId="5BF6749F" w:rsidR="00071D1C" w:rsidRPr="00A71D81" w:rsidRDefault="00071D1C" w:rsidP="00156467">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w:t>
            </w:r>
            <w:proofErr w:type="gramStart"/>
            <w:r w:rsidRPr="00A71D81">
              <w:rPr>
                <w:rFonts w:ascii="GHEA Grapalat" w:hAnsi="GHEA Grapalat"/>
                <w:sz w:val="18"/>
                <w:lang w:val="es-ES"/>
              </w:rPr>
              <w:t>20</w:t>
            </w:r>
            <w:r w:rsidR="00010CFD">
              <w:rPr>
                <w:rFonts w:ascii="GHEA Grapalat" w:hAnsi="GHEA Grapalat"/>
                <w:sz w:val="18"/>
                <w:lang w:val="es-ES"/>
              </w:rPr>
              <w:t>2</w:t>
            </w:r>
            <w:r w:rsidR="003065CA" w:rsidRPr="003065CA">
              <w:rPr>
                <w:rFonts w:ascii="GHEA Grapalat" w:hAnsi="GHEA Grapalat"/>
                <w:sz w:val="18"/>
                <w:lang w:val="es-ES"/>
              </w:rPr>
              <w:t>3</w:t>
            </w:r>
            <w:r w:rsidR="00156467">
              <w:rPr>
                <w:rFonts w:ascii="GHEA Grapalat" w:hAnsi="GHEA Grapalat"/>
                <w:sz w:val="18"/>
                <w:lang w:val="es-ES"/>
              </w:rPr>
              <w:t xml:space="preserve">  թ</w:t>
            </w:r>
            <w:proofErr w:type="gramEnd"/>
            <w:r w:rsidR="00156467">
              <w:rPr>
                <w:rFonts w:ascii="GHEA Grapalat" w:hAnsi="GHEA Grapalat"/>
                <w:sz w:val="18"/>
                <w:lang w:val="es-ES"/>
              </w:rPr>
              <w:t xml:space="preserve">-ի` </w:t>
            </w:r>
            <w:proofErr w:type="spellStart"/>
            <w:r w:rsidR="005700AD">
              <w:rPr>
                <w:rFonts w:ascii="GHEA Grapalat" w:hAnsi="GHEA Grapalat"/>
                <w:sz w:val="18"/>
              </w:rPr>
              <w:t>հոկտեմբեր</w:t>
            </w:r>
            <w:proofErr w:type="spellEnd"/>
            <w:r w:rsidR="00156467">
              <w:rPr>
                <w:rFonts w:ascii="GHEA Grapalat" w:hAnsi="GHEA Grapalat"/>
                <w:sz w:val="18"/>
                <w:lang w:val="hy-AM"/>
              </w:rPr>
              <w:t xml:space="preserve"> ամսին</w:t>
            </w:r>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477F27" w:rsidRPr="00A71D81" w14:paraId="4EA8CAC4" w14:textId="77777777" w:rsidTr="00FE2019">
        <w:trPr>
          <w:trHeight w:val="838"/>
        </w:trPr>
        <w:tc>
          <w:tcPr>
            <w:tcW w:w="1828" w:type="dxa"/>
          </w:tcPr>
          <w:p w14:paraId="690DCCC4" w14:textId="77777777" w:rsidR="00477F27" w:rsidRPr="00A71D81" w:rsidRDefault="00477F27" w:rsidP="00477F27">
            <w:pPr>
              <w:jc w:val="center"/>
              <w:rPr>
                <w:rFonts w:ascii="GHEA Grapalat" w:hAnsi="GHEA Grapalat"/>
                <w:sz w:val="20"/>
                <w:lang w:val="es-ES"/>
              </w:rPr>
            </w:pPr>
          </w:p>
        </w:tc>
        <w:tc>
          <w:tcPr>
            <w:tcW w:w="2362" w:type="dxa"/>
            <w:tcBorders>
              <w:top w:val="single" w:sz="4" w:space="0" w:color="auto"/>
              <w:left w:val="single" w:sz="4" w:space="0" w:color="auto"/>
              <w:bottom w:val="single" w:sz="4" w:space="0" w:color="auto"/>
              <w:right w:val="single" w:sz="4" w:space="0" w:color="auto"/>
            </w:tcBorders>
            <w:shd w:val="clear" w:color="auto" w:fill="auto"/>
            <w:vAlign w:val="bottom"/>
          </w:tcPr>
          <w:p w14:paraId="5175618E" w14:textId="550E6601" w:rsidR="00477F27" w:rsidRPr="00A71D81" w:rsidRDefault="00477F27" w:rsidP="00477F27">
            <w:pPr>
              <w:jc w:val="center"/>
              <w:rPr>
                <w:rFonts w:ascii="GHEA Grapalat" w:hAnsi="GHEA Grapalat"/>
                <w:sz w:val="20"/>
                <w:lang w:val="es-ES"/>
              </w:rPr>
            </w:pPr>
            <w:r>
              <w:rPr>
                <w:rFonts w:ascii="Calibri" w:hAnsi="Calibri" w:cs="Calibri"/>
                <w:sz w:val="22"/>
                <w:szCs w:val="22"/>
              </w:rPr>
              <w:t>44921500</w:t>
            </w:r>
          </w:p>
        </w:tc>
        <w:tc>
          <w:tcPr>
            <w:tcW w:w="2197" w:type="dxa"/>
            <w:vAlign w:val="center"/>
          </w:tcPr>
          <w:p w14:paraId="1F2C6313" w14:textId="43140949" w:rsidR="00477F27" w:rsidRPr="00A71D81" w:rsidRDefault="00477F27" w:rsidP="00477F27">
            <w:pPr>
              <w:jc w:val="center"/>
              <w:rPr>
                <w:rFonts w:ascii="GHEA Grapalat" w:hAnsi="GHEA Grapalat"/>
                <w:sz w:val="20"/>
                <w:lang w:val="es-ES"/>
              </w:rPr>
            </w:pPr>
            <w:proofErr w:type="spellStart"/>
            <w:r>
              <w:rPr>
                <w:rFonts w:ascii="GHEA Grapalat" w:hAnsi="GHEA Grapalat" w:cs="Calibri"/>
                <w:color w:val="000000"/>
                <w:sz w:val="16"/>
                <w:szCs w:val="16"/>
              </w:rPr>
              <w:t>ծեփամածիկ</w:t>
            </w:r>
            <w:proofErr w:type="spellEnd"/>
          </w:p>
        </w:tc>
        <w:tc>
          <w:tcPr>
            <w:tcW w:w="472" w:type="dxa"/>
            <w:textDirection w:val="btLr"/>
            <w:vAlign w:val="center"/>
          </w:tcPr>
          <w:p w14:paraId="04E18541" w14:textId="77777777" w:rsidR="00477F27" w:rsidRPr="00276E97" w:rsidRDefault="00477F27" w:rsidP="00477F27">
            <w:pPr>
              <w:ind w:left="113" w:right="-7"/>
              <w:jc w:val="center"/>
              <w:rPr>
                <w:rFonts w:ascii="GHEA Grapalat" w:hAnsi="GHEA Grapalat"/>
                <w:sz w:val="16"/>
                <w:szCs w:val="20"/>
                <w:lang w:val="pt-BR"/>
              </w:rPr>
            </w:pPr>
            <w:r w:rsidRPr="00276E97">
              <w:rPr>
                <w:rFonts w:ascii="GHEA Grapalat" w:hAnsi="GHEA Grapalat" w:cs="Sylfaen"/>
                <w:sz w:val="16"/>
                <w:szCs w:val="20"/>
                <w:lang w:val="pt-BR"/>
              </w:rPr>
              <w:t>հունվար</w:t>
            </w:r>
          </w:p>
        </w:tc>
        <w:tc>
          <w:tcPr>
            <w:tcW w:w="472" w:type="dxa"/>
            <w:textDirection w:val="btLr"/>
            <w:vAlign w:val="center"/>
          </w:tcPr>
          <w:p w14:paraId="5AC1CEAD" w14:textId="77777777" w:rsidR="00477F27" w:rsidRPr="00276E97" w:rsidRDefault="00477F27" w:rsidP="00477F27">
            <w:pPr>
              <w:ind w:left="113" w:right="-7"/>
              <w:jc w:val="center"/>
              <w:rPr>
                <w:rFonts w:ascii="GHEA Grapalat" w:hAnsi="GHEA Grapalat" w:cs="Sylfaen"/>
                <w:sz w:val="16"/>
                <w:szCs w:val="20"/>
                <w:lang w:val="pt-BR"/>
              </w:rPr>
            </w:pPr>
            <w:r w:rsidRPr="00276E97">
              <w:rPr>
                <w:rFonts w:ascii="GHEA Grapalat" w:hAnsi="GHEA Grapalat" w:cs="Sylfaen"/>
                <w:sz w:val="16"/>
                <w:szCs w:val="20"/>
                <w:lang w:val="pt-BR"/>
              </w:rPr>
              <w:t>փետրվար</w:t>
            </w:r>
          </w:p>
        </w:tc>
        <w:tc>
          <w:tcPr>
            <w:tcW w:w="472" w:type="dxa"/>
            <w:textDirection w:val="btLr"/>
            <w:vAlign w:val="center"/>
          </w:tcPr>
          <w:p w14:paraId="5822A84D" w14:textId="77777777" w:rsidR="00477F27" w:rsidRPr="00276E97" w:rsidRDefault="00477F27" w:rsidP="00477F27">
            <w:pPr>
              <w:ind w:left="113" w:right="-7"/>
              <w:jc w:val="center"/>
              <w:rPr>
                <w:rFonts w:ascii="GHEA Grapalat" w:hAnsi="GHEA Grapalat"/>
                <w:sz w:val="16"/>
                <w:szCs w:val="20"/>
                <w:lang w:val="pt-BR"/>
              </w:rPr>
            </w:pPr>
            <w:r w:rsidRPr="00276E97">
              <w:rPr>
                <w:rFonts w:ascii="GHEA Grapalat" w:hAnsi="GHEA Grapalat" w:cs="Sylfaen"/>
                <w:sz w:val="16"/>
                <w:szCs w:val="20"/>
                <w:lang w:val="pt-BR"/>
              </w:rPr>
              <w:t>մարտ</w:t>
            </w:r>
          </w:p>
        </w:tc>
        <w:tc>
          <w:tcPr>
            <w:tcW w:w="472" w:type="dxa"/>
            <w:textDirection w:val="btLr"/>
            <w:vAlign w:val="center"/>
          </w:tcPr>
          <w:p w14:paraId="449F6990" w14:textId="77777777" w:rsidR="00477F27" w:rsidRPr="00276E97" w:rsidRDefault="00477F27" w:rsidP="00477F27">
            <w:pPr>
              <w:ind w:left="113" w:right="-7"/>
              <w:jc w:val="center"/>
              <w:rPr>
                <w:rFonts w:ascii="GHEA Grapalat" w:hAnsi="GHEA Grapalat" w:cs="Sylfaen"/>
                <w:sz w:val="16"/>
                <w:szCs w:val="20"/>
                <w:lang w:val="pt-BR"/>
              </w:rPr>
            </w:pPr>
            <w:r w:rsidRPr="00276E97">
              <w:rPr>
                <w:rFonts w:ascii="GHEA Grapalat" w:hAnsi="GHEA Grapalat" w:cs="Sylfaen"/>
                <w:sz w:val="16"/>
                <w:szCs w:val="20"/>
                <w:lang w:val="pt-BR"/>
              </w:rPr>
              <w:t>ապրիլ</w:t>
            </w:r>
          </w:p>
        </w:tc>
        <w:tc>
          <w:tcPr>
            <w:tcW w:w="685" w:type="dxa"/>
            <w:textDirection w:val="btLr"/>
            <w:vAlign w:val="center"/>
          </w:tcPr>
          <w:p w14:paraId="32A1A01E" w14:textId="77777777" w:rsidR="00477F27" w:rsidRPr="00276E97" w:rsidRDefault="00477F27" w:rsidP="00477F27">
            <w:pPr>
              <w:ind w:left="113" w:right="-7"/>
              <w:jc w:val="center"/>
              <w:rPr>
                <w:rFonts w:ascii="GHEA Grapalat" w:hAnsi="GHEA Grapalat"/>
                <w:sz w:val="16"/>
                <w:szCs w:val="20"/>
                <w:lang w:val="pt-BR"/>
              </w:rPr>
            </w:pPr>
            <w:r w:rsidRPr="00276E97">
              <w:rPr>
                <w:rFonts w:ascii="GHEA Grapalat" w:hAnsi="GHEA Grapalat" w:cs="Sylfaen"/>
                <w:sz w:val="16"/>
                <w:szCs w:val="20"/>
                <w:lang w:val="pt-BR"/>
              </w:rPr>
              <w:t>մայիս</w:t>
            </w:r>
          </w:p>
        </w:tc>
        <w:tc>
          <w:tcPr>
            <w:tcW w:w="685" w:type="dxa"/>
            <w:textDirection w:val="btLr"/>
            <w:vAlign w:val="center"/>
          </w:tcPr>
          <w:p w14:paraId="7D885A77" w14:textId="77777777" w:rsidR="00477F27" w:rsidRPr="00276E97" w:rsidRDefault="00477F27" w:rsidP="00477F27">
            <w:pPr>
              <w:ind w:left="113" w:right="-7"/>
              <w:jc w:val="center"/>
              <w:rPr>
                <w:rFonts w:ascii="GHEA Grapalat" w:hAnsi="GHEA Grapalat"/>
                <w:sz w:val="16"/>
                <w:szCs w:val="20"/>
                <w:lang w:val="pt-BR"/>
              </w:rPr>
            </w:pPr>
            <w:r w:rsidRPr="00276E97">
              <w:rPr>
                <w:rFonts w:ascii="GHEA Grapalat" w:hAnsi="GHEA Grapalat" w:cs="Sylfaen"/>
                <w:sz w:val="16"/>
                <w:szCs w:val="20"/>
                <w:lang w:val="pt-BR"/>
              </w:rPr>
              <w:t>հունիս</w:t>
            </w:r>
          </w:p>
        </w:tc>
        <w:tc>
          <w:tcPr>
            <w:tcW w:w="685" w:type="dxa"/>
            <w:textDirection w:val="btLr"/>
            <w:vAlign w:val="center"/>
          </w:tcPr>
          <w:p w14:paraId="73037094" w14:textId="77777777" w:rsidR="00477F27" w:rsidRPr="00276E97" w:rsidRDefault="00477F27" w:rsidP="00477F27">
            <w:pPr>
              <w:ind w:left="113" w:right="-7"/>
              <w:jc w:val="center"/>
              <w:rPr>
                <w:rFonts w:ascii="GHEA Grapalat" w:hAnsi="GHEA Grapalat"/>
                <w:sz w:val="16"/>
                <w:szCs w:val="20"/>
                <w:lang w:val="pt-BR"/>
              </w:rPr>
            </w:pPr>
            <w:r w:rsidRPr="00276E97">
              <w:rPr>
                <w:rFonts w:ascii="GHEA Grapalat" w:hAnsi="GHEA Grapalat" w:cs="Sylfaen"/>
                <w:sz w:val="16"/>
                <w:szCs w:val="20"/>
                <w:lang w:val="pt-BR"/>
              </w:rPr>
              <w:t>հուլիս</w:t>
            </w:r>
            <w:r w:rsidRPr="00276E97">
              <w:rPr>
                <w:rFonts w:ascii="GHEA Grapalat" w:hAnsi="GHEA Grapalat" w:cs="Times Armenian"/>
                <w:sz w:val="16"/>
                <w:szCs w:val="20"/>
                <w:lang w:val="pt-BR"/>
              </w:rPr>
              <w:t xml:space="preserve"> </w:t>
            </w:r>
          </w:p>
        </w:tc>
        <w:tc>
          <w:tcPr>
            <w:tcW w:w="685" w:type="dxa"/>
            <w:textDirection w:val="btLr"/>
            <w:vAlign w:val="center"/>
          </w:tcPr>
          <w:p w14:paraId="6602C697" w14:textId="77777777" w:rsidR="00477F27" w:rsidRPr="00276E97" w:rsidRDefault="00477F27" w:rsidP="00477F27">
            <w:pPr>
              <w:ind w:left="113" w:right="-7"/>
              <w:jc w:val="center"/>
              <w:rPr>
                <w:rFonts w:ascii="GHEA Grapalat" w:hAnsi="GHEA Grapalat"/>
                <w:sz w:val="16"/>
                <w:szCs w:val="20"/>
                <w:lang w:val="pt-BR"/>
              </w:rPr>
            </w:pPr>
            <w:r w:rsidRPr="00276E97">
              <w:rPr>
                <w:rFonts w:ascii="GHEA Grapalat" w:hAnsi="GHEA Grapalat" w:cs="Sylfaen"/>
                <w:sz w:val="16"/>
                <w:szCs w:val="20"/>
                <w:lang w:val="pt-BR"/>
              </w:rPr>
              <w:t>օգոստոս</w:t>
            </w:r>
          </w:p>
        </w:tc>
        <w:tc>
          <w:tcPr>
            <w:tcW w:w="685" w:type="dxa"/>
            <w:textDirection w:val="btLr"/>
            <w:vAlign w:val="center"/>
          </w:tcPr>
          <w:p w14:paraId="13896D31" w14:textId="77777777" w:rsidR="00477F27" w:rsidRPr="00276E97" w:rsidRDefault="00477F27" w:rsidP="00477F27">
            <w:pPr>
              <w:ind w:left="113" w:right="-7"/>
              <w:jc w:val="center"/>
              <w:rPr>
                <w:rFonts w:ascii="GHEA Grapalat" w:hAnsi="GHEA Grapalat"/>
                <w:sz w:val="16"/>
                <w:szCs w:val="20"/>
                <w:lang w:val="pt-BR"/>
              </w:rPr>
            </w:pPr>
            <w:r w:rsidRPr="00276E97">
              <w:rPr>
                <w:rFonts w:ascii="GHEA Grapalat" w:hAnsi="GHEA Grapalat" w:cs="Sylfaen"/>
                <w:sz w:val="16"/>
                <w:szCs w:val="20"/>
                <w:lang w:val="pt-BR"/>
              </w:rPr>
              <w:t>սեպտեմբեր</w:t>
            </w:r>
            <w:r w:rsidRPr="00276E97">
              <w:rPr>
                <w:rFonts w:ascii="GHEA Grapalat" w:hAnsi="GHEA Grapalat" w:cs="Times Armenian"/>
                <w:sz w:val="16"/>
                <w:szCs w:val="20"/>
                <w:lang w:val="pt-BR"/>
              </w:rPr>
              <w:t xml:space="preserve"> </w:t>
            </w:r>
          </w:p>
        </w:tc>
        <w:tc>
          <w:tcPr>
            <w:tcW w:w="685" w:type="dxa"/>
            <w:textDirection w:val="btLr"/>
            <w:vAlign w:val="center"/>
          </w:tcPr>
          <w:p w14:paraId="1A2EBE94" w14:textId="77777777" w:rsidR="00477F27" w:rsidRPr="00276E97" w:rsidRDefault="00477F27" w:rsidP="00477F27">
            <w:pPr>
              <w:ind w:left="113" w:right="-7"/>
              <w:jc w:val="center"/>
              <w:rPr>
                <w:rFonts w:ascii="GHEA Grapalat" w:hAnsi="GHEA Grapalat"/>
                <w:sz w:val="16"/>
                <w:szCs w:val="20"/>
                <w:lang w:val="pt-BR"/>
              </w:rPr>
            </w:pPr>
            <w:r w:rsidRPr="00276E97">
              <w:rPr>
                <w:rFonts w:ascii="GHEA Grapalat" w:hAnsi="GHEA Grapalat" w:cs="Sylfaen"/>
                <w:sz w:val="16"/>
                <w:szCs w:val="20"/>
                <w:lang w:val="pt-BR"/>
              </w:rPr>
              <w:t>հոկտեմբեր</w:t>
            </w:r>
          </w:p>
        </w:tc>
        <w:tc>
          <w:tcPr>
            <w:tcW w:w="685" w:type="dxa"/>
            <w:textDirection w:val="btLr"/>
            <w:vAlign w:val="center"/>
          </w:tcPr>
          <w:p w14:paraId="0E51FC13" w14:textId="77777777" w:rsidR="00477F27" w:rsidRPr="00276E97" w:rsidRDefault="00477F27" w:rsidP="00477F27">
            <w:pPr>
              <w:ind w:left="113" w:right="-7"/>
              <w:jc w:val="center"/>
              <w:rPr>
                <w:rFonts w:ascii="GHEA Grapalat" w:hAnsi="GHEA Grapalat"/>
                <w:sz w:val="16"/>
                <w:szCs w:val="20"/>
                <w:lang w:val="pt-BR"/>
              </w:rPr>
            </w:pPr>
            <w:r w:rsidRPr="00276E97">
              <w:rPr>
                <w:rFonts w:ascii="GHEA Grapalat" w:hAnsi="GHEA Grapalat"/>
                <w:sz w:val="16"/>
                <w:szCs w:val="20"/>
              </w:rPr>
              <w:t xml:space="preserve"> </w:t>
            </w:r>
            <w:r w:rsidRPr="00276E97">
              <w:rPr>
                <w:rFonts w:ascii="GHEA Grapalat" w:hAnsi="GHEA Grapalat" w:cs="Sylfaen"/>
                <w:sz w:val="16"/>
                <w:szCs w:val="20"/>
                <w:lang w:val="pt-BR"/>
              </w:rPr>
              <w:t>նոյեմբեր</w:t>
            </w:r>
          </w:p>
        </w:tc>
        <w:tc>
          <w:tcPr>
            <w:tcW w:w="685" w:type="dxa"/>
            <w:textDirection w:val="btLr"/>
            <w:vAlign w:val="center"/>
          </w:tcPr>
          <w:p w14:paraId="7A40233D" w14:textId="77777777" w:rsidR="00477F27" w:rsidRPr="00276E97" w:rsidRDefault="00477F27" w:rsidP="00477F27">
            <w:pPr>
              <w:ind w:left="113" w:right="-7"/>
              <w:jc w:val="center"/>
              <w:rPr>
                <w:rFonts w:ascii="GHEA Grapalat" w:hAnsi="GHEA Grapalat"/>
                <w:sz w:val="16"/>
                <w:szCs w:val="20"/>
                <w:lang w:val="pt-BR"/>
              </w:rPr>
            </w:pPr>
            <w:r w:rsidRPr="00276E97">
              <w:rPr>
                <w:rFonts w:ascii="GHEA Grapalat" w:hAnsi="GHEA Grapalat" w:cs="Sylfaen"/>
                <w:sz w:val="16"/>
                <w:szCs w:val="20"/>
                <w:lang w:val="pt-BR"/>
              </w:rPr>
              <w:t>դեկտեմբեր</w:t>
            </w:r>
          </w:p>
        </w:tc>
        <w:tc>
          <w:tcPr>
            <w:tcW w:w="1712" w:type="dxa"/>
            <w:vAlign w:val="center"/>
          </w:tcPr>
          <w:p w14:paraId="0994E029" w14:textId="77777777" w:rsidR="00477F27" w:rsidRPr="00276E97" w:rsidRDefault="00477F27" w:rsidP="00477F27">
            <w:pPr>
              <w:ind w:right="-1"/>
              <w:jc w:val="center"/>
              <w:rPr>
                <w:rFonts w:ascii="GHEA Grapalat" w:hAnsi="GHEA Grapalat"/>
                <w:sz w:val="16"/>
                <w:szCs w:val="20"/>
                <w:lang w:val="pt-BR"/>
              </w:rPr>
            </w:pPr>
            <w:r w:rsidRPr="00276E97">
              <w:rPr>
                <w:rFonts w:ascii="GHEA Grapalat" w:hAnsi="GHEA Grapalat" w:cs="Sylfaen"/>
                <w:sz w:val="16"/>
                <w:szCs w:val="20"/>
                <w:lang w:val="pt-BR"/>
              </w:rPr>
              <w:t>Ընդամենը</w:t>
            </w:r>
          </w:p>
          <w:p w14:paraId="2F684842" w14:textId="77777777" w:rsidR="00477F27" w:rsidRPr="00276E97" w:rsidRDefault="00477F27" w:rsidP="00477F27">
            <w:pPr>
              <w:jc w:val="center"/>
              <w:rPr>
                <w:rFonts w:ascii="GHEA Grapalat" w:hAnsi="GHEA Grapalat"/>
                <w:sz w:val="16"/>
                <w:szCs w:val="20"/>
                <w:lang w:val="es-ES"/>
              </w:rPr>
            </w:pPr>
          </w:p>
        </w:tc>
      </w:tr>
      <w:tr w:rsidR="00477F27" w:rsidRPr="00A71D81" w14:paraId="140D6FE5" w14:textId="77777777" w:rsidTr="00FE2019">
        <w:trPr>
          <w:trHeight w:val="552"/>
        </w:trPr>
        <w:tc>
          <w:tcPr>
            <w:tcW w:w="1828" w:type="dxa"/>
          </w:tcPr>
          <w:p w14:paraId="3C77A349" w14:textId="1A61B401" w:rsidR="00477F27" w:rsidRPr="005A7CCC" w:rsidRDefault="00477F27" w:rsidP="00477F27">
            <w:pPr>
              <w:jc w:val="center"/>
              <w:rPr>
                <w:rFonts w:ascii="GHEA Grapalat" w:hAnsi="GHEA Grapalat"/>
                <w:sz w:val="16"/>
                <w:szCs w:val="20"/>
                <w:lang w:val="es-ES"/>
              </w:rPr>
            </w:pPr>
            <w:r w:rsidRPr="005A7CCC">
              <w:rPr>
                <w:rFonts w:ascii="GHEA Grapalat" w:hAnsi="GHEA Grapalat"/>
                <w:sz w:val="16"/>
                <w:szCs w:val="20"/>
              </w:rPr>
              <w:t>1</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bottom"/>
          </w:tcPr>
          <w:p w14:paraId="54BFF871" w14:textId="246C25A8" w:rsidR="00477F27" w:rsidRPr="005A7CCC" w:rsidRDefault="00477F27" w:rsidP="00477F27">
            <w:pPr>
              <w:jc w:val="center"/>
              <w:rPr>
                <w:rFonts w:ascii="GHEA Grapalat" w:hAnsi="GHEA Grapalat"/>
                <w:sz w:val="16"/>
                <w:szCs w:val="20"/>
                <w:lang w:val="ru-RU"/>
              </w:rPr>
            </w:pPr>
            <w:r>
              <w:rPr>
                <w:rFonts w:ascii="GHEA Grapalat" w:hAnsi="GHEA Grapalat"/>
                <w:sz w:val="20"/>
                <w:lang w:val="hy-AM"/>
              </w:rPr>
              <w:t>44911500</w:t>
            </w:r>
          </w:p>
        </w:tc>
        <w:tc>
          <w:tcPr>
            <w:tcW w:w="2197" w:type="dxa"/>
            <w:vAlign w:val="center"/>
          </w:tcPr>
          <w:p w14:paraId="63AAE77B" w14:textId="72B5138D" w:rsidR="00477F27" w:rsidRPr="005A7CCC" w:rsidRDefault="00477F27" w:rsidP="00477F27">
            <w:pPr>
              <w:jc w:val="center"/>
              <w:rPr>
                <w:rFonts w:ascii="GHEA Grapalat" w:hAnsi="GHEA Grapalat"/>
                <w:sz w:val="16"/>
                <w:szCs w:val="20"/>
                <w:lang w:val="es-ES"/>
              </w:rPr>
            </w:pPr>
            <w:r>
              <w:rPr>
                <w:rFonts w:ascii="GHEA Grapalat" w:hAnsi="GHEA Grapalat"/>
                <w:sz w:val="20"/>
                <w:lang w:val="hy-AM"/>
              </w:rPr>
              <w:t>քար</w:t>
            </w:r>
          </w:p>
        </w:tc>
        <w:tc>
          <w:tcPr>
            <w:tcW w:w="472" w:type="dxa"/>
          </w:tcPr>
          <w:p w14:paraId="2E7F511F" w14:textId="77777777" w:rsidR="00477F27" w:rsidRPr="005A7CCC" w:rsidRDefault="00477F27" w:rsidP="00477F27">
            <w:pPr>
              <w:jc w:val="center"/>
              <w:rPr>
                <w:rFonts w:ascii="GHEA Grapalat" w:hAnsi="GHEA Grapalat"/>
                <w:sz w:val="16"/>
                <w:szCs w:val="20"/>
                <w:lang w:val="pt-BR"/>
              </w:rPr>
            </w:pPr>
          </w:p>
          <w:p w14:paraId="6557DA44" w14:textId="77777777" w:rsidR="00477F27" w:rsidRPr="005A7CCC" w:rsidRDefault="00477F27" w:rsidP="00477F27">
            <w:pPr>
              <w:jc w:val="center"/>
              <w:rPr>
                <w:rFonts w:ascii="GHEA Grapalat" w:hAnsi="GHEA Grapalat"/>
                <w:sz w:val="16"/>
                <w:szCs w:val="20"/>
                <w:lang w:val="pt-BR"/>
              </w:rPr>
            </w:pPr>
          </w:p>
          <w:p w14:paraId="765D51E5" w14:textId="77777777" w:rsidR="00477F27" w:rsidRPr="005A7CCC" w:rsidRDefault="00477F27" w:rsidP="00477F27">
            <w:pPr>
              <w:jc w:val="center"/>
              <w:rPr>
                <w:rFonts w:ascii="GHEA Grapalat" w:hAnsi="GHEA Grapalat"/>
                <w:sz w:val="16"/>
                <w:szCs w:val="20"/>
                <w:lang w:val="pt-BR"/>
              </w:rPr>
            </w:pPr>
            <w:r w:rsidRPr="005A7CCC">
              <w:rPr>
                <w:rFonts w:ascii="GHEA Grapalat" w:hAnsi="GHEA Grapalat"/>
                <w:sz w:val="16"/>
                <w:szCs w:val="20"/>
                <w:lang w:val="pt-BR"/>
              </w:rPr>
              <w:t>... %</w:t>
            </w:r>
          </w:p>
        </w:tc>
        <w:tc>
          <w:tcPr>
            <w:tcW w:w="472" w:type="dxa"/>
          </w:tcPr>
          <w:p w14:paraId="751BAD4F" w14:textId="77777777" w:rsidR="00477F27" w:rsidRPr="005A7CCC" w:rsidRDefault="00477F27" w:rsidP="00477F27">
            <w:pPr>
              <w:jc w:val="center"/>
              <w:rPr>
                <w:rFonts w:ascii="GHEA Grapalat" w:hAnsi="GHEA Grapalat"/>
                <w:sz w:val="16"/>
                <w:szCs w:val="20"/>
                <w:lang w:val="pt-BR"/>
              </w:rPr>
            </w:pPr>
          </w:p>
          <w:p w14:paraId="41D497ED" w14:textId="77777777" w:rsidR="00477F27" w:rsidRPr="005A7CCC" w:rsidRDefault="00477F27" w:rsidP="00477F27">
            <w:pPr>
              <w:jc w:val="center"/>
              <w:rPr>
                <w:rFonts w:ascii="GHEA Grapalat" w:hAnsi="GHEA Grapalat"/>
                <w:sz w:val="16"/>
                <w:szCs w:val="20"/>
                <w:lang w:val="pt-BR"/>
              </w:rPr>
            </w:pPr>
          </w:p>
          <w:p w14:paraId="13D52C0D" w14:textId="77777777" w:rsidR="00477F27" w:rsidRPr="005A7CCC" w:rsidRDefault="00477F27" w:rsidP="00477F27">
            <w:pPr>
              <w:jc w:val="center"/>
              <w:rPr>
                <w:rFonts w:ascii="GHEA Grapalat" w:hAnsi="GHEA Grapalat"/>
                <w:sz w:val="16"/>
                <w:szCs w:val="20"/>
                <w:lang w:val="pt-BR"/>
              </w:rPr>
            </w:pPr>
            <w:r w:rsidRPr="005A7CCC">
              <w:rPr>
                <w:rFonts w:ascii="GHEA Grapalat" w:hAnsi="GHEA Grapalat"/>
                <w:sz w:val="16"/>
                <w:szCs w:val="20"/>
                <w:lang w:val="pt-BR"/>
              </w:rPr>
              <w:t>... %</w:t>
            </w:r>
          </w:p>
        </w:tc>
        <w:tc>
          <w:tcPr>
            <w:tcW w:w="472" w:type="dxa"/>
          </w:tcPr>
          <w:p w14:paraId="7407B71A" w14:textId="77777777" w:rsidR="00477F27" w:rsidRPr="005A7CCC" w:rsidRDefault="00477F27" w:rsidP="00477F27">
            <w:pPr>
              <w:jc w:val="center"/>
              <w:rPr>
                <w:rFonts w:ascii="GHEA Grapalat" w:hAnsi="GHEA Grapalat"/>
                <w:sz w:val="16"/>
                <w:szCs w:val="20"/>
                <w:lang w:val="pt-BR"/>
              </w:rPr>
            </w:pPr>
          </w:p>
          <w:p w14:paraId="67084C1D" w14:textId="77777777" w:rsidR="00477F27" w:rsidRPr="005A7CCC" w:rsidRDefault="00477F27" w:rsidP="00477F27">
            <w:pPr>
              <w:jc w:val="center"/>
              <w:rPr>
                <w:rFonts w:ascii="GHEA Grapalat" w:hAnsi="GHEA Grapalat"/>
                <w:sz w:val="16"/>
                <w:szCs w:val="20"/>
                <w:lang w:val="pt-BR"/>
              </w:rPr>
            </w:pPr>
          </w:p>
          <w:p w14:paraId="445CF57D" w14:textId="77777777" w:rsidR="00477F27" w:rsidRPr="005A7CCC" w:rsidRDefault="00477F27" w:rsidP="00477F27">
            <w:pPr>
              <w:jc w:val="center"/>
              <w:rPr>
                <w:rFonts w:ascii="GHEA Grapalat" w:hAnsi="GHEA Grapalat" w:cs="Arial"/>
                <w:sz w:val="16"/>
                <w:szCs w:val="20"/>
                <w:lang w:val="pt-BR"/>
              </w:rPr>
            </w:pPr>
            <w:r w:rsidRPr="005A7CCC">
              <w:rPr>
                <w:rFonts w:ascii="GHEA Grapalat" w:hAnsi="GHEA Grapalat"/>
                <w:sz w:val="16"/>
                <w:szCs w:val="20"/>
                <w:lang w:val="pt-BR"/>
              </w:rPr>
              <w:t>... %</w:t>
            </w:r>
          </w:p>
        </w:tc>
        <w:tc>
          <w:tcPr>
            <w:tcW w:w="472" w:type="dxa"/>
          </w:tcPr>
          <w:p w14:paraId="3D42870A" w14:textId="77777777" w:rsidR="00477F27" w:rsidRPr="005A7CCC" w:rsidRDefault="00477F27" w:rsidP="00477F27">
            <w:pPr>
              <w:jc w:val="center"/>
              <w:rPr>
                <w:rFonts w:ascii="GHEA Grapalat" w:hAnsi="GHEA Grapalat"/>
                <w:sz w:val="16"/>
                <w:szCs w:val="20"/>
                <w:lang w:val="pt-BR"/>
              </w:rPr>
            </w:pPr>
          </w:p>
          <w:p w14:paraId="3C43612D" w14:textId="77777777" w:rsidR="00477F27" w:rsidRPr="005A7CCC" w:rsidRDefault="00477F27" w:rsidP="00477F27">
            <w:pPr>
              <w:jc w:val="center"/>
              <w:rPr>
                <w:rFonts w:ascii="GHEA Grapalat" w:hAnsi="GHEA Grapalat"/>
                <w:sz w:val="16"/>
                <w:szCs w:val="20"/>
                <w:lang w:val="pt-BR"/>
              </w:rPr>
            </w:pPr>
          </w:p>
          <w:p w14:paraId="7FF3CD51" w14:textId="77777777" w:rsidR="00477F27" w:rsidRPr="005A7CCC" w:rsidRDefault="00477F27" w:rsidP="00477F27">
            <w:pPr>
              <w:jc w:val="center"/>
              <w:rPr>
                <w:rFonts w:ascii="GHEA Grapalat" w:hAnsi="GHEA Grapalat" w:cs="Arial"/>
                <w:sz w:val="16"/>
                <w:szCs w:val="20"/>
                <w:lang w:val="pt-BR"/>
              </w:rPr>
            </w:pPr>
            <w:r w:rsidRPr="005A7CCC">
              <w:rPr>
                <w:rFonts w:ascii="GHEA Grapalat" w:hAnsi="GHEA Grapalat"/>
                <w:sz w:val="16"/>
                <w:szCs w:val="20"/>
                <w:lang w:val="pt-BR"/>
              </w:rPr>
              <w:t>... %</w:t>
            </w:r>
          </w:p>
        </w:tc>
        <w:tc>
          <w:tcPr>
            <w:tcW w:w="685" w:type="dxa"/>
          </w:tcPr>
          <w:p w14:paraId="014245A4" w14:textId="77777777" w:rsidR="00477F27" w:rsidRPr="005A7CCC" w:rsidRDefault="00477F27" w:rsidP="00477F27">
            <w:pPr>
              <w:jc w:val="center"/>
              <w:rPr>
                <w:rFonts w:ascii="GHEA Grapalat" w:hAnsi="GHEA Grapalat"/>
                <w:sz w:val="16"/>
                <w:szCs w:val="20"/>
                <w:lang w:val="pt-BR"/>
              </w:rPr>
            </w:pPr>
          </w:p>
          <w:p w14:paraId="66764698" w14:textId="77777777" w:rsidR="00477F27" w:rsidRPr="005A7CCC" w:rsidRDefault="00477F27" w:rsidP="00477F27">
            <w:pPr>
              <w:jc w:val="center"/>
              <w:rPr>
                <w:rFonts w:ascii="GHEA Grapalat" w:hAnsi="GHEA Grapalat"/>
                <w:sz w:val="16"/>
                <w:szCs w:val="20"/>
                <w:lang w:val="pt-BR"/>
              </w:rPr>
            </w:pPr>
          </w:p>
          <w:p w14:paraId="70C3E01D" w14:textId="627F20E4" w:rsidR="00477F27" w:rsidRPr="005A7CCC" w:rsidRDefault="00477F27" w:rsidP="00477F27">
            <w:pPr>
              <w:jc w:val="center"/>
              <w:rPr>
                <w:rFonts w:ascii="GHEA Grapalat" w:hAnsi="GHEA Grapalat" w:cs="Arial"/>
                <w:sz w:val="16"/>
                <w:szCs w:val="20"/>
                <w:lang w:val="pt-BR"/>
              </w:rPr>
            </w:pPr>
            <w:r w:rsidRPr="005A7CCC">
              <w:rPr>
                <w:rFonts w:ascii="GHEA Grapalat" w:hAnsi="GHEA Grapalat"/>
                <w:sz w:val="16"/>
                <w:szCs w:val="20"/>
                <w:lang w:val="pt-BR"/>
              </w:rPr>
              <w:t>... %</w:t>
            </w:r>
          </w:p>
        </w:tc>
        <w:tc>
          <w:tcPr>
            <w:tcW w:w="685" w:type="dxa"/>
          </w:tcPr>
          <w:p w14:paraId="0814B0D9" w14:textId="77777777" w:rsidR="00477F27" w:rsidRPr="005A7CCC" w:rsidRDefault="00477F27" w:rsidP="00477F27">
            <w:pPr>
              <w:jc w:val="center"/>
              <w:rPr>
                <w:rFonts w:ascii="GHEA Grapalat" w:hAnsi="GHEA Grapalat"/>
                <w:sz w:val="16"/>
                <w:szCs w:val="20"/>
                <w:lang w:val="pt-BR"/>
              </w:rPr>
            </w:pPr>
          </w:p>
          <w:p w14:paraId="1CD1186D" w14:textId="77777777" w:rsidR="00477F27" w:rsidRPr="005A7CCC" w:rsidRDefault="00477F27" w:rsidP="00477F27">
            <w:pPr>
              <w:jc w:val="center"/>
              <w:rPr>
                <w:rFonts w:ascii="GHEA Grapalat" w:hAnsi="GHEA Grapalat"/>
                <w:sz w:val="16"/>
                <w:szCs w:val="20"/>
                <w:lang w:val="pt-BR"/>
              </w:rPr>
            </w:pPr>
          </w:p>
          <w:p w14:paraId="54EAC0F4" w14:textId="1CA2CBCA" w:rsidR="00477F27" w:rsidRPr="005A7CCC" w:rsidRDefault="00477F27" w:rsidP="00477F27">
            <w:pPr>
              <w:jc w:val="center"/>
              <w:rPr>
                <w:rFonts w:ascii="GHEA Grapalat" w:hAnsi="GHEA Grapalat" w:cs="Arial"/>
                <w:sz w:val="16"/>
                <w:szCs w:val="20"/>
                <w:lang w:val="pt-BR"/>
              </w:rPr>
            </w:pPr>
            <w:r w:rsidRPr="005A7CCC">
              <w:rPr>
                <w:rFonts w:ascii="GHEA Grapalat" w:hAnsi="GHEA Grapalat"/>
                <w:sz w:val="16"/>
                <w:szCs w:val="20"/>
                <w:lang w:val="pt-BR"/>
              </w:rPr>
              <w:t>... %</w:t>
            </w:r>
          </w:p>
        </w:tc>
        <w:tc>
          <w:tcPr>
            <w:tcW w:w="685" w:type="dxa"/>
          </w:tcPr>
          <w:p w14:paraId="7FAB5227" w14:textId="77777777" w:rsidR="00477F27" w:rsidRPr="005A7CCC" w:rsidRDefault="00477F27" w:rsidP="00477F27">
            <w:pPr>
              <w:jc w:val="center"/>
              <w:rPr>
                <w:rFonts w:ascii="GHEA Grapalat" w:hAnsi="GHEA Grapalat"/>
                <w:sz w:val="16"/>
                <w:szCs w:val="20"/>
                <w:lang w:val="pt-BR"/>
              </w:rPr>
            </w:pPr>
          </w:p>
          <w:p w14:paraId="6A7BA5F7" w14:textId="77777777" w:rsidR="00477F27" w:rsidRPr="005A7CCC" w:rsidRDefault="00477F27" w:rsidP="00477F27">
            <w:pPr>
              <w:jc w:val="center"/>
              <w:rPr>
                <w:rFonts w:ascii="GHEA Grapalat" w:hAnsi="GHEA Grapalat"/>
                <w:sz w:val="16"/>
                <w:szCs w:val="20"/>
                <w:lang w:val="pt-BR"/>
              </w:rPr>
            </w:pPr>
          </w:p>
          <w:p w14:paraId="485B937D" w14:textId="249AE20E" w:rsidR="00477F27" w:rsidRPr="005A7CCC" w:rsidRDefault="00477F27" w:rsidP="00477F27">
            <w:pPr>
              <w:jc w:val="center"/>
              <w:rPr>
                <w:rFonts w:ascii="GHEA Grapalat" w:hAnsi="GHEA Grapalat" w:cs="Arial"/>
                <w:sz w:val="16"/>
                <w:szCs w:val="20"/>
                <w:lang w:val="pt-BR"/>
              </w:rPr>
            </w:pPr>
            <w:r w:rsidRPr="005A7CCC">
              <w:rPr>
                <w:rFonts w:ascii="GHEA Grapalat" w:hAnsi="GHEA Grapalat"/>
                <w:sz w:val="16"/>
                <w:szCs w:val="20"/>
                <w:lang w:val="pt-BR"/>
              </w:rPr>
              <w:t>... %</w:t>
            </w:r>
          </w:p>
        </w:tc>
        <w:tc>
          <w:tcPr>
            <w:tcW w:w="685" w:type="dxa"/>
          </w:tcPr>
          <w:p w14:paraId="56541314" w14:textId="77777777" w:rsidR="00477F27" w:rsidRPr="005A7CCC" w:rsidRDefault="00477F27" w:rsidP="00477F27">
            <w:pPr>
              <w:jc w:val="center"/>
              <w:rPr>
                <w:rFonts w:ascii="GHEA Grapalat" w:hAnsi="GHEA Grapalat"/>
                <w:sz w:val="16"/>
                <w:szCs w:val="20"/>
                <w:lang w:val="pt-BR"/>
              </w:rPr>
            </w:pPr>
          </w:p>
          <w:p w14:paraId="726CC92B" w14:textId="77777777" w:rsidR="00477F27" w:rsidRPr="005A7CCC" w:rsidRDefault="00477F27" w:rsidP="00477F27">
            <w:pPr>
              <w:jc w:val="center"/>
              <w:rPr>
                <w:rFonts w:ascii="GHEA Grapalat" w:hAnsi="GHEA Grapalat"/>
                <w:sz w:val="16"/>
                <w:szCs w:val="20"/>
                <w:lang w:val="pt-BR"/>
              </w:rPr>
            </w:pPr>
          </w:p>
          <w:p w14:paraId="19B77F4E" w14:textId="526E6DD5" w:rsidR="00477F27" w:rsidRPr="005A7CCC" w:rsidRDefault="00477F27" w:rsidP="00477F27">
            <w:pPr>
              <w:jc w:val="center"/>
              <w:rPr>
                <w:rFonts w:ascii="GHEA Grapalat" w:hAnsi="GHEA Grapalat" w:cs="Arial"/>
                <w:sz w:val="16"/>
                <w:szCs w:val="20"/>
                <w:lang w:val="pt-BR"/>
              </w:rPr>
            </w:pPr>
            <w:r w:rsidRPr="005A7CCC">
              <w:rPr>
                <w:rFonts w:ascii="GHEA Grapalat" w:hAnsi="GHEA Grapalat"/>
                <w:sz w:val="16"/>
                <w:szCs w:val="20"/>
                <w:lang w:val="pt-BR"/>
              </w:rPr>
              <w:t>... %</w:t>
            </w:r>
          </w:p>
        </w:tc>
        <w:tc>
          <w:tcPr>
            <w:tcW w:w="685" w:type="dxa"/>
          </w:tcPr>
          <w:p w14:paraId="3DD63422" w14:textId="77777777" w:rsidR="00477F27" w:rsidRPr="005A7CCC" w:rsidRDefault="00477F27" w:rsidP="00477F27">
            <w:pPr>
              <w:jc w:val="center"/>
              <w:rPr>
                <w:rFonts w:ascii="GHEA Grapalat" w:hAnsi="GHEA Grapalat"/>
                <w:sz w:val="16"/>
                <w:szCs w:val="20"/>
                <w:lang w:val="pt-BR"/>
              </w:rPr>
            </w:pPr>
          </w:p>
          <w:p w14:paraId="5D9ACF12" w14:textId="77777777" w:rsidR="00477F27" w:rsidRPr="005A7CCC" w:rsidRDefault="00477F27" w:rsidP="00477F27">
            <w:pPr>
              <w:jc w:val="center"/>
              <w:rPr>
                <w:rFonts w:ascii="GHEA Grapalat" w:hAnsi="GHEA Grapalat"/>
                <w:sz w:val="16"/>
                <w:szCs w:val="20"/>
                <w:lang w:val="pt-BR"/>
              </w:rPr>
            </w:pPr>
          </w:p>
          <w:p w14:paraId="3BDA1587" w14:textId="1706D3C3" w:rsidR="00477F27" w:rsidRPr="005A7CCC" w:rsidRDefault="00477F27" w:rsidP="00477F27">
            <w:pPr>
              <w:jc w:val="center"/>
              <w:rPr>
                <w:rFonts w:ascii="GHEA Grapalat" w:hAnsi="GHEA Grapalat" w:cs="Arial"/>
                <w:sz w:val="16"/>
                <w:szCs w:val="20"/>
                <w:lang w:val="pt-BR"/>
              </w:rPr>
            </w:pPr>
            <w:r w:rsidRPr="005A7CCC">
              <w:rPr>
                <w:rFonts w:ascii="GHEA Grapalat" w:hAnsi="GHEA Grapalat"/>
                <w:sz w:val="16"/>
                <w:szCs w:val="20"/>
                <w:lang w:val="pt-BR"/>
              </w:rPr>
              <w:t>... %</w:t>
            </w:r>
          </w:p>
        </w:tc>
        <w:tc>
          <w:tcPr>
            <w:tcW w:w="685" w:type="dxa"/>
          </w:tcPr>
          <w:p w14:paraId="3E9AEF4B" w14:textId="77777777" w:rsidR="00477F27" w:rsidRPr="005A7CCC" w:rsidRDefault="00477F27" w:rsidP="00477F27">
            <w:pPr>
              <w:jc w:val="center"/>
              <w:rPr>
                <w:rFonts w:ascii="GHEA Grapalat" w:hAnsi="GHEA Grapalat"/>
                <w:sz w:val="16"/>
                <w:szCs w:val="20"/>
                <w:lang w:val="pt-BR"/>
              </w:rPr>
            </w:pPr>
          </w:p>
          <w:p w14:paraId="58DAF7B9" w14:textId="77777777" w:rsidR="00477F27" w:rsidRPr="005A7CCC" w:rsidRDefault="00477F27" w:rsidP="00477F27">
            <w:pPr>
              <w:jc w:val="center"/>
              <w:rPr>
                <w:rFonts w:ascii="GHEA Grapalat" w:hAnsi="GHEA Grapalat"/>
                <w:sz w:val="16"/>
                <w:szCs w:val="20"/>
                <w:lang w:val="pt-BR"/>
              </w:rPr>
            </w:pPr>
          </w:p>
          <w:p w14:paraId="41814414" w14:textId="635E4820" w:rsidR="00477F27" w:rsidRPr="005A7CCC" w:rsidRDefault="00477F27" w:rsidP="00477F27">
            <w:pPr>
              <w:jc w:val="center"/>
              <w:rPr>
                <w:rFonts w:ascii="GHEA Grapalat" w:hAnsi="GHEA Grapalat" w:cs="Arial"/>
                <w:sz w:val="16"/>
                <w:szCs w:val="20"/>
                <w:lang w:val="pt-BR"/>
              </w:rPr>
            </w:pPr>
            <w:r w:rsidRPr="005A7CCC">
              <w:rPr>
                <w:rFonts w:ascii="GHEA Grapalat" w:hAnsi="GHEA Grapalat"/>
                <w:sz w:val="16"/>
                <w:szCs w:val="20"/>
                <w:lang w:val="pt-BR"/>
              </w:rPr>
              <w:t>... %</w:t>
            </w:r>
          </w:p>
        </w:tc>
        <w:tc>
          <w:tcPr>
            <w:tcW w:w="685" w:type="dxa"/>
          </w:tcPr>
          <w:p w14:paraId="76076AD7" w14:textId="77777777" w:rsidR="00477F27" w:rsidRPr="00276E97" w:rsidRDefault="00477F27" w:rsidP="00477F27">
            <w:pPr>
              <w:jc w:val="center"/>
              <w:rPr>
                <w:rFonts w:ascii="GHEA Grapalat" w:hAnsi="GHEA Grapalat"/>
                <w:sz w:val="14"/>
                <w:szCs w:val="18"/>
                <w:lang w:val="pt-BR"/>
              </w:rPr>
            </w:pPr>
          </w:p>
          <w:p w14:paraId="159ABC09" w14:textId="77777777" w:rsidR="00477F27" w:rsidRPr="00276E97" w:rsidRDefault="00477F27" w:rsidP="00477F27">
            <w:pPr>
              <w:jc w:val="center"/>
              <w:rPr>
                <w:rFonts w:ascii="GHEA Grapalat" w:hAnsi="GHEA Grapalat"/>
                <w:sz w:val="14"/>
                <w:szCs w:val="18"/>
              </w:rPr>
            </w:pPr>
          </w:p>
          <w:p w14:paraId="4A9421FF" w14:textId="6C2C578B" w:rsidR="00477F27" w:rsidRPr="00276E97" w:rsidRDefault="00477F27" w:rsidP="00477F27">
            <w:pPr>
              <w:jc w:val="center"/>
              <w:rPr>
                <w:rFonts w:ascii="GHEA Grapalat" w:hAnsi="GHEA Grapalat" w:cs="Arial"/>
                <w:sz w:val="14"/>
                <w:szCs w:val="18"/>
                <w:lang w:val="pt-BR"/>
              </w:rPr>
            </w:pPr>
            <w:r w:rsidRPr="00276E97">
              <w:rPr>
                <w:rFonts w:ascii="GHEA Grapalat" w:hAnsi="GHEA Grapalat"/>
                <w:sz w:val="14"/>
                <w:szCs w:val="18"/>
                <w:lang w:val="pt-BR"/>
              </w:rPr>
              <w:t>100%</w:t>
            </w:r>
          </w:p>
        </w:tc>
        <w:tc>
          <w:tcPr>
            <w:tcW w:w="685" w:type="dxa"/>
          </w:tcPr>
          <w:p w14:paraId="7C276B20" w14:textId="77777777" w:rsidR="00477F27" w:rsidRPr="00276E97" w:rsidRDefault="00477F27" w:rsidP="00477F27">
            <w:pPr>
              <w:jc w:val="center"/>
              <w:rPr>
                <w:rFonts w:ascii="GHEA Grapalat" w:hAnsi="GHEA Grapalat"/>
                <w:sz w:val="14"/>
                <w:szCs w:val="18"/>
                <w:lang w:val="pt-BR"/>
              </w:rPr>
            </w:pPr>
          </w:p>
          <w:p w14:paraId="0F459FBE" w14:textId="77777777" w:rsidR="00477F27" w:rsidRPr="00276E97" w:rsidRDefault="00477F27" w:rsidP="00477F27">
            <w:pPr>
              <w:jc w:val="center"/>
              <w:rPr>
                <w:rFonts w:ascii="GHEA Grapalat" w:hAnsi="GHEA Grapalat"/>
                <w:sz w:val="14"/>
                <w:szCs w:val="18"/>
                <w:lang w:val="pt-BR"/>
              </w:rPr>
            </w:pPr>
          </w:p>
          <w:p w14:paraId="1A48623A" w14:textId="7D0DEBE6" w:rsidR="00477F27" w:rsidRPr="00276E97" w:rsidRDefault="00477F27" w:rsidP="00477F27">
            <w:pPr>
              <w:jc w:val="center"/>
              <w:rPr>
                <w:rFonts w:ascii="GHEA Grapalat" w:hAnsi="GHEA Grapalat" w:cs="Arial"/>
                <w:sz w:val="14"/>
                <w:szCs w:val="18"/>
                <w:lang w:val="pt-BR"/>
              </w:rPr>
            </w:pPr>
            <w:r w:rsidRPr="00276E97">
              <w:rPr>
                <w:rFonts w:ascii="GHEA Grapalat" w:hAnsi="GHEA Grapalat"/>
                <w:sz w:val="14"/>
                <w:szCs w:val="18"/>
                <w:lang w:val="pt-BR"/>
              </w:rPr>
              <w:t>100%</w:t>
            </w:r>
          </w:p>
        </w:tc>
        <w:tc>
          <w:tcPr>
            <w:tcW w:w="1712" w:type="dxa"/>
          </w:tcPr>
          <w:p w14:paraId="1A1FD962" w14:textId="77777777" w:rsidR="00477F27" w:rsidRPr="00276E97" w:rsidRDefault="00477F27" w:rsidP="00477F27">
            <w:pPr>
              <w:jc w:val="center"/>
              <w:rPr>
                <w:rFonts w:ascii="GHEA Grapalat" w:hAnsi="GHEA Grapalat"/>
                <w:sz w:val="14"/>
                <w:szCs w:val="18"/>
                <w:lang w:val="pt-BR"/>
              </w:rPr>
            </w:pPr>
          </w:p>
          <w:p w14:paraId="52E33DC5" w14:textId="77777777" w:rsidR="00477F27" w:rsidRPr="00276E97" w:rsidRDefault="00477F27" w:rsidP="00477F27">
            <w:pPr>
              <w:jc w:val="center"/>
              <w:rPr>
                <w:rFonts w:ascii="GHEA Grapalat" w:hAnsi="GHEA Grapalat"/>
                <w:sz w:val="14"/>
                <w:szCs w:val="18"/>
                <w:lang w:val="pt-BR"/>
              </w:rPr>
            </w:pPr>
          </w:p>
          <w:p w14:paraId="08F75891" w14:textId="72C59F1B" w:rsidR="00477F27" w:rsidRPr="00276E97" w:rsidRDefault="00477F27" w:rsidP="00477F27">
            <w:pPr>
              <w:jc w:val="center"/>
              <w:rPr>
                <w:rFonts w:ascii="GHEA Grapalat" w:hAnsi="GHEA Grapalat"/>
                <w:b/>
                <w:sz w:val="14"/>
                <w:szCs w:val="18"/>
                <w:lang w:val="pt-BR"/>
              </w:rPr>
            </w:pPr>
            <w:r w:rsidRPr="00276E97">
              <w:rPr>
                <w:rFonts w:ascii="GHEA Grapalat" w:hAnsi="GHEA Grapalat"/>
                <w:sz w:val="14"/>
                <w:szCs w:val="18"/>
                <w:lang w:val="pt-BR"/>
              </w:rPr>
              <w:t>100%</w:t>
            </w:r>
          </w:p>
        </w:tc>
      </w:tr>
      <w:tr w:rsidR="00477F27" w:rsidRPr="00A71D81" w14:paraId="016A9356" w14:textId="77777777" w:rsidTr="00FE2019">
        <w:trPr>
          <w:trHeight w:val="562"/>
        </w:trPr>
        <w:tc>
          <w:tcPr>
            <w:tcW w:w="1828" w:type="dxa"/>
          </w:tcPr>
          <w:p w14:paraId="36200FD5" w14:textId="6F27CABB" w:rsidR="00477F27" w:rsidRPr="005A7CCC" w:rsidRDefault="00477F27" w:rsidP="00477F27">
            <w:pPr>
              <w:jc w:val="center"/>
              <w:rPr>
                <w:rFonts w:ascii="GHEA Grapalat" w:hAnsi="GHEA Grapalat"/>
                <w:sz w:val="20"/>
                <w:lang w:val="hy-AM"/>
              </w:rPr>
            </w:pPr>
            <w:r>
              <w:rPr>
                <w:rFonts w:ascii="GHEA Grapalat" w:hAnsi="GHEA Grapalat"/>
                <w:sz w:val="20"/>
                <w:lang w:val="hy-AM"/>
              </w:rPr>
              <w:t>2</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14:paraId="070C2B8F" w14:textId="63ED6A15" w:rsidR="00477F27" w:rsidRPr="005700AD" w:rsidRDefault="00477F27" w:rsidP="00477F27">
            <w:pPr>
              <w:jc w:val="center"/>
              <w:rPr>
                <w:rFonts w:ascii="GHEA Grapalat" w:hAnsi="GHEA Grapalat"/>
                <w:sz w:val="20"/>
                <w:lang w:val="ru-RU"/>
              </w:rPr>
            </w:pPr>
            <w:r>
              <w:rPr>
                <w:rFonts w:ascii="Calibri" w:hAnsi="Calibri" w:cs="Calibri"/>
                <w:color w:val="000000"/>
                <w:sz w:val="22"/>
                <w:szCs w:val="22"/>
              </w:rPr>
              <w:t>44811700</w:t>
            </w:r>
          </w:p>
        </w:tc>
        <w:tc>
          <w:tcPr>
            <w:tcW w:w="2197" w:type="dxa"/>
            <w:vAlign w:val="center"/>
          </w:tcPr>
          <w:p w14:paraId="78EFC3DE" w14:textId="27BC06DA" w:rsidR="00477F27" w:rsidRPr="00A71D81" w:rsidRDefault="00477F27" w:rsidP="00477F27">
            <w:pPr>
              <w:jc w:val="center"/>
              <w:rPr>
                <w:rFonts w:ascii="GHEA Grapalat" w:hAnsi="GHEA Grapalat"/>
                <w:sz w:val="20"/>
                <w:lang w:val="es-ES"/>
              </w:rPr>
            </w:pPr>
            <w:proofErr w:type="spellStart"/>
            <w:r w:rsidRPr="00DF76F9">
              <w:rPr>
                <w:rFonts w:ascii="GHEA Grapalat" w:hAnsi="GHEA Grapalat" w:cs="Calibri"/>
                <w:color w:val="000000"/>
                <w:sz w:val="16"/>
                <w:szCs w:val="16"/>
              </w:rPr>
              <w:t>ներկ</w:t>
            </w:r>
            <w:proofErr w:type="spellEnd"/>
          </w:p>
        </w:tc>
        <w:tc>
          <w:tcPr>
            <w:tcW w:w="472" w:type="dxa"/>
          </w:tcPr>
          <w:p w14:paraId="7F1A9073" w14:textId="77777777" w:rsidR="00477F27" w:rsidRPr="005A7CCC" w:rsidRDefault="00477F27" w:rsidP="00477F27">
            <w:pPr>
              <w:jc w:val="center"/>
              <w:rPr>
                <w:rFonts w:ascii="GHEA Grapalat" w:hAnsi="GHEA Grapalat"/>
                <w:sz w:val="16"/>
                <w:szCs w:val="20"/>
                <w:lang w:val="pt-BR"/>
              </w:rPr>
            </w:pPr>
          </w:p>
          <w:p w14:paraId="39247A5F" w14:textId="77777777" w:rsidR="00477F27" w:rsidRPr="005A7CCC" w:rsidRDefault="00477F27" w:rsidP="00477F27">
            <w:pPr>
              <w:jc w:val="center"/>
              <w:rPr>
                <w:rFonts w:ascii="GHEA Grapalat" w:hAnsi="GHEA Grapalat"/>
                <w:sz w:val="16"/>
                <w:szCs w:val="20"/>
                <w:lang w:val="pt-BR"/>
              </w:rPr>
            </w:pPr>
          </w:p>
          <w:p w14:paraId="213A2153" w14:textId="47776C3F"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4B808FA4" w14:textId="77777777" w:rsidR="00477F27" w:rsidRPr="005A7CCC" w:rsidRDefault="00477F27" w:rsidP="00477F27">
            <w:pPr>
              <w:jc w:val="center"/>
              <w:rPr>
                <w:rFonts w:ascii="GHEA Grapalat" w:hAnsi="GHEA Grapalat"/>
                <w:sz w:val="16"/>
                <w:szCs w:val="20"/>
                <w:lang w:val="pt-BR"/>
              </w:rPr>
            </w:pPr>
          </w:p>
          <w:p w14:paraId="1E136FDB" w14:textId="77777777" w:rsidR="00477F27" w:rsidRPr="005A7CCC" w:rsidRDefault="00477F27" w:rsidP="00477F27">
            <w:pPr>
              <w:jc w:val="center"/>
              <w:rPr>
                <w:rFonts w:ascii="GHEA Grapalat" w:hAnsi="GHEA Grapalat"/>
                <w:sz w:val="16"/>
                <w:szCs w:val="20"/>
                <w:lang w:val="pt-BR"/>
              </w:rPr>
            </w:pPr>
          </w:p>
          <w:p w14:paraId="4E1D226D" w14:textId="6AB6DFE6"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04B8755E" w14:textId="77777777" w:rsidR="00477F27" w:rsidRPr="005A7CCC" w:rsidRDefault="00477F27" w:rsidP="00477F27">
            <w:pPr>
              <w:jc w:val="center"/>
              <w:rPr>
                <w:rFonts w:ascii="GHEA Grapalat" w:hAnsi="GHEA Grapalat"/>
                <w:sz w:val="16"/>
                <w:szCs w:val="20"/>
                <w:lang w:val="pt-BR"/>
              </w:rPr>
            </w:pPr>
          </w:p>
          <w:p w14:paraId="337B3F76" w14:textId="77777777" w:rsidR="00477F27" w:rsidRPr="005A7CCC" w:rsidRDefault="00477F27" w:rsidP="00477F27">
            <w:pPr>
              <w:jc w:val="center"/>
              <w:rPr>
                <w:rFonts w:ascii="GHEA Grapalat" w:hAnsi="GHEA Grapalat"/>
                <w:sz w:val="16"/>
                <w:szCs w:val="20"/>
                <w:lang w:val="pt-BR"/>
              </w:rPr>
            </w:pPr>
          </w:p>
          <w:p w14:paraId="4EBE8F0E" w14:textId="1A3E6112"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661EA2CA" w14:textId="77777777" w:rsidR="00477F27" w:rsidRPr="005A7CCC" w:rsidRDefault="00477F27" w:rsidP="00477F27">
            <w:pPr>
              <w:jc w:val="center"/>
              <w:rPr>
                <w:rFonts w:ascii="GHEA Grapalat" w:hAnsi="GHEA Grapalat"/>
                <w:sz w:val="16"/>
                <w:szCs w:val="20"/>
                <w:lang w:val="pt-BR"/>
              </w:rPr>
            </w:pPr>
          </w:p>
          <w:p w14:paraId="40580283" w14:textId="77777777" w:rsidR="00477F27" w:rsidRPr="005A7CCC" w:rsidRDefault="00477F27" w:rsidP="00477F27">
            <w:pPr>
              <w:jc w:val="center"/>
              <w:rPr>
                <w:rFonts w:ascii="GHEA Grapalat" w:hAnsi="GHEA Grapalat"/>
                <w:sz w:val="16"/>
                <w:szCs w:val="20"/>
                <w:lang w:val="pt-BR"/>
              </w:rPr>
            </w:pPr>
          </w:p>
          <w:p w14:paraId="7F82F5A8" w14:textId="0B654159"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31B7DC89" w14:textId="77777777" w:rsidR="00477F27" w:rsidRPr="005A7CCC" w:rsidRDefault="00477F27" w:rsidP="00477F27">
            <w:pPr>
              <w:jc w:val="center"/>
              <w:rPr>
                <w:rFonts w:ascii="GHEA Grapalat" w:hAnsi="GHEA Grapalat"/>
                <w:sz w:val="16"/>
                <w:szCs w:val="20"/>
                <w:lang w:val="pt-BR"/>
              </w:rPr>
            </w:pPr>
          </w:p>
          <w:p w14:paraId="7594376D" w14:textId="77777777" w:rsidR="00477F27" w:rsidRPr="005A7CCC" w:rsidRDefault="00477F27" w:rsidP="00477F27">
            <w:pPr>
              <w:jc w:val="center"/>
              <w:rPr>
                <w:rFonts w:ascii="GHEA Grapalat" w:hAnsi="GHEA Grapalat"/>
                <w:sz w:val="16"/>
                <w:szCs w:val="20"/>
                <w:lang w:val="pt-BR"/>
              </w:rPr>
            </w:pPr>
          </w:p>
          <w:p w14:paraId="5E172B9C" w14:textId="521F51A0"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7611A35E" w14:textId="77777777" w:rsidR="00477F27" w:rsidRPr="005A7CCC" w:rsidRDefault="00477F27" w:rsidP="00477F27">
            <w:pPr>
              <w:jc w:val="center"/>
              <w:rPr>
                <w:rFonts w:ascii="GHEA Grapalat" w:hAnsi="GHEA Grapalat"/>
                <w:sz w:val="16"/>
                <w:szCs w:val="20"/>
                <w:lang w:val="pt-BR"/>
              </w:rPr>
            </w:pPr>
          </w:p>
          <w:p w14:paraId="1DB53D9E" w14:textId="77777777" w:rsidR="00477F27" w:rsidRPr="005A7CCC" w:rsidRDefault="00477F27" w:rsidP="00477F27">
            <w:pPr>
              <w:jc w:val="center"/>
              <w:rPr>
                <w:rFonts w:ascii="GHEA Grapalat" w:hAnsi="GHEA Grapalat"/>
                <w:sz w:val="16"/>
                <w:szCs w:val="20"/>
                <w:lang w:val="pt-BR"/>
              </w:rPr>
            </w:pPr>
          </w:p>
          <w:p w14:paraId="39F0E9FF" w14:textId="4D09A29A"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4200ADAB" w14:textId="77777777" w:rsidR="00477F27" w:rsidRPr="005A7CCC" w:rsidRDefault="00477F27" w:rsidP="00477F27">
            <w:pPr>
              <w:jc w:val="center"/>
              <w:rPr>
                <w:rFonts w:ascii="GHEA Grapalat" w:hAnsi="GHEA Grapalat"/>
                <w:sz w:val="16"/>
                <w:szCs w:val="20"/>
                <w:lang w:val="pt-BR"/>
              </w:rPr>
            </w:pPr>
          </w:p>
          <w:p w14:paraId="2F134FE4" w14:textId="77777777" w:rsidR="00477F27" w:rsidRPr="005A7CCC" w:rsidRDefault="00477F27" w:rsidP="00477F27">
            <w:pPr>
              <w:jc w:val="center"/>
              <w:rPr>
                <w:rFonts w:ascii="GHEA Grapalat" w:hAnsi="GHEA Grapalat"/>
                <w:sz w:val="16"/>
                <w:szCs w:val="20"/>
                <w:lang w:val="pt-BR"/>
              </w:rPr>
            </w:pPr>
          </w:p>
          <w:p w14:paraId="6A4DABCF" w14:textId="12EC9E58"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3BE73218" w14:textId="77777777" w:rsidR="00477F27" w:rsidRPr="005A7CCC" w:rsidRDefault="00477F27" w:rsidP="00477F27">
            <w:pPr>
              <w:jc w:val="center"/>
              <w:rPr>
                <w:rFonts w:ascii="GHEA Grapalat" w:hAnsi="GHEA Grapalat"/>
                <w:sz w:val="16"/>
                <w:szCs w:val="20"/>
                <w:lang w:val="pt-BR"/>
              </w:rPr>
            </w:pPr>
          </w:p>
          <w:p w14:paraId="2F798568" w14:textId="77777777" w:rsidR="00477F27" w:rsidRPr="005A7CCC" w:rsidRDefault="00477F27" w:rsidP="00477F27">
            <w:pPr>
              <w:jc w:val="center"/>
              <w:rPr>
                <w:rFonts w:ascii="GHEA Grapalat" w:hAnsi="GHEA Grapalat"/>
                <w:sz w:val="16"/>
                <w:szCs w:val="20"/>
                <w:lang w:val="pt-BR"/>
              </w:rPr>
            </w:pPr>
          </w:p>
          <w:p w14:paraId="40C50BAD" w14:textId="63FFB395"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69B802EE" w14:textId="77777777" w:rsidR="00477F27" w:rsidRPr="005A7CCC" w:rsidRDefault="00477F27" w:rsidP="00477F27">
            <w:pPr>
              <w:jc w:val="center"/>
              <w:rPr>
                <w:rFonts w:ascii="GHEA Grapalat" w:hAnsi="GHEA Grapalat"/>
                <w:sz w:val="16"/>
                <w:szCs w:val="20"/>
                <w:lang w:val="pt-BR"/>
              </w:rPr>
            </w:pPr>
          </w:p>
          <w:p w14:paraId="535561D1" w14:textId="77777777" w:rsidR="00477F27" w:rsidRPr="005A7CCC" w:rsidRDefault="00477F27" w:rsidP="00477F27">
            <w:pPr>
              <w:jc w:val="center"/>
              <w:rPr>
                <w:rFonts w:ascii="GHEA Grapalat" w:hAnsi="GHEA Grapalat"/>
                <w:sz w:val="16"/>
                <w:szCs w:val="20"/>
                <w:lang w:val="pt-BR"/>
              </w:rPr>
            </w:pPr>
          </w:p>
          <w:p w14:paraId="625DBFC4" w14:textId="0D966459"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20471B38" w14:textId="77777777" w:rsidR="00477F27" w:rsidRPr="005A7CCC" w:rsidRDefault="00477F27" w:rsidP="00477F27">
            <w:pPr>
              <w:jc w:val="center"/>
              <w:rPr>
                <w:rFonts w:ascii="GHEA Grapalat" w:hAnsi="GHEA Grapalat"/>
                <w:sz w:val="16"/>
                <w:szCs w:val="20"/>
                <w:lang w:val="pt-BR"/>
              </w:rPr>
            </w:pPr>
          </w:p>
          <w:p w14:paraId="62EBEB77" w14:textId="77777777" w:rsidR="00477F27" w:rsidRPr="005A7CCC" w:rsidRDefault="00477F27" w:rsidP="00477F27">
            <w:pPr>
              <w:jc w:val="center"/>
              <w:rPr>
                <w:rFonts w:ascii="GHEA Grapalat" w:hAnsi="GHEA Grapalat"/>
                <w:sz w:val="16"/>
                <w:szCs w:val="20"/>
                <w:lang w:val="pt-BR"/>
              </w:rPr>
            </w:pPr>
          </w:p>
          <w:p w14:paraId="4192ACD4" w14:textId="0FB50FF2"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343EC5E2" w14:textId="77777777" w:rsidR="00477F27" w:rsidRPr="00276E97" w:rsidRDefault="00477F27" w:rsidP="00477F27">
            <w:pPr>
              <w:jc w:val="center"/>
              <w:rPr>
                <w:rFonts w:ascii="GHEA Grapalat" w:hAnsi="GHEA Grapalat"/>
                <w:sz w:val="14"/>
                <w:szCs w:val="18"/>
                <w:lang w:val="pt-BR"/>
              </w:rPr>
            </w:pPr>
          </w:p>
          <w:p w14:paraId="673A4449" w14:textId="77777777" w:rsidR="00477F27" w:rsidRPr="00276E97" w:rsidRDefault="00477F27" w:rsidP="00477F27">
            <w:pPr>
              <w:jc w:val="center"/>
              <w:rPr>
                <w:rFonts w:ascii="GHEA Grapalat" w:hAnsi="GHEA Grapalat"/>
                <w:sz w:val="14"/>
                <w:szCs w:val="18"/>
              </w:rPr>
            </w:pPr>
          </w:p>
          <w:p w14:paraId="32FD06B3" w14:textId="415A8344"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685" w:type="dxa"/>
          </w:tcPr>
          <w:p w14:paraId="486AA8A9" w14:textId="77777777" w:rsidR="00477F27" w:rsidRPr="00276E97" w:rsidRDefault="00477F27" w:rsidP="00477F27">
            <w:pPr>
              <w:jc w:val="center"/>
              <w:rPr>
                <w:rFonts w:ascii="GHEA Grapalat" w:hAnsi="GHEA Grapalat"/>
                <w:sz w:val="14"/>
                <w:szCs w:val="18"/>
                <w:lang w:val="pt-BR"/>
              </w:rPr>
            </w:pPr>
          </w:p>
          <w:p w14:paraId="3ED536E2" w14:textId="77777777" w:rsidR="00477F27" w:rsidRPr="00276E97" w:rsidRDefault="00477F27" w:rsidP="00477F27">
            <w:pPr>
              <w:jc w:val="center"/>
              <w:rPr>
                <w:rFonts w:ascii="GHEA Grapalat" w:hAnsi="GHEA Grapalat"/>
                <w:sz w:val="14"/>
                <w:szCs w:val="18"/>
                <w:lang w:val="pt-BR"/>
              </w:rPr>
            </w:pPr>
          </w:p>
          <w:p w14:paraId="2FF6D805" w14:textId="14A74DA0"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1712" w:type="dxa"/>
          </w:tcPr>
          <w:p w14:paraId="7159BE93" w14:textId="77777777" w:rsidR="00477F27" w:rsidRPr="00276E97" w:rsidRDefault="00477F27" w:rsidP="00477F27">
            <w:pPr>
              <w:jc w:val="center"/>
              <w:rPr>
                <w:rFonts w:ascii="GHEA Grapalat" w:hAnsi="GHEA Grapalat"/>
                <w:sz w:val="14"/>
                <w:szCs w:val="18"/>
                <w:lang w:val="pt-BR"/>
              </w:rPr>
            </w:pPr>
          </w:p>
          <w:p w14:paraId="1AF10A3C" w14:textId="77777777" w:rsidR="00477F27" w:rsidRPr="00276E97" w:rsidRDefault="00477F27" w:rsidP="00477F27">
            <w:pPr>
              <w:jc w:val="center"/>
              <w:rPr>
                <w:rFonts w:ascii="GHEA Grapalat" w:hAnsi="GHEA Grapalat"/>
                <w:sz w:val="14"/>
                <w:szCs w:val="18"/>
                <w:lang w:val="pt-BR"/>
              </w:rPr>
            </w:pPr>
          </w:p>
          <w:p w14:paraId="2BCA0D3C" w14:textId="2C226AF4"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r>
      <w:tr w:rsidR="00477F27" w:rsidRPr="00A71D81" w14:paraId="341EC300" w14:textId="77777777" w:rsidTr="00FE2019">
        <w:trPr>
          <w:trHeight w:val="562"/>
        </w:trPr>
        <w:tc>
          <w:tcPr>
            <w:tcW w:w="1828" w:type="dxa"/>
          </w:tcPr>
          <w:p w14:paraId="15749271" w14:textId="64995D92" w:rsidR="00477F27" w:rsidRPr="005A7CCC" w:rsidRDefault="00477F27" w:rsidP="00477F27">
            <w:pPr>
              <w:jc w:val="center"/>
              <w:rPr>
                <w:rFonts w:ascii="GHEA Grapalat" w:hAnsi="GHEA Grapalat"/>
                <w:sz w:val="20"/>
                <w:lang w:val="hy-AM"/>
              </w:rPr>
            </w:pPr>
            <w:r>
              <w:rPr>
                <w:rFonts w:ascii="GHEA Grapalat" w:hAnsi="GHEA Grapalat"/>
                <w:sz w:val="20"/>
                <w:lang w:val="hy-AM"/>
              </w:rPr>
              <w:t>3</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bottom"/>
          </w:tcPr>
          <w:p w14:paraId="3422B2AC" w14:textId="260B8F7B" w:rsidR="00477F27" w:rsidRPr="005700AD" w:rsidRDefault="00477F27" w:rsidP="00477F27">
            <w:pPr>
              <w:jc w:val="center"/>
              <w:rPr>
                <w:rFonts w:ascii="GHEA Grapalat" w:hAnsi="GHEA Grapalat"/>
                <w:sz w:val="20"/>
                <w:lang w:val="ru-RU"/>
              </w:rPr>
            </w:pPr>
            <w:r>
              <w:rPr>
                <w:rFonts w:ascii="Calibri" w:hAnsi="Calibri" w:cs="Calibri"/>
                <w:sz w:val="22"/>
                <w:szCs w:val="22"/>
              </w:rPr>
              <w:t>44192400</w:t>
            </w:r>
          </w:p>
        </w:tc>
        <w:tc>
          <w:tcPr>
            <w:tcW w:w="2197" w:type="dxa"/>
            <w:tcBorders>
              <w:top w:val="single" w:sz="4" w:space="0" w:color="auto"/>
              <w:left w:val="nil"/>
              <w:bottom w:val="single" w:sz="4" w:space="0" w:color="auto"/>
              <w:right w:val="single" w:sz="4" w:space="0" w:color="auto"/>
            </w:tcBorders>
            <w:shd w:val="clear" w:color="auto" w:fill="auto"/>
            <w:vAlign w:val="bottom"/>
          </w:tcPr>
          <w:p w14:paraId="322D3E1C" w14:textId="735FB222" w:rsidR="00477F27" w:rsidRPr="00A71D81" w:rsidRDefault="00477F27" w:rsidP="00477F27">
            <w:pPr>
              <w:jc w:val="center"/>
              <w:rPr>
                <w:rFonts w:ascii="GHEA Grapalat" w:hAnsi="GHEA Grapalat"/>
                <w:sz w:val="20"/>
                <w:lang w:val="es-ES"/>
              </w:rPr>
            </w:pPr>
            <w:proofErr w:type="spellStart"/>
            <w:r>
              <w:rPr>
                <w:rFonts w:ascii="Calibri" w:hAnsi="Calibri" w:cs="Calibri"/>
                <w:color w:val="000000"/>
                <w:sz w:val="22"/>
                <w:szCs w:val="22"/>
              </w:rPr>
              <w:t>ալիբաստոր</w:t>
            </w:r>
            <w:proofErr w:type="spellEnd"/>
          </w:p>
        </w:tc>
        <w:tc>
          <w:tcPr>
            <w:tcW w:w="472" w:type="dxa"/>
          </w:tcPr>
          <w:p w14:paraId="3F6DCD3C" w14:textId="77777777" w:rsidR="00477F27" w:rsidRPr="005A7CCC" w:rsidRDefault="00477F27" w:rsidP="00477F27">
            <w:pPr>
              <w:jc w:val="center"/>
              <w:rPr>
                <w:rFonts w:ascii="GHEA Grapalat" w:hAnsi="GHEA Grapalat"/>
                <w:sz w:val="16"/>
                <w:szCs w:val="20"/>
                <w:lang w:val="pt-BR"/>
              </w:rPr>
            </w:pPr>
          </w:p>
          <w:p w14:paraId="72675248" w14:textId="77777777" w:rsidR="00477F27" w:rsidRPr="005A7CCC" w:rsidRDefault="00477F27" w:rsidP="00477F27">
            <w:pPr>
              <w:jc w:val="center"/>
              <w:rPr>
                <w:rFonts w:ascii="GHEA Grapalat" w:hAnsi="GHEA Grapalat"/>
                <w:sz w:val="16"/>
                <w:szCs w:val="20"/>
                <w:lang w:val="pt-BR"/>
              </w:rPr>
            </w:pPr>
          </w:p>
          <w:p w14:paraId="0CB498E8" w14:textId="00CC8C0C"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42254D73" w14:textId="77777777" w:rsidR="00477F27" w:rsidRPr="005A7CCC" w:rsidRDefault="00477F27" w:rsidP="00477F27">
            <w:pPr>
              <w:jc w:val="center"/>
              <w:rPr>
                <w:rFonts w:ascii="GHEA Grapalat" w:hAnsi="GHEA Grapalat"/>
                <w:sz w:val="16"/>
                <w:szCs w:val="20"/>
                <w:lang w:val="pt-BR"/>
              </w:rPr>
            </w:pPr>
          </w:p>
          <w:p w14:paraId="2C190B3F" w14:textId="77777777" w:rsidR="00477F27" w:rsidRPr="005A7CCC" w:rsidRDefault="00477F27" w:rsidP="00477F27">
            <w:pPr>
              <w:jc w:val="center"/>
              <w:rPr>
                <w:rFonts w:ascii="GHEA Grapalat" w:hAnsi="GHEA Grapalat"/>
                <w:sz w:val="16"/>
                <w:szCs w:val="20"/>
                <w:lang w:val="pt-BR"/>
              </w:rPr>
            </w:pPr>
          </w:p>
          <w:p w14:paraId="075AC2DE" w14:textId="57D1465A"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1284DC11" w14:textId="77777777" w:rsidR="00477F27" w:rsidRPr="005A7CCC" w:rsidRDefault="00477F27" w:rsidP="00477F27">
            <w:pPr>
              <w:jc w:val="center"/>
              <w:rPr>
                <w:rFonts w:ascii="GHEA Grapalat" w:hAnsi="GHEA Grapalat"/>
                <w:sz w:val="16"/>
                <w:szCs w:val="20"/>
                <w:lang w:val="pt-BR"/>
              </w:rPr>
            </w:pPr>
          </w:p>
          <w:p w14:paraId="0DFB24D6" w14:textId="77777777" w:rsidR="00477F27" w:rsidRPr="005A7CCC" w:rsidRDefault="00477F27" w:rsidP="00477F27">
            <w:pPr>
              <w:jc w:val="center"/>
              <w:rPr>
                <w:rFonts w:ascii="GHEA Grapalat" w:hAnsi="GHEA Grapalat"/>
                <w:sz w:val="16"/>
                <w:szCs w:val="20"/>
                <w:lang w:val="pt-BR"/>
              </w:rPr>
            </w:pPr>
          </w:p>
          <w:p w14:paraId="3FF2762C" w14:textId="76C0E31B"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60D579F1" w14:textId="77777777" w:rsidR="00477F27" w:rsidRPr="005A7CCC" w:rsidRDefault="00477F27" w:rsidP="00477F27">
            <w:pPr>
              <w:jc w:val="center"/>
              <w:rPr>
                <w:rFonts w:ascii="GHEA Grapalat" w:hAnsi="GHEA Grapalat"/>
                <w:sz w:val="16"/>
                <w:szCs w:val="20"/>
                <w:lang w:val="pt-BR"/>
              </w:rPr>
            </w:pPr>
          </w:p>
          <w:p w14:paraId="78B40B8F" w14:textId="77777777" w:rsidR="00477F27" w:rsidRPr="005A7CCC" w:rsidRDefault="00477F27" w:rsidP="00477F27">
            <w:pPr>
              <w:jc w:val="center"/>
              <w:rPr>
                <w:rFonts w:ascii="GHEA Grapalat" w:hAnsi="GHEA Grapalat"/>
                <w:sz w:val="16"/>
                <w:szCs w:val="20"/>
                <w:lang w:val="pt-BR"/>
              </w:rPr>
            </w:pPr>
          </w:p>
          <w:p w14:paraId="53AC4050" w14:textId="2E2C5434"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89D33BE" w14:textId="77777777" w:rsidR="00477F27" w:rsidRPr="005A7CCC" w:rsidRDefault="00477F27" w:rsidP="00477F27">
            <w:pPr>
              <w:jc w:val="center"/>
              <w:rPr>
                <w:rFonts w:ascii="GHEA Grapalat" w:hAnsi="GHEA Grapalat"/>
                <w:sz w:val="16"/>
                <w:szCs w:val="20"/>
                <w:lang w:val="pt-BR"/>
              </w:rPr>
            </w:pPr>
          </w:p>
          <w:p w14:paraId="11D6B36D" w14:textId="77777777" w:rsidR="00477F27" w:rsidRPr="005A7CCC" w:rsidRDefault="00477F27" w:rsidP="00477F27">
            <w:pPr>
              <w:jc w:val="center"/>
              <w:rPr>
                <w:rFonts w:ascii="GHEA Grapalat" w:hAnsi="GHEA Grapalat"/>
                <w:sz w:val="16"/>
                <w:szCs w:val="20"/>
                <w:lang w:val="pt-BR"/>
              </w:rPr>
            </w:pPr>
          </w:p>
          <w:p w14:paraId="122C1E19" w14:textId="74AE274C"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5ACE6CE5" w14:textId="77777777" w:rsidR="00477F27" w:rsidRPr="005A7CCC" w:rsidRDefault="00477F27" w:rsidP="00477F27">
            <w:pPr>
              <w:jc w:val="center"/>
              <w:rPr>
                <w:rFonts w:ascii="GHEA Grapalat" w:hAnsi="GHEA Grapalat"/>
                <w:sz w:val="16"/>
                <w:szCs w:val="20"/>
                <w:lang w:val="pt-BR"/>
              </w:rPr>
            </w:pPr>
          </w:p>
          <w:p w14:paraId="3C3482D4" w14:textId="77777777" w:rsidR="00477F27" w:rsidRPr="005A7CCC" w:rsidRDefault="00477F27" w:rsidP="00477F27">
            <w:pPr>
              <w:jc w:val="center"/>
              <w:rPr>
                <w:rFonts w:ascii="GHEA Grapalat" w:hAnsi="GHEA Grapalat"/>
                <w:sz w:val="16"/>
                <w:szCs w:val="20"/>
                <w:lang w:val="pt-BR"/>
              </w:rPr>
            </w:pPr>
          </w:p>
          <w:p w14:paraId="418B612D" w14:textId="458BDF99"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6E1B9FD" w14:textId="77777777" w:rsidR="00477F27" w:rsidRPr="005A7CCC" w:rsidRDefault="00477F27" w:rsidP="00477F27">
            <w:pPr>
              <w:jc w:val="center"/>
              <w:rPr>
                <w:rFonts w:ascii="GHEA Grapalat" w:hAnsi="GHEA Grapalat"/>
                <w:sz w:val="16"/>
                <w:szCs w:val="20"/>
                <w:lang w:val="pt-BR"/>
              </w:rPr>
            </w:pPr>
          </w:p>
          <w:p w14:paraId="1CA8C221" w14:textId="77777777" w:rsidR="00477F27" w:rsidRPr="005A7CCC" w:rsidRDefault="00477F27" w:rsidP="00477F27">
            <w:pPr>
              <w:jc w:val="center"/>
              <w:rPr>
                <w:rFonts w:ascii="GHEA Grapalat" w:hAnsi="GHEA Grapalat"/>
                <w:sz w:val="16"/>
                <w:szCs w:val="20"/>
                <w:lang w:val="pt-BR"/>
              </w:rPr>
            </w:pPr>
          </w:p>
          <w:p w14:paraId="1B1BC8C0" w14:textId="112C2DB4"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9BFB389" w14:textId="77777777" w:rsidR="00477F27" w:rsidRPr="005A7CCC" w:rsidRDefault="00477F27" w:rsidP="00477F27">
            <w:pPr>
              <w:jc w:val="center"/>
              <w:rPr>
                <w:rFonts w:ascii="GHEA Grapalat" w:hAnsi="GHEA Grapalat"/>
                <w:sz w:val="16"/>
                <w:szCs w:val="20"/>
                <w:lang w:val="pt-BR"/>
              </w:rPr>
            </w:pPr>
          </w:p>
          <w:p w14:paraId="1A575774" w14:textId="77777777" w:rsidR="00477F27" w:rsidRPr="005A7CCC" w:rsidRDefault="00477F27" w:rsidP="00477F27">
            <w:pPr>
              <w:jc w:val="center"/>
              <w:rPr>
                <w:rFonts w:ascii="GHEA Grapalat" w:hAnsi="GHEA Grapalat"/>
                <w:sz w:val="16"/>
                <w:szCs w:val="20"/>
                <w:lang w:val="pt-BR"/>
              </w:rPr>
            </w:pPr>
          </w:p>
          <w:p w14:paraId="13F13995" w14:textId="23C2B7F6"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74AE3A45" w14:textId="77777777" w:rsidR="00477F27" w:rsidRPr="005A7CCC" w:rsidRDefault="00477F27" w:rsidP="00477F27">
            <w:pPr>
              <w:jc w:val="center"/>
              <w:rPr>
                <w:rFonts w:ascii="GHEA Grapalat" w:hAnsi="GHEA Grapalat"/>
                <w:sz w:val="16"/>
                <w:szCs w:val="20"/>
                <w:lang w:val="pt-BR"/>
              </w:rPr>
            </w:pPr>
          </w:p>
          <w:p w14:paraId="5AFE6705" w14:textId="77777777" w:rsidR="00477F27" w:rsidRPr="005A7CCC" w:rsidRDefault="00477F27" w:rsidP="00477F27">
            <w:pPr>
              <w:jc w:val="center"/>
              <w:rPr>
                <w:rFonts w:ascii="GHEA Grapalat" w:hAnsi="GHEA Grapalat"/>
                <w:sz w:val="16"/>
                <w:szCs w:val="20"/>
                <w:lang w:val="pt-BR"/>
              </w:rPr>
            </w:pPr>
          </w:p>
          <w:p w14:paraId="283AB5B7" w14:textId="6CC311B1"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6A9735C1" w14:textId="77777777" w:rsidR="00477F27" w:rsidRPr="005A7CCC" w:rsidRDefault="00477F27" w:rsidP="00477F27">
            <w:pPr>
              <w:jc w:val="center"/>
              <w:rPr>
                <w:rFonts w:ascii="GHEA Grapalat" w:hAnsi="GHEA Grapalat"/>
                <w:sz w:val="16"/>
                <w:szCs w:val="20"/>
                <w:lang w:val="pt-BR"/>
              </w:rPr>
            </w:pPr>
          </w:p>
          <w:p w14:paraId="45F6162A" w14:textId="77777777" w:rsidR="00477F27" w:rsidRPr="005A7CCC" w:rsidRDefault="00477F27" w:rsidP="00477F27">
            <w:pPr>
              <w:jc w:val="center"/>
              <w:rPr>
                <w:rFonts w:ascii="GHEA Grapalat" w:hAnsi="GHEA Grapalat"/>
                <w:sz w:val="16"/>
                <w:szCs w:val="20"/>
                <w:lang w:val="pt-BR"/>
              </w:rPr>
            </w:pPr>
          </w:p>
          <w:p w14:paraId="6F59E3E0" w14:textId="0CBD1610"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675A23C1" w14:textId="77777777" w:rsidR="00477F27" w:rsidRPr="00276E97" w:rsidRDefault="00477F27" w:rsidP="00477F27">
            <w:pPr>
              <w:jc w:val="center"/>
              <w:rPr>
                <w:rFonts w:ascii="GHEA Grapalat" w:hAnsi="GHEA Grapalat"/>
                <w:sz w:val="14"/>
                <w:szCs w:val="18"/>
                <w:lang w:val="pt-BR"/>
              </w:rPr>
            </w:pPr>
          </w:p>
          <w:p w14:paraId="081A9B01" w14:textId="77777777" w:rsidR="00477F27" w:rsidRPr="00276E97" w:rsidRDefault="00477F27" w:rsidP="00477F27">
            <w:pPr>
              <w:jc w:val="center"/>
              <w:rPr>
                <w:rFonts w:ascii="GHEA Grapalat" w:hAnsi="GHEA Grapalat"/>
                <w:sz w:val="14"/>
                <w:szCs w:val="18"/>
              </w:rPr>
            </w:pPr>
          </w:p>
          <w:p w14:paraId="668803A1" w14:textId="7FB91A73"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685" w:type="dxa"/>
          </w:tcPr>
          <w:p w14:paraId="7B38AA9B" w14:textId="77777777" w:rsidR="00477F27" w:rsidRPr="00276E97" w:rsidRDefault="00477F27" w:rsidP="00477F27">
            <w:pPr>
              <w:jc w:val="center"/>
              <w:rPr>
                <w:rFonts w:ascii="GHEA Grapalat" w:hAnsi="GHEA Grapalat"/>
                <w:sz w:val="14"/>
                <w:szCs w:val="18"/>
                <w:lang w:val="pt-BR"/>
              </w:rPr>
            </w:pPr>
          </w:p>
          <w:p w14:paraId="47F5EDD3" w14:textId="77777777" w:rsidR="00477F27" w:rsidRPr="00276E97" w:rsidRDefault="00477F27" w:rsidP="00477F27">
            <w:pPr>
              <w:jc w:val="center"/>
              <w:rPr>
                <w:rFonts w:ascii="GHEA Grapalat" w:hAnsi="GHEA Grapalat"/>
                <w:sz w:val="14"/>
                <w:szCs w:val="18"/>
                <w:lang w:val="pt-BR"/>
              </w:rPr>
            </w:pPr>
          </w:p>
          <w:p w14:paraId="0B00300D" w14:textId="40B198AF"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1712" w:type="dxa"/>
          </w:tcPr>
          <w:p w14:paraId="783B5407" w14:textId="77777777" w:rsidR="00477F27" w:rsidRPr="00276E97" w:rsidRDefault="00477F27" w:rsidP="00477F27">
            <w:pPr>
              <w:jc w:val="center"/>
              <w:rPr>
                <w:rFonts w:ascii="GHEA Grapalat" w:hAnsi="GHEA Grapalat"/>
                <w:sz w:val="14"/>
                <w:szCs w:val="18"/>
                <w:lang w:val="pt-BR"/>
              </w:rPr>
            </w:pPr>
          </w:p>
          <w:p w14:paraId="1713844F" w14:textId="77777777" w:rsidR="00477F27" w:rsidRPr="00276E97" w:rsidRDefault="00477F27" w:rsidP="00477F27">
            <w:pPr>
              <w:jc w:val="center"/>
              <w:rPr>
                <w:rFonts w:ascii="GHEA Grapalat" w:hAnsi="GHEA Grapalat"/>
                <w:sz w:val="14"/>
                <w:szCs w:val="18"/>
                <w:lang w:val="pt-BR"/>
              </w:rPr>
            </w:pPr>
          </w:p>
          <w:p w14:paraId="2140202B" w14:textId="62C7969A"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r>
      <w:tr w:rsidR="00477F27" w:rsidRPr="00A71D81" w14:paraId="07934EAB" w14:textId="77777777" w:rsidTr="00FE2019">
        <w:trPr>
          <w:trHeight w:val="562"/>
        </w:trPr>
        <w:tc>
          <w:tcPr>
            <w:tcW w:w="1828" w:type="dxa"/>
          </w:tcPr>
          <w:p w14:paraId="4C21E65B" w14:textId="6AA78AC5" w:rsidR="00477F27" w:rsidRPr="005A7CCC" w:rsidRDefault="00477F27" w:rsidP="00477F27">
            <w:pPr>
              <w:jc w:val="center"/>
              <w:rPr>
                <w:rFonts w:ascii="GHEA Grapalat" w:hAnsi="GHEA Grapalat"/>
                <w:sz w:val="20"/>
                <w:lang w:val="hy-AM"/>
              </w:rPr>
            </w:pPr>
            <w:r>
              <w:rPr>
                <w:rFonts w:ascii="GHEA Grapalat" w:hAnsi="GHEA Grapalat"/>
                <w:sz w:val="20"/>
                <w:lang w:val="hy-AM"/>
              </w:rPr>
              <w:t>4</w:t>
            </w:r>
          </w:p>
        </w:tc>
        <w:tc>
          <w:tcPr>
            <w:tcW w:w="2362" w:type="dxa"/>
            <w:tcBorders>
              <w:top w:val="nil"/>
              <w:left w:val="single" w:sz="4" w:space="0" w:color="auto"/>
              <w:bottom w:val="single" w:sz="4" w:space="0" w:color="auto"/>
              <w:right w:val="single" w:sz="4" w:space="0" w:color="auto"/>
            </w:tcBorders>
            <w:shd w:val="clear" w:color="auto" w:fill="auto"/>
            <w:vAlign w:val="bottom"/>
          </w:tcPr>
          <w:p w14:paraId="4B8F1550" w14:textId="248C3215" w:rsidR="00477F27" w:rsidRPr="005700AD" w:rsidRDefault="00477F27" w:rsidP="00477F27">
            <w:pPr>
              <w:jc w:val="center"/>
              <w:rPr>
                <w:rFonts w:ascii="GHEA Grapalat" w:hAnsi="GHEA Grapalat"/>
                <w:sz w:val="20"/>
                <w:lang w:val="ru-RU"/>
              </w:rPr>
            </w:pPr>
            <w:r>
              <w:rPr>
                <w:rFonts w:ascii="Calibri" w:hAnsi="Calibri" w:cs="Calibri"/>
                <w:sz w:val="22"/>
                <w:szCs w:val="22"/>
              </w:rPr>
              <w:t>44111419</w:t>
            </w:r>
          </w:p>
        </w:tc>
        <w:tc>
          <w:tcPr>
            <w:tcW w:w="2197" w:type="dxa"/>
            <w:tcBorders>
              <w:top w:val="nil"/>
              <w:left w:val="nil"/>
              <w:bottom w:val="single" w:sz="4" w:space="0" w:color="auto"/>
              <w:right w:val="single" w:sz="4" w:space="0" w:color="auto"/>
            </w:tcBorders>
            <w:shd w:val="clear" w:color="auto" w:fill="auto"/>
            <w:vAlign w:val="bottom"/>
          </w:tcPr>
          <w:p w14:paraId="4B3184B7" w14:textId="3941B37E" w:rsidR="00477F27" w:rsidRPr="00A71D81" w:rsidRDefault="00477F27" w:rsidP="00477F27">
            <w:pPr>
              <w:jc w:val="center"/>
              <w:rPr>
                <w:rFonts w:ascii="GHEA Grapalat" w:hAnsi="GHEA Grapalat"/>
                <w:sz w:val="20"/>
                <w:lang w:val="es-ES"/>
              </w:rPr>
            </w:pPr>
            <w:proofErr w:type="spellStart"/>
            <w:r>
              <w:rPr>
                <w:rFonts w:ascii="Calibri" w:hAnsi="Calibri" w:cs="Calibri"/>
                <w:color w:val="000000"/>
                <w:sz w:val="22"/>
                <w:szCs w:val="22"/>
              </w:rPr>
              <w:t>գուաշ</w:t>
            </w:r>
            <w:proofErr w:type="spellEnd"/>
          </w:p>
        </w:tc>
        <w:tc>
          <w:tcPr>
            <w:tcW w:w="472" w:type="dxa"/>
          </w:tcPr>
          <w:p w14:paraId="1DE96BDD" w14:textId="77777777" w:rsidR="00477F27" w:rsidRPr="005A7CCC" w:rsidRDefault="00477F27" w:rsidP="00477F27">
            <w:pPr>
              <w:jc w:val="center"/>
              <w:rPr>
                <w:rFonts w:ascii="GHEA Grapalat" w:hAnsi="GHEA Grapalat"/>
                <w:sz w:val="16"/>
                <w:szCs w:val="20"/>
                <w:lang w:val="pt-BR"/>
              </w:rPr>
            </w:pPr>
          </w:p>
          <w:p w14:paraId="1EDBAF90" w14:textId="77777777" w:rsidR="00477F27" w:rsidRPr="005A7CCC" w:rsidRDefault="00477F27" w:rsidP="00477F27">
            <w:pPr>
              <w:jc w:val="center"/>
              <w:rPr>
                <w:rFonts w:ascii="GHEA Grapalat" w:hAnsi="GHEA Grapalat"/>
                <w:sz w:val="16"/>
                <w:szCs w:val="20"/>
                <w:lang w:val="pt-BR"/>
              </w:rPr>
            </w:pPr>
          </w:p>
          <w:p w14:paraId="45BD347A" w14:textId="6CEAFC94"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0DE8AEBB" w14:textId="77777777" w:rsidR="00477F27" w:rsidRPr="005A7CCC" w:rsidRDefault="00477F27" w:rsidP="00477F27">
            <w:pPr>
              <w:jc w:val="center"/>
              <w:rPr>
                <w:rFonts w:ascii="GHEA Grapalat" w:hAnsi="GHEA Grapalat"/>
                <w:sz w:val="16"/>
                <w:szCs w:val="20"/>
                <w:lang w:val="pt-BR"/>
              </w:rPr>
            </w:pPr>
          </w:p>
          <w:p w14:paraId="3284043E" w14:textId="77777777" w:rsidR="00477F27" w:rsidRPr="005A7CCC" w:rsidRDefault="00477F27" w:rsidP="00477F27">
            <w:pPr>
              <w:jc w:val="center"/>
              <w:rPr>
                <w:rFonts w:ascii="GHEA Grapalat" w:hAnsi="GHEA Grapalat"/>
                <w:sz w:val="16"/>
                <w:szCs w:val="20"/>
                <w:lang w:val="pt-BR"/>
              </w:rPr>
            </w:pPr>
          </w:p>
          <w:p w14:paraId="0692F78D" w14:textId="0DA37CDE"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53FA08EB" w14:textId="77777777" w:rsidR="00477F27" w:rsidRPr="005A7CCC" w:rsidRDefault="00477F27" w:rsidP="00477F27">
            <w:pPr>
              <w:jc w:val="center"/>
              <w:rPr>
                <w:rFonts w:ascii="GHEA Grapalat" w:hAnsi="GHEA Grapalat"/>
                <w:sz w:val="16"/>
                <w:szCs w:val="20"/>
                <w:lang w:val="pt-BR"/>
              </w:rPr>
            </w:pPr>
          </w:p>
          <w:p w14:paraId="3A350905" w14:textId="77777777" w:rsidR="00477F27" w:rsidRPr="005A7CCC" w:rsidRDefault="00477F27" w:rsidP="00477F27">
            <w:pPr>
              <w:jc w:val="center"/>
              <w:rPr>
                <w:rFonts w:ascii="GHEA Grapalat" w:hAnsi="GHEA Grapalat"/>
                <w:sz w:val="16"/>
                <w:szCs w:val="20"/>
                <w:lang w:val="pt-BR"/>
              </w:rPr>
            </w:pPr>
          </w:p>
          <w:p w14:paraId="4F2F9DC9" w14:textId="1FA7E301"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06BC5D35" w14:textId="77777777" w:rsidR="00477F27" w:rsidRPr="005A7CCC" w:rsidRDefault="00477F27" w:rsidP="00477F27">
            <w:pPr>
              <w:jc w:val="center"/>
              <w:rPr>
                <w:rFonts w:ascii="GHEA Grapalat" w:hAnsi="GHEA Grapalat"/>
                <w:sz w:val="16"/>
                <w:szCs w:val="20"/>
                <w:lang w:val="pt-BR"/>
              </w:rPr>
            </w:pPr>
          </w:p>
          <w:p w14:paraId="03506471" w14:textId="77777777" w:rsidR="00477F27" w:rsidRPr="005A7CCC" w:rsidRDefault="00477F27" w:rsidP="00477F27">
            <w:pPr>
              <w:jc w:val="center"/>
              <w:rPr>
                <w:rFonts w:ascii="GHEA Grapalat" w:hAnsi="GHEA Grapalat"/>
                <w:sz w:val="16"/>
                <w:szCs w:val="20"/>
                <w:lang w:val="pt-BR"/>
              </w:rPr>
            </w:pPr>
          </w:p>
          <w:p w14:paraId="70C4FF62" w14:textId="3E2A00A4"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38EC6837" w14:textId="77777777" w:rsidR="00477F27" w:rsidRPr="005A7CCC" w:rsidRDefault="00477F27" w:rsidP="00477F27">
            <w:pPr>
              <w:jc w:val="center"/>
              <w:rPr>
                <w:rFonts w:ascii="GHEA Grapalat" w:hAnsi="GHEA Grapalat"/>
                <w:sz w:val="16"/>
                <w:szCs w:val="20"/>
                <w:lang w:val="pt-BR"/>
              </w:rPr>
            </w:pPr>
          </w:p>
          <w:p w14:paraId="6066D28F" w14:textId="77777777" w:rsidR="00477F27" w:rsidRPr="005A7CCC" w:rsidRDefault="00477F27" w:rsidP="00477F27">
            <w:pPr>
              <w:jc w:val="center"/>
              <w:rPr>
                <w:rFonts w:ascii="GHEA Grapalat" w:hAnsi="GHEA Grapalat"/>
                <w:sz w:val="16"/>
                <w:szCs w:val="20"/>
                <w:lang w:val="pt-BR"/>
              </w:rPr>
            </w:pPr>
          </w:p>
          <w:p w14:paraId="50864ADC" w14:textId="63A8917D"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76D7EEB" w14:textId="77777777" w:rsidR="00477F27" w:rsidRPr="005A7CCC" w:rsidRDefault="00477F27" w:rsidP="00477F27">
            <w:pPr>
              <w:jc w:val="center"/>
              <w:rPr>
                <w:rFonts w:ascii="GHEA Grapalat" w:hAnsi="GHEA Grapalat"/>
                <w:sz w:val="16"/>
                <w:szCs w:val="20"/>
                <w:lang w:val="pt-BR"/>
              </w:rPr>
            </w:pPr>
          </w:p>
          <w:p w14:paraId="0EAAA3BD" w14:textId="77777777" w:rsidR="00477F27" w:rsidRPr="005A7CCC" w:rsidRDefault="00477F27" w:rsidP="00477F27">
            <w:pPr>
              <w:jc w:val="center"/>
              <w:rPr>
                <w:rFonts w:ascii="GHEA Grapalat" w:hAnsi="GHEA Grapalat"/>
                <w:sz w:val="16"/>
                <w:szCs w:val="20"/>
                <w:lang w:val="pt-BR"/>
              </w:rPr>
            </w:pPr>
          </w:p>
          <w:p w14:paraId="4AF2C84A" w14:textId="43583D23"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275C645B" w14:textId="77777777" w:rsidR="00477F27" w:rsidRPr="005A7CCC" w:rsidRDefault="00477F27" w:rsidP="00477F27">
            <w:pPr>
              <w:jc w:val="center"/>
              <w:rPr>
                <w:rFonts w:ascii="GHEA Grapalat" w:hAnsi="GHEA Grapalat"/>
                <w:sz w:val="16"/>
                <w:szCs w:val="20"/>
                <w:lang w:val="pt-BR"/>
              </w:rPr>
            </w:pPr>
          </w:p>
          <w:p w14:paraId="1E82C549" w14:textId="77777777" w:rsidR="00477F27" w:rsidRPr="005A7CCC" w:rsidRDefault="00477F27" w:rsidP="00477F27">
            <w:pPr>
              <w:jc w:val="center"/>
              <w:rPr>
                <w:rFonts w:ascii="GHEA Grapalat" w:hAnsi="GHEA Grapalat"/>
                <w:sz w:val="16"/>
                <w:szCs w:val="20"/>
                <w:lang w:val="pt-BR"/>
              </w:rPr>
            </w:pPr>
          </w:p>
          <w:p w14:paraId="5EFAAE13" w14:textId="19D74D46"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184C70AB" w14:textId="77777777" w:rsidR="00477F27" w:rsidRPr="005A7CCC" w:rsidRDefault="00477F27" w:rsidP="00477F27">
            <w:pPr>
              <w:jc w:val="center"/>
              <w:rPr>
                <w:rFonts w:ascii="GHEA Grapalat" w:hAnsi="GHEA Grapalat"/>
                <w:sz w:val="16"/>
                <w:szCs w:val="20"/>
                <w:lang w:val="pt-BR"/>
              </w:rPr>
            </w:pPr>
          </w:p>
          <w:p w14:paraId="478AFE5A" w14:textId="77777777" w:rsidR="00477F27" w:rsidRPr="005A7CCC" w:rsidRDefault="00477F27" w:rsidP="00477F27">
            <w:pPr>
              <w:jc w:val="center"/>
              <w:rPr>
                <w:rFonts w:ascii="GHEA Grapalat" w:hAnsi="GHEA Grapalat"/>
                <w:sz w:val="16"/>
                <w:szCs w:val="20"/>
                <w:lang w:val="pt-BR"/>
              </w:rPr>
            </w:pPr>
          </w:p>
          <w:p w14:paraId="51F4FE05" w14:textId="3A4C9F4F"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32099787" w14:textId="77777777" w:rsidR="00477F27" w:rsidRPr="005A7CCC" w:rsidRDefault="00477F27" w:rsidP="00477F27">
            <w:pPr>
              <w:jc w:val="center"/>
              <w:rPr>
                <w:rFonts w:ascii="GHEA Grapalat" w:hAnsi="GHEA Grapalat"/>
                <w:sz w:val="16"/>
                <w:szCs w:val="20"/>
                <w:lang w:val="pt-BR"/>
              </w:rPr>
            </w:pPr>
          </w:p>
          <w:p w14:paraId="3506EFCF" w14:textId="77777777" w:rsidR="00477F27" w:rsidRPr="005A7CCC" w:rsidRDefault="00477F27" w:rsidP="00477F27">
            <w:pPr>
              <w:jc w:val="center"/>
              <w:rPr>
                <w:rFonts w:ascii="GHEA Grapalat" w:hAnsi="GHEA Grapalat"/>
                <w:sz w:val="16"/>
                <w:szCs w:val="20"/>
                <w:lang w:val="pt-BR"/>
              </w:rPr>
            </w:pPr>
          </w:p>
          <w:p w14:paraId="3EC1EDF8" w14:textId="662AA2E7"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16B22AD0" w14:textId="77777777" w:rsidR="00477F27" w:rsidRPr="005A7CCC" w:rsidRDefault="00477F27" w:rsidP="00477F27">
            <w:pPr>
              <w:jc w:val="center"/>
              <w:rPr>
                <w:rFonts w:ascii="GHEA Grapalat" w:hAnsi="GHEA Grapalat"/>
                <w:sz w:val="16"/>
                <w:szCs w:val="20"/>
                <w:lang w:val="pt-BR"/>
              </w:rPr>
            </w:pPr>
          </w:p>
          <w:p w14:paraId="4C213CD6" w14:textId="77777777" w:rsidR="00477F27" w:rsidRPr="005A7CCC" w:rsidRDefault="00477F27" w:rsidP="00477F27">
            <w:pPr>
              <w:jc w:val="center"/>
              <w:rPr>
                <w:rFonts w:ascii="GHEA Grapalat" w:hAnsi="GHEA Grapalat"/>
                <w:sz w:val="16"/>
                <w:szCs w:val="20"/>
                <w:lang w:val="pt-BR"/>
              </w:rPr>
            </w:pPr>
          </w:p>
          <w:p w14:paraId="30D30901" w14:textId="3227BE53"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68BF0F6B" w14:textId="77777777" w:rsidR="00477F27" w:rsidRPr="00276E97" w:rsidRDefault="00477F27" w:rsidP="00477F27">
            <w:pPr>
              <w:jc w:val="center"/>
              <w:rPr>
                <w:rFonts w:ascii="GHEA Grapalat" w:hAnsi="GHEA Grapalat"/>
                <w:sz w:val="14"/>
                <w:szCs w:val="18"/>
                <w:lang w:val="pt-BR"/>
              </w:rPr>
            </w:pPr>
          </w:p>
          <w:p w14:paraId="04BF6CCB" w14:textId="77777777" w:rsidR="00477F27" w:rsidRPr="00276E97" w:rsidRDefault="00477F27" w:rsidP="00477F27">
            <w:pPr>
              <w:jc w:val="center"/>
              <w:rPr>
                <w:rFonts w:ascii="GHEA Grapalat" w:hAnsi="GHEA Grapalat"/>
                <w:sz w:val="14"/>
                <w:szCs w:val="18"/>
              </w:rPr>
            </w:pPr>
          </w:p>
          <w:p w14:paraId="2B0D30E6" w14:textId="3EBD50F5"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685" w:type="dxa"/>
          </w:tcPr>
          <w:p w14:paraId="7FD79D18" w14:textId="77777777" w:rsidR="00477F27" w:rsidRPr="00276E97" w:rsidRDefault="00477F27" w:rsidP="00477F27">
            <w:pPr>
              <w:jc w:val="center"/>
              <w:rPr>
                <w:rFonts w:ascii="GHEA Grapalat" w:hAnsi="GHEA Grapalat"/>
                <w:sz w:val="14"/>
                <w:szCs w:val="18"/>
                <w:lang w:val="pt-BR"/>
              </w:rPr>
            </w:pPr>
          </w:p>
          <w:p w14:paraId="0DB2969C" w14:textId="77777777" w:rsidR="00477F27" w:rsidRPr="00276E97" w:rsidRDefault="00477F27" w:rsidP="00477F27">
            <w:pPr>
              <w:jc w:val="center"/>
              <w:rPr>
                <w:rFonts w:ascii="GHEA Grapalat" w:hAnsi="GHEA Grapalat"/>
                <w:sz w:val="14"/>
                <w:szCs w:val="18"/>
                <w:lang w:val="pt-BR"/>
              </w:rPr>
            </w:pPr>
          </w:p>
          <w:p w14:paraId="3419B09C" w14:textId="17489FF0"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1712" w:type="dxa"/>
          </w:tcPr>
          <w:p w14:paraId="582C75AE" w14:textId="77777777" w:rsidR="00477F27" w:rsidRPr="00276E97" w:rsidRDefault="00477F27" w:rsidP="00477F27">
            <w:pPr>
              <w:jc w:val="center"/>
              <w:rPr>
                <w:rFonts w:ascii="GHEA Grapalat" w:hAnsi="GHEA Grapalat"/>
                <w:sz w:val="14"/>
                <w:szCs w:val="18"/>
                <w:lang w:val="pt-BR"/>
              </w:rPr>
            </w:pPr>
          </w:p>
          <w:p w14:paraId="3CAB7698" w14:textId="77777777" w:rsidR="00477F27" w:rsidRPr="00276E97" w:rsidRDefault="00477F27" w:rsidP="00477F27">
            <w:pPr>
              <w:jc w:val="center"/>
              <w:rPr>
                <w:rFonts w:ascii="GHEA Grapalat" w:hAnsi="GHEA Grapalat"/>
                <w:sz w:val="14"/>
                <w:szCs w:val="18"/>
                <w:lang w:val="pt-BR"/>
              </w:rPr>
            </w:pPr>
          </w:p>
          <w:p w14:paraId="58992E55" w14:textId="18F16BA7"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r>
      <w:tr w:rsidR="00477F27" w:rsidRPr="00A71D81" w14:paraId="1E624799" w14:textId="77777777" w:rsidTr="00FE2019">
        <w:trPr>
          <w:trHeight w:val="562"/>
        </w:trPr>
        <w:tc>
          <w:tcPr>
            <w:tcW w:w="1828" w:type="dxa"/>
          </w:tcPr>
          <w:p w14:paraId="289A8752" w14:textId="38839483" w:rsidR="00477F27" w:rsidRPr="005A7CCC" w:rsidRDefault="00477F27" w:rsidP="00477F27">
            <w:pPr>
              <w:jc w:val="center"/>
              <w:rPr>
                <w:rFonts w:ascii="GHEA Grapalat" w:hAnsi="GHEA Grapalat"/>
                <w:sz w:val="20"/>
                <w:lang w:val="hy-AM"/>
              </w:rPr>
            </w:pPr>
            <w:r>
              <w:rPr>
                <w:rFonts w:ascii="GHEA Grapalat" w:hAnsi="GHEA Grapalat"/>
                <w:sz w:val="20"/>
                <w:lang w:val="hy-AM"/>
              </w:rPr>
              <w:t>5</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14:paraId="4B462DBB" w14:textId="316A25A6" w:rsidR="00477F27" w:rsidRPr="005700AD" w:rsidRDefault="00477F27" w:rsidP="00477F27">
            <w:pPr>
              <w:jc w:val="center"/>
              <w:rPr>
                <w:rFonts w:ascii="GHEA Grapalat" w:hAnsi="GHEA Grapalat"/>
                <w:sz w:val="20"/>
                <w:lang w:val="ru-RU"/>
              </w:rPr>
            </w:pPr>
            <w:r>
              <w:rPr>
                <w:rFonts w:ascii="GHEA Grapalat" w:hAnsi="GHEA Grapalat"/>
                <w:sz w:val="20"/>
                <w:lang w:val="hy-AM"/>
              </w:rPr>
              <w:t>44192400</w:t>
            </w:r>
          </w:p>
        </w:tc>
        <w:tc>
          <w:tcPr>
            <w:tcW w:w="2197" w:type="dxa"/>
            <w:vAlign w:val="center"/>
          </w:tcPr>
          <w:p w14:paraId="5E5529B6" w14:textId="288FCD67" w:rsidR="00477F27" w:rsidRPr="00A71D81" w:rsidRDefault="00477F27" w:rsidP="00477F27">
            <w:pPr>
              <w:jc w:val="center"/>
              <w:rPr>
                <w:rFonts w:ascii="GHEA Grapalat" w:hAnsi="GHEA Grapalat"/>
                <w:sz w:val="20"/>
                <w:lang w:val="es-ES"/>
              </w:rPr>
            </w:pPr>
            <w:r>
              <w:rPr>
                <w:rFonts w:ascii="GHEA Grapalat" w:hAnsi="GHEA Grapalat"/>
                <w:sz w:val="20"/>
                <w:lang w:val="hy-AM"/>
              </w:rPr>
              <w:t>գիպս</w:t>
            </w:r>
          </w:p>
        </w:tc>
        <w:tc>
          <w:tcPr>
            <w:tcW w:w="472" w:type="dxa"/>
          </w:tcPr>
          <w:p w14:paraId="00BBB59F" w14:textId="77777777" w:rsidR="00477F27" w:rsidRPr="005A7CCC" w:rsidRDefault="00477F27" w:rsidP="00477F27">
            <w:pPr>
              <w:jc w:val="center"/>
              <w:rPr>
                <w:rFonts w:ascii="GHEA Grapalat" w:hAnsi="GHEA Grapalat"/>
                <w:sz w:val="16"/>
                <w:szCs w:val="20"/>
                <w:lang w:val="pt-BR"/>
              </w:rPr>
            </w:pPr>
          </w:p>
          <w:p w14:paraId="3C3340F8" w14:textId="77777777" w:rsidR="00477F27" w:rsidRPr="005A7CCC" w:rsidRDefault="00477F27" w:rsidP="00477F27">
            <w:pPr>
              <w:jc w:val="center"/>
              <w:rPr>
                <w:rFonts w:ascii="GHEA Grapalat" w:hAnsi="GHEA Grapalat"/>
                <w:sz w:val="16"/>
                <w:szCs w:val="20"/>
                <w:lang w:val="pt-BR"/>
              </w:rPr>
            </w:pPr>
          </w:p>
          <w:p w14:paraId="042E0F9A" w14:textId="15504A61"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444239D7" w14:textId="77777777" w:rsidR="00477F27" w:rsidRPr="005A7CCC" w:rsidRDefault="00477F27" w:rsidP="00477F27">
            <w:pPr>
              <w:jc w:val="center"/>
              <w:rPr>
                <w:rFonts w:ascii="GHEA Grapalat" w:hAnsi="GHEA Grapalat"/>
                <w:sz w:val="16"/>
                <w:szCs w:val="20"/>
                <w:lang w:val="pt-BR"/>
              </w:rPr>
            </w:pPr>
          </w:p>
          <w:p w14:paraId="3BB1B556" w14:textId="77777777" w:rsidR="00477F27" w:rsidRPr="005A7CCC" w:rsidRDefault="00477F27" w:rsidP="00477F27">
            <w:pPr>
              <w:jc w:val="center"/>
              <w:rPr>
                <w:rFonts w:ascii="GHEA Grapalat" w:hAnsi="GHEA Grapalat"/>
                <w:sz w:val="16"/>
                <w:szCs w:val="20"/>
                <w:lang w:val="pt-BR"/>
              </w:rPr>
            </w:pPr>
          </w:p>
          <w:p w14:paraId="76192A4F" w14:textId="2B8681FB"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62353693" w14:textId="77777777" w:rsidR="00477F27" w:rsidRPr="005A7CCC" w:rsidRDefault="00477F27" w:rsidP="00477F27">
            <w:pPr>
              <w:jc w:val="center"/>
              <w:rPr>
                <w:rFonts w:ascii="GHEA Grapalat" w:hAnsi="GHEA Grapalat"/>
                <w:sz w:val="16"/>
                <w:szCs w:val="20"/>
                <w:lang w:val="pt-BR"/>
              </w:rPr>
            </w:pPr>
          </w:p>
          <w:p w14:paraId="2E7B8EAE" w14:textId="77777777" w:rsidR="00477F27" w:rsidRPr="005A7CCC" w:rsidRDefault="00477F27" w:rsidP="00477F27">
            <w:pPr>
              <w:jc w:val="center"/>
              <w:rPr>
                <w:rFonts w:ascii="GHEA Grapalat" w:hAnsi="GHEA Grapalat"/>
                <w:sz w:val="16"/>
                <w:szCs w:val="20"/>
                <w:lang w:val="pt-BR"/>
              </w:rPr>
            </w:pPr>
          </w:p>
          <w:p w14:paraId="3E790EB6" w14:textId="551D648E"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63A77007" w14:textId="77777777" w:rsidR="00477F27" w:rsidRPr="005A7CCC" w:rsidRDefault="00477F27" w:rsidP="00477F27">
            <w:pPr>
              <w:jc w:val="center"/>
              <w:rPr>
                <w:rFonts w:ascii="GHEA Grapalat" w:hAnsi="GHEA Grapalat"/>
                <w:sz w:val="16"/>
                <w:szCs w:val="20"/>
                <w:lang w:val="pt-BR"/>
              </w:rPr>
            </w:pPr>
          </w:p>
          <w:p w14:paraId="2981B195" w14:textId="77777777" w:rsidR="00477F27" w:rsidRPr="005A7CCC" w:rsidRDefault="00477F27" w:rsidP="00477F27">
            <w:pPr>
              <w:jc w:val="center"/>
              <w:rPr>
                <w:rFonts w:ascii="GHEA Grapalat" w:hAnsi="GHEA Grapalat"/>
                <w:sz w:val="16"/>
                <w:szCs w:val="20"/>
                <w:lang w:val="pt-BR"/>
              </w:rPr>
            </w:pPr>
          </w:p>
          <w:p w14:paraId="45363941" w14:textId="6F867053"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12F0E766" w14:textId="77777777" w:rsidR="00477F27" w:rsidRPr="005A7CCC" w:rsidRDefault="00477F27" w:rsidP="00477F27">
            <w:pPr>
              <w:jc w:val="center"/>
              <w:rPr>
                <w:rFonts w:ascii="GHEA Grapalat" w:hAnsi="GHEA Grapalat"/>
                <w:sz w:val="16"/>
                <w:szCs w:val="20"/>
                <w:lang w:val="pt-BR"/>
              </w:rPr>
            </w:pPr>
          </w:p>
          <w:p w14:paraId="3EE9E9C7" w14:textId="77777777" w:rsidR="00477F27" w:rsidRPr="005A7CCC" w:rsidRDefault="00477F27" w:rsidP="00477F27">
            <w:pPr>
              <w:jc w:val="center"/>
              <w:rPr>
                <w:rFonts w:ascii="GHEA Grapalat" w:hAnsi="GHEA Grapalat"/>
                <w:sz w:val="16"/>
                <w:szCs w:val="20"/>
                <w:lang w:val="pt-BR"/>
              </w:rPr>
            </w:pPr>
          </w:p>
          <w:p w14:paraId="4C3F43FC" w14:textId="2EBA5A33"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65AA6756" w14:textId="77777777" w:rsidR="00477F27" w:rsidRPr="005A7CCC" w:rsidRDefault="00477F27" w:rsidP="00477F27">
            <w:pPr>
              <w:jc w:val="center"/>
              <w:rPr>
                <w:rFonts w:ascii="GHEA Grapalat" w:hAnsi="GHEA Grapalat"/>
                <w:sz w:val="16"/>
                <w:szCs w:val="20"/>
                <w:lang w:val="pt-BR"/>
              </w:rPr>
            </w:pPr>
          </w:p>
          <w:p w14:paraId="554B49CC" w14:textId="77777777" w:rsidR="00477F27" w:rsidRPr="005A7CCC" w:rsidRDefault="00477F27" w:rsidP="00477F27">
            <w:pPr>
              <w:jc w:val="center"/>
              <w:rPr>
                <w:rFonts w:ascii="GHEA Grapalat" w:hAnsi="GHEA Grapalat"/>
                <w:sz w:val="16"/>
                <w:szCs w:val="20"/>
                <w:lang w:val="pt-BR"/>
              </w:rPr>
            </w:pPr>
          </w:p>
          <w:p w14:paraId="321FFE6D" w14:textId="445B051B"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9696742" w14:textId="77777777" w:rsidR="00477F27" w:rsidRPr="005A7CCC" w:rsidRDefault="00477F27" w:rsidP="00477F27">
            <w:pPr>
              <w:jc w:val="center"/>
              <w:rPr>
                <w:rFonts w:ascii="GHEA Grapalat" w:hAnsi="GHEA Grapalat"/>
                <w:sz w:val="16"/>
                <w:szCs w:val="20"/>
                <w:lang w:val="pt-BR"/>
              </w:rPr>
            </w:pPr>
          </w:p>
          <w:p w14:paraId="2BAB0F0B" w14:textId="77777777" w:rsidR="00477F27" w:rsidRPr="005A7CCC" w:rsidRDefault="00477F27" w:rsidP="00477F27">
            <w:pPr>
              <w:jc w:val="center"/>
              <w:rPr>
                <w:rFonts w:ascii="GHEA Grapalat" w:hAnsi="GHEA Grapalat"/>
                <w:sz w:val="16"/>
                <w:szCs w:val="20"/>
                <w:lang w:val="pt-BR"/>
              </w:rPr>
            </w:pPr>
          </w:p>
          <w:p w14:paraId="10707A4F" w14:textId="5C6CD816"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6A1F89EE" w14:textId="77777777" w:rsidR="00477F27" w:rsidRPr="005A7CCC" w:rsidRDefault="00477F27" w:rsidP="00477F27">
            <w:pPr>
              <w:jc w:val="center"/>
              <w:rPr>
                <w:rFonts w:ascii="GHEA Grapalat" w:hAnsi="GHEA Grapalat"/>
                <w:sz w:val="16"/>
                <w:szCs w:val="20"/>
                <w:lang w:val="pt-BR"/>
              </w:rPr>
            </w:pPr>
          </w:p>
          <w:p w14:paraId="56FB5164" w14:textId="77777777" w:rsidR="00477F27" w:rsidRPr="005A7CCC" w:rsidRDefault="00477F27" w:rsidP="00477F27">
            <w:pPr>
              <w:jc w:val="center"/>
              <w:rPr>
                <w:rFonts w:ascii="GHEA Grapalat" w:hAnsi="GHEA Grapalat"/>
                <w:sz w:val="16"/>
                <w:szCs w:val="20"/>
                <w:lang w:val="pt-BR"/>
              </w:rPr>
            </w:pPr>
          </w:p>
          <w:p w14:paraId="4610F2F4" w14:textId="026E52AE"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2F78EC06" w14:textId="77777777" w:rsidR="00477F27" w:rsidRPr="005A7CCC" w:rsidRDefault="00477F27" w:rsidP="00477F27">
            <w:pPr>
              <w:jc w:val="center"/>
              <w:rPr>
                <w:rFonts w:ascii="GHEA Grapalat" w:hAnsi="GHEA Grapalat"/>
                <w:sz w:val="16"/>
                <w:szCs w:val="20"/>
                <w:lang w:val="pt-BR"/>
              </w:rPr>
            </w:pPr>
          </w:p>
          <w:p w14:paraId="4D036BC2" w14:textId="77777777" w:rsidR="00477F27" w:rsidRPr="005A7CCC" w:rsidRDefault="00477F27" w:rsidP="00477F27">
            <w:pPr>
              <w:jc w:val="center"/>
              <w:rPr>
                <w:rFonts w:ascii="GHEA Grapalat" w:hAnsi="GHEA Grapalat"/>
                <w:sz w:val="16"/>
                <w:szCs w:val="20"/>
                <w:lang w:val="pt-BR"/>
              </w:rPr>
            </w:pPr>
          </w:p>
          <w:p w14:paraId="134554B5" w14:textId="1749D98E"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389193B3" w14:textId="77777777" w:rsidR="00477F27" w:rsidRPr="005A7CCC" w:rsidRDefault="00477F27" w:rsidP="00477F27">
            <w:pPr>
              <w:jc w:val="center"/>
              <w:rPr>
                <w:rFonts w:ascii="GHEA Grapalat" w:hAnsi="GHEA Grapalat"/>
                <w:sz w:val="16"/>
                <w:szCs w:val="20"/>
                <w:lang w:val="pt-BR"/>
              </w:rPr>
            </w:pPr>
          </w:p>
          <w:p w14:paraId="43DC02B5" w14:textId="77777777" w:rsidR="00477F27" w:rsidRPr="005A7CCC" w:rsidRDefault="00477F27" w:rsidP="00477F27">
            <w:pPr>
              <w:jc w:val="center"/>
              <w:rPr>
                <w:rFonts w:ascii="GHEA Grapalat" w:hAnsi="GHEA Grapalat"/>
                <w:sz w:val="16"/>
                <w:szCs w:val="20"/>
                <w:lang w:val="pt-BR"/>
              </w:rPr>
            </w:pPr>
          </w:p>
          <w:p w14:paraId="65CF63F7" w14:textId="6A60BAEF"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450B36C4" w14:textId="77777777" w:rsidR="00477F27" w:rsidRPr="00276E97" w:rsidRDefault="00477F27" w:rsidP="00477F27">
            <w:pPr>
              <w:jc w:val="center"/>
              <w:rPr>
                <w:rFonts w:ascii="GHEA Grapalat" w:hAnsi="GHEA Grapalat"/>
                <w:sz w:val="14"/>
                <w:szCs w:val="18"/>
                <w:lang w:val="pt-BR"/>
              </w:rPr>
            </w:pPr>
          </w:p>
          <w:p w14:paraId="5A40E042" w14:textId="77777777" w:rsidR="00477F27" w:rsidRPr="00276E97" w:rsidRDefault="00477F27" w:rsidP="00477F27">
            <w:pPr>
              <w:jc w:val="center"/>
              <w:rPr>
                <w:rFonts w:ascii="GHEA Grapalat" w:hAnsi="GHEA Grapalat"/>
                <w:sz w:val="14"/>
                <w:szCs w:val="18"/>
              </w:rPr>
            </w:pPr>
          </w:p>
          <w:p w14:paraId="603AEE1E" w14:textId="05E822C4"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685" w:type="dxa"/>
          </w:tcPr>
          <w:p w14:paraId="358A6410" w14:textId="77777777" w:rsidR="00477F27" w:rsidRPr="00276E97" w:rsidRDefault="00477F27" w:rsidP="00477F27">
            <w:pPr>
              <w:jc w:val="center"/>
              <w:rPr>
                <w:rFonts w:ascii="GHEA Grapalat" w:hAnsi="GHEA Grapalat"/>
                <w:sz w:val="14"/>
                <w:szCs w:val="18"/>
                <w:lang w:val="pt-BR"/>
              </w:rPr>
            </w:pPr>
          </w:p>
          <w:p w14:paraId="192D8FC2" w14:textId="77777777" w:rsidR="00477F27" w:rsidRPr="00276E97" w:rsidRDefault="00477F27" w:rsidP="00477F27">
            <w:pPr>
              <w:jc w:val="center"/>
              <w:rPr>
                <w:rFonts w:ascii="GHEA Grapalat" w:hAnsi="GHEA Grapalat"/>
                <w:sz w:val="14"/>
                <w:szCs w:val="18"/>
                <w:lang w:val="pt-BR"/>
              </w:rPr>
            </w:pPr>
          </w:p>
          <w:p w14:paraId="4FCDEA9C" w14:textId="03F0C612"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1712" w:type="dxa"/>
          </w:tcPr>
          <w:p w14:paraId="46EB43AE" w14:textId="77777777" w:rsidR="00477F27" w:rsidRPr="00276E97" w:rsidRDefault="00477F27" w:rsidP="00477F27">
            <w:pPr>
              <w:jc w:val="center"/>
              <w:rPr>
                <w:rFonts w:ascii="GHEA Grapalat" w:hAnsi="GHEA Grapalat"/>
                <w:sz w:val="14"/>
                <w:szCs w:val="18"/>
                <w:lang w:val="pt-BR"/>
              </w:rPr>
            </w:pPr>
          </w:p>
          <w:p w14:paraId="4A904B51" w14:textId="77777777" w:rsidR="00477F27" w:rsidRPr="00276E97" w:rsidRDefault="00477F27" w:rsidP="00477F27">
            <w:pPr>
              <w:jc w:val="center"/>
              <w:rPr>
                <w:rFonts w:ascii="GHEA Grapalat" w:hAnsi="GHEA Grapalat"/>
                <w:sz w:val="14"/>
                <w:szCs w:val="18"/>
                <w:lang w:val="pt-BR"/>
              </w:rPr>
            </w:pPr>
          </w:p>
          <w:p w14:paraId="29AE4A39" w14:textId="1CA64BDA"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r>
      <w:tr w:rsidR="00477F27" w:rsidRPr="00A71D81" w14:paraId="5DB8CEB9" w14:textId="77777777" w:rsidTr="00FE2019">
        <w:trPr>
          <w:trHeight w:val="562"/>
        </w:trPr>
        <w:tc>
          <w:tcPr>
            <w:tcW w:w="1828" w:type="dxa"/>
          </w:tcPr>
          <w:p w14:paraId="7F552556" w14:textId="2AE5437A" w:rsidR="00477F27" w:rsidRPr="005A7CCC" w:rsidRDefault="00477F27" w:rsidP="00477F27">
            <w:pPr>
              <w:jc w:val="center"/>
              <w:rPr>
                <w:rFonts w:ascii="GHEA Grapalat" w:hAnsi="GHEA Grapalat"/>
                <w:sz w:val="20"/>
                <w:lang w:val="hy-AM"/>
              </w:rPr>
            </w:pPr>
            <w:r>
              <w:rPr>
                <w:rFonts w:ascii="GHEA Grapalat" w:hAnsi="GHEA Grapalat"/>
                <w:sz w:val="20"/>
                <w:lang w:val="hy-AM"/>
              </w:rPr>
              <w:t>6</w:t>
            </w:r>
          </w:p>
        </w:tc>
        <w:tc>
          <w:tcPr>
            <w:tcW w:w="2362" w:type="dxa"/>
            <w:tcBorders>
              <w:top w:val="nil"/>
              <w:left w:val="single" w:sz="4" w:space="0" w:color="auto"/>
              <w:bottom w:val="single" w:sz="4" w:space="0" w:color="auto"/>
              <w:right w:val="single" w:sz="4" w:space="0" w:color="auto"/>
            </w:tcBorders>
            <w:shd w:val="clear" w:color="auto" w:fill="auto"/>
            <w:vAlign w:val="bottom"/>
          </w:tcPr>
          <w:p w14:paraId="00864158" w14:textId="503318DC" w:rsidR="00477F27" w:rsidRPr="005700AD" w:rsidRDefault="00477F27" w:rsidP="00477F27">
            <w:pPr>
              <w:jc w:val="center"/>
              <w:rPr>
                <w:rFonts w:ascii="GHEA Grapalat" w:hAnsi="GHEA Grapalat"/>
                <w:sz w:val="20"/>
                <w:lang w:val="ru-RU"/>
              </w:rPr>
            </w:pPr>
            <w:r>
              <w:rPr>
                <w:rFonts w:ascii="Calibri" w:hAnsi="Calibri" w:cs="Calibri"/>
                <w:sz w:val="22"/>
                <w:szCs w:val="22"/>
              </w:rPr>
              <w:t>44110000</w:t>
            </w:r>
          </w:p>
        </w:tc>
        <w:tc>
          <w:tcPr>
            <w:tcW w:w="2197" w:type="dxa"/>
            <w:tcBorders>
              <w:top w:val="nil"/>
              <w:left w:val="nil"/>
              <w:bottom w:val="single" w:sz="4" w:space="0" w:color="auto"/>
              <w:right w:val="single" w:sz="4" w:space="0" w:color="auto"/>
            </w:tcBorders>
            <w:shd w:val="clear" w:color="auto" w:fill="auto"/>
            <w:vAlign w:val="bottom"/>
          </w:tcPr>
          <w:p w14:paraId="39856C11" w14:textId="2FC7C016" w:rsidR="00477F27" w:rsidRPr="00A71D81" w:rsidRDefault="00477F27" w:rsidP="00477F27">
            <w:pPr>
              <w:jc w:val="center"/>
              <w:rPr>
                <w:rFonts w:ascii="GHEA Grapalat" w:hAnsi="GHEA Grapalat"/>
                <w:sz w:val="20"/>
                <w:lang w:val="es-ES"/>
              </w:rPr>
            </w:pPr>
            <w:proofErr w:type="spellStart"/>
            <w:r>
              <w:rPr>
                <w:rFonts w:ascii="Calibri" w:hAnsi="Calibri" w:cs="Calibri"/>
                <w:color w:val="000000"/>
                <w:sz w:val="22"/>
                <w:szCs w:val="22"/>
              </w:rPr>
              <w:t>գրունտ</w:t>
            </w:r>
            <w:proofErr w:type="spellEnd"/>
            <w:r>
              <w:rPr>
                <w:rFonts w:ascii="Calibri" w:hAnsi="Calibri" w:cs="Calibri"/>
                <w:color w:val="000000"/>
                <w:sz w:val="22"/>
                <w:szCs w:val="22"/>
              </w:rPr>
              <w:t xml:space="preserve"> </w:t>
            </w:r>
          </w:p>
        </w:tc>
        <w:tc>
          <w:tcPr>
            <w:tcW w:w="472" w:type="dxa"/>
          </w:tcPr>
          <w:p w14:paraId="32B8B37A" w14:textId="77777777" w:rsidR="00477F27" w:rsidRPr="005A7CCC" w:rsidRDefault="00477F27" w:rsidP="00477F27">
            <w:pPr>
              <w:jc w:val="center"/>
              <w:rPr>
                <w:rFonts w:ascii="GHEA Grapalat" w:hAnsi="GHEA Grapalat"/>
                <w:sz w:val="16"/>
                <w:szCs w:val="20"/>
                <w:lang w:val="pt-BR"/>
              </w:rPr>
            </w:pPr>
          </w:p>
          <w:p w14:paraId="72CA1B85" w14:textId="77777777" w:rsidR="00477F27" w:rsidRPr="005A7CCC" w:rsidRDefault="00477F27" w:rsidP="00477F27">
            <w:pPr>
              <w:jc w:val="center"/>
              <w:rPr>
                <w:rFonts w:ascii="GHEA Grapalat" w:hAnsi="GHEA Grapalat"/>
                <w:sz w:val="16"/>
                <w:szCs w:val="20"/>
                <w:lang w:val="pt-BR"/>
              </w:rPr>
            </w:pPr>
          </w:p>
          <w:p w14:paraId="4E8F8A43" w14:textId="4E8EB31A"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5379DAF7" w14:textId="77777777" w:rsidR="00477F27" w:rsidRPr="005A7CCC" w:rsidRDefault="00477F27" w:rsidP="00477F27">
            <w:pPr>
              <w:jc w:val="center"/>
              <w:rPr>
                <w:rFonts w:ascii="GHEA Grapalat" w:hAnsi="GHEA Grapalat"/>
                <w:sz w:val="16"/>
                <w:szCs w:val="20"/>
                <w:lang w:val="pt-BR"/>
              </w:rPr>
            </w:pPr>
          </w:p>
          <w:p w14:paraId="04D20C80" w14:textId="77777777" w:rsidR="00477F27" w:rsidRPr="005A7CCC" w:rsidRDefault="00477F27" w:rsidP="00477F27">
            <w:pPr>
              <w:jc w:val="center"/>
              <w:rPr>
                <w:rFonts w:ascii="GHEA Grapalat" w:hAnsi="GHEA Grapalat"/>
                <w:sz w:val="16"/>
                <w:szCs w:val="20"/>
                <w:lang w:val="pt-BR"/>
              </w:rPr>
            </w:pPr>
          </w:p>
          <w:p w14:paraId="73B81995" w14:textId="09364B04"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02E89AFE" w14:textId="77777777" w:rsidR="00477F27" w:rsidRPr="005A7CCC" w:rsidRDefault="00477F27" w:rsidP="00477F27">
            <w:pPr>
              <w:jc w:val="center"/>
              <w:rPr>
                <w:rFonts w:ascii="GHEA Grapalat" w:hAnsi="GHEA Grapalat"/>
                <w:sz w:val="16"/>
                <w:szCs w:val="20"/>
                <w:lang w:val="pt-BR"/>
              </w:rPr>
            </w:pPr>
          </w:p>
          <w:p w14:paraId="308EC124" w14:textId="77777777" w:rsidR="00477F27" w:rsidRPr="005A7CCC" w:rsidRDefault="00477F27" w:rsidP="00477F27">
            <w:pPr>
              <w:jc w:val="center"/>
              <w:rPr>
                <w:rFonts w:ascii="GHEA Grapalat" w:hAnsi="GHEA Grapalat"/>
                <w:sz w:val="16"/>
                <w:szCs w:val="20"/>
                <w:lang w:val="pt-BR"/>
              </w:rPr>
            </w:pPr>
          </w:p>
          <w:p w14:paraId="78BA62E2" w14:textId="6F9444C4"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261EF702" w14:textId="77777777" w:rsidR="00477F27" w:rsidRPr="005A7CCC" w:rsidRDefault="00477F27" w:rsidP="00477F27">
            <w:pPr>
              <w:jc w:val="center"/>
              <w:rPr>
                <w:rFonts w:ascii="GHEA Grapalat" w:hAnsi="GHEA Grapalat"/>
                <w:sz w:val="16"/>
                <w:szCs w:val="20"/>
                <w:lang w:val="pt-BR"/>
              </w:rPr>
            </w:pPr>
          </w:p>
          <w:p w14:paraId="0CF6DF79" w14:textId="77777777" w:rsidR="00477F27" w:rsidRPr="005A7CCC" w:rsidRDefault="00477F27" w:rsidP="00477F27">
            <w:pPr>
              <w:jc w:val="center"/>
              <w:rPr>
                <w:rFonts w:ascii="GHEA Grapalat" w:hAnsi="GHEA Grapalat"/>
                <w:sz w:val="16"/>
                <w:szCs w:val="20"/>
                <w:lang w:val="pt-BR"/>
              </w:rPr>
            </w:pPr>
          </w:p>
          <w:p w14:paraId="21707EC0" w14:textId="75E7CCF7"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4502A801" w14:textId="77777777" w:rsidR="00477F27" w:rsidRPr="005A7CCC" w:rsidRDefault="00477F27" w:rsidP="00477F27">
            <w:pPr>
              <w:jc w:val="center"/>
              <w:rPr>
                <w:rFonts w:ascii="GHEA Grapalat" w:hAnsi="GHEA Grapalat"/>
                <w:sz w:val="16"/>
                <w:szCs w:val="20"/>
                <w:lang w:val="pt-BR"/>
              </w:rPr>
            </w:pPr>
          </w:p>
          <w:p w14:paraId="11F4146B" w14:textId="77777777" w:rsidR="00477F27" w:rsidRPr="005A7CCC" w:rsidRDefault="00477F27" w:rsidP="00477F27">
            <w:pPr>
              <w:jc w:val="center"/>
              <w:rPr>
                <w:rFonts w:ascii="GHEA Grapalat" w:hAnsi="GHEA Grapalat"/>
                <w:sz w:val="16"/>
                <w:szCs w:val="20"/>
                <w:lang w:val="pt-BR"/>
              </w:rPr>
            </w:pPr>
          </w:p>
          <w:p w14:paraId="73BB4EF5" w14:textId="5BC00F7B"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22CD15AB" w14:textId="77777777" w:rsidR="00477F27" w:rsidRPr="005A7CCC" w:rsidRDefault="00477F27" w:rsidP="00477F27">
            <w:pPr>
              <w:jc w:val="center"/>
              <w:rPr>
                <w:rFonts w:ascii="GHEA Grapalat" w:hAnsi="GHEA Grapalat"/>
                <w:sz w:val="16"/>
                <w:szCs w:val="20"/>
                <w:lang w:val="pt-BR"/>
              </w:rPr>
            </w:pPr>
          </w:p>
          <w:p w14:paraId="30C50E60" w14:textId="77777777" w:rsidR="00477F27" w:rsidRPr="005A7CCC" w:rsidRDefault="00477F27" w:rsidP="00477F27">
            <w:pPr>
              <w:jc w:val="center"/>
              <w:rPr>
                <w:rFonts w:ascii="GHEA Grapalat" w:hAnsi="GHEA Grapalat"/>
                <w:sz w:val="16"/>
                <w:szCs w:val="20"/>
                <w:lang w:val="pt-BR"/>
              </w:rPr>
            </w:pPr>
          </w:p>
          <w:p w14:paraId="73D10A95" w14:textId="12C536C5"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5DC45057" w14:textId="77777777" w:rsidR="00477F27" w:rsidRPr="005A7CCC" w:rsidRDefault="00477F27" w:rsidP="00477F27">
            <w:pPr>
              <w:jc w:val="center"/>
              <w:rPr>
                <w:rFonts w:ascii="GHEA Grapalat" w:hAnsi="GHEA Grapalat"/>
                <w:sz w:val="16"/>
                <w:szCs w:val="20"/>
                <w:lang w:val="pt-BR"/>
              </w:rPr>
            </w:pPr>
          </w:p>
          <w:p w14:paraId="4F4AF58B" w14:textId="77777777" w:rsidR="00477F27" w:rsidRPr="005A7CCC" w:rsidRDefault="00477F27" w:rsidP="00477F27">
            <w:pPr>
              <w:jc w:val="center"/>
              <w:rPr>
                <w:rFonts w:ascii="GHEA Grapalat" w:hAnsi="GHEA Grapalat"/>
                <w:sz w:val="16"/>
                <w:szCs w:val="20"/>
                <w:lang w:val="pt-BR"/>
              </w:rPr>
            </w:pPr>
          </w:p>
          <w:p w14:paraId="358FE074" w14:textId="09BAAA78"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4C23D281" w14:textId="77777777" w:rsidR="00477F27" w:rsidRPr="005A7CCC" w:rsidRDefault="00477F27" w:rsidP="00477F27">
            <w:pPr>
              <w:jc w:val="center"/>
              <w:rPr>
                <w:rFonts w:ascii="GHEA Grapalat" w:hAnsi="GHEA Grapalat"/>
                <w:sz w:val="16"/>
                <w:szCs w:val="20"/>
                <w:lang w:val="pt-BR"/>
              </w:rPr>
            </w:pPr>
          </w:p>
          <w:p w14:paraId="154F7B1A" w14:textId="77777777" w:rsidR="00477F27" w:rsidRPr="005A7CCC" w:rsidRDefault="00477F27" w:rsidP="00477F27">
            <w:pPr>
              <w:jc w:val="center"/>
              <w:rPr>
                <w:rFonts w:ascii="GHEA Grapalat" w:hAnsi="GHEA Grapalat"/>
                <w:sz w:val="16"/>
                <w:szCs w:val="20"/>
                <w:lang w:val="pt-BR"/>
              </w:rPr>
            </w:pPr>
          </w:p>
          <w:p w14:paraId="6BA29263" w14:textId="25325EED"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6DB55080" w14:textId="77777777" w:rsidR="00477F27" w:rsidRPr="005A7CCC" w:rsidRDefault="00477F27" w:rsidP="00477F27">
            <w:pPr>
              <w:jc w:val="center"/>
              <w:rPr>
                <w:rFonts w:ascii="GHEA Grapalat" w:hAnsi="GHEA Grapalat"/>
                <w:sz w:val="16"/>
                <w:szCs w:val="20"/>
                <w:lang w:val="pt-BR"/>
              </w:rPr>
            </w:pPr>
          </w:p>
          <w:p w14:paraId="5FDE3170" w14:textId="77777777" w:rsidR="00477F27" w:rsidRPr="005A7CCC" w:rsidRDefault="00477F27" w:rsidP="00477F27">
            <w:pPr>
              <w:jc w:val="center"/>
              <w:rPr>
                <w:rFonts w:ascii="GHEA Grapalat" w:hAnsi="GHEA Grapalat"/>
                <w:sz w:val="16"/>
                <w:szCs w:val="20"/>
                <w:lang w:val="pt-BR"/>
              </w:rPr>
            </w:pPr>
          </w:p>
          <w:p w14:paraId="56D6CE68" w14:textId="6A1B881A"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9A67503" w14:textId="77777777" w:rsidR="00477F27" w:rsidRPr="005A7CCC" w:rsidRDefault="00477F27" w:rsidP="00477F27">
            <w:pPr>
              <w:jc w:val="center"/>
              <w:rPr>
                <w:rFonts w:ascii="GHEA Grapalat" w:hAnsi="GHEA Grapalat"/>
                <w:sz w:val="16"/>
                <w:szCs w:val="20"/>
                <w:lang w:val="pt-BR"/>
              </w:rPr>
            </w:pPr>
          </w:p>
          <w:p w14:paraId="51E3A3BE" w14:textId="77777777" w:rsidR="00477F27" w:rsidRPr="005A7CCC" w:rsidRDefault="00477F27" w:rsidP="00477F27">
            <w:pPr>
              <w:jc w:val="center"/>
              <w:rPr>
                <w:rFonts w:ascii="GHEA Grapalat" w:hAnsi="GHEA Grapalat"/>
                <w:sz w:val="16"/>
                <w:szCs w:val="20"/>
                <w:lang w:val="pt-BR"/>
              </w:rPr>
            </w:pPr>
          </w:p>
          <w:p w14:paraId="09B96219" w14:textId="250D9DF2"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75476575" w14:textId="77777777" w:rsidR="00477F27" w:rsidRPr="00276E97" w:rsidRDefault="00477F27" w:rsidP="00477F27">
            <w:pPr>
              <w:jc w:val="center"/>
              <w:rPr>
                <w:rFonts w:ascii="GHEA Grapalat" w:hAnsi="GHEA Grapalat"/>
                <w:sz w:val="14"/>
                <w:szCs w:val="18"/>
                <w:lang w:val="pt-BR"/>
              </w:rPr>
            </w:pPr>
          </w:p>
          <w:p w14:paraId="4F0C3343" w14:textId="77777777" w:rsidR="00477F27" w:rsidRPr="00276E97" w:rsidRDefault="00477F27" w:rsidP="00477F27">
            <w:pPr>
              <w:jc w:val="center"/>
              <w:rPr>
                <w:rFonts w:ascii="GHEA Grapalat" w:hAnsi="GHEA Grapalat"/>
                <w:sz w:val="14"/>
                <w:szCs w:val="18"/>
              </w:rPr>
            </w:pPr>
          </w:p>
          <w:p w14:paraId="27F5054B" w14:textId="221771A0"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685" w:type="dxa"/>
          </w:tcPr>
          <w:p w14:paraId="786ECA42" w14:textId="77777777" w:rsidR="00477F27" w:rsidRPr="00276E97" w:rsidRDefault="00477F27" w:rsidP="00477F27">
            <w:pPr>
              <w:jc w:val="center"/>
              <w:rPr>
                <w:rFonts w:ascii="GHEA Grapalat" w:hAnsi="GHEA Grapalat"/>
                <w:sz w:val="14"/>
                <w:szCs w:val="18"/>
                <w:lang w:val="pt-BR"/>
              </w:rPr>
            </w:pPr>
          </w:p>
          <w:p w14:paraId="4D523C96" w14:textId="77777777" w:rsidR="00477F27" w:rsidRPr="00276E97" w:rsidRDefault="00477F27" w:rsidP="00477F27">
            <w:pPr>
              <w:jc w:val="center"/>
              <w:rPr>
                <w:rFonts w:ascii="GHEA Grapalat" w:hAnsi="GHEA Grapalat"/>
                <w:sz w:val="14"/>
                <w:szCs w:val="18"/>
                <w:lang w:val="pt-BR"/>
              </w:rPr>
            </w:pPr>
          </w:p>
          <w:p w14:paraId="7DD8C82A" w14:textId="66EB3502"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1712" w:type="dxa"/>
          </w:tcPr>
          <w:p w14:paraId="685D8ADB" w14:textId="77777777" w:rsidR="00477F27" w:rsidRPr="00276E97" w:rsidRDefault="00477F27" w:rsidP="00477F27">
            <w:pPr>
              <w:jc w:val="center"/>
              <w:rPr>
                <w:rFonts w:ascii="GHEA Grapalat" w:hAnsi="GHEA Grapalat"/>
                <w:sz w:val="14"/>
                <w:szCs w:val="18"/>
                <w:lang w:val="pt-BR"/>
              </w:rPr>
            </w:pPr>
          </w:p>
          <w:p w14:paraId="67A4DA6F" w14:textId="77777777" w:rsidR="00477F27" w:rsidRPr="00276E97" w:rsidRDefault="00477F27" w:rsidP="00477F27">
            <w:pPr>
              <w:jc w:val="center"/>
              <w:rPr>
                <w:rFonts w:ascii="GHEA Grapalat" w:hAnsi="GHEA Grapalat"/>
                <w:sz w:val="14"/>
                <w:szCs w:val="18"/>
                <w:lang w:val="pt-BR"/>
              </w:rPr>
            </w:pPr>
          </w:p>
          <w:p w14:paraId="0083DCC3" w14:textId="3A5CBD39"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r>
      <w:tr w:rsidR="00477F27" w:rsidRPr="00A71D81" w14:paraId="1F42DF5F" w14:textId="77777777" w:rsidTr="00FE2019">
        <w:trPr>
          <w:trHeight w:val="562"/>
        </w:trPr>
        <w:tc>
          <w:tcPr>
            <w:tcW w:w="1828" w:type="dxa"/>
          </w:tcPr>
          <w:p w14:paraId="7879F374" w14:textId="385A69A6" w:rsidR="00477F27" w:rsidRPr="005A7CCC" w:rsidRDefault="00477F27" w:rsidP="00477F27">
            <w:pPr>
              <w:jc w:val="center"/>
              <w:rPr>
                <w:rFonts w:ascii="GHEA Grapalat" w:hAnsi="GHEA Grapalat"/>
                <w:sz w:val="20"/>
                <w:lang w:val="hy-AM"/>
              </w:rPr>
            </w:pPr>
            <w:r>
              <w:rPr>
                <w:rFonts w:ascii="GHEA Grapalat" w:hAnsi="GHEA Grapalat"/>
                <w:sz w:val="20"/>
                <w:lang w:val="hy-AM"/>
              </w:rPr>
              <w:t>7</w:t>
            </w:r>
          </w:p>
        </w:tc>
        <w:tc>
          <w:tcPr>
            <w:tcW w:w="2362" w:type="dxa"/>
            <w:tcBorders>
              <w:top w:val="nil"/>
              <w:left w:val="single" w:sz="4" w:space="0" w:color="auto"/>
              <w:bottom w:val="single" w:sz="4" w:space="0" w:color="auto"/>
              <w:right w:val="single" w:sz="4" w:space="0" w:color="auto"/>
            </w:tcBorders>
            <w:shd w:val="clear" w:color="auto" w:fill="auto"/>
            <w:vAlign w:val="bottom"/>
          </w:tcPr>
          <w:p w14:paraId="797DB0C2" w14:textId="534D9BAB" w:rsidR="00477F27" w:rsidRPr="005700AD" w:rsidRDefault="00477F27" w:rsidP="00477F27">
            <w:pPr>
              <w:jc w:val="center"/>
              <w:rPr>
                <w:rFonts w:ascii="GHEA Grapalat" w:hAnsi="GHEA Grapalat"/>
                <w:sz w:val="20"/>
                <w:lang w:val="ru-RU"/>
              </w:rPr>
            </w:pPr>
            <w:r>
              <w:rPr>
                <w:rFonts w:ascii="Calibri" w:hAnsi="Calibri" w:cs="Calibri"/>
                <w:sz w:val="22"/>
                <w:szCs w:val="22"/>
              </w:rPr>
              <w:t>44112766</w:t>
            </w:r>
          </w:p>
        </w:tc>
        <w:tc>
          <w:tcPr>
            <w:tcW w:w="2197" w:type="dxa"/>
            <w:tcBorders>
              <w:top w:val="nil"/>
              <w:left w:val="nil"/>
              <w:bottom w:val="single" w:sz="4" w:space="0" w:color="auto"/>
              <w:right w:val="single" w:sz="4" w:space="0" w:color="auto"/>
            </w:tcBorders>
            <w:shd w:val="clear" w:color="auto" w:fill="auto"/>
            <w:vAlign w:val="bottom"/>
          </w:tcPr>
          <w:p w14:paraId="65F2F9FC" w14:textId="1D20D367" w:rsidR="00477F27" w:rsidRPr="00A71D81" w:rsidRDefault="00477F27" w:rsidP="00477F27">
            <w:pPr>
              <w:jc w:val="center"/>
              <w:rPr>
                <w:rFonts w:ascii="GHEA Grapalat" w:hAnsi="GHEA Grapalat"/>
                <w:sz w:val="20"/>
                <w:lang w:val="es-ES"/>
              </w:rPr>
            </w:pPr>
            <w:proofErr w:type="spellStart"/>
            <w:r>
              <w:rPr>
                <w:rFonts w:ascii="Calibri" w:hAnsi="Calibri" w:cs="Calibri"/>
                <w:color w:val="000000"/>
                <w:sz w:val="22"/>
                <w:szCs w:val="22"/>
              </w:rPr>
              <w:t>անկյունակ</w:t>
            </w:r>
            <w:proofErr w:type="spellEnd"/>
          </w:p>
        </w:tc>
        <w:tc>
          <w:tcPr>
            <w:tcW w:w="472" w:type="dxa"/>
          </w:tcPr>
          <w:p w14:paraId="12D418F0" w14:textId="77777777" w:rsidR="00477F27" w:rsidRPr="005A7CCC" w:rsidRDefault="00477F27" w:rsidP="00477F27">
            <w:pPr>
              <w:jc w:val="center"/>
              <w:rPr>
                <w:rFonts w:ascii="GHEA Grapalat" w:hAnsi="GHEA Grapalat"/>
                <w:sz w:val="16"/>
                <w:szCs w:val="20"/>
                <w:lang w:val="pt-BR"/>
              </w:rPr>
            </w:pPr>
          </w:p>
          <w:p w14:paraId="6DCD71DF" w14:textId="77777777" w:rsidR="00477F27" w:rsidRPr="005A7CCC" w:rsidRDefault="00477F27" w:rsidP="00477F27">
            <w:pPr>
              <w:jc w:val="center"/>
              <w:rPr>
                <w:rFonts w:ascii="GHEA Grapalat" w:hAnsi="GHEA Grapalat"/>
                <w:sz w:val="16"/>
                <w:szCs w:val="20"/>
                <w:lang w:val="pt-BR"/>
              </w:rPr>
            </w:pPr>
          </w:p>
          <w:p w14:paraId="356D2DF6" w14:textId="7D966B2C"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0E9A7E3C" w14:textId="77777777" w:rsidR="00477F27" w:rsidRPr="005A7CCC" w:rsidRDefault="00477F27" w:rsidP="00477F27">
            <w:pPr>
              <w:jc w:val="center"/>
              <w:rPr>
                <w:rFonts w:ascii="GHEA Grapalat" w:hAnsi="GHEA Grapalat"/>
                <w:sz w:val="16"/>
                <w:szCs w:val="20"/>
                <w:lang w:val="pt-BR"/>
              </w:rPr>
            </w:pPr>
          </w:p>
          <w:p w14:paraId="57E97207" w14:textId="77777777" w:rsidR="00477F27" w:rsidRPr="005A7CCC" w:rsidRDefault="00477F27" w:rsidP="00477F27">
            <w:pPr>
              <w:jc w:val="center"/>
              <w:rPr>
                <w:rFonts w:ascii="GHEA Grapalat" w:hAnsi="GHEA Grapalat"/>
                <w:sz w:val="16"/>
                <w:szCs w:val="20"/>
                <w:lang w:val="pt-BR"/>
              </w:rPr>
            </w:pPr>
          </w:p>
          <w:p w14:paraId="3889020C" w14:textId="31C85328"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6D2AEC7C" w14:textId="77777777" w:rsidR="00477F27" w:rsidRPr="005A7CCC" w:rsidRDefault="00477F27" w:rsidP="00477F27">
            <w:pPr>
              <w:jc w:val="center"/>
              <w:rPr>
                <w:rFonts w:ascii="GHEA Grapalat" w:hAnsi="GHEA Grapalat"/>
                <w:sz w:val="16"/>
                <w:szCs w:val="20"/>
                <w:lang w:val="pt-BR"/>
              </w:rPr>
            </w:pPr>
          </w:p>
          <w:p w14:paraId="22BF51C7" w14:textId="77777777" w:rsidR="00477F27" w:rsidRPr="005A7CCC" w:rsidRDefault="00477F27" w:rsidP="00477F27">
            <w:pPr>
              <w:jc w:val="center"/>
              <w:rPr>
                <w:rFonts w:ascii="GHEA Grapalat" w:hAnsi="GHEA Grapalat"/>
                <w:sz w:val="16"/>
                <w:szCs w:val="20"/>
                <w:lang w:val="pt-BR"/>
              </w:rPr>
            </w:pPr>
          </w:p>
          <w:p w14:paraId="7B204B5D" w14:textId="20B0F52B"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3FBA3D1A" w14:textId="77777777" w:rsidR="00477F27" w:rsidRPr="005A7CCC" w:rsidRDefault="00477F27" w:rsidP="00477F27">
            <w:pPr>
              <w:jc w:val="center"/>
              <w:rPr>
                <w:rFonts w:ascii="GHEA Grapalat" w:hAnsi="GHEA Grapalat"/>
                <w:sz w:val="16"/>
                <w:szCs w:val="20"/>
                <w:lang w:val="pt-BR"/>
              </w:rPr>
            </w:pPr>
          </w:p>
          <w:p w14:paraId="66C6D70C" w14:textId="77777777" w:rsidR="00477F27" w:rsidRPr="005A7CCC" w:rsidRDefault="00477F27" w:rsidP="00477F27">
            <w:pPr>
              <w:jc w:val="center"/>
              <w:rPr>
                <w:rFonts w:ascii="GHEA Grapalat" w:hAnsi="GHEA Grapalat"/>
                <w:sz w:val="16"/>
                <w:szCs w:val="20"/>
                <w:lang w:val="pt-BR"/>
              </w:rPr>
            </w:pPr>
          </w:p>
          <w:p w14:paraId="20F83A27" w14:textId="7534E7EF"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2CED3D9B" w14:textId="77777777" w:rsidR="00477F27" w:rsidRPr="005A7CCC" w:rsidRDefault="00477F27" w:rsidP="00477F27">
            <w:pPr>
              <w:jc w:val="center"/>
              <w:rPr>
                <w:rFonts w:ascii="GHEA Grapalat" w:hAnsi="GHEA Grapalat"/>
                <w:sz w:val="16"/>
                <w:szCs w:val="20"/>
                <w:lang w:val="pt-BR"/>
              </w:rPr>
            </w:pPr>
          </w:p>
          <w:p w14:paraId="24613176" w14:textId="77777777" w:rsidR="00477F27" w:rsidRPr="005A7CCC" w:rsidRDefault="00477F27" w:rsidP="00477F27">
            <w:pPr>
              <w:jc w:val="center"/>
              <w:rPr>
                <w:rFonts w:ascii="GHEA Grapalat" w:hAnsi="GHEA Grapalat"/>
                <w:sz w:val="16"/>
                <w:szCs w:val="20"/>
                <w:lang w:val="pt-BR"/>
              </w:rPr>
            </w:pPr>
          </w:p>
          <w:p w14:paraId="6DDBBE4F" w14:textId="3FB340A7"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2FAA3DB6" w14:textId="77777777" w:rsidR="00477F27" w:rsidRPr="005A7CCC" w:rsidRDefault="00477F27" w:rsidP="00477F27">
            <w:pPr>
              <w:jc w:val="center"/>
              <w:rPr>
                <w:rFonts w:ascii="GHEA Grapalat" w:hAnsi="GHEA Grapalat"/>
                <w:sz w:val="16"/>
                <w:szCs w:val="20"/>
                <w:lang w:val="pt-BR"/>
              </w:rPr>
            </w:pPr>
          </w:p>
          <w:p w14:paraId="310E4729" w14:textId="77777777" w:rsidR="00477F27" w:rsidRPr="005A7CCC" w:rsidRDefault="00477F27" w:rsidP="00477F27">
            <w:pPr>
              <w:jc w:val="center"/>
              <w:rPr>
                <w:rFonts w:ascii="GHEA Grapalat" w:hAnsi="GHEA Grapalat"/>
                <w:sz w:val="16"/>
                <w:szCs w:val="20"/>
                <w:lang w:val="pt-BR"/>
              </w:rPr>
            </w:pPr>
          </w:p>
          <w:p w14:paraId="2220DC3B" w14:textId="0BCCB3C8"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433B8B85" w14:textId="77777777" w:rsidR="00477F27" w:rsidRPr="005A7CCC" w:rsidRDefault="00477F27" w:rsidP="00477F27">
            <w:pPr>
              <w:jc w:val="center"/>
              <w:rPr>
                <w:rFonts w:ascii="GHEA Grapalat" w:hAnsi="GHEA Grapalat"/>
                <w:sz w:val="16"/>
                <w:szCs w:val="20"/>
                <w:lang w:val="pt-BR"/>
              </w:rPr>
            </w:pPr>
          </w:p>
          <w:p w14:paraId="5E6440DC" w14:textId="77777777" w:rsidR="00477F27" w:rsidRPr="005A7CCC" w:rsidRDefault="00477F27" w:rsidP="00477F27">
            <w:pPr>
              <w:jc w:val="center"/>
              <w:rPr>
                <w:rFonts w:ascii="GHEA Grapalat" w:hAnsi="GHEA Grapalat"/>
                <w:sz w:val="16"/>
                <w:szCs w:val="20"/>
                <w:lang w:val="pt-BR"/>
              </w:rPr>
            </w:pPr>
          </w:p>
          <w:p w14:paraId="61AD7CE7" w14:textId="47192611"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76A78E59" w14:textId="77777777" w:rsidR="00477F27" w:rsidRPr="005A7CCC" w:rsidRDefault="00477F27" w:rsidP="00477F27">
            <w:pPr>
              <w:jc w:val="center"/>
              <w:rPr>
                <w:rFonts w:ascii="GHEA Grapalat" w:hAnsi="GHEA Grapalat"/>
                <w:sz w:val="16"/>
                <w:szCs w:val="20"/>
                <w:lang w:val="pt-BR"/>
              </w:rPr>
            </w:pPr>
          </w:p>
          <w:p w14:paraId="150CD35D" w14:textId="77777777" w:rsidR="00477F27" w:rsidRPr="005A7CCC" w:rsidRDefault="00477F27" w:rsidP="00477F27">
            <w:pPr>
              <w:jc w:val="center"/>
              <w:rPr>
                <w:rFonts w:ascii="GHEA Grapalat" w:hAnsi="GHEA Grapalat"/>
                <w:sz w:val="16"/>
                <w:szCs w:val="20"/>
                <w:lang w:val="pt-BR"/>
              </w:rPr>
            </w:pPr>
          </w:p>
          <w:p w14:paraId="579D8FF8" w14:textId="281540F9"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AD7CF18" w14:textId="77777777" w:rsidR="00477F27" w:rsidRPr="005A7CCC" w:rsidRDefault="00477F27" w:rsidP="00477F27">
            <w:pPr>
              <w:jc w:val="center"/>
              <w:rPr>
                <w:rFonts w:ascii="GHEA Grapalat" w:hAnsi="GHEA Grapalat"/>
                <w:sz w:val="16"/>
                <w:szCs w:val="20"/>
                <w:lang w:val="pt-BR"/>
              </w:rPr>
            </w:pPr>
          </w:p>
          <w:p w14:paraId="14308B43" w14:textId="77777777" w:rsidR="00477F27" w:rsidRPr="005A7CCC" w:rsidRDefault="00477F27" w:rsidP="00477F27">
            <w:pPr>
              <w:jc w:val="center"/>
              <w:rPr>
                <w:rFonts w:ascii="GHEA Grapalat" w:hAnsi="GHEA Grapalat"/>
                <w:sz w:val="16"/>
                <w:szCs w:val="20"/>
                <w:lang w:val="pt-BR"/>
              </w:rPr>
            </w:pPr>
          </w:p>
          <w:p w14:paraId="52A90611" w14:textId="255B3E04"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5FB33838" w14:textId="77777777" w:rsidR="00477F27" w:rsidRPr="005A7CCC" w:rsidRDefault="00477F27" w:rsidP="00477F27">
            <w:pPr>
              <w:jc w:val="center"/>
              <w:rPr>
                <w:rFonts w:ascii="GHEA Grapalat" w:hAnsi="GHEA Grapalat"/>
                <w:sz w:val="16"/>
                <w:szCs w:val="20"/>
                <w:lang w:val="pt-BR"/>
              </w:rPr>
            </w:pPr>
          </w:p>
          <w:p w14:paraId="7980B6EC" w14:textId="77777777" w:rsidR="00477F27" w:rsidRPr="005A7CCC" w:rsidRDefault="00477F27" w:rsidP="00477F27">
            <w:pPr>
              <w:jc w:val="center"/>
              <w:rPr>
                <w:rFonts w:ascii="GHEA Grapalat" w:hAnsi="GHEA Grapalat"/>
                <w:sz w:val="16"/>
                <w:szCs w:val="20"/>
                <w:lang w:val="pt-BR"/>
              </w:rPr>
            </w:pPr>
          </w:p>
          <w:p w14:paraId="395AA65F" w14:textId="59F6823B"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42FDDCC5" w14:textId="77777777" w:rsidR="00477F27" w:rsidRPr="00276E97" w:rsidRDefault="00477F27" w:rsidP="00477F27">
            <w:pPr>
              <w:jc w:val="center"/>
              <w:rPr>
                <w:rFonts w:ascii="GHEA Grapalat" w:hAnsi="GHEA Grapalat"/>
                <w:sz w:val="14"/>
                <w:szCs w:val="18"/>
                <w:lang w:val="pt-BR"/>
              </w:rPr>
            </w:pPr>
          </w:p>
          <w:p w14:paraId="200B585F" w14:textId="77777777" w:rsidR="00477F27" w:rsidRPr="00276E97" w:rsidRDefault="00477F27" w:rsidP="00477F27">
            <w:pPr>
              <w:jc w:val="center"/>
              <w:rPr>
                <w:rFonts w:ascii="GHEA Grapalat" w:hAnsi="GHEA Grapalat"/>
                <w:sz w:val="14"/>
                <w:szCs w:val="18"/>
              </w:rPr>
            </w:pPr>
          </w:p>
          <w:p w14:paraId="65AD6F70" w14:textId="6E49F014"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685" w:type="dxa"/>
          </w:tcPr>
          <w:p w14:paraId="258C189E" w14:textId="77777777" w:rsidR="00477F27" w:rsidRPr="00276E97" w:rsidRDefault="00477F27" w:rsidP="00477F27">
            <w:pPr>
              <w:jc w:val="center"/>
              <w:rPr>
                <w:rFonts w:ascii="GHEA Grapalat" w:hAnsi="GHEA Grapalat"/>
                <w:sz w:val="14"/>
                <w:szCs w:val="18"/>
                <w:lang w:val="pt-BR"/>
              </w:rPr>
            </w:pPr>
          </w:p>
          <w:p w14:paraId="0A9927DD" w14:textId="77777777" w:rsidR="00477F27" w:rsidRPr="00276E97" w:rsidRDefault="00477F27" w:rsidP="00477F27">
            <w:pPr>
              <w:jc w:val="center"/>
              <w:rPr>
                <w:rFonts w:ascii="GHEA Grapalat" w:hAnsi="GHEA Grapalat"/>
                <w:sz w:val="14"/>
                <w:szCs w:val="18"/>
                <w:lang w:val="pt-BR"/>
              </w:rPr>
            </w:pPr>
          </w:p>
          <w:p w14:paraId="49990F3A" w14:textId="309B012F"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1712" w:type="dxa"/>
          </w:tcPr>
          <w:p w14:paraId="45892EE2" w14:textId="77777777" w:rsidR="00477F27" w:rsidRPr="00276E97" w:rsidRDefault="00477F27" w:rsidP="00477F27">
            <w:pPr>
              <w:jc w:val="center"/>
              <w:rPr>
                <w:rFonts w:ascii="GHEA Grapalat" w:hAnsi="GHEA Grapalat"/>
                <w:sz w:val="14"/>
                <w:szCs w:val="18"/>
                <w:lang w:val="pt-BR"/>
              </w:rPr>
            </w:pPr>
          </w:p>
          <w:p w14:paraId="3AD86087" w14:textId="77777777" w:rsidR="00477F27" w:rsidRPr="00276E97" w:rsidRDefault="00477F27" w:rsidP="00477F27">
            <w:pPr>
              <w:jc w:val="center"/>
              <w:rPr>
                <w:rFonts w:ascii="GHEA Grapalat" w:hAnsi="GHEA Grapalat"/>
                <w:sz w:val="14"/>
                <w:szCs w:val="18"/>
                <w:lang w:val="pt-BR"/>
              </w:rPr>
            </w:pPr>
          </w:p>
          <w:p w14:paraId="0FEA015C" w14:textId="19FBFF60"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r>
      <w:tr w:rsidR="00477F27" w:rsidRPr="00A71D81" w14:paraId="1446AA9E" w14:textId="77777777" w:rsidTr="00FE2019">
        <w:trPr>
          <w:trHeight w:val="562"/>
        </w:trPr>
        <w:tc>
          <w:tcPr>
            <w:tcW w:w="1828" w:type="dxa"/>
          </w:tcPr>
          <w:p w14:paraId="1615376B" w14:textId="7F93E655" w:rsidR="00477F27" w:rsidRPr="005A7CCC" w:rsidRDefault="00477F27" w:rsidP="00477F27">
            <w:pPr>
              <w:jc w:val="center"/>
              <w:rPr>
                <w:rFonts w:ascii="GHEA Grapalat" w:hAnsi="GHEA Grapalat"/>
                <w:sz w:val="20"/>
                <w:lang w:val="hy-AM"/>
              </w:rPr>
            </w:pPr>
            <w:r>
              <w:rPr>
                <w:rFonts w:ascii="GHEA Grapalat" w:hAnsi="GHEA Grapalat"/>
                <w:sz w:val="20"/>
                <w:lang w:val="hy-AM"/>
              </w:rPr>
              <w:lastRenderedPageBreak/>
              <w:t>8</w:t>
            </w:r>
          </w:p>
        </w:tc>
        <w:tc>
          <w:tcPr>
            <w:tcW w:w="2362" w:type="dxa"/>
            <w:tcBorders>
              <w:top w:val="nil"/>
              <w:left w:val="single" w:sz="4" w:space="0" w:color="auto"/>
              <w:bottom w:val="single" w:sz="4" w:space="0" w:color="auto"/>
              <w:right w:val="single" w:sz="4" w:space="0" w:color="auto"/>
            </w:tcBorders>
            <w:shd w:val="clear" w:color="auto" w:fill="auto"/>
            <w:vAlign w:val="bottom"/>
          </w:tcPr>
          <w:p w14:paraId="46FBC2F6" w14:textId="6359D09A" w:rsidR="00477F27" w:rsidRPr="005700AD" w:rsidRDefault="00477F27" w:rsidP="00477F27">
            <w:pPr>
              <w:jc w:val="center"/>
              <w:rPr>
                <w:rFonts w:ascii="GHEA Grapalat" w:hAnsi="GHEA Grapalat"/>
                <w:sz w:val="20"/>
                <w:lang w:val="ru-RU"/>
              </w:rPr>
            </w:pPr>
            <w:r>
              <w:rPr>
                <w:rFonts w:ascii="Calibri" w:hAnsi="Calibri" w:cs="Calibri"/>
                <w:sz w:val="22"/>
                <w:szCs w:val="22"/>
              </w:rPr>
              <w:t>44112766</w:t>
            </w:r>
          </w:p>
        </w:tc>
        <w:tc>
          <w:tcPr>
            <w:tcW w:w="2197" w:type="dxa"/>
            <w:tcBorders>
              <w:top w:val="nil"/>
              <w:left w:val="nil"/>
              <w:bottom w:val="single" w:sz="4" w:space="0" w:color="auto"/>
              <w:right w:val="single" w:sz="4" w:space="0" w:color="auto"/>
            </w:tcBorders>
            <w:shd w:val="clear" w:color="auto" w:fill="auto"/>
            <w:vAlign w:val="bottom"/>
          </w:tcPr>
          <w:p w14:paraId="43732EF5" w14:textId="0F5ACDDE" w:rsidR="00477F27" w:rsidRPr="00A71D81" w:rsidRDefault="00477F27" w:rsidP="00477F27">
            <w:pPr>
              <w:jc w:val="center"/>
              <w:rPr>
                <w:rFonts w:ascii="GHEA Grapalat" w:hAnsi="GHEA Grapalat"/>
                <w:sz w:val="20"/>
                <w:lang w:val="es-ES"/>
              </w:rPr>
            </w:pPr>
            <w:proofErr w:type="spellStart"/>
            <w:r>
              <w:rPr>
                <w:rFonts w:ascii="Calibri" w:hAnsi="Calibri" w:cs="Calibri"/>
                <w:color w:val="000000"/>
                <w:sz w:val="22"/>
                <w:szCs w:val="22"/>
              </w:rPr>
              <w:t>անկյունակ</w:t>
            </w:r>
            <w:proofErr w:type="spellEnd"/>
          </w:p>
        </w:tc>
        <w:tc>
          <w:tcPr>
            <w:tcW w:w="472" w:type="dxa"/>
          </w:tcPr>
          <w:p w14:paraId="7380C1AA" w14:textId="77777777" w:rsidR="00477F27" w:rsidRPr="005A7CCC" w:rsidRDefault="00477F27" w:rsidP="00477F27">
            <w:pPr>
              <w:jc w:val="center"/>
              <w:rPr>
                <w:rFonts w:ascii="GHEA Grapalat" w:hAnsi="GHEA Grapalat"/>
                <w:sz w:val="16"/>
                <w:szCs w:val="20"/>
                <w:lang w:val="pt-BR"/>
              </w:rPr>
            </w:pPr>
          </w:p>
          <w:p w14:paraId="2D929503" w14:textId="77777777" w:rsidR="00477F27" w:rsidRPr="005A7CCC" w:rsidRDefault="00477F27" w:rsidP="00477F27">
            <w:pPr>
              <w:jc w:val="center"/>
              <w:rPr>
                <w:rFonts w:ascii="GHEA Grapalat" w:hAnsi="GHEA Grapalat"/>
                <w:sz w:val="16"/>
                <w:szCs w:val="20"/>
                <w:lang w:val="pt-BR"/>
              </w:rPr>
            </w:pPr>
          </w:p>
          <w:p w14:paraId="34DD53CE" w14:textId="6B6B7079"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13C6D0BD" w14:textId="77777777" w:rsidR="00477F27" w:rsidRPr="005A7CCC" w:rsidRDefault="00477F27" w:rsidP="00477F27">
            <w:pPr>
              <w:jc w:val="center"/>
              <w:rPr>
                <w:rFonts w:ascii="GHEA Grapalat" w:hAnsi="GHEA Grapalat"/>
                <w:sz w:val="16"/>
                <w:szCs w:val="20"/>
                <w:lang w:val="pt-BR"/>
              </w:rPr>
            </w:pPr>
          </w:p>
          <w:p w14:paraId="4D42A306" w14:textId="77777777" w:rsidR="00477F27" w:rsidRPr="005A7CCC" w:rsidRDefault="00477F27" w:rsidP="00477F27">
            <w:pPr>
              <w:jc w:val="center"/>
              <w:rPr>
                <w:rFonts w:ascii="GHEA Grapalat" w:hAnsi="GHEA Grapalat"/>
                <w:sz w:val="16"/>
                <w:szCs w:val="20"/>
                <w:lang w:val="pt-BR"/>
              </w:rPr>
            </w:pPr>
          </w:p>
          <w:p w14:paraId="29E4E7C5" w14:textId="1074F825"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72606A8C" w14:textId="77777777" w:rsidR="00477F27" w:rsidRPr="005A7CCC" w:rsidRDefault="00477F27" w:rsidP="00477F27">
            <w:pPr>
              <w:jc w:val="center"/>
              <w:rPr>
                <w:rFonts w:ascii="GHEA Grapalat" w:hAnsi="GHEA Grapalat"/>
                <w:sz w:val="16"/>
                <w:szCs w:val="20"/>
                <w:lang w:val="pt-BR"/>
              </w:rPr>
            </w:pPr>
          </w:p>
          <w:p w14:paraId="77E46528" w14:textId="77777777" w:rsidR="00477F27" w:rsidRPr="005A7CCC" w:rsidRDefault="00477F27" w:rsidP="00477F27">
            <w:pPr>
              <w:jc w:val="center"/>
              <w:rPr>
                <w:rFonts w:ascii="GHEA Grapalat" w:hAnsi="GHEA Grapalat"/>
                <w:sz w:val="16"/>
                <w:szCs w:val="20"/>
                <w:lang w:val="pt-BR"/>
              </w:rPr>
            </w:pPr>
          </w:p>
          <w:p w14:paraId="4D9C338D" w14:textId="1009A9BE"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5DC19B63" w14:textId="77777777" w:rsidR="00477F27" w:rsidRPr="005A7CCC" w:rsidRDefault="00477F27" w:rsidP="00477F27">
            <w:pPr>
              <w:jc w:val="center"/>
              <w:rPr>
                <w:rFonts w:ascii="GHEA Grapalat" w:hAnsi="GHEA Grapalat"/>
                <w:sz w:val="16"/>
                <w:szCs w:val="20"/>
                <w:lang w:val="pt-BR"/>
              </w:rPr>
            </w:pPr>
          </w:p>
          <w:p w14:paraId="67731C19" w14:textId="77777777" w:rsidR="00477F27" w:rsidRPr="005A7CCC" w:rsidRDefault="00477F27" w:rsidP="00477F27">
            <w:pPr>
              <w:jc w:val="center"/>
              <w:rPr>
                <w:rFonts w:ascii="GHEA Grapalat" w:hAnsi="GHEA Grapalat"/>
                <w:sz w:val="16"/>
                <w:szCs w:val="20"/>
                <w:lang w:val="pt-BR"/>
              </w:rPr>
            </w:pPr>
          </w:p>
          <w:p w14:paraId="7C7290E5" w14:textId="4609E3F1"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53410809" w14:textId="77777777" w:rsidR="00477F27" w:rsidRPr="005A7CCC" w:rsidRDefault="00477F27" w:rsidP="00477F27">
            <w:pPr>
              <w:jc w:val="center"/>
              <w:rPr>
                <w:rFonts w:ascii="GHEA Grapalat" w:hAnsi="GHEA Grapalat"/>
                <w:sz w:val="16"/>
                <w:szCs w:val="20"/>
                <w:lang w:val="pt-BR"/>
              </w:rPr>
            </w:pPr>
          </w:p>
          <w:p w14:paraId="00DE2DC5" w14:textId="77777777" w:rsidR="00477F27" w:rsidRPr="005A7CCC" w:rsidRDefault="00477F27" w:rsidP="00477F27">
            <w:pPr>
              <w:jc w:val="center"/>
              <w:rPr>
                <w:rFonts w:ascii="GHEA Grapalat" w:hAnsi="GHEA Grapalat"/>
                <w:sz w:val="16"/>
                <w:szCs w:val="20"/>
                <w:lang w:val="pt-BR"/>
              </w:rPr>
            </w:pPr>
          </w:p>
          <w:p w14:paraId="522D97E1" w14:textId="668E92A4"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3CFFB11A" w14:textId="77777777" w:rsidR="00477F27" w:rsidRPr="005A7CCC" w:rsidRDefault="00477F27" w:rsidP="00477F27">
            <w:pPr>
              <w:jc w:val="center"/>
              <w:rPr>
                <w:rFonts w:ascii="GHEA Grapalat" w:hAnsi="GHEA Grapalat"/>
                <w:sz w:val="16"/>
                <w:szCs w:val="20"/>
                <w:lang w:val="pt-BR"/>
              </w:rPr>
            </w:pPr>
          </w:p>
          <w:p w14:paraId="3839FBA7" w14:textId="77777777" w:rsidR="00477F27" w:rsidRPr="005A7CCC" w:rsidRDefault="00477F27" w:rsidP="00477F27">
            <w:pPr>
              <w:jc w:val="center"/>
              <w:rPr>
                <w:rFonts w:ascii="GHEA Grapalat" w:hAnsi="GHEA Grapalat"/>
                <w:sz w:val="16"/>
                <w:szCs w:val="20"/>
                <w:lang w:val="pt-BR"/>
              </w:rPr>
            </w:pPr>
          </w:p>
          <w:p w14:paraId="3A2861CA" w14:textId="2377FAE7"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78E5F402" w14:textId="77777777" w:rsidR="00477F27" w:rsidRPr="005A7CCC" w:rsidRDefault="00477F27" w:rsidP="00477F27">
            <w:pPr>
              <w:jc w:val="center"/>
              <w:rPr>
                <w:rFonts w:ascii="GHEA Grapalat" w:hAnsi="GHEA Grapalat"/>
                <w:sz w:val="16"/>
                <w:szCs w:val="20"/>
                <w:lang w:val="pt-BR"/>
              </w:rPr>
            </w:pPr>
          </w:p>
          <w:p w14:paraId="28CEF161" w14:textId="77777777" w:rsidR="00477F27" w:rsidRPr="005A7CCC" w:rsidRDefault="00477F27" w:rsidP="00477F27">
            <w:pPr>
              <w:jc w:val="center"/>
              <w:rPr>
                <w:rFonts w:ascii="GHEA Grapalat" w:hAnsi="GHEA Grapalat"/>
                <w:sz w:val="16"/>
                <w:szCs w:val="20"/>
                <w:lang w:val="pt-BR"/>
              </w:rPr>
            </w:pPr>
          </w:p>
          <w:p w14:paraId="3A3C4E10" w14:textId="260EEB6F"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CAC2B5C" w14:textId="77777777" w:rsidR="00477F27" w:rsidRPr="005A7CCC" w:rsidRDefault="00477F27" w:rsidP="00477F27">
            <w:pPr>
              <w:jc w:val="center"/>
              <w:rPr>
                <w:rFonts w:ascii="GHEA Grapalat" w:hAnsi="GHEA Grapalat"/>
                <w:sz w:val="16"/>
                <w:szCs w:val="20"/>
                <w:lang w:val="pt-BR"/>
              </w:rPr>
            </w:pPr>
          </w:p>
          <w:p w14:paraId="44081F6B" w14:textId="77777777" w:rsidR="00477F27" w:rsidRPr="005A7CCC" w:rsidRDefault="00477F27" w:rsidP="00477F27">
            <w:pPr>
              <w:jc w:val="center"/>
              <w:rPr>
                <w:rFonts w:ascii="GHEA Grapalat" w:hAnsi="GHEA Grapalat"/>
                <w:sz w:val="16"/>
                <w:szCs w:val="20"/>
                <w:lang w:val="pt-BR"/>
              </w:rPr>
            </w:pPr>
          </w:p>
          <w:p w14:paraId="368B80D3" w14:textId="06AA3227"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4909AAFF" w14:textId="77777777" w:rsidR="00477F27" w:rsidRPr="005A7CCC" w:rsidRDefault="00477F27" w:rsidP="00477F27">
            <w:pPr>
              <w:jc w:val="center"/>
              <w:rPr>
                <w:rFonts w:ascii="GHEA Grapalat" w:hAnsi="GHEA Grapalat"/>
                <w:sz w:val="16"/>
                <w:szCs w:val="20"/>
                <w:lang w:val="pt-BR"/>
              </w:rPr>
            </w:pPr>
          </w:p>
          <w:p w14:paraId="12F1E237" w14:textId="77777777" w:rsidR="00477F27" w:rsidRPr="005A7CCC" w:rsidRDefault="00477F27" w:rsidP="00477F27">
            <w:pPr>
              <w:jc w:val="center"/>
              <w:rPr>
                <w:rFonts w:ascii="GHEA Grapalat" w:hAnsi="GHEA Grapalat"/>
                <w:sz w:val="16"/>
                <w:szCs w:val="20"/>
                <w:lang w:val="pt-BR"/>
              </w:rPr>
            </w:pPr>
          </w:p>
          <w:p w14:paraId="20D9DD4B" w14:textId="648008D5"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87D7291" w14:textId="77777777" w:rsidR="00477F27" w:rsidRPr="005A7CCC" w:rsidRDefault="00477F27" w:rsidP="00477F27">
            <w:pPr>
              <w:jc w:val="center"/>
              <w:rPr>
                <w:rFonts w:ascii="GHEA Grapalat" w:hAnsi="GHEA Grapalat"/>
                <w:sz w:val="16"/>
                <w:szCs w:val="20"/>
                <w:lang w:val="pt-BR"/>
              </w:rPr>
            </w:pPr>
          </w:p>
          <w:p w14:paraId="4FA0E5CA" w14:textId="77777777" w:rsidR="00477F27" w:rsidRPr="005A7CCC" w:rsidRDefault="00477F27" w:rsidP="00477F27">
            <w:pPr>
              <w:jc w:val="center"/>
              <w:rPr>
                <w:rFonts w:ascii="GHEA Grapalat" w:hAnsi="GHEA Grapalat"/>
                <w:sz w:val="16"/>
                <w:szCs w:val="20"/>
                <w:lang w:val="pt-BR"/>
              </w:rPr>
            </w:pPr>
          </w:p>
          <w:p w14:paraId="610B5A64" w14:textId="6A9C4A4D"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07E10C8" w14:textId="77777777" w:rsidR="00477F27" w:rsidRPr="00276E97" w:rsidRDefault="00477F27" w:rsidP="00477F27">
            <w:pPr>
              <w:jc w:val="center"/>
              <w:rPr>
                <w:rFonts w:ascii="GHEA Grapalat" w:hAnsi="GHEA Grapalat"/>
                <w:sz w:val="14"/>
                <w:szCs w:val="18"/>
                <w:lang w:val="pt-BR"/>
              </w:rPr>
            </w:pPr>
          </w:p>
          <w:p w14:paraId="7F56698C" w14:textId="77777777" w:rsidR="00477F27" w:rsidRPr="00276E97" w:rsidRDefault="00477F27" w:rsidP="00477F27">
            <w:pPr>
              <w:jc w:val="center"/>
              <w:rPr>
                <w:rFonts w:ascii="GHEA Grapalat" w:hAnsi="GHEA Grapalat"/>
                <w:sz w:val="14"/>
                <w:szCs w:val="18"/>
              </w:rPr>
            </w:pPr>
          </w:p>
          <w:p w14:paraId="0B97877F" w14:textId="311C1619"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685" w:type="dxa"/>
          </w:tcPr>
          <w:p w14:paraId="1D88943A" w14:textId="77777777" w:rsidR="00477F27" w:rsidRPr="00276E97" w:rsidRDefault="00477F27" w:rsidP="00477F27">
            <w:pPr>
              <w:jc w:val="center"/>
              <w:rPr>
                <w:rFonts w:ascii="GHEA Grapalat" w:hAnsi="GHEA Grapalat"/>
                <w:sz w:val="14"/>
                <w:szCs w:val="18"/>
                <w:lang w:val="pt-BR"/>
              </w:rPr>
            </w:pPr>
          </w:p>
          <w:p w14:paraId="1BAB3211" w14:textId="77777777" w:rsidR="00477F27" w:rsidRPr="00276E97" w:rsidRDefault="00477F27" w:rsidP="00477F27">
            <w:pPr>
              <w:jc w:val="center"/>
              <w:rPr>
                <w:rFonts w:ascii="GHEA Grapalat" w:hAnsi="GHEA Grapalat"/>
                <w:sz w:val="14"/>
                <w:szCs w:val="18"/>
                <w:lang w:val="pt-BR"/>
              </w:rPr>
            </w:pPr>
          </w:p>
          <w:p w14:paraId="4F35CC75" w14:textId="11AC641C"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1712" w:type="dxa"/>
          </w:tcPr>
          <w:p w14:paraId="1D8946EA" w14:textId="77777777" w:rsidR="00477F27" w:rsidRPr="00276E97" w:rsidRDefault="00477F27" w:rsidP="00477F27">
            <w:pPr>
              <w:jc w:val="center"/>
              <w:rPr>
                <w:rFonts w:ascii="GHEA Grapalat" w:hAnsi="GHEA Grapalat"/>
                <w:sz w:val="14"/>
                <w:szCs w:val="18"/>
                <w:lang w:val="pt-BR"/>
              </w:rPr>
            </w:pPr>
          </w:p>
          <w:p w14:paraId="36723016" w14:textId="77777777" w:rsidR="00477F27" w:rsidRPr="00276E97" w:rsidRDefault="00477F27" w:rsidP="00477F27">
            <w:pPr>
              <w:jc w:val="center"/>
              <w:rPr>
                <w:rFonts w:ascii="GHEA Grapalat" w:hAnsi="GHEA Grapalat"/>
                <w:sz w:val="14"/>
                <w:szCs w:val="18"/>
                <w:lang w:val="pt-BR"/>
              </w:rPr>
            </w:pPr>
          </w:p>
          <w:p w14:paraId="5DF17C9E" w14:textId="55AB94DB"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r>
      <w:tr w:rsidR="00477F27" w:rsidRPr="00A71D81" w14:paraId="05C36321" w14:textId="77777777" w:rsidTr="00FE2019">
        <w:trPr>
          <w:trHeight w:val="562"/>
        </w:trPr>
        <w:tc>
          <w:tcPr>
            <w:tcW w:w="1828" w:type="dxa"/>
          </w:tcPr>
          <w:p w14:paraId="29B0BC5C" w14:textId="67F853B2" w:rsidR="00477F27" w:rsidRPr="005A7CCC" w:rsidRDefault="00477F27" w:rsidP="00477F27">
            <w:pPr>
              <w:jc w:val="center"/>
              <w:rPr>
                <w:rFonts w:ascii="GHEA Grapalat" w:hAnsi="GHEA Grapalat"/>
                <w:sz w:val="20"/>
                <w:lang w:val="hy-AM"/>
              </w:rPr>
            </w:pPr>
            <w:r>
              <w:rPr>
                <w:rFonts w:ascii="GHEA Grapalat" w:hAnsi="GHEA Grapalat"/>
                <w:sz w:val="20"/>
                <w:lang w:val="hy-AM"/>
              </w:rPr>
              <w:t>9</w:t>
            </w:r>
          </w:p>
        </w:tc>
        <w:tc>
          <w:tcPr>
            <w:tcW w:w="2362" w:type="dxa"/>
            <w:tcBorders>
              <w:top w:val="nil"/>
              <w:left w:val="single" w:sz="4" w:space="0" w:color="auto"/>
              <w:bottom w:val="single" w:sz="4" w:space="0" w:color="auto"/>
              <w:right w:val="single" w:sz="4" w:space="0" w:color="auto"/>
            </w:tcBorders>
            <w:shd w:val="clear" w:color="auto" w:fill="auto"/>
            <w:vAlign w:val="bottom"/>
          </w:tcPr>
          <w:p w14:paraId="7C36CF90" w14:textId="07A489DA" w:rsidR="00477F27" w:rsidRPr="005700AD" w:rsidRDefault="00477F27" w:rsidP="00477F27">
            <w:pPr>
              <w:jc w:val="center"/>
              <w:rPr>
                <w:rFonts w:ascii="GHEA Grapalat" w:hAnsi="GHEA Grapalat"/>
                <w:sz w:val="20"/>
                <w:lang w:val="ru-RU"/>
              </w:rPr>
            </w:pPr>
            <w:r>
              <w:rPr>
                <w:rFonts w:ascii="Calibri" w:hAnsi="Calibri" w:cs="Calibri"/>
                <w:sz w:val="22"/>
                <w:szCs w:val="22"/>
              </w:rPr>
              <w:t>44110000</w:t>
            </w:r>
          </w:p>
        </w:tc>
        <w:tc>
          <w:tcPr>
            <w:tcW w:w="2197" w:type="dxa"/>
            <w:tcBorders>
              <w:top w:val="nil"/>
              <w:left w:val="nil"/>
              <w:bottom w:val="single" w:sz="4" w:space="0" w:color="auto"/>
              <w:right w:val="single" w:sz="4" w:space="0" w:color="auto"/>
            </w:tcBorders>
            <w:shd w:val="clear" w:color="auto" w:fill="auto"/>
            <w:vAlign w:val="bottom"/>
          </w:tcPr>
          <w:p w14:paraId="5DC5C5B7" w14:textId="29988103" w:rsidR="00477F27" w:rsidRPr="00A71D81" w:rsidRDefault="00477F27" w:rsidP="00477F27">
            <w:pPr>
              <w:jc w:val="center"/>
              <w:rPr>
                <w:rFonts w:ascii="GHEA Grapalat" w:hAnsi="GHEA Grapalat"/>
                <w:sz w:val="20"/>
                <w:lang w:val="es-ES"/>
              </w:rPr>
            </w:pPr>
            <w:proofErr w:type="spellStart"/>
            <w:r>
              <w:rPr>
                <w:rFonts w:ascii="Calibri" w:hAnsi="Calibri" w:cs="Calibri"/>
                <w:color w:val="000000"/>
                <w:sz w:val="22"/>
                <w:szCs w:val="22"/>
              </w:rPr>
              <w:t>պենա</w:t>
            </w:r>
            <w:proofErr w:type="spellEnd"/>
            <w:r>
              <w:rPr>
                <w:rFonts w:ascii="Calibri" w:hAnsi="Calibri" w:cs="Calibri"/>
                <w:color w:val="000000"/>
                <w:sz w:val="22"/>
                <w:szCs w:val="22"/>
              </w:rPr>
              <w:t xml:space="preserve"> </w:t>
            </w:r>
          </w:p>
        </w:tc>
        <w:tc>
          <w:tcPr>
            <w:tcW w:w="472" w:type="dxa"/>
          </w:tcPr>
          <w:p w14:paraId="327A7FBC" w14:textId="77777777" w:rsidR="00477F27" w:rsidRPr="005A7CCC" w:rsidRDefault="00477F27" w:rsidP="00477F27">
            <w:pPr>
              <w:jc w:val="center"/>
              <w:rPr>
                <w:rFonts w:ascii="GHEA Grapalat" w:hAnsi="GHEA Grapalat"/>
                <w:sz w:val="16"/>
                <w:szCs w:val="20"/>
                <w:lang w:val="pt-BR"/>
              </w:rPr>
            </w:pPr>
          </w:p>
          <w:p w14:paraId="20831189" w14:textId="77777777" w:rsidR="00477F27" w:rsidRPr="005A7CCC" w:rsidRDefault="00477F27" w:rsidP="00477F27">
            <w:pPr>
              <w:jc w:val="center"/>
              <w:rPr>
                <w:rFonts w:ascii="GHEA Grapalat" w:hAnsi="GHEA Grapalat"/>
                <w:sz w:val="16"/>
                <w:szCs w:val="20"/>
                <w:lang w:val="pt-BR"/>
              </w:rPr>
            </w:pPr>
          </w:p>
          <w:p w14:paraId="073EE7CF" w14:textId="5F447E1F"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61A764CB" w14:textId="77777777" w:rsidR="00477F27" w:rsidRPr="005A7CCC" w:rsidRDefault="00477F27" w:rsidP="00477F27">
            <w:pPr>
              <w:jc w:val="center"/>
              <w:rPr>
                <w:rFonts w:ascii="GHEA Grapalat" w:hAnsi="GHEA Grapalat"/>
                <w:sz w:val="16"/>
                <w:szCs w:val="20"/>
                <w:lang w:val="pt-BR"/>
              </w:rPr>
            </w:pPr>
          </w:p>
          <w:p w14:paraId="6DD2B169" w14:textId="77777777" w:rsidR="00477F27" w:rsidRPr="005A7CCC" w:rsidRDefault="00477F27" w:rsidP="00477F27">
            <w:pPr>
              <w:jc w:val="center"/>
              <w:rPr>
                <w:rFonts w:ascii="GHEA Grapalat" w:hAnsi="GHEA Grapalat"/>
                <w:sz w:val="16"/>
                <w:szCs w:val="20"/>
                <w:lang w:val="pt-BR"/>
              </w:rPr>
            </w:pPr>
          </w:p>
          <w:p w14:paraId="134F9A03" w14:textId="46ECF80A"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0BF46AE2" w14:textId="77777777" w:rsidR="00477F27" w:rsidRPr="005A7CCC" w:rsidRDefault="00477F27" w:rsidP="00477F27">
            <w:pPr>
              <w:jc w:val="center"/>
              <w:rPr>
                <w:rFonts w:ascii="GHEA Grapalat" w:hAnsi="GHEA Grapalat"/>
                <w:sz w:val="16"/>
                <w:szCs w:val="20"/>
                <w:lang w:val="pt-BR"/>
              </w:rPr>
            </w:pPr>
          </w:p>
          <w:p w14:paraId="3AB50C03" w14:textId="77777777" w:rsidR="00477F27" w:rsidRPr="005A7CCC" w:rsidRDefault="00477F27" w:rsidP="00477F27">
            <w:pPr>
              <w:jc w:val="center"/>
              <w:rPr>
                <w:rFonts w:ascii="GHEA Grapalat" w:hAnsi="GHEA Grapalat"/>
                <w:sz w:val="16"/>
                <w:szCs w:val="20"/>
                <w:lang w:val="pt-BR"/>
              </w:rPr>
            </w:pPr>
          </w:p>
          <w:p w14:paraId="6FD42633" w14:textId="4E9A9380"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1B19691F" w14:textId="77777777" w:rsidR="00477F27" w:rsidRPr="005A7CCC" w:rsidRDefault="00477F27" w:rsidP="00477F27">
            <w:pPr>
              <w:jc w:val="center"/>
              <w:rPr>
                <w:rFonts w:ascii="GHEA Grapalat" w:hAnsi="GHEA Grapalat"/>
                <w:sz w:val="16"/>
                <w:szCs w:val="20"/>
                <w:lang w:val="pt-BR"/>
              </w:rPr>
            </w:pPr>
          </w:p>
          <w:p w14:paraId="38E29903" w14:textId="77777777" w:rsidR="00477F27" w:rsidRPr="005A7CCC" w:rsidRDefault="00477F27" w:rsidP="00477F27">
            <w:pPr>
              <w:jc w:val="center"/>
              <w:rPr>
                <w:rFonts w:ascii="GHEA Grapalat" w:hAnsi="GHEA Grapalat"/>
                <w:sz w:val="16"/>
                <w:szCs w:val="20"/>
                <w:lang w:val="pt-BR"/>
              </w:rPr>
            </w:pPr>
          </w:p>
          <w:p w14:paraId="38CA6CD0" w14:textId="6814DE41"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61B6309F" w14:textId="77777777" w:rsidR="00477F27" w:rsidRPr="005A7CCC" w:rsidRDefault="00477F27" w:rsidP="00477F27">
            <w:pPr>
              <w:jc w:val="center"/>
              <w:rPr>
                <w:rFonts w:ascii="GHEA Grapalat" w:hAnsi="GHEA Grapalat"/>
                <w:sz w:val="16"/>
                <w:szCs w:val="20"/>
                <w:lang w:val="pt-BR"/>
              </w:rPr>
            </w:pPr>
          </w:p>
          <w:p w14:paraId="257429D1" w14:textId="77777777" w:rsidR="00477F27" w:rsidRPr="005A7CCC" w:rsidRDefault="00477F27" w:rsidP="00477F27">
            <w:pPr>
              <w:jc w:val="center"/>
              <w:rPr>
                <w:rFonts w:ascii="GHEA Grapalat" w:hAnsi="GHEA Grapalat"/>
                <w:sz w:val="16"/>
                <w:szCs w:val="20"/>
                <w:lang w:val="pt-BR"/>
              </w:rPr>
            </w:pPr>
          </w:p>
          <w:p w14:paraId="48BD2BD2" w14:textId="7474F989"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01730AA" w14:textId="77777777" w:rsidR="00477F27" w:rsidRPr="005A7CCC" w:rsidRDefault="00477F27" w:rsidP="00477F27">
            <w:pPr>
              <w:jc w:val="center"/>
              <w:rPr>
                <w:rFonts w:ascii="GHEA Grapalat" w:hAnsi="GHEA Grapalat"/>
                <w:sz w:val="16"/>
                <w:szCs w:val="20"/>
                <w:lang w:val="pt-BR"/>
              </w:rPr>
            </w:pPr>
          </w:p>
          <w:p w14:paraId="14B29093" w14:textId="77777777" w:rsidR="00477F27" w:rsidRPr="005A7CCC" w:rsidRDefault="00477F27" w:rsidP="00477F27">
            <w:pPr>
              <w:jc w:val="center"/>
              <w:rPr>
                <w:rFonts w:ascii="GHEA Grapalat" w:hAnsi="GHEA Grapalat"/>
                <w:sz w:val="16"/>
                <w:szCs w:val="20"/>
                <w:lang w:val="pt-BR"/>
              </w:rPr>
            </w:pPr>
          </w:p>
          <w:p w14:paraId="1C470357" w14:textId="21610E54"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5A01BEC" w14:textId="77777777" w:rsidR="00477F27" w:rsidRPr="005A7CCC" w:rsidRDefault="00477F27" w:rsidP="00477F27">
            <w:pPr>
              <w:jc w:val="center"/>
              <w:rPr>
                <w:rFonts w:ascii="GHEA Grapalat" w:hAnsi="GHEA Grapalat"/>
                <w:sz w:val="16"/>
                <w:szCs w:val="20"/>
                <w:lang w:val="pt-BR"/>
              </w:rPr>
            </w:pPr>
          </w:p>
          <w:p w14:paraId="6A5BCDED" w14:textId="77777777" w:rsidR="00477F27" w:rsidRPr="005A7CCC" w:rsidRDefault="00477F27" w:rsidP="00477F27">
            <w:pPr>
              <w:jc w:val="center"/>
              <w:rPr>
                <w:rFonts w:ascii="GHEA Grapalat" w:hAnsi="GHEA Grapalat"/>
                <w:sz w:val="16"/>
                <w:szCs w:val="20"/>
                <w:lang w:val="pt-BR"/>
              </w:rPr>
            </w:pPr>
          </w:p>
          <w:p w14:paraId="6B57D13B" w14:textId="5EF7E8D8"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60E85B2E" w14:textId="77777777" w:rsidR="00477F27" w:rsidRPr="005A7CCC" w:rsidRDefault="00477F27" w:rsidP="00477F27">
            <w:pPr>
              <w:jc w:val="center"/>
              <w:rPr>
                <w:rFonts w:ascii="GHEA Grapalat" w:hAnsi="GHEA Grapalat"/>
                <w:sz w:val="16"/>
                <w:szCs w:val="20"/>
                <w:lang w:val="pt-BR"/>
              </w:rPr>
            </w:pPr>
          </w:p>
          <w:p w14:paraId="4CFECEC0" w14:textId="77777777" w:rsidR="00477F27" w:rsidRPr="005A7CCC" w:rsidRDefault="00477F27" w:rsidP="00477F27">
            <w:pPr>
              <w:jc w:val="center"/>
              <w:rPr>
                <w:rFonts w:ascii="GHEA Grapalat" w:hAnsi="GHEA Grapalat"/>
                <w:sz w:val="16"/>
                <w:szCs w:val="20"/>
                <w:lang w:val="pt-BR"/>
              </w:rPr>
            </w:pPr>
          </w:p>
          <w:p w14:paraId="2302C038" w14:textId="664E69D3"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6195F143" w14:textId="77777777" w:rsidR="00477F27" w:rsidRPr="005A7CCC" w:rsidRDefault="00477F27" w:rsidP="00477F27">
            <w:pPr>
              <w:jc w:val="center"/>
              <w:rPr>
                <w:rFonts w:ascii="GHEA Grapalat" w:hAnsi="GHEA Grapalat"/>
                <w:sz w:val="16"/>
                <w:szCs w:val="20"/>
                <w:lang w:val="pt-BR"/>
              </w:rPr>
            </w:pPr>
          </w:p>
          <w:p w14:paraId="505594B2" w14:textId="77777777" w:rsidR="00477F27" w:rsidRPr="005A7CCC" w:rsidRDefault="00477F27" w:rsidP="00477F27">
            <w:pPr>
              <w:jc w:val="center"/>
              <w:rPr>
                <w:rFonts w:ascii="GHEA Grapalat" w:hAnsi="GHEA Grapalat"/>
                <w:sz w:val="16"/>
                <w:szCs w:val="20"/>
                <w:lang w:val="pt-BR"/>
              </w:rPr>
            </w:pPr>
          </w:p>
          <w:p w14:paraId="3B94DA84" w14:textId="7E364614"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347AE1B0" w14:textId="77777777" w:rsidR="00477F27" w:rsidRPr="005A7CCC" w:rsidRDefault="00477F27" w:rsidP="00477F27">
            <w:pPr>
              <w:jc w:val="center"/>
              <w:rPr>
                <w:rFonts w:ascii="GHEA Grapalat" w:hAnsi="GHEA Grapalat"/>
                <w:sz w:val="16"/>
                <w:szCs w:val="20"/>
                <w:lang w:val="pt-BR"/>
              </w:rPr>
            </w:pPr>
          </w:p>
          <w:p w14:paraId="6930DC07" w14:textId="77777777" w:rsidR="00477F27" w:rsidRPr="005A7CCC" w:rsidRDefault="00477F27" w:rsidP="00477F27">
            <w:pPr>
              <w:jc w:val="center"/>
              <w:rPr>
                <w:rFonts w:ascii="GHEA Grapalat" w:hAnsi="GHEA Grapalat"/>
                <w:sz w:val="16"/>
                <w:szCs w:val="20"/>
                <w:lang w:val="pt-BR"/>
              </w:rPr>
            </w:pPr>
          </w:p>
          <w:p w14:paraId="588FE04E" w14:textId="1275E724"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4302E1C1" w14:textId="77777777" w:rsidR="00477F27" w:rsidRPr="00276E97" w:rsidRDefault="00477F27" w:rsidP="00477F27">
            <w:pPr>
              <w:jc w:val="center"/>
              <w:rPr>
                <w:rFonts w:ascii="GHEA Grapalat" w:hAnsi="GHEA Grapalat"/>
                <w:sz w:val="14"/>
                <w:szCs w:val="18"/>
                <w:lang w:val="pt-BR"/>
              </w:rPr>
            </w:pPr>
          </w:p>
          <w:p w14:paraId="609B8F8A" w14:textId="77777777" w:rsidR="00477F27" w:rsidRPr="00276E97" w:rsidRDefault="00477F27" w:rsidP="00477F27">
            <w:pPr>
              <w:jc w:val="center"/>
              <w:rPr>
                <w:rFonts w:ascii="GHEA Grapalat" w:hAnsi="GHEA Grapalat"/>
                <w:sz w:val="14"/>
                <w:szCs w:val="18"/>
              </w:rPr>
            </w:pPr>
          </w:p>
          <w:p w14:paraId="229CEED3" w14:textId="4ADE9D97"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685" w:type="dxa"/>
          </w:tcPr>
          <w:p w14:paraId="59507861" w14:textId="77777777" w:rsidR="00477F27" w:rsidRPr="00276E97" w:rsidRDefault="00477F27" w:rsidP="00477F27">
            <w:pPr>
              <w:jc w:val="center"/>
              <w:rPr>
                <w:rFonts w:ascii="GHEA Grapalat" w:hAnsi="GHEA Grapalat"/>
                <w:sz w:val="14"/>
                <w:szCs w:val="18"/>
                <w:lang w:val="pt-BR"/>
              </w:rPr>
            </w:pPr>
          </w:p>
          <w:p w14:paraId="7F2708DC" w14:textId="77777777" w:rsidR="00477F27" w:rsidRPr="00276E97" w:rsidRDefault="00477F27" w:rsidP="00477F27">
            <w:pPr>
              <w:jc w:val="center"/>
              <w:rPr>
                <w:rFonts w:ascii="GHEA Grapalat" w:hAnsi="GHEA Grapalat"/>
                <w:sz w:val="14"/>
                <w:szCs w:val="18"/>
                <w:lang w:val="pt-BR"/>
              </w:rPr>
            </w:pPr>
          </w:p>
          <w:p w14:paraId="7982CA00" w14:textId="178BE825"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1712" w:type="dxa"/>
          </w:tcPr>
          <w:p w14:paraId="6D558F9B" w14:textId="77777777" w:rsidR="00477F27" w:rsidRPr="00276E97" w:rsidRDefault="00477F27" w:rsidP="00477F27">
            <w:pPr>
              <w:jc w:val="center"/>
              <w:rPr>
                <w:rFonts w:ascii="GHEA Grapalat" w:hAnsi="GHEA Grapalat"/>
                <w:sz w:val="14"/>
                <w:szCs w:val="18"/>
                <w:lang w:val="pt-BR"/>
              </w:rPr>
            </w:pPr>
          </w:p>
          <w:p w14:paraId="0673280C" w14:textId="77777777" w:rsidR="00477F27" w:rsidRPr="00276E97" w:rsidRDefault="00477F27" w:rsidP="00477F27">
            <w:pPr>
              <w:jc w:val="center"/>
              <w:rPr>
                <w:rFonts w:ascii="GHEA Grapalat" w:hAnsi="GHEA Grapalat"/>
                <w:sz w:val="14"/>
                <w:szCs w:val="18"/>
                <w:lang w:val="pt-BR"/>
              </w:rPr>
            </w:pPr>
          </w:p>
          <w:p w14:paraId="298C486E" w14:textId="0AD3F5DB"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r>
      <w:tr w:rsidR="00477F27" w:rsidRPr="00A71D81" w14:paraId="2C3004D5" w14:textId="77777777" w:rsidTr="00FE2019">
        <w:trPr>
          <w:trHeight w:val="562"/>
        </w:trPr>
        <w:tc>
          <w:tcPr>
            <w:tcW w:w="1828" w:type="dxa"/>
          </w:tcPr>
          <w:p w14:paraId="49DBB541" w14:textId="3E885288" w:rsidR="00477F27" w:rsidRPr="005A7CCC" w:rsidRDefault="00477F27" w:rsidP="00477F27">
            <w:pPr>
              <w:jc w:val="center"/>
              <w:rPr>
                <w:rFonts w:ascii="GHEA Grapalat" w:hAnsi="GHEA Grapalat"/>
                <w:sz w:val="20"/>
                <w:lang w:val="hy-AM"/>
              </w:rPr>
            </w:pPr>
            <w:r>
              <w:rPr>
                <w:rFonts w:ascii="GHEA Grapalat" w:hAnsi="GHEA Grapalat"/>
                <w:sz w:val="20"/>
                <w:lang w:val="hy-AM"/>
              </w:rPr>
              <w:t>10</w:t>
            </w:r>
          </w:p>
        </w:tc>
        <w:tc>
          <w:tcPr>
            <w:tcW w:w="2362" w:type="dxa"/>
            <w:tcBorders>
              <w:top w:val="nil"/>
              <w:left w:val="single" w:sz="4" w:space="0" w:color="auto"/>
              <w:bottom w:val="single" w:sz="4" w:space="0" w:color="auto"/>
              <w:right w:val="single" w:sz="4" w:space="0" w:color="auto"/>
            </w:tcBorders>
            <w:shd w:val="clear" w:color="auto" w:fill="auto"/>
            <w:vAlign w:val="bottom"/>
          </w:tcPr>
          <w:p w14:paraId="0CC55349" w14:textId="4E4924DF" w:rsidR="00477F27" w:rsidRPr="005700AD" w:rsidRDefault="00477F27" w:rsidP="00477F27">
            <w:pPr>
              <w:jc w:val="center"/>
              <w:rPr>
                <w:rFonts w:ascii="GHEA Grapalat" w:hAnsi="GHEA Grapalat"/>
                <w:sz w:val="20"/>
                <w:lang w:val="ru-RU"/>
              </w:rPr>
            </w:pPr>
            <w:r>
              <w:rPr>
                <w:rFonts w:ascii="Calibri" w:hAnsi="Calibri" w:cs="Calibri"/>
                <w:color w:val="000000"/>
                <w:sz w:val="22"/>
                <w:szCs w:val="22"/>
              </w:rPr>
              <w:t>44112140</w:t>
            </w:r>
          </w:p>
        </w:tc>
        <w:tc>
          <w:tcPr>
            <w:tcW w:w="2197" w:type="dxa"/>
            <w:tcBorders>
              <w:top w:val="nil"/>
              <w:left w:val="nil"/>
              <w:bottom w:val="single" w:sz="4" w:space="0" w:color="auto"/>
              <w:right w:val="single" w:sz="4" w:space="0" w:color="auto"/>
            </w:tcBorders>
            <w:shd w:val="clear" w:color="auto" w:fill="auto"/>
            <w:vAlign w:val="bottom"/>
          </w:tcPr>
          <w:p w14:paraId="0918D4BD" w14:textId="5A9A0EE1" w:rsidR="00477F27" w:rsidRPr="00A71D81" w:rsidRDefault="00477F27" w:rsidP="00477F27">
            <w:pPr>
              <w:jc w:val="center"/>
              <w:rPr>
                <w:rFonts w:ascii="GHEA Grapalat" w:hAnsi="GHEA Grapalat"/>
                <w:sz w:val="20"/>
                <w:lang w:val="es-ES"/>
              </w:rPr>
            </w:pPr>
            <w:proofErr w:type="spellStart"/>
            <w:r>
              <w:rPr>
                <w:rFonts w:ascii="Calibri" w:hAnsi="Calibri" w:cs="Calibri"/>
                <w:color w:val="000000"/>
                <w:sz w:val="22"/>
                <w:szCs w:val="22"/>
              </w:rPr>
              <w:t>լամինատ</w:t>
            </w:r>
            <w:proofErr w:type="spellEnd"/>
          </w:p>
        </w:tc>
        <w:tc>
          <w:tcPr>
            <w:tcW w:w="472" w:type="dxa"/>
          </w:tcPr>
          <w:p w14:paraId="008B8D75" w14:textId="77777777" w:rsidR="00477F27" w:rsidRPr="005A7CCC" w:rsidRDefault="00477F27" w:rsidP="00477F27">
            <w:pPr>
              <w:jc w:val="center"/>
              <w:rPr>
                <w:rFonts w:ascii="GHEA Grapalat" w:hAnsi="GHEA Grapalat"/>
                <w:sz w:val="16"/>
                <w:szCs w:val="20"/>
                <w:lang w:val="pt-BR"/>
              </w:rPr>
            </w:pPr>
          </w:p>
          <w:p w14:paraId="04BE6C24" w14:textId="77777777" w:rsidR="00477F27" w:rsidRPr="005A7CCC" w:rsidRDefault="00477F27" w:rsidP="00477F27">
            <w:pPr>
              <w:jc w:val="center"/>
              <w:rPr>
                <w:rFonts w:ascii="GHEA Grapalat" w:hAnsi="GHEA Grapalat"/>
                <w:sz w:val="16"/>
                <w:szCs w:val="20"/>
                <w:lang w:val="pt-BR"/>
              </w:rPr>
            </w:pPr>
          </w:p>
          <w:p w14:paraId="18A61980" w14:textId="1847621F"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058BF15A" w14:textId="77777777" w:rsidR="00477F27" w:rsidRPr="005A7CCC" w:rsidRDefault="00477F27" w:rsidP="00477F27">
            <w:pPr>
              <w:jc w:val="center"/>
              <w:rPr>
                <w:rFonts w:ascii="GHEA Grapalat" w:hAnsi="GHEA Grapalat"/>
                <w:sz w:val="16"/>
                <w:szCs w:val="20"/>
                <w:lang w:val="pt-BR"/>
              </w:rPr>
            </w:pPr>
          </w:p>
          <w:p w14:paraId="64B6B2BC" w14:textId="77777777" w:rsidR="00477F27" w:rsidRPr="005A7CCC" w:rsidRDefault="00477F27" w:rsidP="00477F27">
            <w:pPr>
              <w:jc w:val="center"/>
              <w:rPr>
                <w:rFonts w:ascii="GHEA Grapalat" w:hAnsi="GHEA Grapalat"/>
                <w:sz w:val="16"/>
                <w:szCs w:val="20"/>
                <w:lang w:val="pt-BR"/>
              </w:rPr>
            </w:pPr>
          </w:p>
          <w:p w14:paraId="372CF7E0" w14:textId="4FF3CCAA"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56FF772A" w14:textId="77777777" w:rsidR="00477F27" w:rsidRPr="005A7CCC" w:rsidRDefault="00477F27" w:rsidP="00477F27">
            <w:pPr>
              <w:jc w:val="center"/>
              <w:rPr>
                <w:rFonts w:ascii="GHEA Grapalat" w:hAnsi="GHEA Grapalat"/>
                <w:sz w:val="16"/>
                <w:szCs w:val="20"/>
                <w:lang w:val="pt-BR"/>
              </w:rPr>
            </w:pPr>
          </w:p>
          <w:p w14:paraId="218B6532" w14:textId="77777777" w:rsidR="00477F27" w:rsidRPr="005A7CCC" w:rsidRDefault="00477F27" w:rsidP="00477F27">
            <w:pPr>
              <w:jc w:val="center"/>
              <w:rPr>
                <w:rFonts w:ascii="GHEA Grapalat" w:hAnsi="GHEA Grapalat"/>
                <w:sz w:val="16"/>
                <w:szCs w:val="20"/>
                <w:lang w:val="pt-BR"/>
              </w:rPr>
            </w:pPr>
          </w:p>
          <w:p w14:paraId="532E24F0" w14:textId="7BB5E7F5"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0C909612" w14:textId="77777777" w:rsidR="00477F27" w:rsidRPr="005A7CCC" w:rsidRDefault="00477F27" w:rsidP="00477F27">
            <w:pPr>
              <w:jc w:val="center"/>
              <w:rPr>
                <w:rFonts w:ascii="GHEA Grapalat" w:hAnsi="GHEA Grapalat"/>
                <w:sz w:val="16"/>
                <w:szCs w:val="20"/>
                <w:lang w:val="pt-BR"/>
              </w:rPr>
            </w:pPr>
          </w:p>
          <w:p w14:paraId="21D9F1F4" w14:textId="77777777" w:rsidR="00477F27" w:rsidRPr="005A7CCC" w:rsidRDefault="00477F27" w:rsidP="00477F27">
            <w:pPr>
              <w:jc w:val="center"/>
              <w:rPr>
                <w:rFonts w:ascii="GHEA Grapalat" w:hAnsi="GHEA Grapalat"/>
                <w:sz w:val="16"/>
                <w:szCs w:val="20"/>
                <w:lang w:val="pt-BR"/>
              </w:rPr>
            </w:pPr>
          </w:p>
          <w:p w14:paraId="2C4BFFDA" w14:textId="4123E712"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23B96A9A" w14:textId="77777777" w:rsidR="00477F27" w:rsidRPr="005A7CCC" w:rsidRDefault="00477F27" w:rsidP="00477F27">
            <w:pPr>
              <w:jc w:val="center"/>
              <w:rPr>
                <w:rFonts w:ascii="GHEA Grapalat" w:hAnsi="GHEA Grapalat"/>
                <w:sz w:val="16"/>
                <w:szCs w:val="20"/>
                <w:lang w:val="pt-BR"/>
              </w:rPr>
            </w:pPr>
          </w:p>
          <w:p w14:paraId="1B3B4FB8" w14:textId="77777777" w:rsidR="00477F27" w:rsidRPr="005A7CCC" w:rsidRDefault="00477F27" w:rsidP="00477F27">
            <w:pPr>
              <w:jc w:val="center"/>
              <w:rPr>
                <w:rFonts w:ascii="GHEA Grapalat" w:hAnsi="GHEA Grapalat"/>
                <w:sz w:val="16"/>
                <w:szCs w:val="20"/>
                <w:lang w:val="pt-BR"/>
              </w:rPr>
            </w:pPr>
          </w:p>
          <w:p w14:paraId="7AA320EA" w14:textId="4D6DFB0B"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58C05BBE" w14:textId="77777777" w:rsidR="00477F27" w:rsidRPr="005A7CCC" w:rsidRDefault="00477F27" w:rsidP="00477F27">
            <w:pPr>
              <w:jc w:val="center"/>
              <w:rPr>
                <w:rFonts w:ascii="GHEA Grapalat" w:hAnsi="GHEA Grapalat"/>
                <w:sz w:val="16"/>
                <w:szCs w:val="20"/>
                <w:lang w:val="pt-BR"/>
              </w:rPr>
            </w:pPr>
          </w:p>
          <w:p w14:paraId="668C5EDD" w14:textId="77777777" w:rsidR="00477F27" w:rsidRPr="005A7CCC" w:rsidRDefault="00477F27" w:rsidP="00477F27">
            <w:pPr>
              <w:jc w:val="center"/>
              <w:rPr>
                <w:rFonts w:ascii="GHEA Grapalat" w:hAnsi="GHEA Grapalat"/>
                <w:sz w:val="16"/>
                <w:szCs w:val="20"/>
                <w:lang w:val="pt-BR"/>
              </w:rPr>
            </w:pPr>
          </w:p>
          <w:p w14:paraId="5F329F3A" w14:textId="32203222"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49A44CF" w14:textId="77777777" w:rsidR="00477F27" w:rsidRPr="005A7CCC" w:rsidRDefault="00477F27" w:rsidP="00477F27">
            <w:pPr>
              <w:jc w:val="center"/>
              <w:rPr>
                <w:rFonts w:ascii="GHEA Grapalat" w:hAnsi="GHEA Grapalat"/>
                <w:sz w:val="16"/>
                <w:szCs w:val="20"/>
                <w:lang w:val="pt-BR"/>
              </w:rPr>
            </w:pPr>
          </w:p>
          <w:p w14:paraId="2D4E785E" w14:textId="77777777" w:rsidR="00477F27" w:rsidRPr="005A7CCC" w:rsidRDefault="00477F27" w:rsidP="00477F27">
            <w:pPr>
              <w:jc w:val="center"/>
              <w:rPr>
                <w:rFonts w:ascii="GHEA Grapalat" w:hAnsi="GHEA Grapalat"/>
                <w:sz w:val="16"/>
                <w:szCs w:val="20"/>
                <w:lang w:val="pt-BR"/>
              </w:rPr>
            </w:pPr>
          </w:p>
          <w:p w14:paraId="34135567" w14:textId="366C6658"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2EB4629D" w14:textId="77777777" w:rsidR="00477F27" w:rsidRPr="005A7CCC" w:rsidRDefault="00477F27" w:rsidP="00477F27">
            <w:pPr>
              <w:jc w:val="center"/>
              <w:rPr>
                <w:rFonts w:ascii="GHEA Grapalat" w:hAnsi="GHEA Grapalat"/>
                <w:sz w:val="16"/>
                <w:szCs w:val="20"/>
                <w:lang w:val="pt-BR"/>
              </w:rPr>
            </w:pPr>
          </w:p>
          <w:p w14:paraId="5937E080" w14:textId="77777777" w:rsidR="00477F27" w:rsidRPr="005A7CCC" w:rsidRDefault="00477F27" w:rsidP="00477F27">
            <w:pPr>
              <w:jc w:val="center"/>
              <w:rPr>
                <w:rFonts w:ascii="GHEA Grapalat" w:hAnsi="GHEA Grapalat"/>
                <w:sz w:val="16"/>
                <w:szCs w:val="20"/>
                <w:lang w:val="pt-BR"/>
              </w:rPr>
            </w:pPr>
          </w:p>
          <w:p w14:paraId="64C02862" w14:textId="4FAC6292"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3F7A989" w14:textId="77777777" w:rsidR="00477F27" w:rsidRPr="005A7CCC" w:rsidRDefault="00477F27" w:rsidP="00477F27">
            <w:pPr>
              <w:jc w:val="center"/>
              <w:rPr>
                <w:rFonts w:ascii="GHEA Grapalat" w:hAnsi="GHEA Grapalat"/>
                <w:sz w:val="16"/>
                <w:szCs w:val="20"/>
                <w:lang w:val="pt-BR"/>
              </w:rPr>
            </w:pPr>
          </w:p>
          <w:p w14:paraId="4F2FAFAE" w14:textId="77777777" w:rsidR="00477F27" w:rsidRPr="005A7CCC" w:rsidRDefault="00477F27" w:rsidP="00477F27">
            <w:pPr>
              <w:jc w:val="center"/>
              <w:rPr>
                <w:rFonts w:ascii="GHEA Grapalat" w:hAnsi="GHEA Grapalat"/>
                <w:sz w:val="16"/>
                <w:szCs w:val="20"/>
                <w:lang w:val="pt-BR"/>
              </w:rPr>
            </w:pPr>
          </w:p>
          <w:p w14:paraId="3ADA1AE2" w14:textId="737387EA"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46A21EAD" w14:textId="77777777" w:rsidR="00477F27" w:rsidRPr="005A7CCC" w:rsidRDefault="00477F27" w:rsidP="00477F27">
            <w:pPr>
              <w:jc w:val="center"/>
              <w:rPr>
                <w:rFonts w:ascii="GHEA Grapalat" w:hAnsi="GHEA Grapalat"/>
                <w:sz w:val="16"/>
                <w:szCs w:val="20"/>
                <w:lang w:val="pt-BR"/>
              </w:rPr>
            </w:pPr>
          </w:p>
          <w:p w14:paraId="547FA904" w14:textId="77777777" w:rsidR="00477F27" w:rsidRPr="005A7CCC" w:rsidRDefault="00477F27" w:rsidP="00477F27">
            <w:pPr>
              <w:jc w:val="center"/>
              <w:rPr>
                <w:rFonts w:ascii="GHEA Grapalat" w:hAnsi="GHEA Grapalat"/>
                <w:sz w:val="16"/>
                <w:szCs w:val="20"/>
                <w:lang w:val="pt-BR"/>
              </w:rPr>
            </w:pPr>
          </w:p>
          <w:p w14:paraId="5C461D6D" w14:textId="4083D3F2"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6E3FF7D9" w14:textId="77777777" w:rsidR="00477F27" w:rsidRPr="00276E97" w:rsidRDefault="00477F27" w:rsidP="00477F27">
            <w:pPr>
              <w:jc w:val="center"/>
              <w:rPr>
                <w:rFonts w:ascii="GHEA Grapalat" w:hAnsi="GHEA Grapalat"/>
                <w:sz w:val="14"/>
                <w:szCs w:val="18"/>
                <w:lang w:val="pt-BR"/>
              </w:rPr>
            </w:pPr>
          </w:p>
          <w:p w14:paraId="2714341F" w14:textId="77777777" w:rsidR="00477F27" w:rsidRPr="00276E97" w:rsidRDefault="00477F27" w:rsidP="00477F27">
            <w:pPr>
              <w:jc w:val="center"/>
              <w:rPr>
                <w:rFonts w:ascii="GHEA Grapalat" w:hAnsi="GHEA Grapalat"/>
                <w:sz w:val="14"/>
                <w:szCs w:val="18"/>
              </w:rPr>
            </w:pPr>
          </w:p>
          <w:p w14:paraId="08E3C9D3" w14:textId="4D205F81"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685" w:type="dxa"/>
          </w:tcPr>
          <w:p w14:paraId="6DFCB453" w14:textId="77777777" w:rsidR="00477F27" w:rsidRPr="00276E97" w:rsidRDefault="00477F27" w:rsidP="00477F27">
            <w:pPr>
              <w:jc w:val="center"/>
              <w:rPr>
                <w:rFonts w:ascii="GHEA Grapalat" w:hAnsi="GHEA Grapalat"/>
                <w:sz w:val="14"/>
                <w:szCs w:val="18"/>
                <w:lang w:val="pt-BR"/>
              </w:rPr>
            </w:pPr>
          </w:p>
          <w:p w14:paraId="129EB38A" w14:textId="77777777" w:rsidR="00477F27" w:rsidRPr="00276E97" w:rsidRDefault="00477F27" w:rsidP="00477F27">
            <w:pPr>
              <w:jc w:val="center"/>
              <w:rPr>
                <w:rFonts w:ascii="GHEA Grapalat" w:hAnsi="GHEA Grapalat"/>
                <w:sz w:val="14"/>
                <w:szCs w:val="18"/>
                <w:lang w:val="pt-BR"/>
              </w:rPr>
            </w:pPr>
          </w:p>
          <w:p w14:paraId="25C2545C" w14:textId="6D5A7173"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1712" w:type="dxa"/>
          </w:tcPr>
          <w:p w14:paraId="41BF2B15" w14:textId="77777777" w:rsidR="00477F27" w:rsidRPr="00276E97" w:rsidRDefault="00477F27" w:rsidP="00477F27">
            <w:pPr>
              <w:jc w:val="center"/>
              <w:rPr>
                <w:rFonts w:ascii="GHEA Grapalat" w:hAnsi="GHEA Grapalat"/>
                <w:sz w:val="14"/>
                <w:szCs w:val="18"/>
                <w:lang w:val="pt-BR"/>
              </w:rPr>
            </w:pPr>
          </w:p>
          <w:p w14:paraId="5DE4AA74" w14:textId="77777777" w:rsidR="00477F27" w:rsidRPr="00276E97" w:rsidRDefault="00477F27" w:rsidP="00477F27">
            <w:pPr>
              <w:jc w:val="center"/>
              <w:rPr>
                <w:rFonts w:ascii="GHEA Grapalat" w:hAnsi="GHEA Grapalat"/>
                <w:sz w:val="14"/>
                <w:szCs w:val="18"/>
                <w:lang w:val="pt-BR"/>
              </w:rPr>
            </w:pPr>
          </w:p>
          <w:p w14:paraId="2B2B0372" w14:textId="286C1E93"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r>
      <w:tr w:rsidR="00477F27" w:rsidRPr="00A71D81" w14:paraId="504C1F02" w14:textId="77777777" w:rsidTr="00FE2019">
        <w:trPr>
          <w:trHeight w:val="562"/>
        </w:trPr>
        <w:tc>
          <w:tcPr>
            <w:tcW w:w="1828" w:type="dxa"/>
          </w:tcPr>
          <w:p w14:paraId="22EEE475" w14:textId="4E386DAF" w:rsidR="00477F27" w:rsidRPr="005A7CCC" w:rsidRDefault="00477F27" w:rsidP="00477F27">
            <w:pPr>
              <w:jc w:val="center"/>
              <w:rPr>
                <w:rFonts w:ascii="GHEA Grapalat" w:hAnsi="GHEA Grapalat"/>
                <w:sz w:val="20"/>
                <w:lang w:val="hy-AM"/>
              </w:rPr>
            </w:pPr>
            <w:r>
              <w:rPr>
                <w:rFonts w:ascii="GHEA Grapalat" w:hAnsi="GHEA Grapalat"/>
                <w:sz w:val="20"/>
                <w:lang w:val="hy-AM"/>
              </w:rPr>
              <w:t>11</w:t>
            </w:r>
          </w:p>
        </w:tc>
        <w:tc>
          <w:tcPr>
            <w:tcW w:w="2362" w:type="dxa"/>
            <w:tcBorders>
              <w:top w:val="nil"/>
              <w:left w:val="single" w:sz="4" w:space="0" w:color="auto"/>
              <w:bottom w:val="single" w:sz="4" w:space="0" w:color="auto"/>
              <w:right w:val="single" w:sz="4" w:space="0" w:color="auto"/>
            </w:tcBorders>
            <w:shd w:val="clear" w:color="auto" w:fill="auto"/>
            <w:vAlign w:val="bottom"/>
          </w:tcPr>
          <w:p w14:paraId="41BF2629" w14:textId="67184D16" w:rsidR="00477F27" w:rsidRPr="005700AD" w:rsidRDefault="00477F27" w:rsidP="00477F27">
            <w:pPr>
              <w:jc w:val="center"/>
              <w:rPr>
                <w:rFonts w:ascii="GHEA Grapalat" w:hAnsi="GHEA Grapalat"/>
                <w:sz w:val="20"/>
                <w:lang w:val="ru-RU"/>
              </w:rPr>
            </w:pPr>
            <w:r>
              <w:rPr>
                <w:rFonts w:ascii="Calibri" w:hAnsi="Calibri" w:cs="Calibri"/>
                <w:sz w:val="22"/>
                <w:szCs w:val="22"/>
                <w:lang w:val="hy-AM"/>
              </w:rPr>
              <w:t>44110000</w:t>
            </w:r>
          </w:p>
        </w:tc>
        <w:tc>
          <w:tcPr>
            <w:tcW w:w="2197" w:type="dxa"/>
            <w:tcBorders>
              <w:top w:val="nil"/>
              <w:left w:val="nil"/>
              <w:bottom w:val="single" w:sz="4" w:space="0" w:color="auto"/>
              <w:right w:val="single" w:sz="4" w:space="0" w:color="auto"/>
            </w:tcBorders>
            <w:shd w:val="clear" w:color="auto" w:fill="auto"/>
            <w:vAlign w:val="bottom"/>
          </w:tcPr>
          <w:p w14:paraId="5D27BB93" w14:textId="0BE88A3E" w:rsidR="00477F27" w:rsidRPr="00A71D81" w:rsidRDefault="00CA443D" w:rsidP="00477F27">
            <w:pPr>
              <w:jc w:val="center"/>
              <w:rPr>
                <w:rFonts w:ascii="GHEA Grapalat" w:hAnsi="GHEA Grapalat"/>
                <w:sz w:val="20"/>
                <w:lang w:val="es-ES"/>
              </w:rPr>
            </w:pPr>
            <w:r>
              <w:rPr>
                <w:rFonts w:ascii="Calibri" w:hAnsi="Calibri" w:cs="Calibri"/>
                <w:color w:val="000000"/>
                <w:sz w:val="22"/>
                <w:szCs w:val="22"/>
                <w:lang w:val="hy-AM"/>
              </w:rPr>
              <w:t>սպունգ</w:t>
            </w:r>
          </w:p>
        </w:tc>
        <w:tc>
          <w:tcPr>
            <w:tcW w:w="472" w:type="dxa"/>
          </w:tcPr>
          <w:p w14:paraId="56DDBF99" w14:textId="77777777" w:rsidR="00477F27" w:rsidRPr="005A7CCC" w:rsidRDefault="00477F27" w:rsidP="00477F27">
            <w:pPr>
              <w:jc w:val="center"/>
              <w:rPr>
                <w:rFonts w:ascii="GHEA Grapalat" w:hAnsi="GHEA Grapalat"/>
                <w:sz w:val="16"/>
                <w:szCs w:val="20"/>
                <w:lang w:val="pt-BR"/>
              </w:rPr>
            </w:pPr>
          </w:p>
          <w:p w14:paraId="140C3464" w14:textId="77777777" w:rsidR="00477F27" w:rsidRPr="005A7CCC" w:rsidRDefault="00477F27" w:rsidP="00477F27">
            <w:pPr>
              <w:jc w:val="center"/>
              <w:rPr>
                <w:rFonts w:ascii="GHEA Grapalat" w:hAnsi="GHEA Grapalat"/>
                <w:sz w:val="16"/>
                <w:szCs w:val="20"/>
                <w:lang w:val="pt-BR"/>
              </w:rPr>
            </w:pPr>
          </w:p>
          <w:p w14:paraId="5853D795" w14:textId="334291B5"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1BDC9B22" w14:textId="77777777" w:rsidR="00477F27" w:rsidRPr="005A7CCC" w:rsidRDefault="00477F27" w:rsidP="00477F27">
            <w:pPr>
              <w:jc w:val="center"/>
              <w:rPr>
                <w:rFonts w:ascii="GHEA Grapalat" w:hAnsi="GHEA Grapalat"/>
                <w:sz w:val="16"/>
                <w:szCs w:val="20"/>
                <w:lang w:val="pt-BR"/>
              </w:rPr>
            </w:pPr>
          </w:p>
          <w:p w14:paraId="79381AAD" w14:textId="77777777" w:rsidR="00477F27" w:rsidRPr="005A7CCC" w:rsidRDefault="00477F27" w:rsidP="00477F27">
            <w:pPr>
              <w:jc w:val="center"/>
              <w:rPr>
                <w:rFonts w:ascii="GHEA Grapalat" w:hAnsi="GHEA Grapalat"/>
                <w:sz w:val="16"/>
                <w:szCs w:val="20"/>
                <w:lang w:val="pt-BR"/>
              </w:rPr>
            </w:pPr>
          </w:p>
          <w:p w14:paraId="23825F86" w14:textId="786448F1"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3A4F4D8C" w14:textId="77777777" w:rsidR="00477F27" w:rsidRPr="005A7CCC" w:rsidRDefault="00477F27" w:rsidP="00477F27">
            <w:pPr>
              <w:jc w:val="center"/>
              <w:rPr>
                <w:rFonts w:ascii="GHEA Grapalat" w:hAnsi="GHEA Grapalat"/>
                <w:sz w:val="16"/>
                <w:szCs w:val="20"/>
                <w:lang w:val="pt-BR"/>
              </w:rPr>
            </w:pPr>
          </w:p>
          <w:p w14:paraId="0F5EC16A" w14:textId="77777777" w:rsidR="00477F27" w:rsidRPr="005A7CCC" w:rsidRDefault="00477F27" w:rsidP="00477F27">
            <w:pPr>
              <w:jc w:val="center"/>
              <w:rPr>
                <w:rFonts w:ascii="GHEA Grapalat" w:hAnsi="GHEA Grapalat"/>
                <w:sz w:val="16"/>
                <w:szCs w:val="20"/>
                <w:lang w:val="pt-BR"/>
              </w:rPr>
            </w:pPr>
          </w:p>
          <w:p w14:paraId="5B975CD6" w14:textId="412EB2E9"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37925F59" w14:textId="77777777" w:rsidR="00477F27" w:rsidRPr="005A7CCC" w:rsidRDefault="00477F27" w:rsidP="00477F27">
            <w:pPr>
              <w:jc w:val="center"/>
              <w:rPr>
                <w:rFonts w:ascii="GHEA Grapalat" w:hAnsi="GHEA Grapalat"/>
                <w:sz w:val="16"/>
                <w:szCs w:val="20"/>
                <w:lang w:val="pt-BR"/>
              </w:rPr>
            </w:pPr>
          </w:p>
          <w:p w14:paraId="0560B6D9" w14:textId="77777777" w:rsidR="00477F27" w:rsidRPr="005A7CCC" w:rsidRDefault="00477F27" w:rsidP="00477F27">
            <w:pPr>
              <w:jc w:val="center"/>
              <w:rPr>
                <w:rFonts w:ascii="GHEA Grapalat" w:hAnsi="GHEA Grapalat"/>
                <w:sz w:val="16"/>
                <w:szCs w:val="20"/>
                <w:lang w:val="pt-BR"/>
              </w:rPr>
            </w:pPr>
          </w:p>
          <w:p w14:paraId="58D170AE" w14:textId="6A534A51"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DF5DA9B" w14:textId="77777777" w:rsidR="00477F27" w:rsidRPr="005A7CCC" w:rsidRDefault="00477F27" w:rsidP="00477F27">
            <w:pPr>
              <w:jc w:val="center"/>
              <w:rPr>
                <w:rFonts w:ascii="GHEA Grapalat" w:hAnsi="GHEA Grapalat"/>
                <w:sz w:val="16"/>
                <w:szCs w:val="20"/>
                <w:lang w:val="pt-BR"/>
              </w:rPr>
            </w:pPr>
          </w:p>
          <w:p w14:paraId="2BD01DB0" w14:textId="77777777" w:rsidR="00477F27" w:rsidRPr="005A7CCC" w:rsidRDefault="00477F27" w:rsidP="00477F27">
            <w:pPr>
              <w:jc w:val="center"/>
              <w:rPr>
                <w:rFonts w:ascii="GHEA Grapalat" w:hAnsi="GHEA Grapalat"/>
                <w:sz w:val="16"/>
                <w:szCs w:val="20"/>
                <w:lang w:val="pt-BR"/>
              </w:rPr>
            </w:pPr>
          </w:p>
          <w:p w14:paraId="75DCB579" w14:textId="6A0FB74F"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C651CDA" w14:textId="77777777" w:rsidR="00477F27" w:rsidRPr="005A7CCC" w:rsidRDefault="00477F27" w:rsidP="00477F27">
            <w:pPr>
              <w:jc w:val="center"/>
              <w:rPr>
                <w:rFonts w:ascii="GHEA Grapalat" w:hAnsi="GHEA Grapalat"/>
                <w:sz w:val="16"/>
                <w:szCs w:val="20"/>
                <w:lang w:val="pt-BR"/>
              </w:rPr>
            </w:pPr>
          </w:p>
          <w:p w14:paraId="1E109277" w14:textId="77777777" w:rsidR="00477F27" w:rsidRPr="005A7CCC" w:rsidRDefault="00477F27" w:rsidP="00477F27">
            <w:pPr>
              <w:jc w:val="center"/>
              <w:rPr>
                <w:rFonts w:ascii="GHEA Grapalat" w:hAnsi="GHEA Grapalat"/>
                <w:sz w:val="16"/>
                <w:szCs w:val="20"/>
                <w:lang w:val="pt-BR"/>
              </w:rPr>
            </w:pPr>
          </w:p>
          <w:p w14:paraId="2F2AE33C" w14:textId="7CCFACB4"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B9AE620" w14:textId="77777777" w:rsidR="00477F27" w:rsidRPr="005A7CCC" w:rsidRDefault="00477F27" w:rsidP="00477F27">
            <w:pPr>
              <w:jc w:val="center"/>
              <w:rPr>
                <w:rFonts w:ascii="GHEA Grapalat" w:hAnsi="GHEA Grapalat"/>
                <w:sz w:val="16"/>
                <w:szCs w:val="20"/>
                <w:lang w:val="pt-BR"/>
              </w:rPr>
            </w:pPr>
          </w:p>
          <w:p w14:paraId="507B175E" w14:textId="77777777" w:rsidR="00477F27" w:rsidRPr="005A7CCC" w:rsidRDefault="00477F27" w:rsidP="00477F27">
            <w:pPr>
              <w:jc w:val="center"/>
              <w:rPr>
                <w:rFonts w:ascii="GHEA Grapalat" w:hAnsi="GHEA Grapalat"/>
                <w:sz w:val="16"/>
                <w:szCs w:val="20"/>
                <w:lang w:val="pt-BR"/>
              </w:rPr>
            </w:pPr>
          </w:p>
          <w:p w14:paraId="1B5C4D71" w14:textId="1D3C3E67"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5315B8E3" w14:textId="77777777" w:rsidR="00477F27" w:rsidRPr="005A7CCC" w:rsidRDefault="00477F27" w:rsidP="00477F27">
            <w:pPr>
              <w:jc w:val="center"/>
              <w:rPr>
                <w:rFonts w:ascii="GHEA Grapalat" w:hAnsi="GHEA Grapalat"/>
                <w:sz w:val="16"/>
                <w:szCs w:val="20"/>
                <w:lang w:val="pt-BR"/>
              </w:rPr>
            </w:pPr>
          </w:p>
          <w:p w14:paraId="0362B87B" w14:textId="77777777" w:rsidR="00477F27" w:rsidRPr="005A7CCC" w:rsidRDefault="00477F27" w:rsidP="00477F27">
            <w:pPr>
              <w:jc w:val="center"/>
              <w:rPr>
                <w:rFonts w:ascii="GHEA Grapalat" w:hAnsi="GHEA Grapalat"/>
                <w:sz w:val="16"/>
                <w:szCs w:val="20"/>
                <w:lang w:val="pt-BR"/>
              </w:rPr>
            </w:pPr>
          </w:p>
          <w:p w14:paraId="3F1396F5" w14:textId="7D4BFC41"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2F09C11A" w14:textId="77777777" w:rsidR="00477F27" w:rsidRPr="005A7CCC" w:rsidRDefault="00477F27" w:rsidP="00477F27">
            <w:pPr>
              <w:jc w:val="center"/>
              <w:rPr>
                <w:rFonts w:ascii="GHEA Grapalat" w:hAnsi="GHEA Grapalat"/>
                <w:sz w:val="16"/>
                <w:szCs w:val="20"/>
                <w:lang w:val="pt-BR"/>
              </w:rPr>
            </w:pPr>
          </w:p>
          <w:p w14:paraId="2441E14E" w14:textId="77777777" w:rsidR="00477F27" w:rsidRPr="005A7CCC" w:rsidRDefault="00477F27" w:rsidP="00477F27">
            <w:pPr>
              <w:jc w:val="center"/>
              <w:rPr>
                <w:rFonts w:ascii="GHEA Grapalat" w:hAnsi="GHEA Grapalat"/>
                <w:sz w:val="16"/>
                <w:szCs w:val="20"/>
                <w:lang w:val="pt-BR"/>
              </w:rPr>
            </w:pPr>
          </w:p>
          <w:p w14:paraId="6D93039A" w14:textId="0E6D4588"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58B38E9C" w14:textId="77777777" w:rsidR="00477F27" w:rsidRPr="005A7CCC" w:rsidRDefault="00477F27" w:rsidP="00477F27">
            <w:pPr>
              <w:jc w:val="center"/>
              <w:rPr>
                <w:rFonts w:ascii="GHEA Grapalat" w:hAnsi="GHEA Grapalat"/>
                <w:sz w:val="16"/>
                <w:szCs w:val="20"/>
                <w:lang w:val="pt-BR"/>
              </w:rPr>
            </w:pPr>
          </w:p>
          <w:p w14:paraId="7B72E304" w14:textId="77777777" w:rsidR="00477F27" w:rsidRPr="005A7CCC" w:rsidRDefault="00477F27" w:rsidP="00477F27">
            <w:pPr>
              <w:jc w:val="center"/>
              <w:rPr>
                <w:rFonts w:ascii="GHEA Grapalat" w:hAnsi="GHEA Grapalat"/>
                <w:sz w:val="16"/>
                <w:szCs w:val="20"/>
                <w:lang w:val="pt-BR"/>
              </w:rPr>
            </w:pPr>
          </w:p>
          <w:p w14:paraId="3BFE198A" w14:textId="017C0353"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471513E4" w14:textId="77777777" w:rsidR="00477F27" w:rsidRPr="00276E97" w:rsidRDefault="00477F27" w:rsidP="00477F27">
            <w:pPr>
              <w:jc w:val="center"/>
              <w:rPr>
                <w:rFonts w:ascii="GHEA Grapalat" w:hAnsi="GHEA Grapalat"/>
                <w:sz w:val="14"/>
                <w:szCs w:val="18"/>
                <w:lang w:val="pt-BR"/>
              </w:rPr>
            </w:pPr>
          </w:p>
          <w:p w14:paraId="0EA8F869" w14:textId="77777777" w:rsidR="00477F27" w:rsidRPr="00276E97" w:rsidRDefault="00477F27" w:rsidP="00477F27">
            <w:pPr>
              <w:jc w:val="center"/>
              <w:rPr>
                <w:rFonts w:ascii="GHEA Grapalat" w:hAnsi="GHEA Grapalat"/>
                <w:sz w:val="14"/>
                <w:szCs w:val="18"/>
              </w:rPr>
            </w:pPr>
          </w:p>
          <w:p w14:paraId="1E26A0DF" w14:textId="034E7AD0"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685" w:type="dxa"/>
          </w:tcPr>
          <w:p w14:paraId="74CA268C" w14:textId="77777777" w:rsidR="00477F27" w:rsidRPr="00276E97" w:rsidRDefault="00477F27" w:rsidP="00477F27">
            <w:pPr>
              <w:jc w:val="center"/>
              <w:rPr>
                <w:rFonts w:ascii="GHEA Grapalat" w:hAnsi="GHEA Grapalat"/>
                <w:sz w:val="14"/>
                <w:szCs w:val="18"/>
                <w:lang w:val="pt-BR"/>
              </w:rPr>
            </w:pPr>
          </w:p>
          <w:p w14:paraId="0A35B06B" w14:textId="77777777" w:rsidR="00477F27" w:rsidRPr="00276E97" w:rsidRDefault="00477F27" w:rsidP="00477F27">
            <w:pPr>
              <w:jc w:val="center"/>
              <w:rPr>
                <w:rFonts w:ascii="GHEA Grapalat" w:hAnsi="GHEA Grapalat"/>
                <w:sz w:val="14"/>
                <w:szCs w:val="18"/>
                <w:lang w:val="pt-BR"/>
              </w:rPr>
            </w:pPr>
          </w:p>
          <w:p w14:paraId="4AF64767" w14:textId="48BD9E1C"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1712" w:type="dxa"/>
          </w:tcPr>
          <w:p w14:paraId="2D677C94" w14:textId="77777777" w:rsidR="00477F27" w:rsidRPr="00276E97" w:rsidRDefault="00477F27" w:rsidP="00477F27">
            <w:pPr>
              <w:jc w:val="center"/>
              <w:rPr>
                <w:rFonts w:ascii="GHEA Grapalat" w:hAnsi="GHEA Grapalat"/>
                <w:sz w:val="14"/>
                <w:szCs w:val="18"/>
                <w:lang w:val="pt-BR"/>
              </w:rPr>
            </w:pPr>
          </w:p>
          <w:p w14:paraId="7622FC86" w14:textId="77777777" w:rsidR="00477F27" w:rsidRPr="00276E97" w:rsidRDefault="00477F27" w:rsidP="00477F27">
            <w:pPr>
              <w:jc w:val="center"/>
              <w:rPr>
                <w:rFonts w:ascii="GHEA Grapalat" w:hAnsi="GHEA Grapalat"/>
                <w:sz w:val="14"/>
                <w:szCs w:val="18"/>
                <w:lang w:val="pt-BR"/>
              </w:rPr>
            </w:pPr>
          </w:p>
          <w:p w14:paraId="651E23B1" w14:textId="373E9AD0"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r>
      <w:tr w:rsidR="00477F27" w:rsidRPr="00A71D81" w14:paraId="07A36576" w14:textId="77777777" w:rsidTr="00FE2019">
        <w:trPr>
          <w:trHeight w:val="562"/>
        </w:trPr>
        <w:tc>
          <w:tcPr>
            <w:tcW w:w="1828" w:type="dxa"/>
          </w:tcPr>
          <w:p w14:paraId="7B03B480" w14:textId="78895AA6" w:rsidR="00477F27" w:rsidRDefault="00477F27" w:rsidP="00477F27">
            <w:pPr>
              <w:jc w:val="center"/>
              <w:rPr>
                <w:rFonts w:ascii="GHEA Grapalat" w:hAnsi="GHEA Grapalat"/>
                <w:sz w:val="20"/>
                <w:lang w:val="hy-AM"/>
              </w:rPr>
            </w:pPr>
            <w:r>
              <w:rPr>
                <w:rFonts w:ascii="GHEA Grapalat" w:hAnsi="GHEA Grapalat"/>
                <w:sz w:val="20"/>
                <w:lang w:val="hy-AM"/>
              </w:rPr>
              <w:t>13</w:t>
            </w:r>
          </w:p>
        </w:tc>
        <w:tc>
          <w:tcPr>
            <w:tcW w:w="2362" w:type="dxa"/>
            <w:tcBorders>
              <w:top w:val="nil"/>
              <w:left w:val="single" w:sz="4" w:space="0" w:color="auto"/>
              <w:bottom w:val="single" w:sz="4" w:space="0" w:color="auto"/>
              <w:right w:val="single" w:sz="4" w:space="0" w:color="auto"/>
            </w:tcBorders>
            <w:shd w:val="clear" w:color="auto" w:fill="auto"/>
            <w:vAlign w:val="bottom"/>
          </w:tcPr>
          <w:p w14:paraId="58308C42" w14:textId="2A52292C" w:rsidR="00477F27" w:rsidRPr="005700AD" w:rsidRDefault="00477F27" w:rsidP="00477F27">
            <w:pPr>
              <w:jc w:val="center"/>
              <w:rPr>
                <w:rFonts w:ascii="GHEA Grapalat" w:hAnsi="GHEA Grapalat"/>
                <w:sz w:val="20"/>
                <w:lang w:val="ru-RU"/>
              </w:rPr>
            </w:pPr>
            <w:r>
              <w:rPr>
                <w:rFonts w:ascii="Calibri" w:hAnsi="Calibri" w:cs="Calibri"/>
                <w:sz w:val="22"/>
                <w:szCs w:val="22"/>
                <w:lang w:val="hy-AM"/>
              </w:rPr>
              <w:t>4422114</w:t>
            </w:r>
          </w:p>
        </w:tc>
        <w:tc>
          <w:tcPr>
            <w:tcW w:w="2197" w:type="dxa"/>
            <w:tcBorders>
              <w:top w:val="nil"/>
              <w:left w:val="nil"/>
              <w:bottom w:val="single" w:sz="4" w:space="0" w:color="auto"/>
              <w:right w:val="single" w:sz="4" w:space="0" w:color="auto"/>
            </w:tcBorders>
            <w:shd w:val="clear" w:color="auto" w:fill="auto"/>
            <w:vAlign w:val="bottom"/>
          </w:tcPr>
          <w:p w14:paraId="5981A042" w14:textId="371ADC36" w:rsidR="00477F27" w:rsidRPr="00A71D81" w:rsidRDefault="00477F27" w:rsidP="00477F27">
            <w:pPr>
              <w:jc w:val="center"/>
              <w:rPr>
                <w:rFonts w:ascii="GHEA Grapalat" w:hAnsi="GHEA Grapalat"/>
                <w:sz w:val="20"/>
                <w:lang w:val="es-ES"/>
              </w:rPr>
            </w:pPr>
            <w:r>
              <w:rPr>
                <w:rFonts w:ascii="Calibri" w:hAnsi="Calibri" w:cs="Calibri"/>
                <w:color w:val="000000"/>
                <w:sz w:val="22"/>
                <w:szCs w:val="22"/>
                <w:lang w:val="hy-AM"/>
              </w:rPr>
              <w:t>դուռ</w:t>
            </w:r>
          </w:p>
        </w:tc>
        <w:tc>
          <w:tcPr>
            <w:tcW w:w="472" w:type="dxa"/>
          </w:tcPr>
          <w:p w14:paraId="77C5FA65" w14:textId="77777777" w:rsidR="00477F27" w:rsidRPr="005A7CCC" w:rsidRDefault="00477F27" w:rsidP="00477F27">
            <w:pPr>
              <w:jc w:val="center"/>
              <w:rPr>
                <w:rFonts w:ascii="GHEA Grapalat" w:hAnsi="GHEA Grapalat"/>
                <w:sz w:val="16"/>
                <w:szCs w:val="20"/>
                <w:lang w:val="pt-BR"/>
              </w:rPr>
            </w:pPr>
          </w:p>
          <w:p w14:paraId="0123F6EC" w14:textId="77777777" w:rsidR="00477F27" w:rsidRPr="005A7CCC" w:rsidRDefault="00477F27" w:rsidP="00477F27">
            <w:pPr>
              <w:jc w:val="center"/>
              <w:rPr>
                <w:rFonts w:ascii="GHEA Grapalat" w:hAnsi="GHEA Grapalat"/>
                <w:sz w:val="16"/>
                <w:szCs w:val="20"/>
                <w:lang w:val="pt-BR"/>
              </w:rPr>
            </w:pPr>
          </w:p>
          <w:p w14:paraId="5CEDED79" w14:textId="5BC46385"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182AD078" w14:textId="77777777" w:rsidR="00477F27" w:rsidRPr="005A7CCC" w:rsidRDefault="00477F27" w:rsidP="00477F27">
            <w:pPr>
              <w:jc w:val="center"/>
              <w:rPr>
                <w:rFonts w:ascii="GHEA Grapalat" w:hAnsi="GHEA Grapalat"/>
                <w:sz w:val="16"/>
                <w:szCs w:val="20"/>
                <w:lang w:val="pt-BR"/>
              </w:rPr>
            </w:pPr>
          </w:p>
          <w:p w14:paraId="3D8C40CB" w14:textId="77777777" w:rsidR="00477F27" w:rsidRPr="005A7CCC" w:rsidRDefault="00477F27" w:rsidP="00477F27">
            <w:pPr>
              <w:jc w:val="center"/>
              <w:rPr>
                <w:rFonts w:ascii="GHEA Grapalat" w:hAnsi="GHEA Grapalat"/>
                <w:sz w:val="16"/>
                <w:szCs w:val="20"/>
                <w:lang w:val="pt-BR"/>
              </w:rPr>
            </w:pPr>
          </w:p>
          <w:p w14:paraId="2EBC3192" w14:textId="489E843C"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0443DF7F" w14:textId="77777777" w:rsidR="00477F27" w:rsidRPr="005A7CCC" w:rsidRDefault="00477F27" w:rsidP="00477F27">
            <w:pPr>
              <w:jc w:val="center"/>
              <w:rPr>
                <w:rFonts w:ascii="GHEA Grapalat" w:hAnsi="GHEA Grapalat"/>
                <w:sz w:val="16"/>
                <w:szCs w:val="20"/>
                <w:lang w:val="pt-BR"/>
              </w:rPr>
            </w:pPr>
          </w:p>
          <w:p w14:paraId="3AE1BB9E" w14:textId="77777777" w:rsidR="00477F27" w:rsidRPr="005A7CCC" w:rsidRDefault="00477F27" w:rsidP="00477F27">
            <w:pPr>
              <w:jc w:val="center"/>
              <w:rPr>
                <w:rFonts w:ascii="GHEA Grapalat" w:hAnsi="GHEA Grapalat"/>
                <w:sz w:val="16"/>
                <w:szCs w:val="20"/>
                <w:lang w:val="pt-BR"/>
              </w:rPr>
            </w:pPr>
          </w:p>
          <w:p w14:paraId="04C67620" w14:textId="00E763E2"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47EF9384" w14:textId="77777777" w:rsidR="00477F27" w:rsidRPr="005A7CCC" w:rsidRDefault="00477F27" w:rsidP="00477F27">
            <w:pPr>
              <w:jc w:val="center"/>
              <w:rPr>
                <w:rFonts w:ascii="GHEA Grapalat" w:hAnsi="GHEA Grapalat"/>
                <w:sz w:val="16"/>
                <w:szCs w:val="20"/>
                <w:lang w:val="pt-BR"/>
              </w:rPr>
            </w:pPr>
          </w:p>
          <w:p w14:paraId="4CFB148E" w14:textId="77777777" w:rsidR="00477F27" w:rsidRPr="005A7CCC" w:rsidRDefault="00477F27" w:rsidP="00477F27">
            <w:pPr>
              <w:jc w:val="center"/>
              <w:rPr>
                <w:rFonts w:ascii="GHEA Grapalat" w:hAnsi="GHEA Grapalat"/>
                <w:sz w:val="16"/>
                <w:szCs w:val="20"/>
                <w:lang w:val="pt-BR"/>
              </w:rPr>
            </w:pPr>
          </w:p>
          <w:p w14:paraId="4CAE530F" w14:textId="57507C94"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4F76D127" w14:textId="77777777" w:rsidR="00477F27" w:rsidRPr="005A7CCC" w:rsidRDefault="00477F27" w:rsidP="00477F27">
            <w:pPr>
              <w:jc w:val="center"/>
              <w:rPr>
                <w:rFonts w:ascii="GHEA Grapalat" w:hAnsi="GHEA Grapalat"/>
                <w:sz w:val="16"/>
                <w:szCs w:val="20"/>
                <w:lang w:val="pt-BR"/>
              </w:rPr>
            </w:pPr>
          </w:p>
          <w:p w14:paraId="1C42ABD2" w14:textId="77777777" w:rsidR="00477F27" w:rsidRPr="005A7CCC" w:rsidRDefault="00477F27" w:rsidP="00477F27">
            <w:pPr>
              <w:jc w:val="center"/>
              <w:rPr>
                <w:rFonts w:ascii="GHEA Grapalat" w:hAnsi="GHEA Grapalat"/>
                <w:sz w:val="16"/>
                <w:szCs w:val="20"/>
                <w:lang w:val="pt-BR"/>
              </w:rPr>
            </w:pPr>
          </w:p>
          <w:p w14:paraId="56B55172" w14:textId="44C66B49"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4A537950" w14:textId="77777777" w:rsidR="00477F27" w:rsidRPr="005A7CCC" w:rsidRDefault="00477F27" w:rsidP="00477F27">
            <w:pPr>
              <w:jc w:val="center"/>
              <w:rPr>
                <w:rFonts w:ascii="GHEA Grapalat" w:hAnsi="GHEA Grapalat"/>
                <w:sz w:val="16"/>
                <w:szCs w:val="20"/>
                <w:lang w:val="pt-BR"/>
              </w:rPr>
            </w:pPr>
          </w:p>
          <w:p w14:paraId="7F61C96D" w14:textId="77777777" w:rsidR="00477F27" w:rsidRPr="005A7CCC" w:rsidRDefault="00477F27" w:rsidP="00477F27">
            <w:pPr>
              <w:jc w:val="center"/>
              <w:rPr>
                <w:rFonts w:ascii="GHEA Grapalat" w:hAnsi="GHEA Grapalat"/>
                <w:sz w:val="16"/>
                <w:szCs w:val="20"/>
                <w:lang w:val="pt-BR"/>
              </w:rPr>
            </w:pPr>
          </w:p>
          <w:p w14:paraId="05026AF1" w14:textId="657952DB"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30F4384B" w14:textId="77777777" w:rsidR="00477F27" w:rsidRPr="005A7CCC" w:rsidRDefault="00477F27" w:rsidP="00477F27">
            <w:pPr>
              <w:jc w:val="center"/>
              <w:rPr>
                <w:rFonts w:ascii="GHEA Grapalat" w:hAnsi="GHEA Grapalat"/>
                <w:sz w:val="16"/>
                <w:szCs w:val="20"/>
                <w:lang w:val="pt-BR"/>
              </w:rPr>
            </w:pPr>
          </w:p>
          <w:p w14:paraId="24205E01" w14:textId="77777777" w:rsidR="00477F27" w:rsidRPr="005A7CCC" w:rsidRDefault="00477F27" w:rsidP="00477F27">
            <w:pPr>
              <w:jc w:val="center"/>
              <w:rPr>
                <w:rFonts w:ascii="GHEA Grapalat" w:hAnsi="GHEA Grapalat"/>
                <w:sz w:val="16"/>
                <w:szCs w:val="20"/>
                <w:lang w:val="pt-BR"/>
              </w:rPr>
            </w:pPr>
          </w:p>
          <w:p w14:paraId="48CD61F0" w14:textId="08C30E27"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8C328CE" w14:textId="77777777" w:rsidR="00477F27" w:rsidRPr="005A7CCC" w:rsidRDefault="00477F27" w:rsidP="00477F27">
            <w:pPr>
              <w:jc w:val="center"/>
              <w:rPr>
                <w:rFonts w:ascii="GHEA Grapalat" w:hAnsi="GHEA Grapalat"/>
                <w:sz w:val="16"/>
                <w:szCs w:val="20"/>
                <w:lang w:val="pt-BR"/>
              </w:rPr>
            </w:pPr>
          </w:p>
          <w:p w14:paraId="42010987" w14:textId="77777777" w:rsidR="00477F27" w:rsidRPr="005A7CCC" w:rsidRDefault="00477F27" w:rsidP="00477F27">
            <w:pPr>
              <w:jc w:val="center"/>
              <w:rPr>
                <w:rFonts w:ascii="GHEA Grapalat" w:hAnsi="GHEA Grapalat"/>
                <w:sz w:val="16"/>
                <w:szCs w:val="20"/>
                <w:lang w:val="pt-BR"/>
              </w:rPr>
            </w:pPr>
          </w:p>
          <w:p w14:paraId="0A330B7C" w14:textId="3CD75DB4"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20EEE81E" w14:textId="77777777" w:rsidR="00477F27" w:rsidRPr="005A7CCC" w:rsidRDefault="00477F27" w:rsidP="00477F27">
            <w:pPr>
              <w:jc w:val="center"/>
              <w:rPr>
                <w:rFonts w:ascii="GHEA Grapalat" w:hAnsi="GHEA Grapalat"/>
                <w:sz w:val="16"/>
                <w:szCs w:val="20"/>
                <w:lang w:val="pt-BR"/>
              </w:rPr>
            </w:pPr>
          </w:p>
          <w:p w14:paraId="084B802F" w14:textId="77777777" w:rsidR="00477F27" w:rsidRPr="005A7CCC" w:rsidRDefault="00477F27" w:rsidP="00477F27">
            <w:pPr>
              <w:jc w:val="center"/>
              <w:rPr>
                <w:rFonts w:ascii="GHEA Grapalat" w:hAnsi="GHEA Grapalat"/>
                <w:sz w:val="16"/>
                <w:szCs w:val="20"/>
                <w:lang w:val="pt-BR"/>
              </w:rPr>
            </w:pPr>
          </w:p>
          <w:p w14:paraId="634C389C" w14:textId="53814C86"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13FBE73B" w14:textId="77777777" w:rsidR="00477F27" w:rsidRPr="005A7CCC" w:rsidRDefault="00477F27" w:rsidP="00477F27">
            <w:pPr>
              <w:jc w:val="center"/>
              <w:rPr>
                <w:rFonts w:ascii="GHEA Grapalat" w:hAnsi="GHEA Grapalat"/>
                <w:sz w:val="16"/>
                <w:szCs w:val="20"/>
                <w:lang w:val="pt-BR"/>
              </w:rPr>
            </w:pPr>
          </w:p>
          <w:p w14:paraId="41E27A1B" w14:textId="77777777" w:rsidR="00477F27" w:rsidRPr="005A7CCC" w:rsidRDefault="00477F27" w:rsidP="00477F27">
            <w:pPr>
              <w:jc w:val="center"/>
              <w:rPr>
                <w:rFonts w:ascii="GHEA Grapalat" w:hAnsi="GHEA Grapalat"/>
                <w:sz w:val="16"/>
                <w:szCs w:val="20"/>
                <w:lang w:val="pt-BR"/>
              </w:rPr>
            </w:pPr>
          </w:p>
          <w:p w14:paraId="7E24AB15" w14:textId="28733613"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2A5712B" w14:textId="77777777" w:rsidR="00477F27" w:rsidRPr="00276E97" w:rsidRDefault="00477F27" w:rsidP="00477F27">
            <w:pPr>
              <w:jc w:val="center"/>
              <w:rPr>
                <w:rFonts w:ascii="GHEA Grapalat" w:hAnsi="GHEA Grapalat"/>
                <w:sz w:val="14"/>
                <w:szCs w:val="18"/>
                <w:lang w:val="pt-BR"/>
              </w:rPr>
            </w:pPr>
          </w:p>
          <w:p w14:paraId="1FF33DCA" w14:textId="77777777" w:rsidR="00477F27" w:rsidRPr="00276E97" w:rsidRDefault="00477F27" w:rsidP="00477F27">
            <w:pPr>
              <w:jc w:val="center"/>
              <w:rPr>
                <w:rFonts w:ascii="GHEA Grapalat" w:hAnsi="GHEA Grapalat"/>
                <w:sz w:val="14"/>
                <w:szCs w:val="18"/>
              </w:rPr>
            </w:pPr>
          </w:p>
          <w:p w14:paraId="5FC452D7" w14:textId="51962695"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685" w:type="dxa"/>
          </w:tcPr>
          <w:p w14:paraId="0852F574" w14:textId="77777777" w:rsidR="00477F27" w:rsidRPr="00276E97" w:rsidRDefault="00477F27" w:rsidP="00477F27">
            <w:pPr>
              <w:jc w:val="center"/>
              <w:rPr>
                <w:rFonts w:ascii="GHEA Grapalat" w:hAnsi="GHEA Grapalat"/>
                <w:sz w:val="14"/>
                <w:szCs w:val="18"/>
                <w:lang w:val="pt-BR"/>
              </w:rPr>
            </w:pPr>
          </w:p>
          <w:p w14:paraId="719F1604" w14:textId="77777777" w:rsidR="00477F27" w:rsidRPr="00276E97" w:rsidRDefault="00477F27" w:rsidP="00477F27">
            <w:pPr>
              <w:jc w:val="center"/>
              <w:rPr>
                <w:rFonts w:ascii="GHEA Grapalat" w:hAnsi="GHEA Grapalat"/>
                <w:sz w:val="14"/>
                <w:szCs w:val="18"/>
                <w:lang w:val="pt-BR"/>
              </w:rPr>
            </w:pPr>
          </w:p>
          <w:p w14:paraId="09AAF905" w14:textId="7F1C7E1A"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1712" w:type="dxa"/>
          </w:tcPr>
          <w:p w14:paraId="031EA5F5" w14:textId="77777777" w:rsidR="00477F27" w:rsidRPr="00276E97" w:rsidRDefault="00477F27" w:rsidP="00477F27">
            <w:pPr>
              <w:jc w:val="center"/>
              <w:rPr>
                <w:rFonts w:ascii="GHEA Grapalat" w:hAnsi="GHEA Grapalat"/>
                <w:sz w:val="14"/>
                <w:szCs w:val="18"/>
                <w:lang w:val="pt-BR"/>
              </w:rPr>
            </w:pPr>
          </w:p>
          <w:p w14:paraId="49D15AE1" w14:textId="77777777" w:rsidR="00477F27" w:rsidRPr="00276E97" w:rsidRDefault="00477F27" w:rsidP="00477F27">
            <w:pPr>
              <w:jc w:val="center"/>
              <w:rPr>
                <w:rFonts w:ascii="GHEA Grapalat" w:hAnsi="GHEA Grapalat"/>
                <w:sz w:val="14"/>
                <w:szCs w:val="18"/>
                <w:lang w:val="pt-BR"/>
              </w:rPr>
            </w:pPr>
          </w:p>
          <w:p w14:paraId="7F1FF267" w14:textId="7F985064"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r>
      <w:tr w:rsidR="00477F27" w:rsidRPr="00A71D81" w14:paraId="6708E8E3" w14:textId="77777777" w:rsidTr="00FE2019">
        <w:trPr>
          <w:trHeight w:val="562"/>
        </w:trPr>
        <w:tc>
          <w:tcPr>
            <w:tcW w:w="1828" w:type="dxa"/>
          </w:tcPr>
          <w:p w14:paraId="01DDD375" w14:textId="48BCD35A" w:rsidR="00477F27" w:rsidRDefault="00477F27" w:rsidP="00477F27">
            <w:pPr>
              <w:jc w:val="center"/>
              <w:rPr>
                <w:rFonts w:ascii="GHEA Grapalat" w:hAnsi="GHEA Grapalat"/>
                <w:sz w:val="20"/>
                <w:lang w:val="hy-AM"/>
              </w:rPr>
            </w:pPr>
            <w:r>
              <w:rPr>
                <w:rFonts w:ascii="GHEA Grapalat" w:hAnsi="GHEA Grapalat"/>
                <w:sz w:val="20"/>
                <w:lang w:val="hy-AM"/>
              </w:rPr>
              <w:t>14</w:t>
            </w:r>
          </w:p>
        </w:tc>
        <w:tc>
          <w:tcPr>
            <w:tcW w:w="2362" w:type="dxa"/>
            <w:tcBorders>
              <w:top w:val="nil"/>
              <w:left w:val="single" w:sz="4" w:space="0" w:color="auto"/>
              <w:bottom w:val="single" w:sz="4" w:space="0" w:color="auto"/>
              <w:right w:val="single" w:sz="4" w:space="0" w:color="auto"/>
            </w:tcBorders>
            <w:shd w:val="clear" w:color="auto" w:fill="auto"/>
            <w:vAlign w:val="bottom"/>
          </w:tcPr>
          <w:p w14:paraId="3605D305" w14:textId="2D025135" w:rsidR="00477F27" w:rsidRPr="005700AD" w:rsidRDefault="00477F27" w:rsidP="00477F27">
            <w:pPr>
              <w:jc w:val="center"/>
              <w:rPr>
                <w:rFonts w:ascii="GHEA Grapalat" w:hAnsi="GHEA Grapalat"/>
                <w:sz w:val="20"/>
                <w:lang w:val="ru-RU"/>
              </w:rPr>
            </w:pPr>
            <w:r>
              <w:rPr>
                <w:rFonts w:ascii="Calibri" w:hAnsi="Calibri" w:cs="Calibri"/>
                <w:color w:val="000000"/>
                <w:sz w:val="22"/>
                <w:szCs w:val="22"/>
              </w:rPr>
              <w:t>31321252</w:t>
            </w:r>
          </w:p>
        </w:tc>
        <w:tc>
          <w:tcPr>
            <w:tcW w:w="2197" w:type="dxa"/>
            <w:tcBorders>
              <w:top w:val="nil"/>
              <w:left w:val="nil"/>
              <w:bottom w:val="single" w:sz="4" w:space="0" w:color="auto"/>
              <w:right w:val="single" w:sz="4" w:space="0" w:color="auto"/>
            </w:tcBorders>
            <w:shd w:val="clear" w:color="auto" w:fill="auto"/>
            <w:vAlign w:val="bottom"/>
          </w:tcPr>
          <w:p w14:paraId="187D4468" w14:textId="1C7EE40D" w:rsidR="00477F27" w:rsidRPr="00A71D81" w:rsidRDefault="00477F27" w:rsidP="00477F27">
            <w:pPr>
              <w:jc w:val="center"/>
              <w:rPr>
                <w:rFonts w:ascii="GHEA Grapalat" w:hAnsi="GHEA Grapalat"/>
                <w:sz w:val="20"/>
                <w:lang w:val="es-ES"/>
              </w:rPr>
            </w:pPr>
            <w:proofErr w:type="spellStart"/>
            <w:r>
              <w:rPr>
                <w:rFonts w:ascii="Calibri" w:hAnsi="Calibri" w:cs="Calibri"/>
                <w:color w:val="000000"/>
                <w:sz w:val="22"/>
                <w:szCs w:val="22"/>
              </w:rPr>
              <w:t>լար</w:t>
            </w:r>
            <w:proofErr w:type="spellEnd"/>
            <w:r>
              <w:rPr>
                <w:rFonts w:ascii="Calibri" w:hAnsi="Calibri" w:cs="Calibri"/>
                <w:color w:val="000000"/>
                <w:sz w:val="22"/>
                <w:szCs w:val="22"/>
              </w:rPr>
              <w:t xml:space="preserve"> </w:t>
            </w:r>
          </w:p>
        </w:tc>
        <w:tc>
          <w:tcPr>
            <w:tcW w:w="472" w:type="dxa"/>
          </w:tcPr>
          <w:p w14:paraId="1150F754" w14:textId="77777777" w:rsidR="00477F27" w:rsidRPr="005A7CCC" w:rsidRDefault="00477F27" w:rsidP="00477F27">
            <w:pPr>
              <w:jc w:val="center"/>
              <w:rPr>
                <w:rFonts w:ascii="GHEA Grapalat" w:hAnsi="GHEA Grapalat"/>
                <w:sz w:val="16"/>
                <w:szCs w:val="20"/>
                <w:lang w:val="pt-BR"/>
              </w:rPr>
            </w:pPr>
          </w:p>
          <w:p w14:paraId="6A2D13AD" w14:textId="77777777" w:rsidR="00477F27" w:rsidRPr="005A7CCC" w:rsidRDefault="00477F27" w:rsidP="00477F27">
            <w:pPr>
              <w:jc w:val="center"/>
              <w:rPr>
                <w:rFonts w:ascii="GHEA Grapalat" w:hAnsi="GHEA Grapalat"/>
                <w:sz w:val="16"/>
                <w:szCs w:val="20"/>
                <w:lang w:val="pt-BR"/>
              </w:rPr>
            </w:pPr>
          </w:p>
          <w:p w14:paraId="18B60F3E" w14:textId="5E58BC99"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0D4810E0" w14:textId="77777777" w:rsidR="00477F27" w:rsidRPr="005A7CCC" w:rsidRDefault="00477F27" w:rsidP="00477F27">
            <w:pPr>
              <w:jc w:val="center"/>
              <w:rPr>
                <w:rFonts w:ascii="GHEA Grapalat" w:hAnsi="GHEA Grapalat"/>
                <w:sz w:val="16"/>
                <w:szCs w:val="20"/>
                <w:lang w:val="pt-BR"/>
              </w:rPr>
            </w:pPr>
          </w:p>
          <w:p w14:paraId="20BC2C4E" w14:textId="77777777" w:rsidR="00477F27" w:rsidRPr="005A7CCC" w:rsidRDefault="00477F27" w:rsidP="00477F27">
            <w:pPr>
              <w:jc w:val="center"/>
              <w:rPr>
                <w:rFonts w:ascii="GHEA Grapalat" w:hAnsi="GHEA Grapalat"/>
                <w:sz w:val="16"/>
                <w:szCs w:val="20"/>
                <w:lang w:val="pt-BR"/>
              </w:rPr>
            </w:pPr>
          </w:p>
          <w:p w14:paraId="1B737F9D" w14:textId="6DFC7863"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09A355D2" w14:textId="77777777" w:rsidR="00477F27" w:rsidRPr="005A7CCC" w:rsidRDefault="00477F27" w:rsidP="00477F27">
            <w:pPr>
              <w:jc w:val="center"/>
              <w:rPr>
                <w:rFonts w:ascii="GHEA Grapalat" w:hAnsi="GHEA Grapalat"/>
                <w:sz w:val="16"/>
                <w:szCs w:val="20"/>
                <w:lang w:val="pt-BR"/>
              </w:rPr>
            </w:pPr>
          </w:p>
          <w:p w14:paraId="5A200379" w14:textId="77777777" w:rsidR="00477F27" w:rsidRPr="005A7CCC" w:rsidRDefault="00477F27" w:rsidP="00477F27">
            <w:pPr>
              <w:jc w:val="center"/>
              <w:rPr>
                <w:rFonts w:ascii="GHEA Grapalat" w:hAnsi="GHEA Grapalat"/>
                <w:sz w:val="16"/>
                <w:szCs w:val="20"/>
                <w:lang w:val="pt-BR"/>
              </w:rPr>
            </w:pPr>
          </w:p>
          <w:p w14:paraId="38F36574" w14:textId="19321CEA"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328BFC53" w14:textId="77777777" w:rsidR="00477F27" w:rsidRPr="005A7CCC" w:rsidRDefault="00477F27" w:rsidP="00477F27">
            <w:pPr>
              <w:jc w:val="center"/>
              <w:rPr>
                <w:rFonts w:ascii="GHEA Grapalat" w:hAnsi="GHEA Grapalat"/>
                <w:sz w:val="16"/>
                <w:szCs w:val="20"/>
                <w:lang w:val="pt-BR"/>
              </w:rPr>
            </w:pPr>
          </w:p>
          <w:p w14:paraId="3F5BC249" w14:textId="77777777" w:rsidR="00477F27" w:rsidRPr="005A7CCC" w:rsidRDefault="00477F27" w:rsidP="00477F27">
            <w:pPr>
              <w:jc w:val="center"/>
              <w:rPr>
                <w:rFonts w:ascii="GHEA Grapalat" w:hAnsi="GHEA Grapalat"/>
                <w:sz w:val="16"/>
                <w:szCs w:val="20"/>
                <w:lang w:val="pt-BR"/>
              </w:rPr>
            </w:pPr>
          </w:p>
          <w:p w14:paraId="6C87EE8D" w14:textId="3E3944F5"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9EB11BF" w14:textId="77777777" w:rsidR="00477F27" w:rsidRPr="005A7CCC" w:rsidRDefault="00477F27" w:rsidP="00477F27">
            <w:pPr>
              <w:jc w:val="center"/>
              <w:rPr>
                <w:rFonts w:ascii="GHEA Grapalat" w:hAnsi="GHEA Grapalat"/>
                <w:sz w:val="16"/>
                <w:szCs w:val="20"/>
                <w:lang w:val="pt-BR"/>
              </w:rPr>
            </w:pPr>
          </w:p>
          <w:p w14:paraId="1A14875C" w14:textId="77777777" w:rsidR="00477F27" w:rsidRPr="005A7CCC" w:rsidRDefault="00477F27" w:rsidP="00477F27">
            <w:pPr>
              <w:jc w:val="center"/>
              <w:rPr>
                <w:rFonts w:ascii="GHEA Grapalat" w:hAnsi="GHEA Grapalat"/>
                <w:sz w:val="16"/>
                <w:szCs w:val="20"/>
                <w:lang w:val="pt-BR"/>
              </w:rPr>
            </w:pPr>
          </w:p>
          <w:p w14:paraId="35D78824" w14:textId="20998607"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656EB731" w14:textId="77777777" w:rsidR="00477F27" w:rsidRPr="005A7CCC" w:rsidRDefault="00477F27" w:rsidP="00477F27">
            <w:pPr>
              <w:jc w:val="center"/>
              <w:rPr>
                <w:rFonts w:ascii="GHEA Grapalat" w:hAnsi="GHEA Grapalat"/>
                <w:sz w:val="16"/>
                <w:szCs w:val="20"/>
                <w:lang w:val="pt-BR"/>
              </w:rPr>
            </w:pPr>
          </w:p>
          <w:p w14:paraId="6376BE05" w14:textId="77777777" w:rsidR="00477F27" w:rsidRPr="005A7CCC" w:rsidRDefault="00477F27" w:rsidP="00477F27">
            <w:pPr>
              <w:jc w:val="center"/>
              <w:rPr>
                <w:rFonts w:ascii="GHEA Grapalat" w:hAnsi="GHEA Grapalat"/>
                <w:sz w:val="16"/>
                <w:szCs w:val="20"/>
                <w:lang w:val="pt-BR"/>
              </w:rPr>
            </w:pPr>
          </w:p>
          <w:p w14:paraId="288E9CBB" w14:textId="5D64C33F"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76B369D8" w14:textId="77777777" w:rsidR="00477F27" w:rsidRPr="005A7CCC" w:rsidRDefault="00477F27" w:rsidP="00477F27">
            <w:pPr>
              <w:jc w:val="center"/>
              <w:rPr>
                <w:rFonts w:ascii="GHEA Grapalat" w:hAnsi="GHEA Grapalat"/>
                <w:sz w:val="16"/>
                <w:szCs w:val="20"/>
                <w:lang w:val="pt-BR"/>
              </w:rPr>
            </w:pPr>
          </w:p>
          <w:p w14:paraId="5BF06A32" w14:textId="77777777" w:rsidR="00477F27" w:rsidRPr="005A7CCC" w:rsidRDefault="00477F27" w:rsidP="00477F27">
            <w:pPr>
              <w:jc w:val="center"/>
              <w:rPr>
                <w:rFonts w:ascii="GHEA Grapalat" w:hAnsi="GHEA Grapalat"/>
                <w:sz w:val="16"/>
                <w:szCs w:val="20"/>
                <w:lang w:val="pt-BR"/>
              </w:rPr>
            </w:pPr>
          </w:p>
          <w:p w14:paraId="021F68A3" w14:textId="3126DB34"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2C6E12E9" w14:textId="77777777" w:rsidR="00477F27" w:rsidRPr="005A7CCC" w:rsidRDefault="00477F27" w:rsidP="00477F27">
            <w:pPr>
              <w:jc w:val="center"/>
              <w:rPr>
                <w:rFonts w:ascii="GHEA Grapalat" w:hAnsi="GHEA Grapalat"/>
                <w:sz w:val="16"/>
                <w:szCs w:val="20"/>
                <w:lang w:val="pt-BR"/>
              </w:rPr>
            </w:pPr>
          </w:p>
          <w:p w14:paraId="15D848DE" w14:textId="77777777" w:rsidR="00477F27" w:rsidRPr="005A7CCC" w:rsidRDefault="00477F27" w:rsidP="00477F27">
            <w:pPr>
              <w:jc w:val="center"/>
              <w:rPr>
                <w:rFonts w:ascii="GHEA Grapalat" w:hAnsi="GHEA Grapalat"/>
                <w:sz w:val="16"/>
                <w:szCs w:val="20"/>
                <w:lang w:val="pt-BR"/>
              </w:rPr>
            </w:pPr>
          </w:p>
          <w:p w14:paraId="09FDD942" w14:textId="2570266C"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5F741C81" w14:textId="77777777" w:rsidR="00477F27" w:rsidRPr="005A7CCC" w:rsidRDefault="00477F27" w:rsidP="00477F27">
            <w:pPr>
              <w:jc w:val="center"/>
              <w:rPr>
                <w:rFonts w:ascii="GHEA Grapalat" w:hAnsi="GHEA Grapalat"/>
                <w:sz w:val="16"/>
                <w:szCs w:val="20"/>
                <w:lang w:val="pt-BR"/>
              </w:rPr>
            </w:pPr>
          </w:p>
          <w:p w14:paraId="04766D97" w14:textId="77777777" w:rsidR="00477F27" w:rsidRPr="005A7CCC" w:rsidRDefault="00477F27" w:rsidP="00477F27">
            <w:pPr>
              <w:jc w:val="center"/>
              <w:rPr>
                <w:rFonts w:ascii="GHEA Grapalat" w:hAnsi="GHEA Grapalat"/>
                <w:sz w:val="16"/>
                <w:szCs w:val="20"/>
                <w:lang w:val="pt-BR"/>
              </w:rPr>
            </w:pPr>
          </w:p>
          <w:p w14:paraId="6A847A9D" w14:textId="4E56DC79"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54D49436" w14:textId="77777777" w:rsidR="00477F27" w:rsidRPr="005A7CCC" w:rsidRDefault="00477F27" w:rsidP="00477F27">
            <w:pPr>
              <w:jc w:val="center"/>
              <w:rPr>
                <w:rFonts w:ascii="GHEA Grapalat" w:hAnsi="GHEA Grapalat"/>
                <w:sz w:val="16"/>
                <w:szCs w:val="20"/>
                <w:lang w:val="pt-BR"/>
              </w:rPr>
            </w:pPr>
          </w:p>
          <w:p w14:paraId="7A46C8A2" w14:textId="77777777" w:rsidR="00477F27" w:rsidRPr="005A7CCC" w:rsidRDefault="00477F27" w:rsidP="00477F27">
            <w:pPr>
              <w:jc w:val="center"/>
              <w:rPr>
                <w:rFonts w:ascii="GHEA Grapalat" w:hAnsi="GHEA Grapalat"/>
                <w:sz w:val="16"/>
                <w:szCs w:val="20"/>
                <w:lang w:val="pt-BR"/>
              </w:rPr>
            </w:pPr>
          </w:p>
          <w:p w14:paraId="7760CE5C" w14:textId="088BFA12"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45B6F4D7" w14:textId="77777777" w:rsidR="00477F27" w:rsidRPr="00276E97" w:rsidRDefault="00477F27" w:rsidP="00477F27">
            <w:pPr>
              <w:jc w:val="center"/>
              <w:rPr>
                <w:rFonts w:ascii="GHEA Grapalat" w:hAnsi="GHEA Grapalat"/>
                <w:sz w:val="14"/>
                <w:szCs w:val="18"/>
                <w:lang w:val="pt-BR"/>
              </w:rPr>
            </w:pPr>
          </w:p>
          <w:p w14:paraId="16DBBB0B" w14:textId="77777777" w:rsidR="00477F27" w:rsidRPr="00276E97" w:rsidRDefault="00477F27" w:rsidP="00477F27">
            <w:pPr>
              <w:jc w:val="center"/>
              <w:rPr>
                <w:rFonts w:ascii="GHEA Grapalat" w:hAnsi="GHEA Grapalat"/>
                <w:sz w:val="14"/>
                <w:szCs w:val="18"/>
              </w:rPr>
            </w:pPr>
          </w:p>
          <w:p w14:paraId="57D9A192" w14:textId="06A34DCC"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685" w:type="dxa"/>
          </w:tcPr>
          <w:p w14:paraId="41EC3272" w14:textId="77777777" w:rsidR="00477F27" w:rsidRPr="00276E97" w:rsidRDefault="00477F27" w:rsidP="00477F27">
            <w:pPr>
              <w:jc w:val="center"/>
              <w:rPr>
                <w:rFonts w:ascii="GHEA Grapalat" w:hAnsi="GHEA Grapalat"/>
                <w:sz w:val="14"/>
                <w:szCs w:val="18"/>
                <w:lang w:val="pt-BR"/>
              </w:rPr>
            </w:pPr>
          </w:p>
          <w:p w14:paraId="1D58271E" w14:textId="77777777" w:rsidR="00477F27" w:rsidRPr="00276E97" w:rsidRDefault="00477F27" w:rsidP="00477F27">
            <w:pPr>
              <w:jc w:val="center"/>
              <w:rPr>
                <w:rFonts w:ascii="GHEA Grapalat" w:hAnsi="GHEA Grapalat"/>
                <w:sz w:val="14"/>
                <w:szCs w:val="18"/>
                <w:lang w:val="pt-BR"/>
              </w:rPr>
            </w:pPr>
          </w:p>
          <w:p w14:paraId="53184B82" w14:textId="59E16C5C"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1712" w:type="dxa"/>
          </w:tcPr>
          <w:p w14:paraId="3806E3AF" w14:textId="77777777" w:rsidR="00477F27" w:rsidRPr="00276E97" w:rsidRDefault="00477F27" w:rsidP="00477F27">
            <w:pPr>
              <w:jc w:val="center"/>
              <w:rPr>
                <w:rFonts w:ascii="GHEA Grapalat" w:hAnsi="GHEA Grapalat"/>
                <w:sz w:val="14"/>
                <w:szCs w:val="18"/>
                <w:lang w:val="pt-BR"/>
              </w:rPr>
            </w:pPr>
          </w:p>
          <w:p w14:paraId="7B597761" w14:textId="77777777" w:rsidR="00477F27" w:rsidRPr="00276E97" w:rsidRDefault="00477F27" w:rsidP="00477F27">
            <w:pPr>
              <w:jc w:val="center"/>
              <w:rPr>
                <w:rFonts w:ascii="GHEA Grapalat" w:hAnsi="GHEA Grapalat"/>
                <w:sz w:val="14"/>
                <w:szCs w:val="18"/>
                <w:lang w:val="pt-BR"/>
              </w:rPr>
            </w:pPr>
          </w:p>
          <w:p w14:paraId="6615A286" w14:textId="3245B708"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r>
      <w:tr w:rsidR="00477F27" w:rsidRPr="00A71D81" w14:paraId="4AC5155D" w14:textId="77777777" w:rsidTr="00FE2019">
        <w:trPr>
          <w:trHeight w:val="562"/>
        </w:trPr>
        <w:tc>
          <w:tcPr>
            <w:tcW w:w="1828" w:type="dxa"/>
          </w:tcPr>
          <w:p w14:paraId="69646EE7" w14:textId="4E6DD7B5" w:rsidR="00477F27" w:rsidRDefault="00477F27" w:rsidP="00477F27">
            <w:pPr>
              <w:jc w:val="center"/>
              <w:rPr>
                <w:rFonts w:ascii="GHEA Grapalat" w:hAnsi="GHEA Grapalat"/>
                <w:sz w:val="20"/>
                <w:lang w:val="hy-AM"/>
              </w:rPr>
            </w:pPr>
            <w:r>
              <w:rPr>
                <w:rFonts w:ascii="GHEA Grapalat" w:hAnsi="GHEA Grapalat"/>
                <w:sz w:val="20"/>
                <w:lang w:val="hy-AM"/>
              </w:rPr>
              <w:t>15</w:t>
            </w:r>
          </w:p>
        </w:tc>
        <w:tc>
          <w:tcPr>
            <w:tcW w:w="2362" w:type="dxa"/>
            <w:tcBorders>
              <w:top w:val="nil"/>
              <w:left w:val="single" w:sz="4" w:space="0" w:color="auto"/>
              <w:bottom w:val="single" w:sz="4" w:space="0" w:color="auto"/>
              <w:right w:val="single" w:sz="4" w:space="0" w:color="auto"/>
            </w:tcBorders>
            <w:shd w:val="clear" w:color="auto" w:fill="auto"/>
            <w:vAlign w:val="bottom"/>
          </w:tcPr>
          <w:p w14:paraId="4CFF7566" w14:textId="4CF21806" w:rsidR="00477F27" w:rsidRPr="005700AD" w:rsidRDefault="00477F27" w:rsidP="00477F27">
            <w:pPr>
              <w:jc w:val="center"/>
              <w:rPr>
                <w:rFonts w:ascii="GHEA Grapalat" w:hAnsi="GHEA Grapalat"/>
                <w:sz w:val="20"/>
                <w:lang w:val="ru-RU"/>
              </w:rPr>
            </w:pPr>
            <w:r>
              <w:rPr>
                <w:rFonts w:ascii="Calibri" w:hAnsi="Calibri" w:cs="Calibri"/>
                <w:sz w:val="22"/>
                <w:szCs w:val="22"/>
              </w:rPr>
              <w:t>31684400</w:t>
            </w:r>
          </w:p>
        </w:tc>
        <w:tc>
          <w:tcPr>
            <w:tcW w:w="2197" w:type="dxa"/>
            <w:tcBorders>
              <w:top w:val="nil"/>
              <w:left w:val="nil"/>
              <w:bottom w:val="single" w:sz="4" w:space="0" w:color="auto"/>
              <w:right w:val="single" w:sz="4" w:space="0" w:color="auto"/>
            </w:tcBorders>
            <w:shd w:val="clear" w:color="auto" w:fill="auto"/>
            <w:vAlign w:val="bottom"/>
          </w:tcPr>
          <w:p w14:paraId="7F47AFF4" w14:textId="4AFF97CB" w:rsidR="00477F27" w:rsidRPr="00A71D81" w:rsidRDefault="00477F27" w:rsidP="00477F27">
            <w:pPr>
              <w:jc w:val="center"/>
              <w:rPr>
                <w:rFonts w:ascii="GHEA Grapalat" w:hAnsi="GHEA Grapalat"/>
                <w:sz w:val="20"/>
                <w:lang w:val="es-ES"/>
              </w:rPr>
            </w:pPr>
            <w:proofErr w:type="spellStart"/>
            <w:r>
              <w:rPr>
                <w:rFonts w:ascii="Calibri" w:hAnsi="Calibri" w:cs="Calibri"/>
                <w:color w:val="000000"/>
                <w:sz w:val="22"/>
                <w:szCs w:val="22"/>
              </w:rPr>
              <w:t>վարդակ</w:t>
            </w:r>
            <w:proofErr w:type="spellEnd"/>
          </w:p>
        </w:tc>
        <w:tc>
          <w:tcPr>
            <w:tcW w:w="472" w:type="dxa"/>
          </w:tcPr>
          <w:p w14:paraId="378B6BDF" w14:textId="77777777" w:rsidR="00477F27" w:rsidRPr="005A7CCC" w:rsidRDefault="00477F27" w:rsidP="00477F27">
            <w:pPr>
              <w:jc w:val="center"/>
              <w:rPr>
                <w:rFonts w:ascii="GHEA Grapalat" w:hAnsi="GHEA Grapalat"/>
                <w:sz w:val="16"/>
                <w:szCs w:val="20"/>
                <w:lang w:val="pt-BR"/>
              </w:rPr>
            </w:pPr>
          </w:p>
          <w:p w14:paraId="7AB62C2A" w14:textId="77777777" w:rsidR="00477F27" w:rsidRPr="005A7CCC" w:rsidRDefault="00477F27" w:rsidP="00477F27">
            <w:pPr>
              <w:jc w:val="center"/>
              <w:rPr>
                <w:rFonts w:ascii="GHEA Grapalat" w:hAnsi="GHEA Grapalat"/>
                <w:sz w:val="16"/>
                <w:szCs w:val="20"/>
                <w:lang w:val="pt-BR"/>
              </w:rPr>
            </w:pPr>
          </w:p>
          <w:p w14:paraId="7C36250A" w14:textId="39C94583"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797C8EF9" w14:textId="77777777" w:rsidR="00477F27" w:rsidRPr="005A7CCC" w:rsidRDefault="00477F27" w:rsidP="00477F27">
            <w:pPr>
              <w:jc w:val="center"/>
              <w:rPr>
                <w:rFonts w:ascii="GHEA Grapalat" w:hAnsi="GHEA Grapalat"/>
                <w:sz w:val="16"/>
                <w:szCs w:val="20"/>
                <w:lang w:val="pt-BR"/>
              </w:rPr>
            </w:pPr>
          </w:p>
          <w:p w14:paraId="3A85E53D" w14:textId="77777777" w:rsidR="00477F27" w:rsidRPr="005A7CCC" w:rsidRDefault="00477F27" w:rsidP="00477F27">
            <w:pPr>
              <w:jc w:val="center"/>
              <w:rPr>
                <w:rFonts w:ascii="GHEA Grapalat" w:hAnsi="GHEA Grapalat"/>
                <w:sz w:val="16"/>
                <w:szCs w:val="20"/>
                <w:lang w:val="pt-BR"/>
              </w:rPr>
            </w:pPr>
          </w:p>
          <w:p w14:paraId="4437E525" w14:textId="3DB81586"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5A1E90A4" w14:textId="77777777" w:rsidR="00477F27" w:rsidRPr="005A7CCC" w:rsidRDefault="00477F27" w:rsidP="00477F27">
            <w:pPr>
              <w:jc w:val="center"/>
              <w:rPr>
                <w:rFonts w:ascii="GHEA Grapalat" w:hAnsi="GHEA Grapalat"/>
                <w:sz w:val="16"/>
                <w:szCs w:val="20"/>
                <w:lang w:val="pt-BR"/>
              </w:rPr>
            </w:pPr>
          </w:p>
          <w:p w14:paraId="619FD10C" w14:textId="77777777" w:rsidR="00477F27" w:rsidRPr="005A7CCC" w:rsidRDefault="00477F27" w:rsidP="00477F27">
            <w:pPr>
              <w:jc w:val="center"/>
              <w:rPr>
                <w:rFonts w:ascii="GHEA Grapalat" w:hAnsi="GHEA Grapalat"/>
                <w:sz w:val="16"/>
                <w:szCs w:val="20"/>
                <w:lang w:val="pt-BR"/>
              </w:rPr>
            </w:pPr>
          </w:p>
          <w:p w14:paraId="2F5EA7AA" w14:textId="4B23A1A9"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30FDA43E" w14:textId="77777777" w:rsidR="00477F27" w:rsidRPr="005A7CCC" w:rsidRDefault="00477F27" w:rsidP="00477F27">
            <w:pPr>
              <w:jc w:val="center"/>
              <w:rPr>
                <w:rFonts w:ascii="GHEA Grapalat" w:hAnsi="GHEA Grapalat"/>
                <w:sz w:val="16"/>
                <w:szCs w:val="20"/>
                <w:lang w:val="pt-BR"/>
              </w:rPr>
            </w:pPr>
          </w:p>
          <w:p w14:paraId="0D929BD1" w14:textId="77777777" w:rsidR="00477F27" w:rsidRPr="005A7CCC" w:rsidRDefault="00477F27" w:rsidP="00477F27">
            <w:pPr>
              <w:jc w:val="center"/>
              <w:rPr>
                <w:rFonts w:ascii="GHEA Grapalat" w:hAnsi="GHEA Grapalat"/>
                <w:sz w:val="16"/>
                <w:szCs w:val="20"/>
                <w:lang w:val="pt-BR"/>
              </w:rPr>
            </w:pPr>
          </w:p>
          <w:p w14:paraId="5D52FBD3" w14:textId="4C706ABB"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499024D0" w14:textId="77777777" w:rsidR="00477F27" w:rsidRPr="005A7CCC" w:rsidRDefault="00477F27" w:rsidP="00477F27">
            <w:pPr>
              <w:jc w:val="center"/>
              <w:rPr>
                <w:rFonts w:ascii="GHEA Grapalat" w:hAnsi="GHEA Grapalat"/>
                <w:sz w:val="16"/>
                <w:szCs w:val="20"/>
                <w:lang w:val="pt-BR"/>
              </w:rPr>
            </w:pPr>
          </w:p>
          <w:p w14:paraId="39E12D42" w14:textId="77777777" w:rsidR="00477F27" w:rsidRPr="005A7CCC" w:rsidRDefault="00477F27" w:rsidP="00477F27">
            <w:pPr>
              <w:jc w:val="center"/>
              <w:rPr>
                <w:rFonts w:ascii="GHEA Grapalat" w:hAnsi="GHEA Grapalat"/>
                <w:sz w:val="16"/>
                <w:szCs w:val="20"/>
                <w:lang w:val="pt-BR"/>
              </w:rPr>
            </w:pPr>
          </w:p>
          <w:p w14:paraId="5393AA0A" w14:textId="0E9213D2"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14F3859" w14:textId="77777777" w:rsidR="00477F27" w:rsidRPr="005A7CCC" w:rsidRDefault="00477F27" w:rsidP="00477F27">
            <w:pPr>
              <w:jc w:val="center"/>
              <w:rPr>
                <w:rFonts w:ascii="GHEA Grapalat" w:hAnsi="GHEA Grapalat"/>
                <w:sz w:val="16"/>
                <w:szCs w:val="20"/>
                <w:lang w:val="pt-BR"/>
              </w:rPr>
            </w:pPr>
          </w:p>
          <w:p w14:paraId="57316D92" w14:textId="77777777" w:rsidR="00477F27" w:rsidRPr="005A7CCC" w:rsidRDefault="00477F27" w:rsidP="00477F27">
            <w:pPr>
              <w:jc w:val="center"/>
              <w:rPr>
                <w:rFonts w:ascii="GHEA Grapalat" w:hAnsi="GHEA Grapalat"/>
                <w:sz w:val="16"/>
                <w:szCs w:val="20"/>
                <w:lang w:val="pt-BR"/>
              </w:rPr>
            </w:pPr>
          </w:p>
          <w:p w14:paraId="62EF1A0C" w14:textId="1E455F92"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77AFD8B0" w14:textId="77777777" w:rsidR="00477F27" w:rsidRPr="005A7CCC" w:rsidRDefault="00477F27" w:rsidP="00477F27">
            <w:pPr>
              <w:jc w:val="center"/>
              <w:rPr>
                <w:rFonts w:ascii="GHEA Grapalat" w:hAnsi="GHEA Grapalat"/>
                <w:sz w:val="16"/>
                <w:szCs w:val="20"/>
                <w:lang w:val="pt-BR"/>
              </w:rPr>
            </w:pPr>
          </w:p>
          <w:p w14:paraId="3018CFE6" w14:textId="77777777" w:rsidR="00477F27" w:rsidRPr="005A7CCC" w:rsidRDefault="00477F27" w:rsidP="00477F27">
            <w:pPr>
              <w:jc w:val="center"/>
              <w:rPr>
                <w:rFonts w:ascii="GHEA Grapalat" w:hAnsi="GHEA Grapalat"/>
                <w:sz w:val="16"/>
                <w:szCs w:val="20"/>
                <w:lang w:val="pt-BR"/>
              </w:rPr>
            </w:pPr>
          </w:p>
          <w:p w14:paraId="09C72517" w14:textId="42EC7D0D"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8AD87E5" w14:textId="77777777" w:rsidR="00477F27" w:rsidRPr="005A7CCC" w:rsidRDefault="00477F27" w:rsidP="00477F27">
            <w:pPr>
              <w:jc w:val="center"/>
              <w:rPr>
                <w:rFonts w:ascii="GHEA Grapalat" w:hAnsi="GHEA Grapalat"/>
                <w:sz w:val="16"/>
                <w:szCs w:val="20"/>
                <w:lang w:val="pt-BR"/>
              </w:rPr>
            </w:pPr>
          </w:p>
          <w:p w14:paraId="044305B5" w14:textId="77777777" w:rsidR="00477F27" w:rsidRPr="005A7CCC" w:rsidRDefault="00477F27" w:rsidP="00477F27">
            <w:pPr>
              <w:jc w:val="center"/>
              <w:rPr>
                <w:rFonts w:ascii="GHEA Grapalat" w:hAnsi="GHEA Grapalat"/>
                <w:sz w:val="16"/>
                <w:szCs w:val="20"/>
                <w:lang w:val="pt-BR"/>
              </w:rPr>
            </w:pPr>
          </w:p>
          <w:p w14:paraId="37E697F5" w14:textId="1A3E95FF"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4F172289" w14:textId="77777777" w:rsidR="00477F27" w:rsidRPr="005A7CCC" w:rsidRDefault="00477F27" w:rsidP="00477F27">
            <w:pPr>
              <w:jc w:val="center"/>
              <w:rPr>
                <w:rFonts w:ascii="GHEA Grapalat" w:hAnsi="GHEA Grapalat"/>
                <w:sz w:val="16"/>
                <w:szCs w:val="20"/>
                <w:lang w:val="pt-BR"/>
              </w:rPr>
            </w:pPr>
          </w:p>
          <w:p w14:paraId="4594B89D" w14:textId="77777777" w:rsidR="00477F27" w:rsidRPr="005A7CCC" w:rsidRDefault="00477F27" w:rsidP="00477F27">
            <w:pPr>
              <w:jc w:val="center"/>
              <w:rPr>
                <w:rFonts w:ascii="GHEA Grapalat" w:hAnsi="GHEA Grapalat"/>
                <w:sz w:val="16"/>
                <w:szCs w:val="20"/>
                <w:lang w:val="pt-BR"/>
              </w:rPr>
            </w:pPr>
          </w:p>
          <w:p w14:paraId="2460591D" w14:textId="757B2684"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524E3D9C" w14:textId="77777777" w:rsidR="00477F27" w:rsidRPr="005A7CCC" w:rsidRDefault="00477F27" w:rsidP="00477F27">
            <w:pPr>
              <w:jc w:val="center"/>
              <w:rPr>
                <w:rFonts w:ascii="GHEA Grapalat" w:hAnsi="GHEA Grapalat"/>
                <w:sz w:val="16"/>
                <w:szCs w:val="20"/>
                <w:lang w:val="pt-BR"/>
              </w:rPr>
            </w:pPr>
          </w:p>
          <w:p w14:paraId="1E9E762C" w14:textId="77777777" w:rsidR="00477F27" w:rsidRPr="005A7CCC" w:rsidRDefault="00477F27" w:rsidP="00477F27">
            <w:pPr>
              <w:jc w:val="center"/>
              <w:rPr>
                <w:rFonts w:ascii="GHEA Grapalat" w:hAnsi="GHEA Grapalat"/>
                <w:sz w:val="16"/>
                <w:szCs w:val="20"/>
                <w:lang w:val="pt-BR"/>
              </w:rPr>
            </w:pPr>
          </w:p>
          <w:p w14:paraId="1F476F79" w14:textId="40282A0F"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46C9D9A1" w14:textId="77777777" w:rsidR="00477F27" w:rsidRPr="00276E97" w:rsidRDefault="00477F27" w:rsidP="00477F27">
            <w:pPr>
              <w:jc w:val="center"/>
              <w:rPr>
                <w:rFonts w:ascii="GHEA Grapalat" w:hAnsi="GHEA Grapalat"/>
                <w:sz w:val="14"/>
                <w:szCs w:val="18"/>
                <w:lang w:val="pt-BR"/>
              </w:rPr>
            </w:pPr>
          </w:p>
          <w:p w14:paraId="48AEC164" w14:textId="77777777" w:rsidR="00477F27" w:rsidRPr="00276E97" w:rsidRDefault="00477F27" w:rsidP="00477F27">
            <w:pPr>
              <w:jc w:val="center"/>
              <w:rPr>
                <w:rFonts w:ascii="GHEA Grapalat" w:hAnsi="GHEA Grapalat"/>
                <w:sz w:val="14"/>
                <w:szCs w:val="18"/>
              </w:rPr>
            </w:pPr>
          </w:p>
          <w:p w14:paraId="128C48CE" w14:textId="733DF33D"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685" w:type="dxa"/>
          </w:tcPr>
          <w:p w14:paraId="2AA96A2A" w14:textId="77777777" w:rsidR="00477F27" w:rsidRPr="00276E97" w:rsidRDefault="00477F27" w:rsidP="00477F27">
            <w:pPr>
              <w:jc w:val="center"/>
              <w:rPr>
                <w:rFonts w:ascii="GHEA Grapalat" w:hAnsi="GHEA Grapalat"/>
                <w:sz w:val="14"/>
                <w:szCs w:val="18"/>
                <w:lang w:val="pt-BR"/>
              </w:rPr>
            </w:pPr>
          </w:p>
          <w:p w14:paraId="405AA29A" w14:textId="77777777" w:rsidR="00477F27" w:rsidRPr="00276E97" w:rsidRDefault="00477F27" w:rsidP="00477F27">
            <w:pPr>
              <w:jc w:val="center"/>
              <w:rPr>
                <w:rFonts w:ascii="GHEA Grapalat" w:hAnsi="GHEA Grapalat"/>
                <w:sz w:val="14"/>
                <w:szCs w:val="18"/>
                <w:lang w:val="pt-BR"/>
              </w:rPr>
            </w:pPr>
          </w:p>
          <w:p w14:paraId="2AD1C421" w14:textId="701CC383"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1712" w:type="dxa"/>
          </w:tcPr>
          <w:p w14:paraId="1A856311" w14:textId="77777777" w:rsidR="00477F27" w:rsidRPr="00276E97" w:rsidRDefault="00477F27" w:rsidP="00477F27">
            <w:pPr>
              <w:jc w:val="center"/>
              <w:rPr>
                <w:rFonts w:ascii="GHEA Grapalat" w:hAnsi="GHEA Grapalat"/>
                <w:sz w:val="14"/>
                <w:szCs w:val="18"/>
                <w:lang w:val="pt-BR"/>
              </w:rPr>
            </w:pPr>
          </w:p>
          <w:p w14:paraId="0A363B00" w14:textId="77777777" w:rsidR="00477F27" w:rsidRPr="00276E97" w:rsidRDefault="00477F27" w:rsidP="00477F27">
            <w:pPr>
              <w:jc w:val="center"/>
              <w:rPr>
                <w:rFonts w:ascii="GHEA Grapalat" w:hAnsi="GHEA Grapalat"/>
                <w:sz w:val="14"/>
                <w:szCs w:val="18"/>
                <w:lang w:val="pt-BR"/>
              </w:rPr>
            </w:pPr>
          </w:p>
          <w:p w14:paraId="4C5DEFCB" w14:textId="5D822ED6"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r>
      <w:tr w:rsidR="00477F27" w:rsidRPr="00A71D81" w14:paraId="4E614741" w14:textId="77777777" w:rsidTr="00FE2019">
        <w:trPr>
          <w:trHeight w:val="562"/>
        </w:trPr>
        <w:tc>
          <w:tcPr>
            <w:tcW w:w="1828" w:type="dxa"/>
          </w:tcPr>
          <w:p w14:paraId="26334EC6" w14:textId="7D02381A" w:rsidR="00477F27" w:rsidRDefault="00477F27" w:rsidP="00477F27">
            <w:pPr>
              <w:jc w:val="center"/>
              <w:rPr>
                <w:rFonts w:ascii="GHEA Grapalat" w:hAnsi="GHEA Grapalat"/>
                <w:sz w:val="20"/>
                <w:lang w:val="hy-AM"/>
              </w:rPr>
            </w:pPr>
            <w:r>
              <w:rPr>
                <w:rFonts w:ascii="GHEA Grapalat" w:hAnsi="GHEA Grapalat"/>
                <w:sz w:val="20"/>
                <w:lang w:val="hy-AM"/>
              </w:rPr>
              <w:t>16</w:t>
            </w:r>
          </w:p>
        </w:tc>
        <w:tc>
          <w:tcPr>
            <w:tcW w:w="2362" w:type="dxa"/>
            <w:tcBorders>
              <w:top w:val="nil"/>
              <w:left w:val="single" w:sz="4" w:space="0" w:color="auto"/>
              <w:bottom w:val="single" w:sz="4" w:space="0" w:color="auto"/>
              <w:right w:val="single" w:sz="4" w:space="0" w:color="auto"/>
            </w:tcBorders>
            <w:shd w:val="clear" w:color="auto" w:fill="auto"/>
            <w:vAlign w:val="bottom"/>
          </w:tcPr>
          <w:p w14:paraId="1961BE1A" w14:textId="7E9079BD" w:rsidR="00477F27" w:rsidRPr="005700AD" w:rsidRDefault="00477F27" w:rsidP="00477F27">
            <w:pPr>
              <w:jc w:val="center"/>
              <w:rPr>
                <w:rFonts w:ascii="GHEA Grapalat" w:hAnsi="GHEA Grapalat"/>
                <w:sz w:val="20"/>
                <w:lang w:val="ru-RU"/>
              </w:rPr>
            </w:pPr>
            <w:r>
              <w:rPr>
                <w:rFonts w:ascii="Calibri" w:hAnsi="Calibri" w:cs="Calibri"/>
                <w:sz w:val="22"/>
                <w:szCs w:val="22"/>
              </w:rPr>
              <w:t>31510000</w:t>
            </w:r>
          </w:p>
        </w:tc>
        <w:tc>
          <w:tcPr>
            <w:tcW w:w="2197" w:type="dxa"/>
            <w:tcBorders>
              <w:top w:val="nil"/>
              <w:left w:val="nil"/>
              <w:bottom w:val="single" w:sz="4" w:space="0" w:color="auto"/>
              <w:right w:val="single" w:sz="4" w:space="0" w:color="auto"/>
            </w:tcBorders>
            <w:shd w:val="clear" w:color="auto" w:fill="auto"/>
            <w:vAlign w:val="bottom"/>
          </w:tcPr>
          <w:p w14:paraId="55C69973" w14:textId="4A6F351D" w:rsidR="00477F27" w:rsidRPr="00A71D81" w:rsidRDefault="00477F27" w:rsidP="00477F27">
            <w:pPr>
              <w:jc w:val="center"/>
              <w:rPr>
                <w:rFonts w:ascii="GHEA Grapalat" w:hAnsi="GHEA Grapalat"/>
                <w:sz w:val="20"/>
                <w:lang w:val="es-ES"/>
              </w:rPr>
            </w:pPr>
            <w:proofErr w:type="spellStart"/>
            <w:r>
              <w:rPr>
                <w:rFonts w:ascii="Calibri" w:hAnsi="Calibri" w:cs="Calibri"/>
                <w:color w:val="000000"/>
                <w:sz w:val="22"/>
                <w:szCs w:val="22"/>
              </w:rPr>
              <w:t>լամպ</w:t>
            </w:r>
            <w:proofErr w:type="spellEnd"/>
          </w:p>
        </w:tc>
        <w:tc>
          <w:tcPr>
            <w:tcW w:w="472" w:type="dxa"/>
          </w:tcPr>
          <w:p w14:paraId="664BBEA7" w14:textId="77777777" w:rsidR="00477F27" w:rsidRPr="005A7CCC" w:rsidRDefault="00477F27" w:rsidP="00477F27">
            <w:pPr>
              <w:jc w:val="center"/>
              <w:rPr>
                <w:rFonts w:ascii="GHEA Grapalat" w:hAnsi="GHEA Grapalat"/>
                <w:sz w:val="16"/>
                <w:szCs w:val="20"/>
                <w:lang w:val="pt-BR"/>
              </w:rPr>
            </w:pPr>
          </w:p>
          <w:p w14:paraId="02DDF0A0" w14:textId="77777777" w:rsidR="00477F27" w:rsidRPr="005A7CCC" w:rsidRDefault="00477F27" w:rsidP="00477F27">
            <w:pPr>
              <w:jc w:val="center"/>
              <w:rPr>
                <w:rFonts w:ascii="GHEA Grapalat" w:hAnsi="GHEA Grapalat"/>
                <w:sz w:val="16"/>
                <w:szCs w:val="20"/>
                <w:lang w:val="pt-BR"/>
              </w:rPr>
            </w:pPr>
          </w:p>
          <w:p w14:paraId="3EF9BED9" w14:textId="1764E971"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155C5A30" w14:textId="77777777" w:rsidR="00477F27" w:rsidRPr="005A7CCC" w:rsidRDefault="00477F27" w:rsidP="00477F27">
            <w:pPr>
              <w:jc w:val="center"/>
              <w:rPr>
                <w:rFonts w:ascii="GHEA Grapalat" w:hAnsi="GHEA Grapalat"/>
                <w:sz w:val="16"/>
                <w:szCs w:val="20"/>
                <w:lang w:val="pt-BR"/>
              </w:rPr>
            </w:pPr>
          </w:p>
          <w:p w14:paraId="12FCAE85" w14:textId="77777777" w:rsidR="00477F27" w:rsidRPr="005A7CCC" w:rsidRDefault="00477F27" w:rsidP="00477F27">
            <w:pPr>
              <w:jc w:val="center"/>
              <w:rPr>
                <w:rFonts w:ascii="GHEA Grapalat" w:hAnsi="GHEA Grapalat"/>
                <w:sz w:val="16"/>
                <w:szCs w:val="20"/>
                <w:lang w:val="pt-BR"/>
              </w:rPr>
            </w:pPr>
          </w:p>
          <w:p w14:paraId="0E1B5E28" w14:textId="02BFD7F2"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14CC182A" w14:textId="77777777" w:rsidR="00477F27" w:rsidRPr="005A7CCC" w:rsidRDefault="00477F27" w:rsidP="00477F27">
            <w:pPr>
              <w:jc w:val="center"/>
              <w:rPr>
                <w:rFonts w:ascii="GHEA Grapalat" w:hAnsi="GHEA Grapalat"/>
                <w:sz w:val="16"/>
                <w:szCs w:val="20"/>
                <w:lang w:val="pt-BR"/>
              </w:rPr>
            </w:pPr>
          </w:p>
          <w:p w14:paraId="74C7AE0B" w14:textId="77777777" w:rsidR="00477F27" w:rsidRPr="005A7CCC" w:rsidRDefault="00477F27" w:rsidP="00477F27">
            <w:pPr>
              <w:jc w:val="center"/>
              <w:rPr>
                <w:rFonts w:ascii="GHEA Grapalat" w:hAnsi="GHEA Grapalat"/>
                <w:sz w:val="16"/>
                <w:szCs w:val="20"/>
                <w:lang w:val="pt-BR"/>
              </w:rPr>
            </w:pPr>
          </w:p>
          <w:p w14:paraId="4AF7D768" w14:textId="2B6CC1FA"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472" w:type="dxa"/>
          </w:tcPr>
          <w:p w14:paraId="065A4F8B" w14:textId="77777777" w:rsidR="00477F27" w:rsidRPr="005A7CCC" w:rsidRDefault="00477F27" w:rsidP="00477F27">
            <w:pPr>
              <w:jc w:val="center"/>
              <w:rPr>
                <w:rFonts w:ascii="GHEA Grapalat" w:hAnsi="GHEA Grapalat"/>
                <w:sz w:val="16"/>
                <w:szCs w:val="20"/>
                <w:lang w:val="pt-BR"/>
              </w:rPr>
            </w:pPr>
          </w:p>
          <w:p w14:paraId="51AA320E" w14:textId="77777777" w:rsidR="00477F27" w:rsidRPr="005A7CCC" w:rsidRDefault="00477F27" w:rsidP="00477F27">
            <w:pPr>
              <w:jc w:val="center"/>
              <w:rPr>
                <w:rFonts w:ascii="GHEA Grapalat" w:hAnsi="GHEA Grapalat"/>
                <w:sz w:val="16"/>
                <w:szCs w:val="20"/>
                <w:lang w:val="pt-BR"/>
              </w:rPr>
            </w:pPr>
          </w:p>
          <w:p w14:paraId="210F976F" w14:textId="094F2386"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70576FA" w14:textId="77777777" w:rsidR="00477F27" w:rsidRPr="005A7CCC" w:rsidRDefault="00477F27" w:rsidP="00477F27">
            <w:pPr>
              <w:jc w:val="center"/>
              <w:rPr>
                <w:rFonts w:ascii="GHEA Grapalat" w:hAnsi="GHEA Grapalat"/>
                <w:sz w:val="16"/>
                <w:szCs w:val="20"/>
                <w:lang w:val="pt-BR"/>
              </w:rPr>
            </w:pPr>
          </w:p>
          <w:p w14:paraId="77B2024C" w14:textId="77777777" w:rsidR="00477F27" w:rsidRPr="005A7CCC" w:rsidRDefault="00477F27" w:rsidP="00477F27">
            <w:pPr>
              <w:jc w:val="center"/>
              <w:rPr>
                <w:rFonts w:ascii="GHEA Grapalat" w:hAnsi="GHEA Grapalat"/>
                <w:sz w:val="16"/>
                <w:szCs w:val="20"/>
                <w:lang w:val="pt-BR"/>
              </w:rPr>
            </w:pPr>
          </w:p>
          <w:p w14:paraId="6E315151" w14:textId="030F27A2"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21F3749C" w14:textId="77777777" w:rsidR="00477F27" w:rsidRPr="005A7CCC" w:rsidRDefault="00477F27" w:rsidP="00477F27">
            <w:pPr>
              <w:jc w:val="center"/>
              <w:rPr>
                <w:rFonts w:ascii="GHEA Grapalat" w:hAnsi="GHEA Grapalat"/>
                <w:sz w:val="16"/>
                <w:szCs w:val="20"/>
                <w:lang w:val="pt-BR"/>
              </w:rPr>
            </w:pPr>
          </w:p>
          <w:p w14:paraId="13CD4616" w14:textId="77777777" w:rsidR="00477F27" w:rsidRPr="005A7CCC" w:rsidRDefault="00477F27" w:rsidP="00477F27">
            <w:pPr>
              <w:jc w:val="center"/>
              <w:rPr>
                <w:rFonts w:ascii="GHEA Grapalat" w:hAnsi="GHEA Grapalat"/>
                <w:sz w:val="16"/>
                <w:szCs w:val="20"/>
                <w:lang w:val="pt-BR"/>
              </w:rPr>
            </w:pPr>
          </w:p>
          <w:p w14:paraId="75098204" w14:textId="4506836C"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1D14A10" w14:textId="77777777" w:rsidR="00477F27" w:rsidRPr="005A7CCC" w:rsidRDefault="00477F27" w:rsidP="00477F27">
            <w:pPr>
              <w:jc w:val="center"/>
              <w:rPr>
                <w:rFonts w:ascii="GHEA Grapalat" w:hAnsi="GHEA Grapalat"/>
                <w:sz w:val="16"/>
                <w:szCs w:val="20"/>
                <w:lang w:val="pt-BR"/>
              </w:rPr>
            </w:pPr>
          </w:p>
          <w:p w14:paraId="5512EA5A" w14:textId="77777777" w:rsidR="00477F27" w:rsidRPr="005A7CCC" w:rsidRDefault="00477F27" w:rsidP="00477F27">
            <w:pPr>
              <w:jc w:val="center"/>
              <w:rPr>
                <w:rFonts w:ascii="GHEA Grapalat" w:hAnsi="GHEA Grapalat"/>
                <w:sz w:val="16"/>
                <w:szCs w:val="20"/>
                <w:lang w:val="pt-BR"/>
              </w:rPr>
            </w:pPr>
          </w:p>
          <w:p w14:paraId="08CDBB62" w14:textId="51B574C9"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3EF9E85" w14:textId="77777777" w:rsidR="00477F27" w:rsidRPr="005A7CCC" w:rsidRDefault="00477F27" w:rsidP="00477F27">
            <w:pPr>
              <w:jc w:val="center"/>
              <w:rPr>
                <w:rFonts w:ascii="GHEA Grapalat" w:hAnsi="GHEA Grapalat"/>
                <w:sz w:val="16"/>
                <w:szCs w:val="20"/>
                <w:lang w:val="pt-BR"/>
              </w:rPr>
            </w:pPr>
          </w:p>
          <w:p w14:paraId="1AA11728" w14:textId="77777777" w:rsidR="00477F27" w:rsidRPr="005A7CCC" w:rsidRDefault="00477F27" w:rsidP="00477F27">
            <w:pPr>
              <w:jc w:val="center"/>
              <w:rPr>
                <w:rFonts w:ascii="GHEA Grapalat" w:hAnsi="GHEA Grapalat"/>
                <w:sz w:val="16"/>
                <w:szCs w:val="20"/>
                <w:lang w:val="pt-BR"/>
              </w:rPr>
            </w:pPr>
          </w:p>
          <w:p w14:paraId="579A4FAE" w14:textId="31020DE8"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0B3687A7" w14:textId="77777777" w:rsidR="00477F27" w:rsidRPr="005A7CCC" w:rsidRDefault="00477F27" w:rsidP="00477F27">
            <w:pPr>
              <w:jc w:val="center"/>
              <w:rPr>
                <w:rFonts w:ascii="GHEA Grapalat" w:hAnsi="GHEA Grapalat"/>
                <w:sz w:val="16"/>
                <w:szCs w:val="20"/>
                <w:lang w:val="pt-BR"/>
              </w:rPr>
            </w:pPr>
          </w:p>
          <w:p w14:paraId="45FEBC87" w14:textId="77777777" w:rsidR="00477F27" w:rsidRPr="005A7CCC" w:rsidRDefault="00477F27" w:rsidP="00477F27">
            <w:pPr>
              <w:jc w:val="center"/>
              <w:rPr>
                <w:rFonts w:ascii="GHEA Grapalat" w:hAnsi="GHEA Grapalat"/>
                <w:sz w:val="16"/>
                <w:szCs w:val="20"/>
                <w:lang w:val="pt-BR"/>
              </w:rPr>
            </w:pPr>
          </w:p>
          <w:p w14:paraId="55EF9F13" w14:textId="58935CFC"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7C62F600" w14:textId="77777777" w:rsidR="00477F27" w:rsidRPr="005A7CCC" w:rsidRDefault="00477F27" w:rsidP="00477F27">
            <w:pPr>
              <w:jc w:val="center"/>
              <w:rPr>
                <w:rFonts w:ascii="GHEA Grapalat" w:hAnsi="GHEA Grapalat"/>
                <w:sz w:val="16"/>
                <w:szCs w:val="20"/>
                <w:lang w:val="pt-BR"/>
              </w:rPr>
            </w:pPr>
          </w:p>
          <w:p w14:paraId="7B846578" w14:textId="77777777" w:rsidR="00477F27" w:rsidRPr="005A7CCC" w:rsidRDefault="00477F27" w:rsidP="00477F27">
            <w:pPr>
              <w:jc w:val="center"/>
              <w:rPr>
                <w:rFonts w:ascii="GHEA Grapalat" w:hAnsi="GHEA Grapalat"/>
                <w:sz w:val="16"/>
                <w:szCs w:val="20"/>
                <w:lang w:val="pt-BR"/>
              </w:rPr>
            </w:pPr>
          </w:p>
          <w:p w14:paraId="64B68613" w14:textId="21359605" w:rsidR="00477F27" w:rsidRPr="00A71D81" w:rsidRDefault="00477F27" w:rsidP="00477F27">
            <w:pPr>
              <w:jc w:val="center"/>
              <w:rPr>
                <w:rFonts w:ascii="GHEA Grapalat" w:hAnsi="GHEA Grapalat"/>
                <w:sz w:val="20"/>
                <w:lang w:val="pt-BR"/>
              </w:rPr>
            </w:pPr>
            <w:r w:rsidRPr="005A7CCC">
              <w:rPr>
                <w:rFonts w:ascii="GHEA Grapalat" w:hAnsi="GHEA Grapalat"/>
                <w:sz w:val="16"/>
                <w:szCs w:val="20"/>
                <w:lang w:val="pt-BR"/>
              </w:rPr>
              <w:t>... %</w:t>
            </w:r>
          </w:p>
        </w:tc>
        <w:tc>
          <w:tcPr>
            <w:tcW w:w="685" w:type="dxa"/>
          </w:tcPr>
          <w:p w14:paraId="56A891A0" w14:textId="77777777" w:rsidR="00477F27" w:rsidRPr="00276E97" w:rsidRDefault="00477F27" w:rsidP="00477F27">
            <w:pPr>
              <w:jc w:val="center"/>
              <w:rPr>
                <w:rFonts w:ascii="GHEA Grapalat" w:hAnsi="GHEA Grapalat"/>
                <w:sz w:val="14"/>
                <w:szCs w:val="18"/>
                <w:lang w:val="pt-BR"/>
              </w:rPr>
            </w:pPr>
          </w:p>
          <w:p w14:paraId="1BE78DDB" w14:textId="77777777" w:rsidR="00477F27" w:rsidRPr="00276E97" w:rsidRDefault="00477F27" w:rsidP="00477F27">
            <w:pPr>
              <w:jc w:val="center"/>
              <w:rPr>
                <w:rFonts w:ascii="GHEA Grapalat" w:hAnsi="GHEA Grapalat"/>
                <w:sz w:val="14"/>
                <w:szCs w:val="18"/>
              </w:rPr>
            </w:pPr>
          </w:p>
          <w:p w14:paraId="49426F81" w14:textId="1D39BF29"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685" w:type="dxa"/>
          </w:tcPr>
          <w:p w14:paraId="4B674F00" w14:textId="77777777" w:rsidR="00477F27" w:rsidRPr="00276E97" w:rsidRDefault="00477F27" w:rsidP="00477F27">
            <w:pPr>
              <w:jc w:val="center"/>
              <w:rPr>
                <w:rFonts w:ascii="GHEA Grapalat" w:hAnsi="GHEA Grapalat"/>
                <w:sz w:val="14"/>
                <w:szCs w:val="18"/>
                <w:lang w:val="pt-BR"/>
              </w:rPr>
            </w:pPr>
          </w:p>
          <w:p w14:paraId="554E9B4D" w14:textId="77777777" w:rsidR="00477F27" w:rsidRPr="00276E97" w:rsidRDefault="00477F27" w:rsidP="00477F27">
            <w:pPr>
              <w:jc w:val="center"/>
              <w:rPr>
                <w:rFonts w:ascii="GHEA Grapalat" w:hAnsi="GHEA Grapalat"/>
                <w:sz w:val="14"/>
                <w:szCs w:val="18"/>
                <w:lang w:val="pt-BR"/>
              </w:rPr>
            </w:pPr>
          </w:p>
          <w:p w14:paraId="14BC7139" w14:textId="43A8ACD1"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c>
          <w:tcPr>
            <w:tcW w:w="1712" w:type="dxa"/>
          </w:tcPr>
          <w:p w14:paraId="38FAB195" w14:textId="77777777" w:rsidR="00477F27" w:rsidRPr="00276E97" w:rsidRDefault="00477F27" w:rsidP="00477F27">
            <w:pPr>
              <w:jc w:val="center"/>
              <w:rPr>
                <w:rFonts w:ascii="GHEA Grapalat" w:hAnsi="GHEA Grapalat"/>
                <w:sz w:val="14"/>
                <w:szCs w:val="18"/>
                <w:lang w:val="pt-BR"/>
              </w:rPr>
            </w:pPr>
          </w:p>
          <w:p w14:paraId="047B6AF0" w14:textId="77777777" w:rsidR="00477F27" w:rsidRPr="00276E97" w:rsidRDefault="00477F27" w:rsidP="00477F27">
            <w:pPr>
              <w:jc w:val="center"/>
              <w:rPr>
                <w:rFonts w:ascii="GHEA Grapalat" w:hAnsi="GHEA Grapalat"/>
                <w:sz w:val="14"/>
                <w:szCs w:val="18"/>
                <w:lang w:val="pt-BR"/>
              </w:rPr>
            </w:pPr>
          </w:p>
          <w:p w14:paraId="1C504484" w14:textId="0DC22972" w:rsidR="00477F27" w:rsidRPr="00276E97" w:rsidRDefault="00477F27" w:rsidP="00477F27">
            <w:pPr>
              <w:jc w:val="center"/>
              <w:rPr>
                <w:rFonts w:ascii="GHEA Grapalat" w:hAnsi="GHEA Grapalat"/>
                <w:sz w:val="14"/>
                <w:szCs w:val="18"/>
                <w:lang w:val="pt-BR"/>
              </w:rPr>
            </w:pPr>
            <w:r w:rsidRPr="00276E97">
              <w:rPr>
                <w:rFonts w:ascii="GHEA Grapalat" w:hAnsi="GHEA Grapalat"/>
                <w:sz w:val="14"/>
                <w:szCs w:val="18"/>
                <w:lang w:val="pt-BR"/>
              </w:rPr>
              <w:t>100%</w:t>
            </w:r>
          </w:p>
        </w:tc>
      </w:tr>
    </w:tbl>
    <w:p w14:paraId="628A6707" w14:textId="7DB34939" w:rsidR="00071D1C" w:rsidRPr="005A7CCC" w:rsidRDefault="00071D1C" w:rsidP="00EF3662">
      <w:pPr>
        <w:rPr>
          <w:rFonts w:ascii="GHEA Grapalat" w:hAnsi="GHEA Grapalat"/>
          <w:i/>
          <w:sz w:val="18"/>
          <w:szCs w:val="18"/>
          <w:lang w:val="hy-AM"/>
        </w:rPr>
      </w:pPr>
    </w:p>
    <w:p w14:paraId="729F5247" w14:textId="77777777" w:rsidR="00071D1C" w:rsidRPr="00A71D81" w:rsidRDefault="00071D1C" w:rsidP="00EF3662">
      <w:pPr>
        <w:rPr>
          <w:rFonts w:ascii="GHEA Grapalat" w:hAnsi="GHEA Grapalat" w:cs="Sylfaen"/>
          <w:i/>
          <w:sz w:val="18"/>
          <w:szCs w:val="18"/>
          <w:lang w:val="pt-BR"/>
        </w:rPr>
      </w:pPr>
      <w:r w:rsidRPr="005A7CCC">
        <w:rPr>
          <w:rFonts w:ascii="GHEA Grapalat" w:hAnsi="GHEA Grapalat"/>
          <w:i/>
          <w:sz w:val="18"/>
          <w:szCs w:val="18"/>
          <w:lang w:val="hy-AM"/>
        </w:rPr>
        <w:t xml:space="preserve">* </w:t>
      </w:r>
      <w:r w:rsidRPr="00A71D81">
        <w:rPr>
          <w:rFonts w:ascii="GHEA Grapalat" w:hAnsi="GHEA Grapalat" w:cs="Sylfaen"/>
          <w:i/>
          <w:sz w:val="18"/>
          <w:szCs w:val="18"/>
          <w:lang w:val="pt-BR"/>
        </w:rPr>
        <w:t>Վճարման</w:t>
      </w:r>
      <w:r w:rsidRPr="005A7CCC">
        <w:rPr>
          <w:rFonts w:ascii="GHEA Grapalat" w:hAnsi="GHEA Grapalat" w:cs="Times Armenian"/>
          <w:i/>
          <w:sz w:val="18"/>
          <w:szCs w:val="18"/>
          <w:lang w:val="hy-AM"/>
        </w:rPr>
        <w:t xml:space="preserve"> </w:t>
      </w:r>
      <w:r w:rsidRPr="00A71D81">
        <w:rPr>
          <w:rFonts w:ascii="GHEA Grapalat" w:hAnsi="GHEA Grapalat" w:cs="Sylfaen"/>
          <w:i/>
          <w:sz w:val="18"/>
          <w:szCs w:val="18"/>
          <w:lang w:val="pt-BR"/>
        </w:rPr>
        <w:t>ենթակա</w:t>
      </w:r>
      <w:r w:rsidRPr="005A7CCC">
        <w:rPr>
          <w:rFonts w:ascii="GHEA Grapalat" w:hAnsi="GHEA Grapalat" w:cs="Times Armenian"/>
          <w:i/>
          <w:sz w:val="18"/>
          <w:szCs w:val="18"/>
          <w:lang w:val="hy-AM"/>
        </w:rPr>
        <w:t xml:space="preserve"> </w:t>
      </w:r>
      <w:r w:rsidRPr="00A71D81">
        <w:rPr>
          <w:rFonts w:ascii="GHEA Grapalat" w:hAnsi="GHEA Grapalat" w:cs="Sylfaen"/>
          <w:i/>
          <w:sz w:val="18"/>
          <w:szCs w:val="18"/>
          <w:lang w:val="pt-BR"/>
        </w:rPr>
        <w:t>գումարները</w:t>
      </w:r>
      <w:r w:rsidRPr="005A7CCC">
        <w:rPr>
          <w:rFonts w:ascii="GHEA Grapalat" w:hAnsi="GHEA Grapalat" w:cs="Times Armenian"/>
          <w:i/>
          <w:sz w:val="18"/>
          <w:szCs w:val="18"/>
          <w:lang w:val="hy-AM"/>
        </w:rPr>
        <w:t xml:space="preserve"> </w:t>
      </w:r>
      <w:r w:rsidRPr="00A71D81">
        <w:rPr>
          <w:rFonts w:ascii="GHEA Grapalat" w:hAnsi="GHEA Grapalat" w:cs="Sylfaen"/>
          <w:i/>
          <w:sz w:val="18"/>
          <w:szCs w:val="18"/>
          <w:lang w:val="pt-BR"/>
        </w:rPr>
        <w:t>ներկայացվում են աճողական</w:t>
      </w:r>
      <w:r w:rsidRPr="005A7CCC">
        <w:rPr>
          <w:rFonts w:ascii="GHEA Grapalat" w:hAnsi="GHEA Grapalat" w:cs="Times Armenian"/>
          <w:i/>
          <w:sz w:val="18"/>
          <w:szCs w:val="18"/>
          <w:lang w:val="hy-AM"/>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5A7CCC">
          <w:footnotePr>
            <w:pos w:val="beneathText"/>
          </w:footnotePr>
          <w:pgSz w:w="16838" w:h="11906" w:orient="landscape" w:code="9"/>
          <w:pgMar w:top="426"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F91259"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F91259">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F91259" w:rsidRDefault="00071D1C" w:rsidP="00EF3662">
      <w:pPr>
        <w:ind w:left="-142" w:firstLine="142"/>
        <w:jc w:val="center"/>
        <w:rPr>
          <w:rFonts w:ascii="GHEA Grapalat" w:hAnsi="GHEA Grapalat" w:cs="Sylfaen"/>
          <w:b/>
          <w:lang w:val="ru-RU"/>
        </w:rPr>
      </w:pPr>
    </w:p>
    <w:p w14:paraId="14F9B95B" w14:textId="77777777" w:rsidR="0038400D" w:rsidRPr="00F91259"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F91259"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proofErr w:type="gram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proofErr w:type="gram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BodyTextIndent"/>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672A6" w14:textId="77777777" w:rsidR="001336FD" w:rsidRDefault="001336FD">
      <w:r>
        <w:separator/>
      </w:r>
    </w:p>
  </w:endnote>
  <w:endnote w:type="continuationSeparator" w:id="0">
    <w:p w14:paraId="79E5A1E8" w14:textId="77777777" w:rsidR="001336FD" w:rsidRDefault="0013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800006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altName w:val="Arial"/>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854BA" w14:textId="77777777" w:rsidR="001336FD" w:rsidRDefault="001336FD">
      <w:r>
        <w:separator/>
      </w:r>
    </w:p>
  </w:footnote>
  <w:footnote w:type="continuationSeparator" w:id="0">
    <w:p w14:paraId="53EB7AC0" w14:textId="77777777" w:rsidR="001336FD" w:rsidRDefault="001336FD">
      <w:r>
        <w:continuationSeparator/>
      </w:r>
    </w:p>
  </w:footnote>
  <w:footnote w:id="1">
    <w:p w14:paraId="623323B3" w14:textId="77777777" w:rsidR="00F91259" w:rsidRPr="008842CE" w:rsidRDefault="00F91259" w:rsidP="00BA37F2">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2">
    <w:p w14:paraId="34943ACD" w14:textId="77777777" w:rsidR="00F91259" w:rsidRPr="00762340" w:rsidRDefault="00F91259" w:rsidP="00EA4B24">
      <w:pPr>
        <w:pStyle w:val="FootnoteText"/>
        <w:rPr>
          <w:rFonts w:ascii="Calibri" w:hAnsi="Calibri"/>
        </w:rPr>
      </w:pPr>
      <w:r w:rsidRPr="005F0CA9">
        <w:rPr>
          <w:rFonts w:ascii="GHEA Grapalat" w:hAnsi="GHEA Grapalat" w:cs="Sylfaen"/>
          <w:i/>
          <w:sz w:val="16"/>
          <w:szCs w:val="16"/>
          <w:lang w:val="en-US"/>
        </w:rPr>
        <w:footnoteRef/>
      </w:r>
      <w:r w:rsidRPr="008C7473">
        <w:rPr>
          <w:rFonts w:ascii="GHEA Grapalat" w:hAnsi="GHEA Grapalat" w:cs="Sylfaen"/>
          <w:i/>
          <w:sz w:val="16"/>
          <w:szCs w:val="16"/>
          <w:lang w:val="af-ZA"/>
        </w:rPr>
        <w:t xml:space="preserve">.1 </w:t>
      </w:r>
      <w:proofErr w:type="spellStart"/>
      <w:r w:rsidRPr="005F0CA9">
        <w:rPr>
          <w:rFonts w:ascii="GHEA Grapalat" w:hAnsi="GHEA Grapalat" w:cs="Sylfaen"/>
          <w:i/>
          <w:sz w:val="16"/>
          <w:szCs w:val="16"/>
          <w:lang w:val="en-US"/>
        </w:rPr>
        <w:t>Եթե</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գնման</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հայտով</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տվյալ</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ընթացակարգի</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շրջանակում</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գնվելիք</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ապրանքի</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գինը</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գերազանցում</w:t>
      </w:r>
      <w:proofErr w:type="spellEnd"/>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գնումների</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բազային</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միավորի</w:t>
      </w:r>
      <w:proofErr w:type="spellEnd"/>
      <w:r w:rsidRPr="008C7473">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8C7473">
        <w:rPr>
          <w:rFonts w:ascii="GHEA Grapalat" w:hAnsi="GHEA Grapalat" w:cs="Sylfaen"/>
          <w:i/>
          <w:sz w:val="16"/>
          <w:szCs w:val="16"/>
          <w:lang w:val="af-ZA"/>
        </w:rPr>
        <w:t xml:space="preserve">&lt;&lt;15&gt;&gt; </w:t>
      </w:r>
      <w:proofErr w:type="spellStart"/>
      <w:r w:rsidRPr="005F0CA9">
        <w:rPr>
          <w:rFonts w:ascii="GHEA Grapalat" w:hAnsi="GHEA Grapalat" w:cs="Sylfaen"/>
          <w:i/>
          <w:sz w:val="16"/>
          <w:szCs w:val="16"/>
          <w:lang w:val="en-US"/>
        </w:rPr>
        <w:t>թիվը</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փոխարինվում</w:t>
      </w:r>
      <w:proofErr w:type="spellEnd"/>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&lt;&lt;30&gt;&gt;</w:t>
      </w:r>
      <w:proofErr w:type="spellStart"/>
      <w:r w:rsidRPr="005F0CA9">
        <w:rPr>
          <w:rFonts w:ascii="GHEA Grapalat" w:hAnsi="GHEA Grapalat" w:cs="Sylfaen"/>
          <w:i/>
          <w:sz w:val="16"/>
          <w:szCs w:val="16"/>
          <w:lang w:val="en-US"/>
        </w:rPr>
        <w:t>թվով</w:t>
      </w:r>
      <w:proofErr w:type="spellEnd"/>
      <w:r w:rsidRPr="005F0CA9">
        <w:rPr>
          <w:rFonts w:ascii="GHEA Grapalat" w:hAnsi="GHEA Grapalat" w:cs="Sylfaen"/>
          <w:i/>
          <w:sz w:val="16"/>
          <w:szCs w:val="16"/>
          <w:lang w:val="en-US"/>
        </w:rPr>
        <w:t>։</w:t>
      </w:r>
    </w:p>
  </w:footnote>
  <w:footnote w:id="3">
    <w:p w14:paraId="35A09900" w14:textId="77777777" w:rsidR="00F91259" w:rsidRPr="006265F4" w:rsidRDefault="00F91259" w:rsidP="00D879FD">
      <w:pPr>
        <w:jc w:val="both"/>
        <w:rPr>
          <w:rFonts w:ascii="GHEA Grapalat" w:hAnsi="GHEA Grapalat" w:cs="Sylfaen"/>
          <w:i/>
          <w:sz w:val="16"/>
          <w:szCs w:val="16"/>
          <w:lang w:eastAsia="ru-RU"/>
        </w:rPr>
      </w:pPr>
      <w:r w:rsidRPr="006265F4">
        <w:rPr>
          <w:rFonts w:ascii="GHEA Grapalat" w:hAnsi="GHEA Grapalat" w:cs="Sylfaen"/>
          <w:i/>
          <w:sz w:val="16"/>
          <w:szCs w:val="16"/>
          <w:vertAlign w:val="superscript"/>
          <w:lang w:eastAsia="ru-RU"/>
        </w:rPr>
        <w:t>5</w:t>
      </w:r>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Եթե</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գնումն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իրականացվում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հրատապության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հիմքով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պայմանավորված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անձից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գնման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ձևով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6D1A6D43" w14:textId="77777777" w:rsidR="00F91259" w:rsidRPr="006265F4" w:rsidRDefault="00F91259" w:rsidP="00D879FD">
      <w:pPr>
        <w:jc w:val="both"/>
        <w:rPr>
          <w:rFonts w:ascii="GHEA Grapalat" w:hAnsi="GHEA Grapalat"/>
          <w:i/>
          <w:sz w:val="16"/>
          <w:szCs w:val="16"/>
          <w:lang w:val="af-ZA"/>
        </w:rPr>
      </w:pPr>
      <w:r w:rsidRPr="006265F4">
        <w:rPr>
          <w:rFonts w:ascii="GHEA Grapalat" w:hAnsi="GHEA Grapalat" w:cs="Sylfaen"/>
          <w:i/>
          <w:sz w:val="16"/>
          <w:szCs w:val="16"/>
          <w:lang w:eastAsia="ru-RU"/>
        </w:rPr>
        <w:t xml:space="preserve">- 3.1 </w:t>
      </w:r>
      <w:proofErr w:type="spellStart"/>
      <w:r w:rsidRPr="006265F4">
        <w:rPr>
          <w:rFonts w:ascii="GHEA Grapalat" w:hAnsi="GHEA Grapalat" w:cs="Sylfaen"/>
          <w:i/>
          <w:sz w:val="16"/>
          <w:szCs w:val="16"/>
          <w:lang w:eastAsia="ru-RU"/>
        </w:rPr>
        <w:t>կետի</w:t>
      </w:r>
      <w:proofErr w:type="spellEnd"/>
      <w:r w:rsidRPr="006265F4">
        <w:rPr>
          <w:rFonts w:ascii="GHEA Grapalat" w:hAnsi="GHEA Grapalat" w:cs="Sylfaen"/>
          <w:i/>
          <w:sz w:val="16"/>
          <w:szCs w:val="16"/>
          <w:lang w:eastAsia="ru-RU"/>
        </w:rPr>
        <w:t xml:space="preserve"> 2-րդ </w:t>
      </w:r>
      <w:proofErr w:type="spellStart"/>
      <w:r w:rsidRPr="006265F4">
        <w:rPr>
          <w:rFonts w:ascii="GHEA Grapalat" w:hAnsi="GHEA Grapalat" w:cs="Sylfaen"/>
          <w:i/>
          <w:sz w:val="16"/>
          <w:szCs w:val="16"/>
          <w:lang w:eastAsia="ru-RU"/>
        </w:rPr>
        <w:t>պարբերությունը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 «</w:t>
      </w:r>
      <w:proofErr w:type="spellStart"/>
      <w:r w:rsidRPr="006265F4">
        <w:rPr>
          <w:rFonts w:ascii="GHEA Grapalat" w:hAnsi="GHEA Grapalat" w:cs="Sylfaen"/>
          <w:i/>
          <w:sz w:val="16"/>
          <w:szCs w:val="16"/>
          <w:lang w:eastAsia="ru-RU"/>
        </w:rPr>
        <w:t>Մասնակիցն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իրավունք</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ունի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հանձնաժողովից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պահանջելու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հրավերի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Ընդ</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որում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պահանջվել</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մինչև</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կետում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նշված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ժամը</w:t>
      </w:r>
      <w:proofErr w:type="spellEnd"/>
      <w:r w:rsidRPr="006265F4">
        <w:rPr>
          <w:rFonts w:ascii="GHEA Grapalat" w:hAnsi="GHEA Grapalat" w:cs="Sylfaen"/>
          <w:i/>
          <w:sz w:val="16"/>
          <w:szCs w:val="16"/>
          <w:lang w:eastAsia="ru-RU"/>
        </w:rPr>
        <w:t xml:space="preserve"> 17:00-ն (</w:t>
      </w:r>
      <w:proofErr w:type="spellStart"/>
      <w:r w:rsidRPr="006265F4">
        <w:rPr>
          <w:rFonts w:ascii="GHEA Grapalat" w:hAnsi="GHEA Grapalat" w:cs="Sylfaen"/>
          <w:i/>
          <w:sz w:val="16"/>
          <w:szCs w:val="16"/>
          <w:lang w:eastAsia="ru-RU"/>
        </w:rPr>
        <w:t>Երևանի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ժամանակով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Հանձնաժողովը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կատարած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մասնակցին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տրամադրում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ստանալու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հաջորդող</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ընթացքում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բայց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ոչ</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ուշ</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ընթացակարգի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eastAsia="ru-RU"/>
        </w:rPr>
        <w:t xml:space="preserve"> 3 </w:t>
      </w:r>
      <w:proofErr w:type="spellStart"/>
      <w:r w:rsidRPr="006265F4">
        <w:rPr>
          <w:rFonts w:ascii="GHEA Grapalat" w:hAnsi="GHEA Grapalat" w:cs="Sylfaen"/>
          <w:i/>
          <w:sz w:val="16"/>
          <w:szCs w:val="16"/>
          <w:lang w:eastAsia="ru-RU"/>
        </w:rPr>
        <w:t>ժամ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կետում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նշված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մասնակիցը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ներկայացնում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հանձնաժողովի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քարտուղարի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միջոցով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հանձնաժողովի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քարտուղարի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հրավերով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նախատեսված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մասնակցի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ստացված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միջոցով</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p>
    <w:p w14:paraId="29DEA27F" w14:textId="77777777" w:rsidR="00F91259" w:rsidRPr="006265F4" w:rsidRDefault="00F91259" w:rsidP="00D879FD">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5D0C9F0D" w14:textId="77777777" w:rsidR="00F91259" w:rsidRPr="006265F4" w:rsidRDefault="00F91259" w:rsidP="005E2581">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483EA969" w14:textId="77777777" w:rsidR="00F91259" w:rsidRPr="006265F4" w:rsidRDefault="00F91259" w:rsidP="006C1D25">
      <w:pPr>
        <w:pStyle w:val="FootnoteText"/>
        <w:jc w:val="both"/>
        <w:rPr>
          <w:rFonts w:ascii="GHEA Grapalat" w:hAnsi="GHEA Grapalat" w:cs="Sylfaen"/>
          <w:i/>
          <w:sz w:val="16"/>
          <w:szCs w:val="16"/>
          <w:lang w:val="en-US"/>
        </w:rPr>
      </w:pPr>
      <w:r w:rsidRPr="006265F4">
        <w:rPr>
          <w:vertAlign w:val="superscript"/>
          <w:lang w:val="en-US"/>
        </w:rPr>
        <w:t>6</w:t>
      </w:r>
      <w:r w:rsidRPr="006265F4">
        <w:rPr>
          <w:rStyle w:val="FootnoteReference"/>
          <w:color w:val="FFFFFF"/>
        </w:rPr>
        <w:footnoteRef/>
      </w:r>
      <w:r w:rsidRPr="006265F4">
        <w:t xml:space="preserve"> </w:t>
      </w:r>
      <w:proofErr w:type="spellStart"/>
      <w:r w:rsidRPr="006265F4">
        <w:rPr>
          <w:rFonts w:ascii="GHEA Grapalat" w:hAnsi="GHEA Grapalat" w:cs="Sylfaen"/>
          <w:i/>
          <w:sz w:val="16"/>
          <w:szCs w:val="16"/>
          <w:lang w:val="en-US"/>
        </w:rPr>
        <w:t>Գնումը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մրցույթով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գնանշման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հարցման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ձևով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սույն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նախադասությունը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հանվում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հրավերից</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w:t>
      </w:r>
    </w:p>
    <w:p w14:paraId="26F60C5E" w14:textId="77777777" w:rsidR="00F91259" w:rsidRPr="006265F4" w:rsidRDefault="00F91259" w:rsidP="006C1D25">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Օրենքի</w:t>
      </w:r>
      <w:proofErr w:type="spellEnd"/>
      <w:r w:rsidRPr="006265F4">
        <w:rPr>
          <w:rFonts w:ascii="GHEA Grapalat" w:hAnsi="GHEA Grapalat" w:cs="Sylfaen"/>
          <w:i/>
          <w:sz w:val="16"/>
          <w:szCs w:val="16"/>
          <w:lang w:val="en-US"/>
        </w:rPr>
        <w:t xml:space="preserve"> 15-րդ </w:t>
      </w:r>
      <w:proofErr w:type="spellStart"/>
      <w:r w:rsidRPr="006265F4">
        <w:rPr>
          <w:rFonts w:ascii="GHEA Grapalat" w:hAnsi="GHEA Grapalat" w:cs="Sylfaen"/>
          <w:i/>
          <w:sz w:val="16"/>
          <w:szCs w:val="16"/>
          <w:lang w:val="en-US"/>
        </w:rPr>
        <w:t>հոդվածի</w:t>
      </w:r>
      <w:proofErr w:type="spellEnd"/>
      <w:r w:rsidRPr="006265F4">
        <w:rPr>
          <w:rFonts w:ascii="GHEA Grapalat" w:hAnsi="GHEA Grapalat" w:cs="Sylfaen"/>
          <w:i/>
          <w:sz w:val="16"/>
          <w:szCs w:val="16"/>
          <w:lang w:val="en-US"/>
        </w:rPr>
        <w:t xml:space="preserve"> 6-րդ </w:t>
      </w:r>
      <w:proofErr w:type="spellStart"/>
      <w:r w:rsidRPr="006265F4">
        <w:rPr>
          <w:rFonts w:ascii="GHEA Grapalat" w:hAnsi="GHEA Grapalat" w:cs="Sylfaen"/>
          <w:i/>
          <w:sz w:val="16"/>
          <w:szCs w:val="16"/>
          <w:lang w:val="en-US"/>
        </w:rPr>
        <w:t>մասի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հիման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վրա</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բացառությամբ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երբ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համար</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անհրաժեշտ</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հաստատվելու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օրվա</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դրությամբ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նախատեսված</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ֆինանսական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միջոցների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չափը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է </w:t>
      </w:r>
      <w:r>
        <w:rPr>
          <w:rFonts w:ascii="GHEA Grapalat" w:hAnsi="GHEA Grapalat" w:cs="Sylfaen"/>
          <w:i/>
          <w:sz w:val="16"/>
          <w:szCs w:val="16"/>
          <w:lang w:val="hy-AM"/>
        </w:rPr>
        <w:t>25</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r w:rsidRPr="006265F4">
        <w:rPr>
          <w:rFonts w:ascii="GHEA Grapalat" w:hAnsi="GHEA Grapalat" w:cs="Sylfaen"/>
          <w:i/>
          <w:sz w:val="16"/>
          <w:szCs w:val="16"/>
          <w:lang w:val="en-US"/>
        </w:rPr>
        <w:t xml:space="preserve"> և </w:t>
      </w:r>
      <w:proofErr w:type="spellStart"/>
      <w:r w:rsidRPr="006265F4">
        <w:rPr>
          <w:rFonts w:ascii="GHEA Grapalat" w:hAnsi="GHEA Grapalat" w:cs="Sylfaen"/>
          <w:i/>
          <w:sz w:val="16"/>
          <w:szCs w:val="16"/>
          <w:lang w:val="en-US"/>
        </w:rPr>
        <w:t>կնքվելիք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պայմանագրի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ամբողջական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կատարման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համար</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հետագայում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ևս</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պահանջվելու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ֆինանսական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միջոցներ</w:t>
      </w:r>
      <w:proofErr w:type="spellEnd"/>
      <w:r w:rsidRPr="006265F4">
        <w:rPr>
          <w:rFonts w:ascii="GHEA Grapalat" w:hAnsi="GHEA Grapalat" w:cs="Sylfaen"/>
          <w:i/>
          <w:sz w:val="16"/>
          <w:szCs w:val="16"/>
          <w:lang w:val="en-US"/>
        </w:rPr>
        <w:t>.</w:t>
      </w:r>
    </w:p>
    <w:p w14:paraId="48454937" w14:textId="77777777" w:rsidR="00F91259" w:rsidRPr="006265F4" w:rsidRDefault="00F91259" w:rsidP="006C1D25">
      <w:pPr>
        <w:pStyle w:val="FootnoteText"/>
        <w:jc w:val="both"/>
        <w:rPr>
          <w:lang w:val="en-US"/>
        </w:rPr>
      </w:pPr>
      <w:r w:rsidRPr="006265F4">
        <w:rPr>
          <w:rFonts w:ascii="GHEA Grapalat" w:hAnsi="GHEA Grapalat" w:cs="Sylfaen"/>
          <w:i/>
          <w:sz w:val="16"/>
          <w:szCs w:val="16"/>
          <w:lang w:val="en-US"/>
        </w:rPr>
        <w:t xml:space="preserve"> -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տվյալ</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շրջանակում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ապրանքի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գինը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p>
  </w:footnote>
  <w:footnote w:id="4">
    <w:p w14:paraId="25169F5E" w14:textId="77777777" w:rsidR="00F91259" w:rsidRPr="006265F4" w:rsidRDefault="00F91259" w:rsidP="003850A0">
      <w:pPr>
        <w:pStyle w:val="FootnoteText"/>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5">
    <w:p w14:paraId="15824E90" w14:textId="77777777" w:rsidR="00F91259" w:rsidRPr="006265F4" w:rsidRDefault="00F91259" w:rsidP="00571F29">
      <w:pPr>
        <w:pStyle w:val="FootnoteText"/>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6">
    <w:p w14:paraId="430CA821" w14:textId="77777777" w:rsidR="00F91259" w:rsidRPr="004B72E3" w:rsidRDefault="00F91259"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F91259" w:rsidRPr="004B72E3" w:rsidRDefault="00F91259" w:rsidP="00532617">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F91259" w:rsidRPr="004B72E3" w:rsidRDefault="00F91259" w:rsidP="00532617">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F91259" w:rsidRPr="000B7538" w:rsidRDefault="00F91259"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F91259" w:rsidRPr="000B7538" w:rsidRDefault="00F91259"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F91259" w:rsidRPr="000B7538" w:rsidRDefault="00F91259"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F91259" w:rsidRPr="00D533CD" w:rsidRDefault="00F91259"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6B92E9D6" w14:textId="77777777" w:rsidR="00F91259" w:rsidRPr="008C7473" w:rsidRDefault="00F91259">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r w:rsidRPr="008C7473">
        <w:rPr>
          <w:rFonts w:ascii="GHEA Grapalat" w:hAnsi="GHEA Grapalat"/>
          <w:lang w:val="hy-AM"/>
        </w:rPr>
        <w:t xml:space="preserve"> </w:t>
      </w:r>
    </w:p>
  </w:footnote>
  <w:footnote w:id="8">
    <w:p w14:paraId="7E21AE53" w14:textId="77777777" w:rsidR="00F91259" w:rsidRPr="006265F4" w:rsidRDefault="00F91259"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9">
    <w:p w14:paraId="714A4987" w14:textId="77777777" w:rsidR="00F91259" w:rsidRPr="000B7538" w:rsidRDefault="00F91259"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w:t>
      </w:r>
      <w:r w:rsidRPr="000B7538">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F91259" w:rsidRPr="000B7538" w:rsidRDefault="00F91259"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0">
    <w:p w14:paraId="25BE92AC" w14:textId="77777777" w:rsidR="00F91259" w:rsidRPr="005F1C06" w:rsidRDefault="00F91259" w:rsidP="00B2572B">
      <w:pPr>
        <w:pStyle w:val="FootnoteText"/>
        <w:rPr>
          <w:rFonts w:ascii="GHEA Grapalat" w:hAnsi="GHEA Grapalat"/>
          <w:i/>
          <w:lang w:val="af-ZA"/>
        </w:rPr>
      </w:pPr>
      <w:r w:rsidRPr="005F1C06">
        <w:rPr>
          <w:rFonts w:ascii="GHEA Grapalat" w:hAnsi="GHEA Grapalat"/>
          <w:i/>
          <w:lang w:val="hy-AM"/>
        </w:rPr>
        <w:t>*</w:t>
      </w:r>
      <w:proofErr w:type="spellStart"/>
      <w:r w:rsidRPr="005F1C06">
        <w:rPr>
          <w:rFonts w:ascii="GHEA Grapalat" w:hAnsi="GHEA Grapalat"/>
          <w:i/>
          <w:lang w:val="en-US"/>
        </w:rPr>
        <w:t>լրացվում</w:t>
      </w:r>
      <w:proofErr w:type="spellEnd"/>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proofErr w:type="spellStart"/>
      <w:r w:rsidRPr="005F1C06">
        <w:rPr>
          <w:rFonts w:ascii="GHEA Grapalat" w:hAnsi="GHEA Grapalat"/>
          <w:i/>
          <w:lang w:val="en-US"/>
        </w:rPr>
        <w:t>հանձնաժողովի</w:t>
      </w:r>
      <w:proofErr w:type="spellEnd"/>
      <w:r w:rsidRPr="005F1C06">
        <w:rPr>
          <w:rFonts w:ascii="GHEA Grapalat" w:hAnsi="GHEA Grapalat"/>
          <w:i/>
          <w:lang w:val="af-ZA"/>
        </w:rPr>
        <w:t xml:space="preserve"> </w:t>
      </w:r>
      <w:proofErr w:type="spellStart"/>
      <w:r w:rsidRPr="005F1C06">
        <w:rPr>
          <w:rFonts w:ascii="GHEA Grapalat" w:hAnsi="GHEA Grapalat"/>
          <w:i/>
          <w:lang w:val="en-US"/>
        </w:rPr>
        <w:t>քարտուղարի</w:t>
      </w:r>
      <w:proofErr w:type="spellEnd"/>
      <w:r w:rsidRPr="005F1C06">
        <w:rPr>
          <w:rFonts w:ascii="GHEA Grapalat" w:hAnsi="GHEA Grapalat"/>
          <w:i/>
          <w:lang w:val="af-ZA"/>
        </w:rPr>
        <w:t xml:space="preserve"> </w:t>
      </w:r>
      <w:proofErr w:type="spellStart"/>
      <w:r w:rsidRPr="005F1C06">
        <w:rPr>
          <w:rFonts w:ascii="GHEA Grapalat" w:hAnsi="GHEA Grapalat"/>
          <w:i/>
          <w:lang w:val="en-US"/>
        </w:rPr>
        <w:t>կողմից</w:t>
      </w:r>
      <w:proofErr w:type="spellEnd"/>
      <w:r w:rsidRPr="005F1C06">
        <w:rPr>
          <w:rFonts w:ascii="GHEA Grapalat" w:hAnsi="GHEA Grapalat"/>
          <w:i/>
          <w:lang w:val="af-ZA"/>
        </w:rPr>
        <w:t xml:space="preserve">` </w:t>
      </w:r>
      <w:proofErr w:type="spellStart"/>
      <w:r w:rsidRPr="005F1C06">
        <w:rPr>
          <w:rFonts w:ascii="GHEA Grapalat" w:hAnsi="GHEA Grapalat"/>
          <w:i/>
          <w:lang w:val="en-US"/>
        </w:rPr>
        <w:t>մինչև</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հրավերը</w:t>
      </w:r>
      <w:proofErr w:type="spellEnd"/>
      <w:r w:rsidRPr="005F1C06">
        <w:rPr>
          <w:rFonts w:ascii="GHEA Grapalat" w:hAnsi="GHEA Grapalat"/>
          <w:i/>
          <w:lang w:val="af-ZA"/>
        </w:rPr>
        <w:t xml:space="preserve"> </w:t>
      </w:r>
      <w:proofErr w:type="spellStart"/>
      <w:r w:rsidRPr="005F1C06">
        <w:rPr>
          <w:rFonts w:ascii="GHEA Grapalat" w:hAnsi="GHEA Grapalat"/>
          <w:i/>
          <w:lang w:val="en-US"/>
        </w:rPr>
        <w:t>տեղեկագրում</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հրապարակելը</w:t>
      </w:r>
      <w:proofErr w:type="spellEnd"/>
      <w:r w:rsidRPr="005F1C06">
        <w:rPr>
          <w:rFonts w:ascii="GHEA Grapalat" w:hAnsi="GHEA Grapalat"/>
          <w:i/>
          <w:lang w:val="hy-AM"/>
        </w:rPr>
        <w:t>:</w:t>
      </w:r>
    </w:p>
    <w:p w14:paraId="1B0D96C5" w14:textId="77777777" w:rsidR="00F91259" w:rsidRPr="008C7473" w:rsidRDefault="00F91259"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դիմում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հայտարարությունը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լրացնելիս</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նշում</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պարունակող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կայքէջի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հղումը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Calibri" w:hAnsi="Calibri" w:cs="Calibri"/>
          <w:i/>
          <w:lang w:val="af-ZA" w:eastAsia="ru-RU"/>
        </w:rPr>
        <w:t> </w:t>
      </w:r>
      <w:proofErr w:type="spellStart"/>
      <w:r w:rsidRPr="005F1C06">
        <w:rPr>
          <w:rFonts w:ascii="GHEA Grapalat" w:hAnsi="GHEA Grapalat" w:cs="GHEA Grapalat"/>
          <w:i/>
          <w:lang w:eastAsia="ru-RU"/>
        </w:rPr>
        <w:t>մասին</w:t>
      </w:r>
      <w:proofErr w:type="spellEnd"/>
      <w:r w:rsidRPr="008C7473">
        <w:rPr>
          <w:rFonts w:ascii="GHEA Grapalat" w:hAnsi="GHEA Grapalat" w:cs="GHEA Grapalat"/>
          <w:i/>
          <w:lang w:val="af-ZA" w:eastAsia="ru-RU"/>
        </w:rPr>
        <w:t>»</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սահմանված</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կարգով</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պետք</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w:t>
      </w:r>
      <w:r w:rsidRPr="005F1C06">
        <w:rPr>
          <w:rFonts w:ascii="GHEA Grapalat" w:hAnsi="GHEA Grapalat"/>
          <w:i/>
          <w:lang w:eastAsia="ru-RU"/>
        </w:rPr>
        <w:t>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գրանցված</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լիներ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sidRPr="008C7473">
        <w:rPr>
          <w:rFonts w:ascii="GHEA Grapalat" w:hAnsi="GHEA Grapalat"/>
          <w:i/>
          <w:lang w:val="af-ZA" w:eastAsia="ru-RU"/>
        </w:rPr>
        <w:t xml:space="preserve">, </w:t>
      </w:r>
    </w:p>
    <w:p w14:paraId="735DC593" w14:textId="77777777" w:rsidR="00F91259" w:rsidRPr="008C7473" w:rsidRDefault="00F91259" w:rsidP="005F1C06">
      <w:pPr>
        <w:pStyle w:val="BodyTextIndent3"/>
        <w:spacing w:line="240" w:lineRule="auto"/>
        <w:ind w:left="142" w:firstLine="0"/>
        <w:rPr>
          <w:rFonts w:ascii="GHEA Grapalat" w:hAnsi="GHEA Grapalat"/>
          <w:i/>
          <w:lang w:val="af-ZA" w:eastAsia="ru-RU"/>
        </w:rPr>
      </w:pPr>
    </w:p>
    <w:p w14:paraId="6F719993" w14:textId="77777777" w:rsidR="00F91259" w:rsidRPr="008C7473" w:rsidRDefault="00F91259"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741DA24C" w14:textId="77777777" w:rsidR="00F91259" w:rsidRPr="008C7473" w:rsidRDefault="00F91259" w:rsidP="005F1C06">
      <w:pPr>
        <w:pStyle w:val="FootnoteText"/>
        <w:jc w:val="both"/>
        <w:rPr>
          <w:rFonts w:ascii="GHEA Grapalat" w:hAnsi="GHEA Grapalat"/>
          <w:i/>
          <w:lang w:val="af-ZA"/>
        </w:rPr>
      </w:pPr>
    </w:p>
    <w:p w14:paraId="2FE82E3A" w14:textId="77777777" w:rsidR="00F91259" w:rsidRPr="008C7473" w:rsidRDefault="00F91259" w:rsidP="005F1C06">
      <w:pPr>
        <w:pStyle w:val="FootnoteText"/>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lang w:val="en-US"/>
        </w:rPr>
        <w:t>եթե</w:t>
      </w:r>
      <w:proofErr w:type="spellEnd"/>
      <w:r w:rsidRPr="008C7473">
        <w:rPr>
          <w:rFonts w:ascii="GHEA Grapalat" w:hAnsi="GHEA Grapalat"/>
          <w:i/>
          <w:lang w:val="af-ZA"/>
        </w:rPr>
        <w:t xml:space="preserve"> </w:t>
      </w:r>
      <w:proofErr w:type="spellStart"/>
      <w:r w:rsidRPr="005F1C06">
        <w:rPr>
          <w:rFonts w:ascii="GHEA Grapalat" w:hAnsi="GHEA Grapalat"/>
          <w:i/>
          <w:lang w:val="en-US"/>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անհատ</w:t>
      </w:r>
      <w:proofErr w:type="spellEnd"/>
      <w:r w:rsidRPr="008C7473">
        <w:rPr>
          <w:rFonts w:ascii="GHEA Grapalat" w:hAnsi="GHEA Grapalat"/>
          <w:i/>
          <w:lang w:val="af-ZA"/>
        </w:rPr>
        <w:t xml:space="preserve"> </w:t>
      </w:r>
      <w:proofErr w:type="spellStart"/>
      <w:r w:rsidRPr="005F1C06">
        <w:rPr>
          <w:rFonts w:ascii="GHEA Grapalat" w:hAnsi="GHEA Grapalat"/>
          <w:i/>
          <w:lang w:val="en-US"/>
        </w:rPr>
        <w:t>ձեռնարկատեր</w:t>
      </w:r>
      <w:proofErr w:type="spellEnd"/>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proofErr w:type="spellStart"/>
      <w:r w:rsidRPr="005F1C06">
        <w:rPr>
          <w:rFonts w:ascii="GHEA Grapalat" w:hAnsi="GHEA Grapalat"/>
          <w:i/>
          <w:lang w:val="en-US"/>
        </w:rPr>
        <w:t>կամ</w:t>
      </w:r>
      <w:proofErr w:type="spellEnd"/>
      <w:r w:rsidRPr="008C7473">
        <w:rPr>
          <w:rFonts w:ascii="GHEA Grapalat" w:hAnsi="GHEA Grapalat"/>
          <w:i/>
          <w:lang w:val="af-ZA"/>
        </w:rPr>
        <w:t xml:space="preserve"> </w:t>
      </w:r>
      <w:proofErr w:type="spellStart"/>
      <w:r w:rsidRPr="005F1C06">
        <w:rPr>
          <w:rFonts w:ascii="GHEA Grapalat" w:hAnsi="GHEA Grapalat"/>
          <w:i/>
          <w:lang w:val="en-US"/>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անձ</w:t>
      </w:r>
      <w:proofErr w:type="spellEnd"/>
      <w:r w:rsidRPr="008C7473">
        <w:rPr>
          <w:rFonts w:ascii="GHEA Grapalat" w:hAnsi="GHEA Grapalat"/>
          <w:i/>
          <w:lang w:val="af-ZA"/>
        </w:rPr>
        <w:t xml:space="preserve">, </w:t>
      </w:r>
      <w:proofErr w:type="spellStart"/>
      <w:r w:rsidRPr="005F1C06">
        <w:rPr>
          <w:rFonts w:ascii="GHEA Grapalat" w:hAnsi="GHEA Grapalat"/>
          <w:i/>
          <w:lang w:val="en-US"/>
        </w:rPr>
        <w:t>ապա</w:t>
      </w:r>
      <w:proofErr w:type="spellEnd"/>
      <w:r w:rsidRPr="008C7473">
        <w:rPr>
          <w:rFonts w:ascii="GHEA Grapalat" w:hAnsi="GHEA Grapalat"/>
          <w:i/>
          <w:lang w:val="af-ZA"/>
        </w:rPr>
        <w:t xml:space="preserve"> </w:t>
      </w:r>
      <w:proofErr w:type="spellStart"/>
      <w:r w:rsidRPr="005F1C06">
        <w:rPr>
          <w:rFonts w:ascii="GHEA Grapalat" w:hAnsi="GHEA Grapalat"/>
          <w:i/>
          <w:lang w:val="en-US"/>
        </w:rPr>
        <w:t>իրական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lang w:val="en-US"/>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lang w:val="en-US"/>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lang w:val="en-US"/>
        </w:rPr>
        <w:t>չի</w:t>
      </w:r>
      <w:proofErr w:type="spellEnd"/>
      <w:r w:rsidRPr="008C7473">
        <w:rPr>
          <w:rFonts w:ascii="GHEA Grapalat" w:hAnsi="GHEA Grapalat"/>
          <w:i/>
          <w:lang w:val="af-ZA"/>
        </w:rPr>
        <w:t xml:space="preserve"> </w:t>
      </w:r>
      <w:proofErr w:type="spellStart"/>
      <w:r w:rsidRPr="005F1C06">
        <w:rPr>
          <w:rFonts w:ascii="GHEA Grapalat" w:hAnsi="GHEA Grapalat"/>
          <w:i/>
          <w:lang w:val="en-US"/>
        </w:rPr>
        <w:t>ներկայացնում</w:t>
      </w:r>
      <w:proofErr w:type="spellEnd"/>
      <w:r w:rsidRPr="008C7473">
        <w:rPr>
          <w:rFonts w:ascii="GHEA Grapalat" w:hAnsi="GHEA Grapalat"/>
          <w:i/>
          <w:lang w:val="af-ZA"/>
        </w:rPr>
        <w:t>:</w:t>
      </w:r>
    </w:p>
    <w:p w14:paraId="79424135" w14:textId="77777777" w:rsidR="00F91259" w:rsidRPr="00BF58CA" w:rsidRDefault="00F91259" w:rsidP="005F1C06">
      <w:pPr>
        <w:pStyle w:val="FootnoteText"/>
        <w:jc w:val="both"/>
        <w:rPr>
          <w:rFonts w:ascii="GHEA Grapalat" w:hAnsi="GHEA Grapalat"/>
          <w:i/>
          <w:sz w:val="16"/>
          <w:szCs w:val="16"/>
          <w:lang w:val="hy-AM"/>
        </w:rPr>
      </w:pPr>
    </w:p>
    <w:p w14:paraId="7DCC7BCC" w14:textId="77777777" w:rsidR="00F91259" w:rsidRPr="00B20703" w:rsidDel="006C3873" w:rsidRDefault="00F91259" w:rsidP="00CE3A99">
      <w:pPr>
        <w:jc w:val="both"/>
        <w:rPr>
          <w:del w:id="21" w:author="User" w:date="2019-05-26T09:52:00Z"/>
          <w:rFonts w:ascii="GHEA Grapalat" w:hAnsi="GHEA Grapalat" w:cs="Sylfaen"/>
          <w:sz w:val="20"/>
          <w:lang w:val="hy-AM"/>
        </w:rPr>
      </w:pPr>
    </w:p>
  </w:footnote>
  <w:footnote w:id="11">
    <w:p w14:paraId="28B63088" w14:textId="77777777" w:rsidR="00F91259" w:rsidRPr="006265F4" w:rsidRDefault="00F91259"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F91259" w:rsidRPr="006265F4" w:rsidRDefault="00F91259"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283C1D0D" w14:textId="77777777" w:rsidR="00F91259" w:rsidRPr="006265F4" w:rsidDel="00856FDE" w:rsidRDefault="00F91259" w:rsidP="00B2572B">
      <w:pPr>
        <w:pStyle w:val="FootnoteText"/>
        <w:rPr>
          <w:del w:id="25" w:author="User" w:date="2019-05-26T09:57:00Z"/>
          <w:i/>
          <w:lang w:val="af-ZA"/>
        </w:rPr>
      </w:pPr>
    </w:p>
  </w:footnote>
  <w:footnote w:id="12">
    <w:p w14:paraId="25333EC9" w14:textId="77777777" w:rsidR="00F91259" w:rsidRPr="00C65A05" w:rsidRDefault="00F91259"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p w14:paraId="39FC6E4D" w14:textId="77777777" w:rsidR="00F91259" w:rsidRPr="00C65A05" w:rsidRDefault="00F91259"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24204C2D" w14:textId="77777777" w:rsidR="00F91259" w:rsidRPr="006265F4" w:rsidDel="007942E8" w:rsidRDefault="00F91259" w:rsidP="00071D1C">
      <w:pPr>
        <w:pStyle w:val="FootnoteText"/>
        <w:jc w:val="both"/>
        <w:rPr>
          <w:del w:id="27"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4">
    <w:p w14:paraId="061729C7" w14:textId="77777777" w:rsidR="00F91259" w:rsidRPr="006265F4" w:rsidDel="007942E8" w:rsidRDefault="00F91259" w:rsidP="00071D1C">
      <w:pPr>
        <w:pStyle w:val="FootnoteText"/>
        <w:rPr>
          <w:del w:id="28"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5">
    <w:p w14:paraId="41AA5916" w14:textId="77777777" w:rsidR="00F91259" w:rsidRPr="006265F4" w:rsidRDefault="00F91259"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F91259" w:rsidRPr="006265F4" w:rsidDel="007942E8" w:rsidRDefault="00F91259" w:rsidP="009123CA">
      <w:pPr>
        <w:pStyle w:val="FootnoteText"/>
        <w:jc w:val="both"/>
        <w:rPr>
          <w:del w:id="29"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14:paraId="0E87345B" w14:textId="77777777" w:rsidR="00F91259" w:rsidRPr="006265F4" w:rsidDel="007942E8" w:rsidRDefault="00F91259" w:rsidP="00071D1C">
      <w:pPr>
        <w:pStyle w:val="FootnoteText"/>
        <w:jc w:val="both"/>
        <w:rPr>
          <w:del w:id="30"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14:paraId="73F04998" w14:textId="77777777" w:rsidR="00F91259" w:rsidRPr="006265F4" w:rsidDel="002877FC" w:rsidRDefault="00F91259" w:rsidP="00071D1C">
      <w:pPr>
        <w:pStyle w:val="FootnoteText"/>
        <w:jc w:val="both"/>
        <w:rPr>
          <w:del w:id="31"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8">
    <w:p w14:paraId="64443172" w14:textId="74AFBC91" w:rsidR="00F91259" w:rsidRPr="006265F4" w:rsidDel="002877FC" w:rsidRDefault="00F91259" w:rsidP="00071D1C">
      <w:pPr>
        <w:pStyle w:val="FootnoteText"/>
        <w:jc w:val="both"/>
        <w:rPr>
          <w:del w:id="32" w:author="User" w:date="2019-05-26T10:04:00Z"/>
          <w:lang w:val="hy-AM"/>
        </w:rPr>
      </w:pPr>
      <w:r w:rsidRPr="006265F4">
        <w:rPr>
          <w:rFonts w:ascii="GHEA Grapalat" w:hAnsi="GHEA Grapalat"/>
          <w:i/>
          <w:sz w:val="16"/>
          <w:szCs w:val="24"/>
          <w:lang w:val="hy-AM" w:eastAsia="en-US"/>
        </w:rPr>
        <w:t>:</w:t>
      </w:r>
    </w:p>
  </w:footnote>
  <w:footnote w:id="19">
    <w:p w14:paraId="013DD12D" w14:textId="2AB81FFB" w:rsidR="00F91259" w:rsidRPr="008C7473" w:rsidRDefault="00F91259" w:rsidP="006326C5">
      <w:pPr>
        <w:rPr>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5595760"/>
    <w:multiLevelType w:val="hybridMultilevel"/>
    <w:tmpl w:val="5770C738"/>
    <w:lvl w:ilvl="0" w:tplc="101A06FC">
      <w:start w:val="7"/>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92265"/>
    <w:multiLevelType w:val="hybridMultilevel"/>
    <w:tmpl w:val="531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23824"/>
    <w:multiLevelType w:val="hybridMultilevel"/>
    <w:tmpl w:val="14A0B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BDC2AED"/>
    <w:multiLevelType w:val="hybridMultilevel"/>
    <w:tmpl w:val="130AC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D1F9D"/>
    <w:multiLevelType w:val="hybridMultilevel"/>
    <w:tmpl w:val="100E28BC"/>
    <w:lvl w:ilvl="0" w:tplc="40D8F26E">
      <w:start w:val="7"/>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D003120"/>
    <w:multiLevelType w:val="hybridMultilevel"/>
    <w:tmpl w:val="177EA9EE"/>
    <w:lvl w:ilvl="0" w:tplc="015A117C">
      <w:start w:val="7"/>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10"/>
  </w:num>
  <w:num w:numId="3">
    <w:abstractNumId w:val="21"/>
  </w:num>
  <w:num w:numId="4">
    <w:abstractNumId w:val="17"/>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9"/>
  </w:num>
  <w:num w:numId="12">
    <w:abstractNumId w:val="30"/>
  </w:num>
  <w:num w:numId="13">
    <w:abstractNumId w:val="27"/>
  </w:num>
  <w:num w:numId="14">
    <w:abstractNumId w:val="12"/>
  </w:num>
  <w:num w:numId="15">
    <w:abstractNumId w:val="28"/>
  </w:num>
  <w:num w:numId="16">
    <w:abstractNumId w:val="15"/>
  </w:num>
  <w:num w:numId="17">
    <w:abstractNumId w:val="7"/>
  </w:num>
  <w:num w:numId="18">
    <w:abstractNumId w:val="2"/>
  </w:num>
  <w:num w:numId="19">
    <w:abstractNumId w:val="4"/>
  </w:num>
  <w:num w:numId="20">
    <w:abstractNumId w:val="3"/>
  </w:num>
  <w:num w:numId="21">
    <w:abstractNumId w:val="32"/>
  </w:num>
  <w:num w:numId="22">
    <w:abstractNumId w:val="29"/>
  </w:num>
  <w:num w:numId="23">
    <w:abstractNumId w:val="24"/>
  </w:num>
  <w:num w:numId="24">
    <w:abstractNumId w:val="0"/>
  </w:num>
  <w:num w:numId="25">
    <w:abstractNumId w:val="14"/>
  </w:num>
  <w:num w:numId="26">
    <w:abstractNumId w:val="19"/>
  </w:num>
  <w:num w:numId="27">
    <w:abstractNumId w:val="16"/>
  </w:num>
  <w:num w:numId="28">
    <w:abstractNumId w:val="11"/>
  </w:num>
  <w:num w:numId="29">
    <w:abstractNumId w:val="13"/>
  </w:num>
  <w:num w:numId="30">
    <w:abstractNumId w:val="22"/>
  </w:num>
  <w:num w:numId="31">
    <w:abstractNumId w:val="18"/>
  </w:num>
  <w:num w:numId="32">
    <w:abstractNumId w:val="5"/>
  </w:num>
  <w:num w:numId="33">
    <w:abstractNumId w:val="8"/>
  </w:num>
  <w:num w:numId="34">
    <w:abstractNumId w:val="26"/>
  </w:num>
  <w:num w:numId="35">
    <w:abstractNumId w:val="1"/>
  </w:num>
  <w:num w:numId="36">
    <w:abstractNumId w:val="3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0A61"/>
    <w:rsid w:val="00010CFD"/>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2F"/>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42A"/>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5A4F"/>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5EBC"/>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053"/>
    <w:rsid w:val="0010323D"/>
    <w:rsid w:val="00104861"/>
    <w:rsid w:val="00106365"/>
    <w:rsid w:val="00106D44"/>
    <w:rsid w:val="00106DEE"/>
    <w:rsid w:val="00106F3B"/>
    <w:rsid w:val="00110D13"/>
    <w:rsid w:val="0011131D"/>
    <w:rsid w:val="00111C84"/>
    <w:rsid w:val="00113EA6"/>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6FD"/>
    <w:rsid w:val="0013384D"/>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1DB"/>
    <w:rsid w:val="001458D6"/>
    <w:rsid w:val="00145CC3"/>
    <w:rsid w:val="00147CD0"/>
    <w:rsid w:val="00147F14"/>
    <w:rsid w:val="00150CBE"/>
    <w:rsid w:val="00150CCE"/>
    <w:rsid w:val="001514D1"/>
    <w:rsid w:val="001515DE"/>
    <w:rsid w:val="001522CE"/>
    <w:rsid w:val="00152564"/>
    <w:rsid w:val="00153A85"/>
    <w:rsid w:val="00153C87"/>
    <w:rsid w:val="001557AE"/>
    <w:rsid w:val="0015583C"/>
    <w:rsid w:val="0015589E"/>
    <w:rsid w:val="00155C35"/>
    <w:rsid w:val="001561A5"/>
    <w:rsid w:val="001561BB"/>
    <w:rsid w:val="00156467"/>
    <w:rsid w:val="001564A0"/>
    <w:rsid w:val="001578A1"/>
    <w:rsid w:val="001578D4"/>
    <w:rsid w:val="001600FF"/>
    <w:rsid w:val="0016055A"/>
    <w:rsid w:val="001609F6"/>
    <w:rsid w:val="00160AE4"/>
    <w:rsid w:val="00160BB4"/>
    <w:rsid w:val="0016111C"/>
    <w:rsid w:val="00161428"/>
    <w:rsid w:val="00161BC0"/>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265"/>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6DFF"/>
    <w:rsid w:val="00191D5F"/>
    <w:rsid w:val="00192606"/>
    <w:rsid w:val="00192A1F"/>
    <w:rsid w:val="001932A7"/>
    <w:rsid w:val="00193871"/>
    <w:rsid w:val="00194598"/>
    <w:rsid w:val="00194DBD"/>
    <w:rsid w:val="00195835"/>
    <w:rsid w:val="00195F24"/>
    <w:rsid w:val="00196487"/>
    <w:rsid w:val="00197D76"/>
    <w:rsid w:val="001A0001"/>
    <w:rsid w:val="001A23A6"/>
    <w:rsid w:val="001A2579"/>
    <w:rsid w:val="001A2F72"/>
    <w:rsid w:val="001A3FEC"/>
    <w:rsid w:val="001A43A4"/>
    <w:rsid w:val="001A4EF7"/>
    <w:rsid w:val="001A5BC8"/>
    <w:rsid w:val="001A5C02"/>
    <w:rsid w:val="001B0D9A"/>
    <w:rsid w:val="001B1370"/>
    <w:rsid w:val="001B1FC4"/>
    <w:rsid w:val="001B21A3"/>
    <w:rsid w:val="001B360C"/>
    <w:rsid w:val="001B37D2"/>
    <w:rsid w:val="001B45A9"/>
    <w:rsid w:val="001B478E"/>
    <w:rsid w:val="001B6FCF"/>
    <w:rsid w:val="001B7698"/>
    <w:rsid w:val="001C07C6"/>
    <w:rsid w:val="001C0849"/>
    <w:rsid w:val="001C0B2D"/>
    <w:rsid w:val="001C3D83"/>
    <w:rsid w:val="001C3F6C"/>
    <w:rsid w:val="001C6F75"/>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1F7AAE"/>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2508"/>
    <w:rsid w:val="002137E6"/>
    <w:rsid w:val="00213EB8"/>
    <w:rsid w:val="00217710"/>
    <w:rsid w:val="00220491"/>
    <w:rsid w:val="00220ACB"/>
    <w:rsid w:val="00220C7C"/>
    <w:rsid w:val="002218FE"/>
    <w:rsid w:val="00222819"/>
    <w:rsid w:val="00222F17"/>
    <w:rsid w:val="002240AB"/>
    <w:rsid w:val="002250D8"/>
    <w:rsid w:val="0022515E"/>
    <w:rsid w:val="002252CD"/>
    <w:rsid w:val="00226412"/>
    <w:rsid w:val="002273AD"/>
    <w:rsid w:val="0022770A"/>
    <w:rsid w:val="00227C9F"/>
    <w:rsid w:val="00230B12"/>
    <w:rsid w:val="00230C8F"/>
    <w:rsid w:val="0023354E"/>
    <w:rsid w:val="002339A6"/>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33E1"/>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6E97"/>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6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481D"/>
    <w:rsid w:val="002F6164"/>
    <w:rsid w:val="002F6FA0"/>
    <w:rsid w:val="002F7A7E"/>
    <w:rsid w:val="00301193"/>
    <w:rsid w:val="0030129D"/>
    <w:rsid w:val="00303732"/>
    <w:rsid w:val="003041A8"/>
    <w:rsid w:val="00304436"/>
    <w:rsid w:val="00304D64"/>
    <w:rsid w:val="003053EF"/>
    <w:rsid w:val="00305E59"/>
    <w:rsid w:val="00305F6D"/>
    <w:rsid w:val="003064D4"/>
    <w:rsid w:val="003065CA"/>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E5"/>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2D53"/>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629"/>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87"/>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9A1"/>
    <w:rsid w:val="00437CDB"/>
    <w:rsid w:val="00440390"/>
    <w:rsid w:val="00441C20"/>
    <w:rsid w:val="00441CC1"/>
    <w:rsid w:val="00441D04"/>
    <w:rsid w:val="0044261B"/>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F27"/>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976BA"/>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667D"/>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6E5"/>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493A"/>
    <w:rsid w:val="0054575E"/>
    <w:rsid w:val="005457B4"/>
    <w:rsid w:val="00545F4E"/>
    <w:rsid w:val="0054752B"/>
    <w:rsid w:val="00551E52"/>
    <w:rsid w:val="005525A4"/>
    <w:rsid w:val="00552D6E"/>
    <w:rsid w:val="005536EA"/>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00AD"/>
    <w:rsid w:val="005716B8"/>
    <w:rsid w:val="00571702"/>
    <w:rsid w:val="00571F29"/>
    <w:rsid w:val="005739AB"/>
    <w:rsid w:val="005754F7"/>
    <w:rsid w:val="00575C75"/>
    <w:rsid w:val="0057695E"/>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CC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C6E14"/>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6FAC"/>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6C5"/>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0DEE"/>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5F0"/>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28D"/>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5EA"/>
    <w:rsid w:val="007268F5"/>
    <w:rsid w:val="00726D28"/>
    <w:rsid w:val="00730C78"/>
    <w:rsid w:val="00731A75"/>
    <w:rsid w:val="00731BD1"/>
    <w:rsid w:val="00731D26"/>
    <w:rsid w:val="00734132"/>
    <w:rsid w:val="00735365"/>
    <w:rsid w:val="00736A43"/>
    <w:rsid w:val="00737986"/>
    <w:rsid w:val="00737B2F"/>
    <w:rsid w:val="00737D93"/>
    <w:rsid w:val="00737FB7"/>
    <w:rsid w:val="0074030F"/>
    <w:rsid w:val="00740919"/>
    <w:rsid w:val="0074122E"/>
    <w:rsid w:val="0074145B"/>
    <w:rsid w:val="00741823"/>
    <w:rsid w:val="007431AB"/>
    <w:rsid w:val="0074334C"/>
    <w:rsid w:val="00744742"/>
    <w:rsid w:val="00744D01"/>
    <w:rsid w:val="00745561"/>
    <w:rsid w:val="00745B4D"/>
    <w:rsid w:val="00747893"/>
    <w:rsid w:val="00750406"/>
    <w:rsid w:val="0075067F"/>
    <w:rsid w:val="00750AED"/>
    <w:rsid w:val="00751116"/>
    <w:rsid w:val="007525C0"/>
    <w:rsid w:val="00753610"/>
    <w:rsid w:val="00753C9B"/>
    <w:rsid w:val="00753E6E"/>
    <w:rsid w:val="007542A6"/>
    <w:rsid w:val="00754697"/>
    <w:rsid w:val="007547BE"/>
    <w:rsid w:val="00754B77"/>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5EF8"/>
    <w:rsid w:val="00767670"/>
    <w:rsid w:val="0076785A"/>
    <w:rsid w:val="00767AD3"/>
    <w:rsid w:val="00767B04"/>
    <w:rsid w:val="007706D9"/>
    <w:rsid w:val="00771026"/>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348"/>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0FE"/>
    <w:rsid w:val="007B36E4"/>
    <w:rsid w:val="007B3D9D"/>
    <w:rsid w:val="007B6089"/>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C55"/>
    <w:rsid w:val="007E6E01"/>
    <w:rsid w:val="007F12DE"/>
    <w:rsid w:val="007F1314"/>
    <w:rsid w:val="007F1F51"/>
    <w:rsid w:val="007F281F"/>
    <w:rsid w:val="007F3495"/>
    <w:rsid w:val="007F503F"/>
    <w:rsid w:val="007F5A5F"/>
    <w:rsid w:val="007F6722"/>
    <w:rsid w:val="007F72DC"/>
    <w:rsid w:val="008012F3"/>
    <w:rsid w:val="008013DA"/>
    <w:rsid w:val="0080437A"/>
    <w:rsid w:val="00804961"/>
    <w:rsid w:val="008061D6"/>
    <w:rsid w:val="008069F0"/>
    <w:rsid w:val="00807178"/>
    <w:rsid w:val="0080763E"/>
    <w:rsid w:val="008078BA"/>
    <w:rsid w:val="00807F1E"/>
    <w:rsid w:val="00807F3B"/>
    <w:rsid w:val="008105B4"/>
    <w:rsid w:val="008118D2"/>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3B0"/>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64D1"/>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431"/>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0796D"/>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35B0"/>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5F5"/>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5434"/>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392F"/>
    <w:rsid w:val="009D47AF"/>
    <w:rsid w:val="009D64FE"/>
    <w:rsid w:val="009D6D1A"/>
    <w:rsid w:val="009D78BC"/>
    <w:rsid w:val="009E0111"/>
    <w:rsid w:val="009E1525"/>
    <w:rsid w:val="009E19C7"/>
    <w:rsid w:val="009E2426"/>
    <w:rsid w:val="009E2620"/>
    <w:rsid w:val="009E27FC"/>
    <w:rsid w:val="009E35C5"/>
    <w:rsid w:val="009E38B9"/>
    <w:rsid w:val="009E45F3"/>
    <w:rsid w:val="009E46C2"/>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0D1C"/>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1C2"/>
    <w:rsid w:val="00A95C09"/>
    <w:rsid w:val="00A96293"/>
    <w:rsid w:val="00A96817"/>
    <w:rsid w:val="00A9793D"/>
    <w:rsid w:val="00AA0AD8"/>
    <w:rsid w:val="00AA0F00"/>
    <w:rsid w:val="00AA13E4"/>
    <w:rsid w:val="00AA1568"/>
    <w:rsid w:val="00AA1BBF"/>
    <w:rsid w:val="00AA5305"/>
    <w:rsid w:val="00AA5BF3"/>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174"/>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3234"/>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07"/>
    <w:rsid w:val="00B12330"/>
    <w:rsid w:val="00B12C72"/>
    <w:rsid w:val="00B13BE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3B55"/>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930"/>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B8E"/>
    <w:rsid w:val="00BA2C64"/>
    <w:rsid w:val="00BA3554"/>
    <w:rsid w:val="00BA37F2"/>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161A"/>
    <w:rsid w:val="00BD2920"/>
    <w:rsid w:val="00BD3B55"/>
    <w:rsid w:val="00BD4817"/>
    <w:rsid w:val="00BD572E"/>
    <w:rsid w:val="00BD5F94"/>
    <w:rsid w:val="00BD6BF7"/>
    <w:rsid w:val="00BD72E6"/>
    <w:rsid w:val="00BE01AE"/>
    <w:rsid w:val="00BE037D"/>
    <w:rsid w:val="00BE3E3D"/>
    <w:rsid w:val="00BE3F61"/>
    <w:rsid w:val="00BE439E"/>
    <w:rsid w:val="00BE45B6"/>
    <w:rsid w:val="00BE54A9"/>
    <w:rsid w:val="00BE557F"/>
    <w:rsid w:val="00BE6363"/>
    <w:rsid w:val="00BE6D4F"/>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9FE"/>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27B38"/>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43D"/>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1284"/>
    <w:rsid w:val="00CE2264"/>
    <w:rsid w:val="00CE3A99"/>
    <w:rsid w:val="00CE4D1D"/>
    <w:rsid w:val="00CE50D5"/>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82"/>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751"/>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9B1"/>
    <w:rsid w:val="00EA3E33"/>
    <w:rsid w:val="00EA3FD0"/>
    <w:rsid w:val="00EA40DF"/>
    <w:rsid w:val="00EA4B24"/>
    <w:rsid w:val="00EA58C8"/>
    <w:rsid w:val="00EA625E"/>
    <w:rsid w:val="00EA626F"/>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190B"/>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5F2A"/>
    <w:rsid w:val="00EF6526"/>
    <w:rsid w:val="00EF6DF2"/>
    <w:rsid w:val="00EF7868"/>
    <w:rsid w:val="00F00C96"/>
    <w:rsid w:val="00F01D1E"/>
    <w:rsid w:val="00F025FC"/>
    <w:rsid w:val="00F02DBC"/>
    <w:rsid w:val="00F03B10"/>
    <w:rsid w:val="00F04944"/>
    <w:rsid w:val="00F04FC3"/>
    <w:rsid w:val="00F05954"/>
    <w:rsid w:val="00F06F30"/>
    <w:rsid w:val="00F11794"/>
    <w:rsid w:val="00F11AC7"/>
    <w:rsid w:val="00F11D9C"/>
    <w:rsid w:val="00F124AB"/>
    <w:rsid w:val="00F125C4"/>
    <w:rsid w:val="00F1261C"/>
    <w:rsid w:val="00F12D32"/>
    <w:rsid w:val="00F130E4"/>
    <w:rsid w:val="00F1389B"/>
    <w:rsid w:val="00F13E95"/>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8A8"/>
    <w:rsid w:val="00F449C0"/>
    <w:rsid w:val="00F4506C"/>
    <w:rsid w:val="00F45B4D"/>
    <w:rsid w:val="00F45B8B"/>
    <w:rsid w:val="00F51B3A"/>
    <w:rsid w:val="00F53525"/>
    <w:rsid w:val="00F546F2"/>
    <w:rsid w:val="00F5526F"/>
    <w:rsid w:val="00F55654"/>
    <w:rsid w:val="00F556B0"/>
    <w:rsid w:val="00F562EA"/>
    <w:rsid w:val="00F5653D"/>
    <w:rsid w:val="00F60300"/>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4BA4"/>
    <w:rsid w:val="00F7548C"/>
    <w:rsid w:val="00F7609B"/>
    <w:rsid w:val="00F8049A"/>
    <w:rsid w:val="00F825AC"/>
    <w:rsid w:val="00F82623"/>
    <w:rsid w:val="00F839B3"/>
    <w:rsid w:val="00F83B76"/>
    <w:rsid w:val="00F8462A"/>
    <w:rsid w:val="00F85DFC"/>
    <w:rsid w:val="00F85F62"/>
    <w:rsid w:val="00F86162"/>
    <w:rsid w:val="00F86ED5"/>
    <w:rsid w:val="00F871C2"/>
    <w:rsid w:val="00F91259"/>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12E0"/>
    <w:rsid w:val="00FC22F4"/>
    <w:rsid w:val="00FC237A"/>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19"/>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281F7-BDA8-47BB-9A52-37A8CF74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73</Pages>
  <Words>21320</Words>
  <Characters>121524</Characters>
  <Application>Microsoft Office Word</Application>
  <DocSecurity>0</DocSecurity>
  <Lines>1012</Lines>
  <Paragraphs>285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142559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Acer</cp:lastModifiedBy>
  <cp:revision>9</cp:revision>
  <cp:lastPrinted>2023-11-17T07:35:00Z</cp:lastPrinted>
  <dcterms:created xsi:type="dcterms:W3CDTF">2023-11-15T07:35:00Z</dcterms:created>
  <dcterms:modified xsi:type="dcterms:W3CDTF">2023-11-17T08:27:00Z</dcterms:modified>
</cp:coreProperties>
</file>