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C7D" w:rsidRDefault="00071985" w:rsidP="00D311D5">
      <w:pPr>
        <w:pStyle w:val="Heading1"/>
        <w:spacing w:before="0" w:after="0"/>
        <w:rPr>
          <w:rFonts w:ascii="GHEA Grapalat" w:hAnsi="GHEA Grapalat"/>
          <w:szCs w:val="44"/>
        </w:rPr>
      </w:pPr>
      <w:bookmarkStart w:id="0" w:name="_Toc307300115"/>
      <w:r>
        <w:t>ՄՐՑՈՒԹԱՅԻՆ</w:t>
      </w:r>
      <w:bookmarkEnd w:id="0"/>
      <w:r>
        <w:t xml:space="preserve"> ՓԱՍՏԱԹՈՒՂԹ </w:t>
      </w:r>
    </w:p>
    <w:p w:rsidR="00473C7D" w:rsidRDefault="00071985" w:rsidP="00D311D5">
      <w:pPr>
        <w:jc w:val="center"/>
        <w:rPr>
          <w:rFonts w:ascii="GHEA Grapalat" w:hAnsi="GHEA Grapalat"/>
          <w:b/>
          <w:sz w:val="44"/>
          <w:szCs w:val="44"/>
        </w:rPr>
      </w:pPr>
      <w:r>
        <w:rPr>
          <w:rFonts w:ascii="GHEA Grapalat" w:hAnsi="GHEA Grapalat"/>
          <w:b/>
          <w:sz w:val="44"/>
          <w:szCs w:val="44"/>
        </w:rPr>
        <w:t>ԱՊՐԱՆՔՆԵՐԻ ԳՆՈՒՄՆԵՐ</w:t>
      </w:r>
    </w:p>
    <w:p w:rsidR="00473C7D" w:rsidRDefault="00473C7D" w:rsidP="00D311D5">
      <w:pPr>
        <w:jc w:val="center"/>
        <w:rPr>
          <w:rFonts w:ascii="GHEA Grapalat" w:hAnsi="GHEA Grapalat"/>
          <w:b/>
          <w:sz w:val="40"/>
        </w:rPr>
      </w:pPr>
    </w:p>
    <w:p w:rsidR="00473C7D" w:rsidRDefault="00071985">
      <w:pPr>
        <w:jc w:val="center"/>
        <w:rPr>
          <w:rFonts w:ascii="GHEA Grapalat" w:hAnsi="GHEA Grapalat"/>
          <w:b/>
          <w:sz w:val="36"/>
          <w:szCs w:val="36"/>
        </w:rPr>
      </w:pPr>
      <w:r>
        <w:rPr>
          <w:rFonts w:ascii="GHEA Grapalat" w:hAnsi="GHEA Grapalat"/>
          <w:b/>
          <w:sz w:val="36"/>
          <w:szCs w:val="36"/>
        </w:rPr>
        <w:t>ԱՄՄ</w:t>
      </w:r>
    </w:p>
    <w:p w:rsidR="00473C7D" w:rsidRDefault="00071985">
      <w:pPr>
        <w:jc w:val="center"/>
        <w:rPr>
          <w:rFonts w:ascii="GHEA Grapalat" w:hAnsi="GHEA Grapalat"/>
          <w:b/>
          <w:sz w:val="36"/>
          <w:szCs w:val="36"/>
        </w:rPr>
      </w:pPr>
      <w:r>
        <w:rPr>
          <w:rFonts w:ascii="GHEA Grapalat" w:hAnsi="GHEA Grapalat"/>
          <w:b/>
          <w:sz w:val="36"/>
          <w:szCs w:val="36"/>
        </w:rPr>
        <w:t>(</w:t>
      </w:r>
      <w:proofErr w:type="spellStart"/>
      <w:r>
        <w:rPr>
          <w:rFonts w:ascii="GHEA Grapalat" w:hAnsi="GHEA Grapalat"/>
          <w:b/>
          <w:sz w:val="36"/>
          <w:szCs w:val="36"/>
        </w:rPr>
        <w:t>Գլուխ</w:t>
      </w:r>
      <w:proofErr w:type="spellEnd"/>
      <w:r>
        <w:rPr>
          <w:rFonts w:ascii="GHEA Grapalat" w:hAnsi="GHEA Grapalat"/>
          <w:b/>
          <w:sz w:val="36"/>
          <w:szCs w:val="36"/>
        </w:rPr>
        <w:t xml:space="preserve"> 1)</w:t>
      </w:r>
    </w:p>
    <w:p w:rsidR="00473C7D" w:rsidRPr="00DE121A" w:rsidRDefault="00473C7D">
      <w:pPr>
        <w:rPr>
          <w:rFonts w:ascii="GHEA Grapalat" w:hAnsi="GHEA Grapalat"/>
          <w:b/>
          <w:sz w:val="36"/>
          <w:szCs w:val="36"/>
        </w:rPr>
      </w:pPr>
    </w:p>
    <w:p w:rsidR="00473C7D" w:rsidRPr="00DE121A" w:rsidRDefault="00DE121A">
      <w:pPr>
        <w:jc w:val="center"/>
        <w:rPr>
          <w:rFonts w:ascii="GHEA Grapalat" w:hAnsi="GHEA Grapalat"/>
          <w:b/>
          <w:sz w:val="36"/>
          <w:szCs w:val="36"/>
        </w:rPr>
      </w:pPr>
      <w:bookmarkStart w:id="1" w:name="_Hlk145687120"/>
      <w:r w:rsidRPr="00DE121A">
        <w:rPr>
          <w:rFonts w:ascii="GHEA Grapalat" w:hAnsi="GHEA Grapalat"/>
          <w:b/>
          <w:sz w:val="36"/>
          <w:szCs w:val="36"/>
        </w:rPr>
        <w:t>ՄԻԱՍՆԱԿԱՆ ՍՈՑԻԱԼԱԿԱՆ ԾԱՌԱՅՈՒԹՅԱՆ ԿԱՐԻՔՆԵՐԻ</w:t>
      </w:r>
      <w:r w:rsidR="003D08CE">
        <w:rPr>
          <w:rFonts w:ascii="GHEA Grapalat" w:hAnsi="GHEA Grapalat"/>
          <w:b/>
          <w:sz w:val="36"/>
          <w:szCs w:val="36"/>
        </w:rPr>
        <w:t xml:space="preserve"> ՀԱՄԱՐ</w:t>
      </w:r>
      <w:r w:rsidRPr="00DE121A">
        <w:rPr>
          <w:rFonts w:ascii="GHEA Grapalat" w:hAnsi="GHEA Grapalat"/>
          <w:b/>
          <w:sz w:val="36"/>
          <w:szCs w:val="36"/>
        </w:rPr>
        <w:t xml:space="preserve"> ԾԱՌԱՅՈՂԱԿԱՆ ԱՎՏՈՄԵՔԵՆԱՆԵՐԻ ԳՆՈՒՄ</w:t>
      </w:r>
      <w:bookmarkEnd w:id="1"/>
    </w:p>
    <w:p w:rsidR="00473C7D" w:rsidRDefault="00071985">
      <w:pPr>
        <w:jc w:val="center"/>
        <w:rPr>
          <w:rFonts w:ascii="GHEA Grapalat" w:hAnsi="GHEA Grapalat"/>
          <w:b/>
          <w:sz w:val="36"/>
          <w:szCs w:val="36"/>
        </w:rPr>
      </w:pPr>
      <w:r>
        <w:rPr>
          <w:rFonts w:ascii="GHEA Grapalat" w:hAnsi="GHEA Grapalat"/>
          <w:b/>
          <w:sz w:val="36"/>
          <w:szCs w:val="36"/>
        </w:rPr>
        <w:t>ԱՄՄ No: SPAP II-G-</w:t>
      </w:r>
      <w:r w:rsidR="00DE121A">
        <w:rPr>
          <w:rFonts w:ascii="GHEA Grapalat" w:hAnsi="GHEA Grapalat"/>
          <w:b/>
          <w:sz w:val="36"/>
          <w:szCs w:val="36"/>
        </w:rPr>
        <w:t>2-1-1/22</w:t>
      </w:r>
      <w:r w:rsidR="00A109BD">
        <w:rPr>
          <w:rFonts w:ascii="GHEA Grapalat" w:hAnsi="GHEA Grapalat"/>
          <w:b/>
          <w:sz w:val="36"/>
          <w:szCs w:val="36"/>
        </w:rPr>
        <w:t>.</w:t>
      </w:r>
    </w:p>
    <w:p w:rsidR="00473C7D" w:rsidRDefault="00473C7D">
      <w:pPr>
        <w:jc w:val="center"/>
        <w:rPr>
          <w:rFonts w:ascii="GHEA Grapalat" w:hAnsi="GHEA Grapalat"/>
          <w:sz w:val="28"/>
          <w:szCs w:val="28"/>
        </w:rPr>
      </w:pPr>
    </w:p>
    <w:p w:rsidR="00473C7D" w:rsidRDefault="00473C7D">
      <w:pPr>
        <w:jc w:val="center"/>
        <w:rPr>
          <w:rFonts w:ascii="GHEA Grapalat" w:hAnsi="GHEA Grapalat"/>
          <w:b/>
          <w:szCs w:val="24"/>
        </w:rPr>
      </w:pPr>
    </w:p>
    <w:p w:rsidR="00473C7D" w:rsidRDefault="00071985">
      <w:pPr>
        <w:jc w:val="center"/>
        <w:rPr>
          <w:rFonts w:ascii="GHEA Grapalat" w:hAnsi="GHEA Grapalat"/>
          <w:sz w:val="28"/>
          <w:szCs w:val="28"/>
        </w:rPr>
      </w:pPr>
      <w:proofErr w:type="spellStart"/>
      <w:r>
        <w:rPr>
          <w:rFonts w:ascii="GHEA Grapalat" w:hAnsi="GHEA Grapalat"/>
          <w:b/>
          <w:sz w:val="28"/>
          <w:szCs w:val="28"/>
        </w:rPr>
        <w:t>Ծրագիր</w:t>
      </w:r>
      <w:proofErr w:type="spellEnd"/>
      <w:r>
        <w:rPr>
          <w:rFonts w:ascii="GHEA Grapalat" w:hAnsi="GHEA Grapalat"/>
          <w:b/>
          <w:sz w:val="28"/>
          <w:szCs w:val="28"/>
        </w:rPr>
        <w:t xml:space="preserve">` </w:t>
      </w:r>
      <w:proofErr w:type="spellStart"/>
      <w:r>
        <w:rPr>
          <w:rFonts w:ascii="GHEA Grapalat" w:hAnsi="GHEA Grapalat"/>
          <w:sz w:val="28"/>
          <w:szCs w:val="28"/>
        </w:rPr>
        <w:t>Սոցիալական</w:t>
      </w:r>
      <w:proofErr w:type="spellEnd"/>
      <w:r>
        <w:rPr>
          <w:rFonts w:ascii="GHEA Grapalat" w:hAnsi="GHEA Grapalat"/>
          <w:sz w:val="28"/>
          <w:szCs w:val="28"/>
        </w:rPr>
        <w:t xml:space="preserve"> </w:t>
      </w:r>
      <w:proofErr w:type="spellStart"/>
      <w:r>
        <w:rPr>
          <w:rFonts w:ascii="GHEA Grapalat" w:hAnsi="GHEA Grapalat"/>
          <w:sz w:val="28"/>
          <w:szCs w:val="28"/>
        </w:rPr>
        <w:t>պաշտպանության</w:t>
      </w:r>
      <w:proofErr w:type="spellEnd"/>
      <w:r>
        <w:rPr>
          <w:rFonts w:ascii="GHEA Grapalat" w:hAnsi="GHEA Grapalat"/>
          <w:sz w:val="28"/>
          <w:szCs w:val="28"/>
        </w:rPr>
        <w:t xml:space="preserve"> </w:t>
      </w:r>
      <w:proofErr w:type="spellStart"/>
      <w:r>
        <w:rPr>
          <w:rFonts w:ascii="GHEA Grapalat" w:hAnsi="GHEA Grapalat"/>
          <w:sz w:val="28"/>
          <w:szCs w:val="28"/>
        </w:rPr>
        <w:t>վարչարարության</w:t>
      </w:r>
      <w:proofErr w:type="spellEnd"/>
      <w:r>
        <w:rPr>
          <w:rFonts w:ascii="GHEA Grapalat" w:hAnsi="GHEA Grapalat"/>
          <w:sz w:val="28"/>
          <w:szCs w:val="28"/>
        </w:rPr>
        <w:t xml:space="preserve"> </w:t>
      </w:r>
      <w:proofErr w:type="spellStart"/>
      <w:r>
        <w:rPr>
          <w:rFonts w:ascii="GHEA Grapalat" w:hAnsi="GHEA Grapalat"/>
          <w:sz w:val="28"/>
          <w:szCs w:val="28"/>
        </w:rPr>
        <w:t>երկրորդ</w:t>
      </w:r>
      <w:proofErr w:type="spellEnd"/>
      <w:r>
        <w:rPr>
          <w:rFonts w:ascii="GHEA Grapalat" w:hAnsi="GHEA Grapalat"/>
          <w:sz w:val="28"/>
          <w:szCs w:val="28"/>
        </w:rPr>
        <w:t xml:space="preserve"> </w:t>
      </w:r>
      <w:proofErr w:type="spellStart"/>
      <w:r>
        <w:rPr>
          <w:rFonts w:ascii="GHEA Grapalat" w:hAnsi="GHEA Grapalat"/>
          <w:sz w:val="28"/>
          <w:szCs w:val="28"/>
        </w:rPr>
        <w:t>ծրագիր</w:t>
      </w:r>
      <w:proofErr w:type="spellEnd"/>
    </w:p>
    <w:p w:rsidR="00473C7D" w:rsidRDefault="00071985">
      <w:pPr>
        <w:jc w:val="center"/>
        <w:rPr>
          <w:rFonts w:ascii="GHEA Grapalat" w:hAnsi="GHEA Grapalat"/>
          <w:sz w:val="28"/>
          <w:szCs w:val="28"/>
        </w:rPr>
      </w:pPr>
      <w:proofErr w:type="spellStart"/>
      <w:r>
        <w:rPr>
          <w:rFonts w:ascii="GHEA Grapalat" w:hAnsi="GHEA Grapalat"/>
          <w:sz w:val="28"/>
          <w:szCs w:val="28"/>
        </w:rPr>
        <w:t>Վարկ</w:t>
      </w:r>
      <w:proofErr w:type="spellEnd"/>
      <w:r>
        <w:rPr>
          <w:rFonts w:ascii="GHEA Grapalat" w:hAnsi="GHEA Grapalat"/>
          <w:sz w:val="28"/>
          <w:szCs w:val="28"/>
        </w:rPr>
        <w:t xml:space="preserve"> No. 5398-ԱՄ</w:t>
      </w:r>
    </w:p>
    <w:p w:rsidR="00473C7D" w:rsidRDefault="00473C7D">
      <w:pPr>
        <w:jc w:val="center"/>
        <w:rPr>
          <w:rFonts w:ascii="GHEA Grapalat" w:hAnsi="GHEA Grapalat"/>
          <w:sz w:val="28"/>
          <w:szCs w:val="28"/>
        </w:rPr>
      </w:pPr>
    </w:p>
    <w:p w:rsidR="00473C7D" w:rsidRDefault="00473C7D">
      <w:pPr>
        <w:jc w:val="center"/>
        <w:rPr>
          <w:rFonts w:ascii="GHEA Grapalat" w:hAnsi="GHEA Grapalat"/>
          <w:sz w:val="28"/>
          <w:szCs w:val="28"/>
        </w:rPr>
      </w:pPr>
    </w:p>
    <w:p w:rsidR="00473C7D" w:rsidRDefault="00071985">
      <w:pPr>
        <w:spacing w:after="120" w:line="288" w:lineRule="auto"/>
        <w:jc w:val="both"/>
        <w:rPr>
          <w:rFonts w:ascii="GHEA Grapalat" w:hAnsi="GHEA Grapalat" w:cs="Arial"/>
          <w:sz w:val="28"/>
          <w:szCs w:val="28"/>
        </w:rPr>
      </w:pPr>
      <w:proofErr w:type="spellStart"/>
      <w:r>
        <w:rPr>
          <w:rFonts w:ascii="GHEA Grapalat" w:hAnsi="GHEA Grapalat"/>
          <w:b/>
          <w:iCs/>
          <w:sz w:val="28"/>
          <w:szCs w:val="28"/>
        </w:rPr>
        <w:t>Գնորդ</w:t>
      </w:r>
      <w:proofErr w:type="spellEnd"/>
      <w:r>
        <w:rPr>
          <w:rFonts w:ascii="GHEA Grapalat" w:hAnsi="GHEA Grapalat"/>
          <w:b/>
          <w:iCs/>
          <w:sz w:val="28"/>
          <w:szCs w:val="28"/>
        </w:rPr>
        <w:t xml:space="preserve">` </w:t>
      </w:r>
      <w:r>
        <w:rPr>
          <w:rFonts w:ascii="GHEA Grapalat" w:hAnsi="GHEA Grapalat" w:cs="Sylfaen"/>
          <w:iCs/>
          <w:sz w:val="28"/>
          <w:szCs w:val="28"/>
          <w:lang w:val="hy-AM"/>
        </w:rPr>
        <w:t>ՀՀ</w:t>
      </w:r>
      <w:r>
        <w:rPr>
          <w:rFonts w:ascii="GHEA Grapalat" w:hAnsi="GHEA Grapalat" w:cs="Sylfaen"/>
          <w:iCs/>
          <w:sz w:val="28"/>
          <w:szCs w:val="28"/>
        </w:rPr>
        <w:t xml:space="preserve"> </w:t>
      </w:r>
      <w:proofErr w:type="spellStart"/>
      <w:r>
        <w:rPr>
          <w:rFonts w:ascii="GHEA Grapalat" w:hAnsi="GHEA Grapalat" w:cs="Arial"/>
          <w:iCs/>
          <w:sz w:val="28"/>
          <w:szCs w:val="28"/>
        </w:rPr>
        <w:t>Աշխատանքի</w:t>
      </w:r>
      <w:proofErr w:type="spellEnd"/>
      <w:r>
        <w:rPr>
          <w:rFonts w:ascii="GHEA Grapalat" w:hAnsi="GHEA Grapalat" w:cs="Arial"/>
          <w:iCs/>
          <w:sz w:val="28"/>
          <w:szCs w:val="28"/>
        </w:rPr>
        <w:t xml:space="preserve"> և </w:t>
      </w:r>
      <w:proofErr w:type="spellStart"/>
      <w:r>
        <w:rPr>
          <w:rFonts w:ascii="GHEA Grapalat" w:hAnsi="GHEA Grapalat" w:cs="Arial"/>
          <w:iCs/>
          <w:sz w:val="28"/>
          <w:szCs w:val="28"/>
        </w:rPr>
        <w:t>սոցիալական</w:t>
      </w:r>
      <w:proofErr w:type="spellEnd"/>
      <w:r>
        <w:rPr>
          <w:rFonts w:ascii="GHEA Grapalat" w:hAnsi="GHEA Grapalat" w:cs="Arial"/>
          <w:iCs/>
          <w:sz w:val="28"/>
          <w:szCs w:val="28"/>
        </w:rPr>
        <w:t xml:space="preserve"> </w:t>
      </w:r>
      <w:proofErr w:type="spellStart"/>
      <w:r>
        <w:rPr>
          <w:rFonts w:ascii="GHEA Grapalat" w:hAnsi="GHEA Grapalat" w:cs="Arial"/>
          <w:iCs/>
          <w:sz w:val="28"/>
          <w:szCs w:val="28"/>
        </w:rPr>
        <w:t>հարցերի</w:t>
      </w:r>
      <w:proofErr w:type="spellEnd"/>
      <w:r>
        <w:rPr>
          <w:rFonts w:ascii="GHEA Grapalat" w:hAnsi="GHEA Grapalat" w:cs="Arial"/>
          <w:iCs/>
          <w:sz w:val="28"/>
          <w:szCs w:val="28"/>
        </w:rPr>
        <w:t xml:space="preserve"> </w:t>
      </w:r>
      <w:proofErr w:type="spellStart"/>
      <w:r>
        <w:rPr>
          <w:rFonts w:ascii="GHEA Grapalat" w:hAnsi="GHEA Grapalat" w:cs="Arial"/>
          <w:iCs/>
          <w:sz w:val="28"/>
          <w:szCs w:val="28"/>
        </w:rPr>
        <w:t>նախարարություն</w:t>
      </w:r>
      <w:proofErr w:type="spellEnd"/>
      <w:r>
        <w:rPr>
          <w:rFonts w:ascii="GHEA Grapalat" w:hAnsi="GHEA Grapalat" w:cs="Arial"/>
          <w:iCs/>
          <w:sz w:val="28"/>
          <w:szCs w:val="28"/>
        </w:rPr>
        <w:t xml:space="preserve"> </w:t>
      </w:r>
    </w:p>
    <w:p w:rsidR="00473C7D" w:rsidRDefault="00473C7D">
      <w:pPr>
        <w:pStyle w:val="BankNormal"/>
        <w:rPr>
          <w:rFonts w:ascii="GHEA Grapalat" w:hAnsi="GHEA Grapalat"/>
          <w:b/>
          <w:sz w:val="28"/>
          <w:szCs w:val="28"/>
        </w:rPr>
      </w:pPr>
    </w:p>
    <w:p w:rsidR="00473C7D" w:rsidRDefault="00071985">
      <w:pPr>
        <w:pStyle w:val="BankNormal"/>
        <w:jc w:val="center"/>
        <w:rPr>
          <w:rFonts w:ascii="GHEA Grapalat" w:hAnsi="GHEA Grapalat"/>
          <w:szCs w:val="24"/>
          <w:lang w:val="hy-AM"/>
        </w:rPr>
      </w:pPr>
      <w:r>
        <w:rPr>
          <w:rFonts w:ascii="GHEA Grapalat" w:hAnsi="GHEA Grapalat"/>
          <w:b/>
          <w:szCs w:val="24"/>
          <w:lang w:val="hy-AM"/>
        </w:rPr>
        <w:t xml:space="preserve">Երկիր` </w:t>
      </w:r>
      <w:r>
        <w:rPr>
          <w:rFonts w:ascii="GHEA Grapalat" w:hAnsi="GHEA Grapalat"/>
          <w:szCs w:val="24"/>
          <w:lang w:val="hy-AM"/>
        </w:rPr>
        <w:t>Հայաստանի Հանրապետություն</w:t>
      </w:r>
    </w:p>
    <w:p w:rsidR="00473C7D" w:rsidRDefault="00071985">
      <w:pPr>
        <w:jc w:val="center"/>
        <w:rPr>
          <w:rFonts w:ascii="GHEA Grapalat" w:hAnsi="GHEA Grapalat"/>
          <w:b/>
          <w:szCs w:val="24"/>
          <w:lang w:val="en-GB"/>
        </w:rPr>
      </w:pPr>
      <w:r w:rsidRPr="00D311D5">
        <w:rPr>
          <w:rFonts w:ascii="GHEA Grapalat" w:hAnsi="GHEA Grapalat"/>
          <w:b/>
          <w:szCs w:val="24"/>
          <w:lang w:val="hy-AM"/>
        </w:rPr>
        <w:t xml:space="preserve">Հրապարակված է` </w:t>
      </w:r>
      <w:r w:rsidR="00941F30">
        <w:rPr>
          <w:rFonts w:ascii="GHEA Grapalat" w:hAnsi="GHEA Grapalat"/>
          <w:b/>
          <w:szCs w:val="24"/>
        </w:rPr>
        <w:t>1</w:t>
      </w:r>
      <w:r w:rsidR="00284E57">
        <w:rPr>
          <w:rFonts w:ascii="GHEA Grapalat" w:hAnsi="GHEA Grapalat"/>
          <w:b/>
          <w:szCs w:val="24"/>
        </w:rPr>
        <w:t>8</w:t>
      </w:r>
      <w:r w:rsidRPr="00D311D5">
        <w:rPr>
          <w:rFonts w:ascii="Cambria Math" w:hAnsi="Cambria Math"/>
          <w:b/>
          <w:szCs w:val="24"/>
        </w:rPr>
        <w:t>․</w:t>
      </w:r>
      <w:r w:rsidR="00860B97" w:rsidRPr="00D311D5">
        <w:rPr>
          <w:rFonts w:ascii="GHEA Grapalat" w:hAnsi="GHEA Grapalat"/>
          <w:b/>
          <w:szCs w:val="24"/>
          <w:lang w:val="en-GB"/>
        </w:rPr>
        <w:t>0</w:t>
      </w:r>
      <w:r w:rsidR="00D311D5" w:rsidRPr="00D311D5">
        <w:rPr>
          <w:rFonts w:ascii="GHEA Grapalat" w:hAnsi="GHEA Grapalat"/>
          <w:b/>
          <w:szCs w:val="24"/>
          <w:lang w:val="en-GB"/>
        </w:rPr>
        <w:t>9</w:t>
      </w:r>
      <w:r w:rsidRPr="00D311D5">
        <w:rPr>
          <w:rFonts w:ascii="GHEA Grapalat" w:hAnsi="GHEA Grapalat"/>
          <w:b/>
          <w:szCs w:val="24"/>
          <w:lang w:val="hy-AM"/>
        </w:rPr>
        <w:t>.202</w:t>
      </w:r>
      <w:r w:rsidR="00DE121A" w:rsidRPr="00D311D5">
        <w:rPr>
          <w:rFonts w:ascii="GHEA Grapalat" w:hAnsi="GHEA Grapalat"/>
          <w:b/>
          <w:szCs w:val="24"/>
          <w:lang w:val="en-GB"/>
        </w:rPr>
        <w:t>3</w:t>
      </w:r>
    </w:p>
    <w:p w:rsidR="00473C7D" w:rsidRDefault="00473C7D">
      <w:pPr>
        <w:rPr>
          <w:rFonts w:ascii="GHEA Grapalat" w:hAnsi="GHEA Grapalat"/>
          <w:b/>
          <w:sz w:val="36"/>
          <w:szCs w:val="36"/>
          <w:lang w:val="hy-AM"/>
        </w:rPr>
      </w:pPr>
    </w:p>
    <w:p w:rsidR="00473C7D" w:rsidRDefault="00071985">
      <w:pPr>
        <w:pStyle w:val="ListParagraph"/>
        <w:numPr>
          <w:ilvl w:val="0"/>
          <w:numId w:val="55"/>
        </w:numPr>
        <w:ind w:left="709" w:firstLine="0"/>
        <w:rPr>
          <w:rFonts w:ascii="GHEA Grapalat" w:hAnsi="GHEA Grapalat"/>
          <w:b/>
          <w:sz w:val="28"/>
          <w:szCs w:val="28"/>
          <w:lang w:val="hy-AM"/>
        </w:rPr>
      </w:pPr>
      <w:r>
        <w:rPr>
          <w:rFonts w:ascii="GHEA Grapalat" w:hAnsi="GHEA Grapalat"/>
          <w:b/>
          <w:sz w:val="36"/>
          <w:szCs w:val="36"/>
          <w:lang w:val="hy-AM"/>
        </w:rPr>
        <w:br w:type="page"/>
      </w:r>
      <w:r>
        <w:rPr>
          <w:rFonts w:ascii="GHEA Grapalat" w:hAnsi="GHEA Grapalat"/>
          <w:b/>
          <w:sz w:val="28"/>
          <w:szCs w:val="28"/>
          <w:lang w:val="hy-AM"/>
        </w:rPr>
        <w:lastRenderedPageBreak/>
        <w:t xml:space="preserve">Բաժին I – Տվյալներ մրցույթի մասնակիցներին </w:t>
      </w:r>
    </w:p>
    <w:p w:rsidR="00473C7D" w:rsidRDefault="00473C7D">
      <w:pPr>
        <w:rPr>
          <w:rFonts w:ascii="GHEA Grapalat" w:hAnsi="GHEA Grapalat"/>
          <w:b/>
          <w:sz w:val="28"/>
          <w:szCs w:val="28"/>
          <w:lang w:val="hy-AM"/>
        </w:rPr>
      </w:pPr>
    </w:p>
    <w:p w:rsidR="00473C7D" w:rsidRDefault="00071985">
      <w:pPr>
        <w:pStyle w:val="ListParagraph"/>
        <w:numPr>
          <w:ilvl w:val="0"/>
          <w:numId w:val="55"/>
        </w:numPr>
        <w:ind w:left="0" w:firstLine="709"/>
        <w:rPr>
          <w:rFonts w:ascii="GHEA Grapalat" w:hAnsi="GHEA Grapalat"/>
          <w:b/>
          <w:sz w:val="28"/>
          <w:szCs w:val="28"/>
        </w:rPr>
      </w:pPr>
      <w:proofErr w:type="spellStart"/>
      <w:r>
        <w:rPr>
          <w:rFonts w:ascii="GHEA Grapalat" w:hAnsi="GHEA Grapalat"/>
          <w:b/>
          <w:sz w:val="28"/>
          <w:szCs w:val="28"/>
        </w:rPr>
        <w:t>Բաժին</w:t>
      </w:r>
      <w:proofErr w:type="spellEnd"/>
      <w:r>
        <w:rPr>
          <w:rFonts w:ascii="GHEA Grapalat" w:hAnsi="GHEA Grapalat"/>
          <w:b/>
          <w:sz w:val="28"/>
          <w:szCs w:val="28"/>
        </w:rPr>
        <w:t xml:space="preserve"> IV – </w:t>
      </w:r>
      <w:proofErr w:type="spellStart"/>
      <w:r>
        <w:rPr>
          <w:rFonts w:ascii="GHEA Grapalat" w:hAnsi="GHEA Grapalat"/>
          <w:b/>
          <w:sz w:val="28"/>
          <w:szCs w:val="28"/>
        </w:rPr>
        <w:t>Հայտի</w:t>
      </w:r>
      <w:proofErr w:type="spellEnd"/>
      <w:r>
        <w:rPr>
          <w:rFonts w:ascii="GHEA Grapalat" w:hAnsi="GHEA Grapalat"/>
          <w:b/>
          <w:sz w:val="28"/>
          <w:szCs w:val="28"/>
        </w:rPr>
        <w:t xml:space="preserve"> </w:t>
      </w:r>
      <w:proofErr w:type="spellStart"/>
      <w:r>
        <w:rPr>
          <w:rFonts w:ascii="GHEA Grapalat" w:hAnsi="GHEA Grapalat"/>
          <w:b/>
          <w:sz w:val="28"/>
          <w:szCs w:val="28"/>
        </w:rPr>
        <w:t>ձևեր</w:t>
      </w:r>
      <w:proofErr w:type="spellEnd"/>
    </w:p>
    <w:p w:rsidR="00473C7D" w:rsidRDefault="00473C7D">
      <w:pPr>
        <w:rPr>
          <w:rFonts w:ascii="GHEA Grapalat" w:hAnsi="GHEA Grapalat"/>
          <w:b/>
          <w:sz w:val="28"/>
          <w:szCs w:val="28"/>
        </w:rPr>
      </w:pPr>
    </w:p>
    <w:p w:rsidR="00473C7D" w:rsidRDefault="00071985">
      <w:pPr>
        <w:pStyle w:val="ListParagraph"/>
        <w:numPr>
          <w:ilvl w:val="0"/>
          <w:numId w:val="55"/>
        </w:numPr>
        <w:ind w:left="567" w:firstLine="0"/>
        <w:rPr>
          <w:rFonts w:ascii="GHEA Grapalat" w:hAnsi="GHEA Grapalat"/>
          <w:b/>
          <w:sz w:val="28"/>
          <w:szCs w:val="28"/>
        </w:rPr>
      </w:pPr>
      <w:proofErr w:type="spellStart"/>
      <w:r>
        <w:rPr>
          <w:rFonts w:ascii="GHEA Grapalat" w:hAnsi="GHEA Grapalat"/>
          <w:b/>
          <w:sz w:val="28"/>
          <w:szCs w:val="28"/>
        </w:rPr>
        <w:t>Բաժին</w:t>
      </w:r>
      <w:proofErr w:type="spellEnd"/>
      <w:r>
        <w:rPr>
          <w:rFonts w:ascii="GHEA Grapalat" w:hAnsi="GHEA Grapalat"/>
          <w:b/>
          <w:sz w:val="28"/>
          <w:szCs w:val="28"/>
        </w:rPr>
        <w:t xml:space="preserve"> V – </w:t>
      </w:r>
      <w:proofErr w:type="spellStart"/>
      <w:r>
        <w:rPr>
          <w:rFonts w:ascii="GHEA Grapalat" w:hAnsi="GHEA Grapalat"/>
          <w:b/>
          <w:sz w:val="28"/>
          <w:szCs w:val="28"/>
        </w:rPr>
        <w:t>Ընդունելի</w:t>
      </w:r>
      <w:proofErr w:type="spellEnd"/>
      <w:r>
        <w:rPr>
          <w:rFonts w:ascii="GHEA Grapalat" w:hAnsi="GHEA Grapalat"/>
          <w:b/>
          <w:sz w:val="28"/>
          <w:szCs w:val="28"/>
        </w:rPr>
        <w:t xml:space="preserve"> </w:t>
      </w:r>
      <w:proofErr w:type="spellStart"/>
      <w:r>
        <w:rPr>
          <w:rFonts w:ascii="GHEA Grapalat" w:hAnsi="GHEA Grapalat"/>
          <w:b/>
          <w:sz w:val="28"/>
          <w:szCs w:val="28"/>
        </w:rPr>
        <w:t>երկրներ</w:t>
      </w:r>
      <w:proofErr w:type="spellEnd"/>
    </w:p>
    <w:p w:rsidR="00473C7D" w:rsidRDefault="00473C7D">
      <w:pPr>
        <w:pStyle w:val="ListParagraph"/>
        <w:ind w:left="0"/>
        <w:rPr>
          <w:rFonts w:ascii="GHEA Grapalat" w:hAnsi="GHEA Grapalat"/>
          <w:b/>
          <w:sz w:val="28"/>
          <w:szCs w:val="28"/>
        </w:rPr>
      </w:pPr>
    </w:p>
    <w:p w:rsidR="00473C7D" w:rsidRDefault="00071985">
      <w:pPr>
        <w:pStyle w:val="ListParagraph"/>
        <w:numPr>
          <w:ilvl w:val="0"/>
          <w:numId w:val="55"/>
        </w:numPr>
        <w:ind w:left="567" w:firstLine="0"/>
        <w:rPr>
          <w:rFonts w:ascii="GHEA Grapalat" w:hAnsi="GHEA Grapalat"/>
          <w:b/>
          <w:sz w:val="28"/>
          <w:szCs w:val="28"/>
        </w:rPr>
      </w:pPr>
      <w:proofErr w:type="spellStart"/>
      <w:r>
        <w:rPr>
          <w:rFonts w:ascii="GHEA Grapalat" w:hAnsi="GHEA Grapalat"/>
          <w:b/>
          <w:sz w:val="28"/>
          <w:szCs w:val="28"/>
        </w:rPr>
        <w:t>Բաժին</w:t>
      </w:r>
      <w:proofErr w:type="spellEnd"/>
      <w:r>
        <w:rPr>
          <w:rFonts w:ascii="GHEA Grapalat" w:hAnsi="GHEA Grapalat"/>
          <w:b/>
          <w:sz w:val="28"/>
          <w:szCs w:val="28"/>
        </w:rPr>
        <w:t xml:space="preserve"> VI – </w:t>
      </w:r>
      <w:proofErr w:type="spellStart"/>
      <w:r>
        <w:rPr>
          <w:rFonts w:ascii="GHEA Grapalat" w:hAnsi="GHEA Grapalat"/>
          <w:b/>
          <w:sz w:val="28"/>
          <w:szCs w:val="28"/>
        </w:rPr>
        <w:t>Բանկի</w:t>
      </w:r>
      <w:proofErr w:type="spellEnd"/>
      <w:r>
        <w:rPr>
          <w:rFonts w:ascii="GHEA Grapalat" w:hAnsi="GHEA Grapalat"/>
          <w:b/>
          <w:sz w:val="28"/>
          <w:szCs w:val="28"/>
        </w:rPr>
        <w:t xml:space="preserve"> </w:t>
      </w:r>
      <w:proofErr w:type="spellStart"/>
      <w:r>
        <w:rPr>
          <w:rFonts w:ascii="GHEA Grapalat" w:hAnsi="GHEA Grapalat"/>
          <w:b/>
          <w:sz w:val="28"/>
          <w:szCs w:val="28"/>
        </w:rPr>
        <w:t>քաղաքականություն</w:t>
      </w:r>
      <w:proofErr w:type="spellEnd"/>
      <w:r>
        <w:rPr>
          <w:rFonts w:ascii="GHEA Grapalat" w:hAnsi="GHEA Grapalat"/>
          <w:b/>
          <w:sz w:val="28"/>
          <w:szCs w:val="28"/>
        </w:rPr>
        <w:t xml:space="preserve"> </w:t>
      </w:r>
      <w:proofErr w:type="spellStart"/>
      <w:r>
        <w:rPr>
          <w:rFonts w:ascii="GHEA Grapalat" w:hAnsi="GHEA Grapalat"/>
          <w:b/>
          <w:sz w:val="28"/>
          <w:szCs w:val="28"/>
        </w:rPr>
        <w:t>Խարդախություն</w:t>
      </w:r>
      <w:proofErr w:type="spellEnd"/>
      <w:r>
        <w:rPr>
          <w:rFonts w:ascii="GHEA Grapalat" w:hAnsi="GHEA Grapalat"/>
          <w:b/>
          <w:sz w:val="28"/>
          <w:szCs w:val="28"/>
        </w:rPr>
        <w:t xml:space="preserve"> և       </w:t>
      </w:r>
      <w:proofErr w:type="spellStart"/>
      <w:r>
        <w:rPr>
          <w:rFonts w:ascii="GHEA Grapalat" w:hAnsi="GHEA Grapalat"/>
          <w:b/>
          <w:sz w:val="28"/>
          <w:szCs w:val="28"/>
        </w:rPr>
        <w:t>կոռուպցիա</w:t>
      </w:r>
      <w:proofErr w:type="spellEnd"/>
    </w:p>
    <w:p w:rsidR="00473C7D" w:rsidRDefault="00473C7D">
      <w:pPr>
        <w:pStyle w:val="ListParagraph"/>
        <w:ind w:left="0"/>
        <w:rPr>
          <w:rFonts w:ascii="GHEA Grapalat" w:hAnsi="GHEA Grapalat"/>
          <w:b/>
          <w:sz w:val="28"/>
          <w:szCs w:val="28"/>
        </w:rPr>
      </w:pPr>
    </w:p>
    <w:p w:rsidR="00473C7D" w:rsidRDefault="00071985">
      <w:pPr>
        <w:pStyle w:val="ListParagraph"/>
        <w:numPr>
          <w:ilvl w:val="0"/>
          <w:numId w:val="55"/>
        </w:numPr>
        <w:ind w:left="567" w:firstLine="0"/>
        <w:rPr>
          <w:rFonts w:ascii="GHEA Grapalat" w:hAnsi="GHEA Grapalat"/>
          <w:b/>
          <w:sz w:val="28"/>
          <w:szCs w:val="28"/>
        </w:rPr>
      </w:pPr>
      <w:proofErr w:type="spellStart"/>
      <w:r>
        <w:rPr>
          <w:rFonts w:ascii="GHEA Grapalat" w:hAnsi="GHEA Grapalat"/>
          <w:b/>
          <w:sz w:val="28"/>
          <w:szCs w:val="28"/>
        </w:rPr>
        <w:t>Բաժին</w:t>
      </w:r>
      <w:proofErr w:type="spellEnd"/>
      <w:r>
        <w:rPr>
          <w:rFonts w:ascii="GHEA Grapalat" w:hAnsi="GHEA Grapalat"/>
          <w:b/>
          <w:sz w:val="28"/>
          <w:szCs w:val="28"/>
        </w:rPr>
        <w:t xml:space="preserve"> VIII – </w:t>
      </w:r>
      <w:proofErr w:type="spellStart"/>
      <w:r>
        <w:rPr>
          <w:rFonts w:ascii="GHEA Grapalat" w:hAnsi="GHEA Grapalat"/>
          <w:b/>
          <w:sz w:val="28"/>
          <w:szCs w:val="28"/>
        </w:rPr>
        <w:t>Պայմանագրի</w:t>
      </w:r>
      <w:proofErr w:type="spellEnd"/>
      <w:r>
        <w:rPr>
          <w:rFonts w:ascii="GHEA Grapalat" w:hAnsi="GHEA Grapalat"/>
          <w:b/>
          <w:sz w:val="28"/>
          <w:szCs w:val="28"/>
        </w:rPr>
        <w:t xml:space="preserve"> </w:t>
      </w:r>
      <w:proofErr w:type="spellStart"/>
      <w:r>
        <w:rPr>
          <w:rFonts w:ascii="GHEA Grapalat" w:hAnsi="GHEA Grapalat"/>
          <w:b/>
          <w:sz w:val="28"/>
          <w:szCs w:val="28"/>
        </w:rPr>
        <w:t>ընդհանուր</w:t>
      </w:r>
      <w:proofErr w:type="spellEnd"/>
      <w:r>
        <w:rPr>
          <w:rFonts w:ascii="GHEA Grapalat" w:hAnsi="GHEA Grapalat"/>
          <w:b/>
          <w:sz w:val="28"/>
          <w:szCs w:val="28"/>
        </w:rPr>
        <w:t xml:space="preserve"> </w:t>
      </w:r>
      <w:proofErr w:type="spellStart"/>
      <w:r>
        <w:rPr>
          <w:rFonts w:ascii="GHEA Grapalat" w:hAnsi="GHEA Grapalat"/>
          <w:b/>
          <w:sz w:val="28"/>
          <w:szCs w:val="28"/>
        </w:rPr>
        <w:t>պայմաններ</w:t>
      </w:r>
      <w:proofErr w:type="spellEnd"/>
    </w:p>
    <w:p w:rsidR="00473C7D" w:rsidRDefault="00473C7D">
      <w:pPr>
        <w:pStyle w:val="ListParagraph"/>
        <w:ind w:left="0"/>
        <w:rPr>
          <w:rFonts w:ascii="GHEA Grapalat" w:hAnsi="GHEA Grapalat"/>
          <w:b/>
          <w:sz w:val="28"/>
          <w:szCs w:val="28"/>
        </w:rPr>
      </w:pPr>
    </w:p>
    <w:p w:rsidR="00473C7D" w:rsidRDefault="00071985">
      <w:pPr>
        <w:pStyle w:val="ListParagraph"/>
        <w:numPr>
          <w:ilvl w:val="0"/>
          <w:numId w:val="55"/>
        </w:numPr>
        <w:ind w:left="567" w:firstLine="0"/>
        <w:rPr>
          <w:rFonts w:ascii="GHEA Grapalat" w:hAnsi="GHEA Grapalat"/>
          <w:b/>
          <w:sz w:val="28"/>
          <w:szCs w:val="28"/>
        </w:rPr>
      </w:pPr>
      <w:proofErr w:type="spellStart"/>
      <w:r>
        <w:rPr>
          <w:rFonts w:ascii="GHEA Grapalat" w:hAnsi="GHEA Grapalat"/>
          <w:b/>
          <w:sz w:val="28"/>
          <w:szCs w:val="28"/>
        </w:rPr>
        <w:t>Բաժին</w:t>
      </w:r>
      <w:proofErr w:type="spellEnd"/>
      <w:r>
        <w:rPr>
          <w:rFonts w:ascii="GHEA Grapalat" w:hAnsi="GHEA Grapalat"/>
          <w:b/>
          <w:sz w:val="28"/>
          <w:szCs w:val="28"/>
        </w:rPr>
        <w:t xml:space="preserve"> X – </w:t>
      </w:r>
      <w:proofErr w:type="spellStart"/>
      <w:r>
        <w:rPr>
          <w:rFonts w:ascii="GHEA Grapalat" w:hAnsi="GHEA Grapalat"/>
          <w:b/>
          <w:sz w:val="28"/>
          <w:szCs w:val="28"/>
        </w:rPr>
        <w:t>Պայմանագրի</w:t>
      </w:r>
      <w:proofErr w:type="spellEnd"/>
      <w:r>
        <w:rPr>
          <w:rFonts w:ascii="GHEA Grapalat" w:hAnsi="GHEA Grapalat"/>
          <w:b/>
          <w:sz w:val="28"/>
          <w:szCs w:val="28"/>
        </w:rPr>
        <w:t xml:space="preserve"> </w:t>
      </w:r>
      <w:proofErr w:type="spellStart"/>
      <w:r>
        <w:rPr>
          <w:rFonts w:ascii="GHEA Grapalat" w:hAnsi="GHEA Grapalat"/>
          <w:b/>
          <w:sz w:val="28"/>
          <w:szCs w:val="28"/>
        </w:rPr>
        <w:t>ձևեր</w:t>
      </w:r>
      <w:proofErr w:type="spellEnd"/>
    </w:p>
    <w:p w:rsidR="00473C7D" w:rsidRDefault="00473C7D">
      <w:pPr>
        <w:rPr>
          <w:rFonts w:ascii="Sylfaen" w:hAnsi="Sylfaen"/>
          <w:sz w:val="36"/>
          <w:szCs w:val="36"/>
        </w:rPr>
        <w:sectPr w:rsidR="00473C7D">
          <w:headerReference w:type="first" r:id="rId8"/>
          <w:type w:val="oddPage"/>
          <w:pgSz w:w="12240" w:h="15840" w:code="1"/>
          <w:pgMar w:top="1440" w:right="1440" w:bottom="1440" w:left="1440" w:header="720" w:footer="720" w:gutter="0"/>
          <w:paperSrc w:first="15" w:other="15"/>
          <w:pgNumType w:start="1" w:chapStyle="1"/>
          <w:cols w:space="720"/>
          <w:titlePg/>
          <w:docGrid w:linePitch="326"/>
        </w:sectPr>
      </w:pPr>
    </w:p>
    <w:tbl>
      <w:tblPr>
        <w:tblW w:w="0" w:type="auto"/>
        <w:tblLayout w:type="fixed"/>
        <w:tblLook w:val="0000" w:firstRow="0" w:lastRow="0" w:firstColumn="0" w:lastColumn="0" w:noHBand="0" w:noVBand="0"/>
      </w:tblPr>
      <w:tblGrid>
        <w:gridCol w:w="9198"/>
      </w:tblGrid>
      <w:tr w:rsidR="00473C7D">
        <w:trPr>
          <w:trHeight w:val="801"/>
        </w:trPr>
        <w:tc>
          <w:tcPr>
            <w:tcW w:w="9198" w:type="dxa"/>
            <w:vAlign w:val="center"/>
          </w:tcPr>
          <w:p w:rsidR="00473C7D" w:rsidRDefault="00071985">
            <w:pPr>
              <w:pStyle w:val="Subtitle"/>
              <w:rPr>
                <w:rFonts w:ascii="GHEA Grapalat" w:hAnsi="GHEA Grapalat"/>
              </w:rPr>
            </w:pPr>
            <w:bookmarkStart w:id="2" w:name="_Toc438954442"/>
            <w:bookmarkStart w:id="3" w:name="_Toc347227539"/>
            <w:proofErr w:type="spellStart"/>
            <w:r>
              <w:rPr>
                <w:rFonts w:ascii="GHEA Grapalat" w:hAnsi="GHEA Grapalat"/>
              </w:rPr>
              <w:lastRenderedPageBreak/>
              <w:t>Բաժին</w:t>
            </w:r>
            <w:proofErr w:type="spellEnd"/>
            <w:r>
              <w:rPr>
                <w:rFonts w:ascii="GHEA Grapalat" w:hAnsi="GHEA Grapalat"/>
              </w:rPr>
              <w:t xml:space="preserve"> I.  </w:t>
            </w:r>
            <w:proofErr w:type="spellStart"/>
            <w:r>
              <w:rPr>
                <w:rFonts w:ascii="GHEA Grapalat" w:hAnsi="GHEA Grapalat"/>
              </w:rPr>
              <w:t>Տվյալներ</w:t>
            </w:r>
            <w:proofErr w:type="spellEnd"/>
            <w:r>
              <w:rPr>
                <w:rFonts w:ascii="GHEA Grapalat" w:hAnsi="GHEA Grapalat"/>
              </w:rPr>
              <w:t xml:space="preserve"> </w:t>
            </w:r>
            <w:proofErr w:type="spellStart"/>
            <w:r>
              <w:rPr>
                <w:rFonts w:ascii="GHEA Grapalat" w:hAnsi="GHEA Grapalat"/>
              </w:rPr>
              <w:t>մրցույթի</w:t>
            </w:r>
            <w:proofErr w:type="spellEnd"/>
            <w:r>
              <w:rPr>
                <w:rFonts w:ascii="GHEA Grapalat" w:hAnsi="GHEA Grapalat"/>
              </w:rPr>
              <w:t xml:space="preserve"> </w:t>
            </w:r>
            <w:proofErr w:type="spellStart"/>
            <w:r>
              <w:rPr>
                <w:rFonts w:ascii="GHEA Grapalat" w:hAnsi="GHEA Grapalat"/>
              </w:rPr>
              <w:t>մասնակիցներին</w:t>
            </w:r>
            <w:bookmarkEnd w:id="2"/>
            <w:bookmarkEnd w:id="3"/>
            <w:proofErr w:type="spellEnd"/>
          </w:p>
        </w:tc>
      </w:tr>
    </w:tbl>
    <w:p w:rsidR="00473C7D" w:rsidRDefault="00071985">
      <w:pPr>
        <w:jc w:val="center"/>
        <w:rPr>
          <w:rFonts w:ascii="GHEA Grapalat" w:hAnsi="GHEA Grapalat"/>
          <w:b/>
          <w:sz w:val="32"/>
        </w:rPr>
      </w:pPr>
      <w:proofErr w:type="spellStart"/>
      <w:r>
        <w:rPr>
          <w:rFonts w:ascii="GHEA Grapalat" w:hAnsi="GHEA Grapalat"/>
          <w:b/>
          <w:sz w:val="32"/>
        </w:rPr>
        <w:t>Բովանդակություն</w:t>
      </w:r>
      <w:proofErr w:type="spellEnd"/>
    </w:p>
    <w:p w:rsidR="00E901C7" w:rsidRDefault="00071985">
      <w:pPr>
        <w:pStyle w:val="TOC1"/>
        <w:rPr>
          <w:rFonts w:asciiTheme="minorHAnsi" w:eastAsiaTheme="minorEastAsia" w:hAnsiTheme="minorHAnsi" w:cstheme="minorBidi"/>
          <w:b w:val="0"/>
          <w:sz w:val="22"/>
          <w:szCs w:val="22"/>
        </w:rPr>
      </w:pPr>
      <w:r>
        <w:rPr>
          <w:rFonts w:ascii="GHEA Grapalat" w:hAnsi="GHEA Grapalat"/>
        </w:rPr>
        <w:fldChar w:fldCharType="begin"/>
      </w:r>
      <w:r>
        <w:rPr>
          <w:rFonts w:ascii="GHEA Grapalat" w:hAnsi="GHEA Grapalat"/>
        </w:rPr>
        <w:instrText xml:space="preserve"> TOC \t "Body Text 2,1,Sec1-Clauses,2" </w:instrText>
      </w:r>
      <w:r>
        <w:rPr>
          <w:rFonts w:ascii="GHEA Grapalat" w:hAnsi="GHEA Grapalat"/>
        </w:rPr>
        <w:fldChar w:fldCharType="separate"/>
      </w:r>
      <w:r w:rsidR="00E901C7" w:rsidRPr="00490BDB">
        <w:rPr>
          <w:rFonts w:ascii="GHEA Grapalat" w:hAnsi="GHEA Grapalat"/>
        </w:rPr>
        <w:t>Ա. Ընդհանուր</w:t>
      </w:r>
      <w:r w:rsidR="00E901C7">
        <w:tab/>
      </w:r>
      <w:r w:rsidR="00E901C7">
        <w:fldChar w:fldCharType="begin"/>
      </w:r>
      <w:r w:rsidR="00E901C7">
        <w:instrText xml:space="preserve"> PAGEREF _Toc138855811 \h </w:instrText>
      </w:r>
      <w:r w:rsidR="00E901C7">
        <w:fldChar w:fldCharType="separate"/>
      </w:r>
      <w:r w:rsidR="00E901C7">
        <w:t>5</w:t>
      </w:r>
      <w:r w:rsidR="00E901C7">
        <w:fldChar w:fldCharType="end"/>
      </w:r>
    </w:p>
    <w:p w:rsidR="00E901C7" w:rsidRDefault="00E901C7">
      <w:pPr>
        <w:pStyle w:val="TOC2"/>
        <w:rPr>
          <w:rFonts w:asciiTheme="minorHAnsi" w:eastAsiaTheme="minorEastAsia" w:hAnsiTheme="minorHAnsi" w:cstheme="minorBidi"/>
          <w:sz w:val="22"/>
          <w:szCs w:val="22"/>
        </w:rPr>
      </w:pPr>
      <w:r w:rsidRPr="00490BDB">
        <w:rPr>
          <w:rFonts w:ascii="GHEA Grapalat" w:hAnsi="GHEA Grapalat"/>
        </w:rPr>
        <w:t>1.</w:t>
      </w:r>
      <w:r>
        <w:rPr>
          <w:rFonts w:asciiTheme="minorHAnsi" w:eastAsiaTheme="minorEastAsia" w:hAnsiTheme="minorHAnsi" w:cstheme="minorBidi"/>
          <w:sz w:val="22"/>
          <w:szCs w:val="22"/>
        </w:rPr>
        <w:tab/>
      </w:r>
      <w:r w:rsidRPr="00490BDB">
        <w:rPr>
          <w:rFonts w:ascii="GHEA Grapalat" w:hAnsi="GHEA Grapalat"/>
        </w:rPr>
        <w:t>Հայտի շրջանակ</w:t>
      </w:r>
      <w:r>
        <w:tab/>
      </w:r>
      <w:r>
        <w:fldChar w:fldCharType="begin"/>
      </w:r>
      <w:r>
        <w:instrText xml:space="preserve"> PAGEREF _Toc138855812 \h </w:instrText>
      </w:r>
      <w:r>
        <w:fldChar w:fldCharType="separate"/>
      </w:r>
      <w:r>
        <w:t>5</w:t>
      </w:r>
      <w:r>
        <w:fldChar w:fldCharType="end"/>
      </w:r>
    </w:p>
    <w:p w:rsidR="00E901C7" w:rsidRDefault="00E901C7">
      <w:pPr>
        <w:pStyle w:val="TOC2"/>
        <w:rPr>
          <w:rFonts w:asciiTheme="minorHAnsi" w:eastAsiaTheme="minorEastAsia" w:hAnsiTheme="minorHAnsi" w:cstheme="minorBidi"/>
          <w:sz w:val="22"/>
          <w:szCs w:val="22"/>
        </w:rPr>
      </w:pPr>
      <w:r w:rsidRPr="00490BDB">
        <w:rPr>
          <w:rFonts w:ascii="GHEA Grapalat" w:hAnsi="GHEA Grapalat"/>
        </w:rPr>
        <w:t>2.</w:t>
      </w:r>
      <w:r>
        <w:rPr>
          <w:rFonts w:asciiTheme="minorHAnsi" w:eastAsiaTheme="minorEastAsia" w:hAnsiTheme="minorHAnsi" w:cstheme="minorBidi"/>
          <w:sz w:val="22"/>
          <w:szCs w:val="22"/>
        </w:rPr>
        <w:tab/>
      </w:r>
      <w:r w:rsidRPr="00490BDB">
        <w:rPr>
          <w:rFonts w:ascii="GHEA Grapalat" w:hAnsi="GHEA Grapalat" w:cs="Sylfaen"/>
        </w:rPr>
        <w:t>Ֆինանսական</w:t>
      </w:r>
      <w:r w:rsidRPr="00490BDB">
        <w:rPr>
          <w:rFonts w:ascii="GHEA Grapalat" w:hAnsi="GHEA Grapalat" w:cs="Arial Armenian"/>
        </w:rPr>
        <w:t xml:space="preserve"> </w:t>
      </w:r>
      <w:r w:rsidRPr="00490BDB">
        <w:rPr>
          <w:rFonts w:ascii="GHEA Grapalat" w:hAnsi="GHEA Grapalat" w:cs="Sylfaen"/>
        </w:rPr>
        <w:t>միջոցների</w:t>
      </w:r>
      <w:r w:rsidRPr="00490BDB">
        <w:rPr>
          <w:rFonts w:ascii="GHEA Grapalat" w:hAnsi="GHEA Grapalat" w:cs="Arial Armenian"/>
        </w:rPr>
        <w:t xml:space="preserve"> </w:t>
      </w:r>
      <w:r w:rsidRPr="00490BDB">
        <w:rPr>
          <w:rFonts w:ascii="GHEA Grapalat" w:hAnsi="GHEA Grapalat" w:cs="Sylfaen"/>
        </w:rPr>
        <w:t>աղբյուր</w:t>
      </w:r>
      <w:r>
        <w:tab/>
      </w:r>
      <w:r>
        <w:fldChar w:fldCharType="begin"/>
      </w:r>
      <w:r>
        <w:instrText xml:space="preserve"> PAGEREF _Toc138855813 \h </w:instrText>
      </w:r>
      <w:r>
        <w:fldChar w:fldCharType="separate"/>
      </w:r>
      <w:r>
        <w:t>5</w:t>
      </w:r>
      <w:r>
        <w:fldChar w:fldCharType="end"/>
      </w:r>
    </w:p>
    <w:p w:rsidR="00E901C7" w:rsidRDefault="00E901C7">
      <w:pPr>
        <w:pStyle w:val="TOC2"/>
        <w:rPr>
          <w:rFonts w:asciiTheme="minorHAnsi" w:eastAsiaTheme="minorEastAsia" w:hAnsiTheme="minorHAnsi" w:cstheme="minorBidi"/>
          <w:sz w:val="22"/>
          <w:szCs w:val="22"/>
        </w:rPr>
      </w:pPr>
      <w:r w:rsidRPr="00490BDB">
        <w:rPr>
          <w:rFonts w:ascii="GHEA Grapalat" w:hAnsi="GHEA Grapalat"/>
        </w:rPr>
        <w:t>3.</w:t>
      </w:r>
      <w:r w:rsidRPr="00490BDB">
        <w:rPr>
          <w:rFonts w:ascii="GHEA Grapalat" w:hAnsi="GHEA Grapalat" w:cs="Sylfaen"/>
        </w:rPr>
        <w:t>Խարդախություն</w:t>
      </w:r>
      <w:r w:rsidRPr="00490BDB">
        <w:rPr>
          <w:rFonts w:ascii="GHEA Grapalat" w:hAnsi="GHEA Grapalat" w:cs="Arial Armenian"/>
        </w:rPr>
        <w:t xml:space="preserve"> </w:t>
      </w:r>
      <w:r w:rsidRPr="00490BDB">
        <w:rPr>
          <w:rFonts w:ascii="GHEA Grapalat" w:hAnsi="GHEA Grapalat" w:cs="Sylfaen"/>
        </w:rPr>
        <w:t>և</w:t>
      </w:r>
      <w:r w:rsidRPr="00490BDB">
        <w:rPr>
          <w:rFonts w:ascii="GHEA Grapalat" w:hAnsi="GHEA Grapalat" w:cs="Arial Armenian"/>
        </w:rPr>
        <w:t xml:space="preserve"> </w:t>
      </w:r>
      <w:r w:rsidRPr="00490BDB">
        <w:rPr>
          <w:rFonts w:ascii="GHEA Grapalat" w:hAnsi="GHEA Grapalat" w:cs="Sylfaen"/>
        </w:rPr>
        <w:t>կոռուպցիա</w:t>
      </w:r>
      <w:r>
        <w:tab/>
      </w:r>
      <w:r>
        <w:fldChar w:fldCharType="begin"/>
      </w:r>
      <w:r>
        <w:instrText xml:space="preserve"> PAGEREF _Toc138855814 \h </w:instrText>
      </w:r>
      <w:r>
        <w:fldChar w:fldCharType="separate"/>
      </w:r>
      <w:r>
        <w:t>6</w:t>
      </w:r>
      <w:r>
        <w:fldChar w:fldCharType="end"/>
      </w:r>
    </w:p>
    <w:p w:rsidR="00E901C7" w:rsidRDefault="00E901C7">
      <w:pPr>
        <w:pStyle w:val="TOC2"/>
        <w:rPr>
          <w:rFonts w:asciiTheme="minorHAnsi" w:eastAsiaTheme="minorEastAsia" w:hAnsiTheme="minorHAnsi" w:cstheme="minorBidi"/>
          <w:sz w:val="22"/>
          <w:szCs w:val="22"/>
        </w:rPr>
      </w:pPr>
      <w:r w:rsidRPr="00490BDB">
        <w:rPr>
          <w:rFonts w:ascii="GHEA Grapalat" w:hAnsi="GHEA Grapalat"/>
        </w:rPr>
        <w:t>4.</w:t>
      </w:r>
      <w:r>
        <w:rPr>
          <w:rFonts w:asciiTheme="minorHAnsi" w:eastAsiaTheme="minorEastAsia" w:hAnsiTheme="minorHAnsi" w:cstheme="minorBidi"/>
          <w:sz w:val="22"/>
          <w:szCs w:val="22"/>
        </w:rPr>
        <w:tab/>
      </w:r>
      <w:r w:rsidRPr="00490BDB">
        <w:rPr>
          <w:rFonts w:ascii="GHEA Grapalat" w:hAnsi="GHEA Grapalat"/>
        </w:rPr>
        <w:t>Ընդունելի հայտատուներ</w:t>
      </w:r>
      <w:r>
        <w:tab/>
      </w:r>
      <w:r>
        <w:fldChar w:fldCharType="begin"/>
      </w:r>
      <w:r>
        <w:instrText xml:space="preserve"> PAGEREF _Toc138855815 \h </w:instrText>
      </w:r>
      <w:r>
        <w:fldChar w:fldCharType="separate"/>
      </w:r>
      <w:r>
        <w:t>6</w:t>
      </w:r>
      <w:r>
        <w:fldChar w:fldCharType="end"/>
      </w:r>
    </w:p>
    <w:p w:rsidR="00E901C7" w:rsidRDefault="00E901C7">
      <w:pPr>
        <w:pStyle w:val="TOC2"/>
        <w:rPr>
          <w:rFonts w:asciiTheme="minorHAnsi" w:eastAsiaTheme="minorEastAsia" w:hAnsiTheme="minorHAnsi" w:cstheme="minorBidi"/>
          <w:sz w:val="22"/>
          <w:szCs w:val="22"/>
        </w:rPr>
      </w:pPr>
      <w:r w:rsidRPr="00490BDB">
        <w:rPr>
          <w:rFonts w:ascii="GHEA Grapalat" w:hAnsi="GHEA Grapalat"/>
        </w:rPr>
        <w:t>5.</w:t>
      </w:r>
      <w:r>
        <w:rPr>
          <w:rFonts w:asciiTheme="minorHAnsi" w:eastAsiaTheme="minorEastAsia" w:hAnsiTheme="minorHAnsi" w:cstheme="minorBidi"/>
          <w:sz w:val="22"/>
          <w:szCs w:val="22"/>
        </w:rPr>
        <w:tab/>
      </w:r>
      <w:r w:rsidRPr="00490BDB">
        <w:rPr>
          <w:rFonts w:ascii="GHEA Grapalat" w:hAnsi="GHEA Grapalat" w:cs="Sylfaen"/>
        </w:rPr>
        <w:t>Ընդունելի</w:t>
      </w:r>
      <w:r w:rsidRPr="00490BDB">
        <w:rPr>
          <w:rFonts w:ascii="GHEA Grapalat" w:hAnsi="GHEA Grapalat" w:cs="Arial Armenian"/>
        </w:rPr>
        <w:t xml:space="preserve"> </w:t>
      </w:r>
      <w:r w:rsidRPr="00490BDB">
        <w:rPr>
          <w:rFonts w:ascii="GHEA Grapalat" w:hAnsi="GHEA Grapalat" w:cs="Sylfaen"/>
        </w:rPr>
        <w:t>ապրանքներ</w:t>
      </w:r>
      <w:r w:rsidRPr="00490BDB">
        <w:rPr>
          <w:rFonts w:ascii="GHEA Grapalat" w:hAnsi="GHEA Grapalat" w:cs="Arial Armenian"/>
        </w:rPr>
        <w:t xml:space="preserve"> </w:t>
      </w:r>
      <w:r w:rsidRPr="00490BDB">
        <w:rPr>
          <w:rFonts w:ascii="GHEA Grapalat" w:hAnsi="GHEA Grapalat" w:cs="Sylfaen"/>
        </w:rPr>
        <w:t>և</w:t>
      </w:r>
      <w:r w:rsidRPr="00490BDB">
        <w:rPr>
          <w:rFonts w:ascii="GHEA Grapalat" w:hAnsi="GHEA Grapalat" w:cs="Arial Armenian"/>
        </w:rPr>
        <w:t xml:space="preserve"> հարակից </w:t>
      </w:r>
      <w:r w:rsidRPr="00490BDB">
        <w:rPr>
          <w:rFonts w:ascii="GHEA Grapalat" w:hAnsi="GHEA Grapalat" w:cs="Sylfaen"/>
        </w:rPr>
        <w:t>ծառայություններ</w:t>
      </w:r>
      <w:r>
        <w:tab/>
      </w:r>
      <w:r>
        <w:fldChar w:fldCharType="begin"/>
      </w:r>
      <w:r>
        <w:instrText xml:space="preserve"> PAGEREF _Toc138855816 \h </w:instrText>
      </w:r>
      <w:r>
        <w:fldChar w:fldCharType="separate"/>
      </w:r>
      <w:r>
        <w:t>10</w:t>
      </w:r>
      <w:r>
        <w:fldChar w:fldCharType="end"/>
      </w:r>
    </w:p>
    <w:p w:rsidR="00E901C7" w:rsidRDefault="00E901C7">
      <w:pPr>
        <w:pStyle w:val="TOC1"/>
        <w:rPr>
          <w:rFonts w:asciiTheme="minorHAnsi" w:eastAsiaTheme="minorEastAsia" w:hAnsiTheme="minorHAnsi" w:cstheme="minorBidi"/>
          <w:b w:val="0"/>
          <w:sz w:val="22"/>
          <w:szCs w:val="22"/>
        </w:rPr>
      </w:pPr>
      <w:r w:rsidRPr="00490BDB">
        <w:rPr>
          <w:rFonts w:ascii="GHEA Grapalat" w:hAnsi="GHEA Grapalat" w:cs="Sylfaen"/>
        </w:rPr>
        <w:t>Բ. Մրցութային</w:t>
      </w:r>
      <w:r w:rsidRPr="00490BDB">
        <w:rPr>
          <w:rFonts w:ascii="GHEA Grapalat" w:hAnsi="GHEA Grapalat" w:cs="Arial Armenian"/>
        </w:rPr>
        <w:t xml:space="preserve"> </w:t>
      </w:r>
      <w:r w:rsidRPr="00490BDB">
        <w:rPr>
          <w:rFonts w:ascii="GHEA Grapalat" w:hAnsi="GHEA Grapalat" w:cs="Sylfaen"/>
        </w:rPr>
        <w:t>փաստաթղթերի</w:t>
      </w:r>
      <w:r w:rsidRPr="00490BDB">
        <w:rPr>
          <w:rFonts w:ascii="GHEA Grapalat" w:hAnsi="GHEA Grapalat" w:cs="Arial Armenian"/>
        </w:rPr>
        <w:t xml:space="preserve"> </w:t>
      </w:r>
      <w:r w:rsidRPr="00490BDB">
        <w:rPr>
          <w:rFonts w:ascii="GHEA Grapalat" w:hAnsi="GHEA Grapalat" w:cs="Sylfaen"/>
        </w:rPr>
        <w:t>բովանդակություն</w:t>
      </w:r>
      <w:r>
        <w:tab/>
      </w:r>
      <w:r>
        <w:fldChar w:fldCharType="begin"/>
      </w:r>
      <w:r>
        <w:instrText xml:space="preserve"> PAGEREF _Toc138855817 \h </w:instrText>
      </w:r>
      <w:r>
        <w:fldChar w:fldCharType="separate"/>
      </w:r>
      <w:r>
        <w:t>10</w:t>
      </w:r>
      <w:r>
        <w:fldChar w:fldCharType="end"/>
      </w:r>
    </w:p>
    <w:p w:rsidR="00E901C7" w:rsidRDefault="00E901C7">
      <w:pPr>
        <w:pStyle w:val="TOC2"/>
        <w:rPr>
          <w:rFonts w:asciiTheme="minorHAnsi" w:eastAsiaTheme="minorEastAsia" w:hAnsiTheme="minorHAnsi" w:cstheme="minorBidi"/>
          <w:sz w:val="22"/>
          <w:szCs w:val="22"/>
        </w:rPr>
      </w:pPr>
      <w:r w:rsidRPr="00490BDB">
        <w:rPr>
          <w:rFonts w:ascii="GHEA Grapalat" w:hAnsi="GHEA Grapalat"/>
        </w:rPr>
        <w:t>6.</w:t>
      </w:r>
      <w:r>
        <w:rPr>
          <w:rFonts w:asciiTheme="minorHAnsi" w:eastAsiaTheme="minorEastAsia" w:hAnsiTheme="minorHAnsi" w:cstheme="minorBidi"/>
          <w:sz w:val="22"/>
          <w:szCs w:val="22"/>
        </w:rPr>
        <w:tab/>
      </w:r>
      <w:r w:rsidRPr="00490BDB">
        <w:rPr>
          <w:rFonts w:ascii="GHEA Grapalat" w:hAnsi="GHEA Grapalat" w:cs="Sylfaen"/>
        </w:rPr>
        <w:t>Մրցութային</w:t>
      </w:r>
      <w:r>
        <w:tab/>
      </w:r>
      <w:r>
        <w:fldChar w:fldCharType="begin"/>
      </w:r>
      <w:r>
        <w:instrText xml:space="preserve"> PAGEREF _Toc138855818 \h </w:instrText>
      </w:r>
      <w:r>
        <w:fldChar w:fldCharType="separate"/>
      </w:r>
      <w:r>
        <w:t>10</w:t>
      </w:r>
      <w:r>
        <w:fldChar w:fldCharType="end"/>
      </w:r>
    </w:p>
    <w:p w:rsidR="00E901C7" w:rsidRDefault="00E901C7">
      <w:pPr>
        <w:pStyle w:val="TOC2"/>
        <w:rPr>
          <w:rFonts w:asciiTheme="minorHAnsi" w:eastAsiaTheme="minorEastAsia" w:hAnsiTheme="minorHAnsi" w:cstheme="minorBidi"/>
          <w:sz w:val="22"/>
          <w:szCs w:val="22"/>
        </w:rPr>
      </w:pPr>
      <w:r w:rsidRPr="00490BDB">
        <w:rPr>
          <w:rFonts w:ascii="GHEA Grapalat" w:hAnsi="GHEA Grapalat" w:cs="Sylfaen"/>
        </w:rPr>
        <w:t>փաստաթղթերի</w:t>
      </w:r>
      <w:r w:rsidRPr="00490BDB">
        <w:rPr>
          <w:rFonts w:ascii="GHEA Grapalat" w:hAnsi="GHEA Grapalat" w:cs="Arial Armenian"/>
        </w:rPr>
        <w:t xml:space="preserve"> </w:t>
      </w:r>
      <w:r w:rsidRPr="00490BDB">
        <w:rPr>
          <w:rFonts w:ascii="GHEA Grapalat" w:hAnsi="GHEA Grapalat" w:cs="Sylfaen"/>
        </w:rPr>
        <w:t>մասեր</w:t>
      </w:r>
      <w:r>
        <w:tab/>
      </w:r>
      <w:r>
        <w:fldChar w:fldCharType="begin"/>
      </w:r>
      <w:r>
        <w:instrText xml:space="preserve"> PAGEREF _Toc138855819 \h </w:instrText>
      </w:r>
      <w:r>
        <w:fldChar w:fldCharType="separate"/>
      </w:r>
      <w:r>
        <w:t>10</w:t>
      </w:r>
      <w:r>
        <w:fldChar w:fldCharType="end"/>
      </w:r>
    </w:p>
    <w:p w:rsidR="00E901C7" w:rsidRDefault="00E901C7">
      <w:pPr>
        <w:pStyle w:val="TOC2"/>
        <w:rPr>
          <w:rFonts w:asciiTheme="minorHAnsi" w:eastAsiaTheme="minorEastAsia" w:hAnsiTheme="minorHAnsi" w:cstheme="minorBidi"/>
          <w:sz w:val="22"/>
          <w:szCs w:val="22"/>
        </w:rPr>
      </w:pPr>
      <w:r w:rsidRPr="00490BDB">
        <w:rPr>
          <w:rFonts w:ascii="GHEA Grapalat" w:hAnsi="GHEA Grapalat"/>
        </w:rPr>
        <w:t>7.</w:t>
      </w:r>
      <w:r>
        <w:rPr>
          <w:rFonts w:asciiTheme="minorHAnsi" w:eastAsiaTheme="minorEastAsia" w:hAnsiTheme="minorHAnsi" w:cstheme="minorBidi"/>
          <w:sz w:val="22"/>
          <w:szCs w:val="22"/>
        </w:rPr>
        <w:tab/>
      </w:r>
      <w:r w:rsidRPr="00490BDB">
        <w:rPr>
          <w:rFonts w:ascii="GHEA Grapalat" w:hAnsi="GHEA Grapalat" w:cs="Sylfaen"/>
        </w:rPr>
        <w:t>Մրցութային</w:t>
      </w:r>
      <w:r>
        <w:tab/>
      </w:r>
      <w:r>
        <w:fldChar w:fldCharType="begin"/>
      </w:r>
      <w:r>
        <w:instrText xml:space="preserve"> PAGEREF _Toc138855820 \h </w:instrText>
      </w:r>
      <w:r>
        <w:fldChar w:fldCharType="separate"/>
      </w:r>
      <w:r>
        <w:t>11</w:t>
      </w:r>
      <w:r>
        <w:fldChar w:fldCharType="end"/>
      </w:r>
    </w:p>
    <w:p w:rsidR="00E901C7" w:rsidRDefault="00E901C7">
      <w:pPr>
        <w:pStyle w:val="TOC2"/>
        <w:rPr>
          <w:rFonts w:asciiTheme="minorHAnsi" w:eastAsiaTheme="minorEastAsia" w:hAnsiTheme="minorHAnsi" w:cstheme="minorBidi"/>
          <w:sz w:val="22"/>
          <w:szCs w:val="22"/>
        </w:rPr>
      </w:pPr>
      <w:r w:rsidRPr="00490BDB">
        <w:rPr>
          <w:rFonts w:ascii="GHEA Grapalat" w:hAnsi="GHEA Grapalat" w:cs="Sylfaen"/>
        </w:rPr>
        <w:t>փաստաթղթերի</w:t>
      </w:r>
      <w:r w:rsidRPr="00490BDB">
        <w:rPr>
          <w:rFonts w:ascii="GHEA Grapalat" w:hAnsi="GHEA Grapalat" w:cs="Arial Armenian"/>
        </w:rPr>
        <w:t xml:space="preserve"> </w:t>
      </w:r>
      <w:r w:rsidRPr="00490BDB">
        <w:rPr>
          <w:rFonts w:ascii="GHEA Grapalat" w:hAnsi="GHEA Grapalat" w:cs="Sylfaen"/>
        </w:rPr>
        <w:t>պարզաբանում</w:t>
      </w:r>
      <w:r>
        <w:tab/>
      </w:r>
      <w:r>
        <w:fldChar w:fldCharType="begin"/>
      </w:r>
      <w:r>
        <w:instrText xml:space="preserve"> PAGEREF _Toc138855821 \h </w:instrText>
      </w:r>
      <w:r>
        <w:fldChar w:fldCharType="separate"/>
      </w:r>
      <w:r>
        <w:t>12</w:t>
      </w:r>
      <w:r>
        <w:fldChar w:fldCharType="end"/>
      </w:r>
    </w:p>
    <w:p w:rsidR="00E901C7" w:rsidRDefault="00E901C7">
      <w:pPr>
        <w:pStyle w:val="TOC2"/>
        <w:rPr>
          <w:rFonts w:asciiTheme="minorHAnsi" w:eastAsiaTheme="minorEastAsia" w:hAnsiTheme="minorHAnsi" w:cstheme="minorBidi"/>
          <w:sz w:val="22"/>
          <w:szCs w:val="22"/>
        </w:rPr>
      </w:pPr>
      <w:r w:rsidRPr="00490BDB">
        <w:rPr>
          <w:rFonts w:ascii="GHEA Grapalat" w:hAnsi="GHEA Grapalat"/>
        </w:rPr>
        <w:t>8.</w:t>
      </w:r>
      <w:r>
        <w:rPr>
          <w:rFonts w:asciiTheme="minorHAnsi" w:eastAsiaTheme="minorEastAsia" w:hAnsiTheme="minorHAnsi" w:cstheme="minorBidi"/>
          <w:sz w:val="22"/>
          <w:szCs w:val="22"/>
        </w:rPr>
        <w:tab/>
      </w:r>
      <w:r w:rsidRPr="00490BDB">
        <w:rPr>
          <w:rFonts w:ascii="GHEA Grapalat" w:hAnsi="GHEA Grapalat" w:cs="Sylfaen"/>
        </w:rPr>
        <w:t>Մրցութային</w:t>
      </w:r>
      <w:r w:rsidRPr="00490BDB">
        <w:rPr>
          <w:rFonts w:ascii="GHEA Grapalat" w:hAnsi="GHEA Grapalat" w:cs="Arial Armenian"/>
        </w:rPr>
        <w:t xml:space="preserve"> </w:t>
      </w:r>
      <w:r w:rsidRPr="00490BDB">
        <w:rPr>
          <w:rFonts w:ascii="GHEA Grapalat" w:hAnsi="GHEA Grapalat" w:cs="Sylfaen"/>
        </w:rPr>
        <w:t>փաստաթղթի</w:t>
      </w:r>
      <w:r w:rsidRPr="00490BDB">
        <w:rPr>
          <w:rFonts w:ascii="GHEA Grapalat" w:hAnsi="GHEA Grapalat" w:cs="Arial Armenian"/>
        </w:rPr>
        <w:t xml:space="preserve"> </w:t>
      </w:r>
      <w:r w:rsidRPr="00490BDB">
        <w:rPr>
          <w:rFonts w:ascii="GHEA Grapalat" w:hAnsi="GHEA Grapalat" w:cs="Sylfaen"/>
        </w:rPr>
        <w:t>փոփոխում</w:t>
      </w:r>
      <w:r>
        <w:tab/>
      </w:r>
      <w:r>
        <w:fldChar w:fldCharType="begin"/>
      </w:r>
      <w:r>
        <w:instrText xml:space="preserve"> PAGEREF _Toc138855822 \h </w:instrText>
      </w:r>
      <w:r>
        <w:fldChar w:fldCharType="separate"/>
      </w:r>
      <w:r>
        <w:t>12</w:t>
      </w:r>
      <w:r>
        <w:fldChar w:fldCharType="end"/>
      </w:r>
    </w:p>
    <w:p w:rsidR="00E901C7" w:rsidRDefault="00E901C7">
      <w:pPr>
        <w:pStyle w:val="TOC1"/>
        <w:rPr>
          <w:rFonts w:asciiTheme="minorHAnsi" w:eastAsiaTheme="minorEastAsia" w:hAnsiTheme="minorHAnsi" w:cstheme="minorBidi"/>
          <w:b w:val="0"/>
          <w:sz w:val="22"/>
          <w:szCs w:val="22"/>
        </w:rPr>
      </w:pPr>
      <w:r w:rsidRPr="00490BDB">
        <w:rPr>
          <w:rFonts w:ascii="GHEA Grapalat" w:hAnsi="GHEA Grapalat"/>
        </w:rPr>
        <w:t xml:space="preserve">Գ. </w:t>
      </w:r>
      <w:r w:rsidRPr="00490BDB">
        <w:rPr>
          <w:rFonts w:ascii="GHEA Grapalat" w:hAnsi="GHEA Grapalat" w:cs="Sylfaen"/>
        </w:rPr>
        <w:t>Հայտերի</w:t>
      </w:r>
      <w:r w:rsidRPr="00490BDB">
        <w:rPr>
          <w:rFonts w:ascii="GHEA Grapalat" w:hAnsi="GHEA Grapalat" w:cs="Arial Armenian"/>
        </w:rPr>
        <w:t xml:space="preserve"> </w:t>
      </w:r>
      <w:r w:rsidRPr="00490BDB">
        <w:rPr>
          <w:rFonts w:ascii="GHEA Grapalat" w:hAnsi="GHEA Grapalat" w:cs="Sylfaen"/>
        </w:rPr>
        <w:t>պատրաստում</w:t>
      </w:r>
      <w:r>
        <w:tab/>
      </w:r>
      <w:r>
        <w:fldChar w:fldCharType="begin"/>
      </w:r>
      <w:r>
        <w:instrText xml:space="preserve"> PAGEREF _Toc138855823 \h </w:instrText>
      </w:r>
      <w:r>
        <w:fldChar w:fldCharType="separate"/>
      </w:r>
      <w:r>
        <w:t>12</w:t>
      </w:r>
      <w:r>
        <w:fldChar w:fldCharType="end"/>
      </w:r>
    </w:p>
    <w:p w:rsidR="00E901C7" w:rsidRDefault="00E901C7">
      <w:pPr>
        <w:pStyle w:val="TOC2"/>
        <w:rPr>
          <w:rFonts w:asciiTheme="minorHAnsi" w:eastAsiaTheme="minorEastAsia" w:hAnsiTheme="minorHAnsi" w:cstheme="minorBidi"/>
          <w:sz w:val="22"/>
          <w:szCs w:val="22"/>
        </w:rPr>
      </w:pPr>
      <w:r w:rsidRPr="00490BDB">
        <w:rPr>
          <w:rFonts w:ascii="GHEA Grapalat" w:hAnsi="GHEA Grapalat" w:cs="Sylfaen"/>
        </w:rPr>
        <w:t>9. Հայտի</w:t>
      </w:r>
      <w:r w:rsidRPr="00490BDB">
        <w:rPr>
          <w:rFonts w:ascii="GHEA Grapalat" w:hAnsi="GHEA Grapalat" w:cs="Arial Armenian"/>
        </w:rPr>
        <w:t xml:space="preserve"> </w:t>
      </w:r>
      <w:r w:rsidRPr="00490BDB">
        <w:rPr>
          <w:rFonts w:ascii="GHEA Grapalat" w:hAnsi="GHEA Grapalat" w:cs="Sylfaen"/>
        </w:rPr>
        <w:t>պատրաստման</w:t>
      </w:r>
      <w:r w:rsidRPr="00490BDB">
        <w:rPr>
          <w:rFonts w:ascii="GHEA Grapalat" w:hAnsi="GHEA Grapalat" w:cs="Arial Armenian"/>
        </w:rPr>
        <w:t xml:space="preserve"> </w:t>
      </w:r>
      <w:r w:rsidRPr="00490BDB">
        <w:rPr>
          <w:rFonts w:ascii="GHEA Grapalat" w:hAnsi="GHEA Grapalat" w:cs="Sylfaen"/>
        </w:rPr>
        <w:t>ծախսեր</w:t>
      </w:r>
      <w:r>
        <w:tab/>
      </w:r>
      <w:r>
        <w:fldChar w:fldCharType="begin"/>
      </w:r>
      <w:r>
        <w:instrText xml:space="preserve"> PAGEREF _Toc138855824 \h </w:instrText>
      </w:r>
      <w:r>
        <w:fldChar w:fldCharType="separate"/>
      </w:r>
      <w:r>
        <w:t>12</w:t>
      </w:r>
      <w:r>
        <w:fldChar w:fldCharType="end"/>
      </w:r>
    </w:p>
    <w:p w:rsidR="00E901C7" w:rsidRDefault="00E901C7">
      <w:pPr>
        <w:pStyle w:val="TOC2"/>
        <w:rPr>
          <w:rFonts w:asciiTheme="minorHAnsi" w:eastAsiaTheme="minorEastAsia" w:hAnsiTheme="minorHAnsi" w:cstheme="minorBidi"/>
          <w:sz w:val="22"/>
          <w:szCs w:val="22"/>
        </w:rPr>
      </w:pPr>
      <w:r w:rsidRPr="00490BDB">
        <w:rPr>
          <w:rFonts w:ascii="GHEA Grapalat" w:hAnsi="GHEA Grapalat"/>
        </w:rPr>
        <w:t>10.</w:t>
      </w:r>
      <w:r>
        <w:rPr>
          <w:rFonts w:asciiTheme="minorHAnsi" w:eastAsiaTheme="minorEastAsia" w:hAnsiTheme="minorHAnsi" w:cstheme="minorBidi"/>
          <w:sz w:val="22"/>
          <w:szCs w:val="22"/>
        </w:rPr>
        <w:tab/>
      </w:r>
      <w:r w:rsidRPr="00490BDB">
        <w:rPr>
          <w:rFonts w:ascii="GHEA Grapalat" w:hAnsi="GHEA Grapalat"/>
        </w:rPr>
        <w:t>Հայտի լեզու</w:t>
      </w:r>
      <w:r>
        <w:tab/>
      </w:r>
      <w:r>
        <w:fldChar w:fldCharType="begin"/>
      </w:r>
      <w:r>
        <w:instrText xml:space="preserve"> PAGEREF _Toc138855825 \h </w:instrText>
      </w:r>
      <w:r>
        <w:fldChar w:fldCharType="separate"/>
      </w:r>
      <w:r>
        <w:t>12</w:t>
      </w:r>
      <w:r>
        <w:fldChar w:fldCharType="end"/>
      </w:r>
    </w:p>
    <w:p w:rsidR="00E901C7" w:rsidRDefault="00E901C7">
      <w:pPr>
        <w:pStyle w:val="TOC2"/>
        <w:rPr>
          <w:rFonts w:asciiTheme="minorHAnsi" w:eastAsiaTheme="minorEastAsia" w:hAnsiTheme="minorHAnsi" w:cstheme="minorBidi"/>
          <w:sz w:val="22"/>
          <w:szCs w:val="22"/>
        </w:rPr>
      </w:pPr>
      <w:r w:rsidRPr="00490BDB">
        <w:rPr>
          <w:rFonts w:ascii="GHEA Grapalat" w:hAnsi="GHEA Grapalat"/>
        </w:rPr>
        <w:t>11.</w:t>
      </w:r>
      <w:r>
        <w:rPr>
          <w:rFonts w:asciiTheme="minorHAnsi" w:eastAsiaTheme="minorEastAsia" w:hAnsiTheme="minorHAnsi" w:cstheme="minorBidi"/>
          <w:sz w:val="22"/>
          <w:szCs w:val="22"/>
        </w:rPr>
        <w:tab/>
      </w:r>
      <w:r w:rsidRPr="00490BDB">
        <w:rPr>
          <w:rFonts w:ascii="GHEA Grapalat" w:hAnsi="GHEA Grapalat" w:cs="Sylfaen"/>
        </w:rPr>
        <w:t>Հայտի</w:t>
      </w:r>
      <w:r w:rsidRPr="00490BDB">
        <w:rPr>
          <w:rFonts w:ascii="GHEA Grapalat" w:hAnsi="GHEA Grapalat" w:cs="Arial Armenian"/>
        </w:rPr>
        <w:t xml:space="preserve"> </w:t>
      </w:r>
      <w:r w:rsidRPr="00490BDB">
        <w:rPr>
          <w:rFonts w:ascii="GHEA Grapalat" w:hAnsi="GHEA Grapalat" w:cs="Sylfaen"/>
        </w:rPr>
        <w:t>բաղկացուցիչ</w:t>
      </w:r>
      <w:r w:rsidRPr="00490BDB">
        <w:rPr>
          <w:rFonts w:ascii="GHEA Grapalat" w:hAnsi="GHEA Grapalat" w:cs="Arial Armenian"/>
        </w:rPr>
        <w:t xml:space="preserve"> </w:t>
      </w:r>
      <w:r w:rsidRPr="00490BDB">
        <w:rPr>
          <w:rFonts w:ascii="GHEA Grapalat" w:hAnsi="GHEA Grapalat" w:cs="Sylfaen"/>
        </w:rPr>
        <w:t>փաստաթղթեր</w:t>
      </w:r>
      <w:r>
        <w:tab/>
      </w:r>
      <w:r>
        <w:fldChar w:fldCharType="begin"/>
      </w:r>
      <w:r>
        <w:instrText xml:space="preserve"> PAGEREF _Toc138855826 \h </w:instrText>
      </w:r>
      <w:r>
        <w:fldChar w:fldCharType="separate"/>
      </w:r>
      <w:r>
        <w:t>12</w:t>
      </w:r>
      <w:r>
        <w:fldChar w:fldCharType="end"/>
      </w:r>
    </w:p>
    <w:p w:rsidR="00E901C7" w:rsidRDefault="00E901C7">
      <w:pPr>
        <w:pStyle w:val="TOC2"/>
        <w:rPr>
          <w:rFonts w:asciiTheme="minorHAnsi" w:eastAsiaTheme="minorEastAsia" w:hAnsiTheme="minorHAnsi" w:cstheme="minorBidi"/>
          <w:sz w:val="22"/>
          <w:szCs w:val="22"/>
        </w:rPr>
      </w:pPr>
      <w:r w:rsidRPr="00490BDB">
        <w:rPr>
          <w:rFonts w:ascii="GHEA Grapalat" w:hAnsi="GHEA Grapalat"/>
        </w:rPr>
        <w:t xml:space="preserve">12. </w:t>
      </w:r>
      <w:r w:rsidRPr="00490BDB">
        <w:rPr>
          <w:rFonts w:ascii="GHEA Grapalat" w:hAnsi="GHEA Grapalat" w:cs="Sylfaen"/>
        </w:rPr>
        <w:t>Հայտադիմումի</w:t>
      </w:r>
      <w:r w:rsidRPr="00490BDB">
        <w:rPr>
          <w:rFonts w:ascii="GHEA Grapalat" w:hAnsi="GHEA Grapalat" w:cs="Arial Armenian"/>
        </w:rPr>
        <w:t xml:space="preserve"> </w:t>
      </w:r>
      <w:r w:rsidRPr="00490BDB">
        <w:rPr>
          <w:rFonts w:ascii="GHEA Grapalat" w:hAnsi="GHEA Grapalat" w:cs="Sylfaen"/>
        </w:rPr>
        <w:t>ձև</w:t>
      </w:r>
      <w:r w:rsidRPr="00490BDB">
        <w:rPr>
          <w:rFonts w:ascii="GHEA Grapalat" w:hAnsi="GHEA Grapalat" w:cs="Arial Armenian"/>
        </w:rPr>
        <w:t xml:space="preserve"> </w:t>
      </w:r>
      <w:r w:rsidRPr="00490BDB">
        <w:rPr>
          <w:rFonts w:ascii="GHEA Grapalat" w:hAnsi="GHEA Grapalat" w:cs="Sylfaen"/>
        </w:rPr>
        <w:t>և</w:t>
      </w:r>
      <w:r w:rsidRPr="00490BDB">
        <w:rPr>
          <w:rFonts w:ascii="GHEA Grapalat" w:hAnsi="GHEA Grapalat" w:cs="Arial Armenian"/>
        </w:rPr>
        <w:t xml:space="preserve"> </w:t>
      </w:r>
      <w:r w:rsidRPr="00490BDB">
        <w:rPr>
          <w:rFonts w:ascii="GHEA Grapalat" w:hAnsi="GHEA Grapalat" w:cs="Sylfaen"/>
        </w:rPr>
        <w:t>գնացուցակներ</w:t>
      </w:r>
      <w:r>
        <w:tab/>
      </w:r>
      <w:r>
        <w:fldChar w:fldCharType="begin"/>
      </w:r>
      <w:r>
        <w:instrText xml:space="preserve"> PAGEREF _Toc138855827 \h </w:instrText>
      </w:r>
      <w:r>
        <w:fldChar w:fldCharType="separate"/>
      </w:r>
      <w:r>
        <w:t>14</w:t>
      </w:r>
      <w:r>
        <w:fldChar w:fldCharType="end"/>
      </w:r>
    </w:p>
    <w:p w:rsidR="00E901C7" w:rsidRDefault="00E901C7">
      <w:pPr>
        <w:pStyle w:val="TOC2"/>
        <w:rPr>
          <w:rFonts w:asciiTheme="minorHAnsi" w:eastAsiaTheme="minorEastAsia" w:hAnsiTheme="minorHAnsi" w:cstheme="minorBidi"/>
          <w:sz w:val="22"/>
          <w:szCs w:val="22"/>
        </w:rPr>
      </w:pPr>
      <w:r w:rsidRPr="00490BDB">
        <w:rPr>
          <w:rFonts w:ascii="GHEA Grapalat" w:hAnsi="GHEA Grapalat"/>
        </w:rPr>
        <w:t>13.Այլընտրանքային հայտեր</w:t>
      </w:r>
      <w:r>
        <w:tab/>
      </w:r>
      <w:r>
        <w:fldChar w:fldCharType="begin"/>
      </w:r>
      <w:r>
        <w:instrText xml:space="preserve"> PAGEREF _Toc138855828 \h </w:instrText>
      </w:r>
      <w:r>
        <w:fldChar w:fldCharType="separate"/>
      </w:r>
      <w:r>
        <w:t>14</w:t>
      </w:r>
      <w:r>
        <w:fldChar w:fldCharType="end"/>
      </w:r>
    </w:p>
    <w:p w:rsidR="00E901C7" w:rsidRDefault="00E901C7">
      <w:pPr>
        <w:pStyle w:val="TOC2"/>
        <w:rPr>
          <w:rFonts w:asciiTheme="minorHAnsi" w:eastAsiaTheme="minorEastAsia" w:hAnsiTheme="minorHAnsi" w:cstheme="minorBidi"/>
          <w:sz w:val="22"/>
          <w:szCs w:val="22"/>
        </w:rPr>
      </w:pPr>
      <w:r w:rsidRPr="00490BDB">
        <w:rPr>
          <w:rFonts w:ascii="GHEA Grapalat" w:hAnsi="GHEA Grapalat"/>
        </w:rPr>
        <w:t>14.</w:t>
      </w:r>
      <w:r>
        <w:rPr>
          <w:rFonts w:asciiTheme="minorHAnsi" w:eastAsiaTheme="minorEastAsia" w:hAnsiTheme="minorHAnsi" w:cstheme="minorBidi"/>
          <w:sz w:val="22"/>
          <w:szCs w:val="22"/>
        </w:rPr>
        <w:tab/>
      </w:r>
      <w:r w:rsidRPr="00490BDB">
        <w:rPr>
          <w:rFonts w:ascii="GHEA Grapalat" w:hAnsi="GHEA Grapalat"/>
        </w:rPr>
        <w:t>Հայտի գներ և զեղչեր</w:t>
      </w:r>
      <w:r>
        <w:tab/>
      </w:r>
      <w:r>
        <w:fldChar w:fldCharType="begin"/>
      </w:r>
      <w:r>
        <w:instrText xml:space="preserve"> PAGEREF _Toc138855829 \h </w:instrText>
      </w:r>
      <w:r>
        <w:fldChar w:fldCharType="separate"/>
      </w:r>
      <w:r>
        <w:t>14</w:t>
      </w:r>
      <w:r>
        <w:fldChar w:fldCharType="end"/>
      </w:r>
    </w:p>
    <w:p w:rsidR="00E901C7" w:rsidRDefault="00E901C7">
      <w:pPr>
        <w:pStyle w:val="TOC2"/>
        <w:rPr>
          <w:rFonts w:asciiTheme="minorHAnsi" w:eastAsiaTheme="minorEastAsia" w:hAnsiTheme="minorHAnsi" w:cstheme="minorBidi"/>
          <w:sz w:val="22"/>
          <w:szCs w:val="22"/>
        </w:rPr>
      </w:pPr>
      <w:r w:rsidRPr="00490BDB">
        <w:rPr>
          <w:rFonts w:ascii="GHEA Grapalat" w:hAnsi="GHEA Grapalat"/>
        </w:rPr>
        <w:t>15.</w:t>
      </w:r>
      <w:r>
        <w:rPr>
          <w:rFonts w:asciiTheme="minorHAnsi" w:eastAsiaTheme="minorEastAsia" w:hAnsiTheme="minorHAnsi" w:cstheme="minorBidi"/>
          <w:sz w:val="22"/>
          <w:szCs w:val="22"/>
        </w:rPr>
        <w:tab/>
      </w:r>
      <w:r w:rsidRPr="00490BDB">
        <w:rPr>
          <w:rFonts w:ascii="GHEA Grapalat" w:hAnsi="GHEA Grapalat"/>
        </w:rPr>
        <w:t>Հայտի արժույթը և վճարումը</w:t>
      </w:r>
      <w:r>
        <w:tab/>
      </w:r>
      <w:r>
        <w:fldChar w:fldCharType="begin"/>
      </w:r>
      <w:r>
        <w:instrText xml:space="preserve"> PAGEREF _Toc138855830 \h </w:instrText>
      </w:r>
      <w:r>
        <w:fldChar w:fldCharType="separate"/>
      </w:r>
      <w:r>
        <w:t>15</w:t>
      </w:r>
      <w:r>
        <w:fldChar w:fldCharType="end"/>
      </w:r>
    </w:p>
    <w:p w:rsidR="00E901C7" w:rsidRDefault="00E901C7">
      <w:pPr>
        <w:pStyle w:val="TOC2"/>
        <w:rPr>
          <w:rFonts w:asciiTheme="minorHAnsi" w:eastAsiaTheme="minorEastAsia" w:hAnsiTheme="minorHAnsi" w:cstheme="minorBidi"/>
          <w:sz w:val="22"/>
          <w:szCs w:val="22"/>
        </w:rPr>
      </w:pPr>
      <w:r w:rsidRPr="00490BDB">
        <w:rPr>
          <w:rFonts w:ascii="GHEA Grapalat" w:hAnsi="GHEA Grapalat"/>
        </w:rPr>
        <w:t>16.</w:t>
      </w:r>
      <w:r>
        <w:rPr>
          <w:rFonts w:asciiTheme="minorHAnsi" w:eastAsiaTheme="minorEastAsia" w:hAnsiTheme="minorHAnsi" w:cstheme="minorBidi"/>
          <w:sz w:val="22"/>
          <w:szCs w:val="22"/>
        </w:rPr>
        <w:tab/>
      </w:r>
      <w:r w:rsidRPr="00490BDB">
        <w:rPr>
          <w:rFonts w:ascii="GHEA Grapalat" w:hAnsi="GHEA Grapalat" w:cs="Sylfaen"/>
          <w:lang w:val="af-ZA"/>
        </w:rPr>
        <w:t>Ապրանքների</w:t>
      </w:r>
      <w:r w:rsidRPr="00490BDB">
        <w:rPr>
          <w:rFonts w:ascii="GHEA Grapalat" w:hAnsi="GHEA Grapalat" w:cs="Arial Armenian"/>
          <w:lang w:val="af-ZA"/>
        </w:rPr>
        <w:t xml:space="preserve"> </w:t>
      </w:r>
      <w:r w:rsidRPr="00490BDB">
        <w:rPr>
          <w:rFonts w:ascii="GHEA Grapalat" w:hAnsi="GHEA Grapalat" w:cs="Sylfaen"/>
          <w:lang w:val="af-ZA"/>
        </w:rPr>
        <w:t>և</w:t>
      </w:r>
      <w:r w:rsidRPr="00490BDB">
        <w:rPr>
          <w:rFonts w:ascii="GHEA Grapalat" w:hAnsi="GHEA Grapalat" w:cs="Arial Armenian"/>
          <w:lang w:val="af-ZA"/>
        </w:rPr>
        <w:t xml:space="preserve"> </w:t>
      </w:r>
      <w:r w:rsidRPr="00490BDB">
        <w:rPr>
          <w:rFonts w:ascii="GHEA Grapalat" w:hAnsi="GHEA Grapalat" w:cs="Sylfaen"/>
          <w:lang w:val="af-ZA"/>
        </w:rPr>
        <w:t>ծառայությունների</w:t>
      </w:r>
      <w:r w:rsidRPr="00490BDB">
        <w:rPr>
          <w:rFonts w:ascii="GHEA Grapalat" w:hAnsi="GHEA Grapalat" w:cs="Arial Armenian"/>
          <w:lang w:val="af-ZA"/>
        </w:rPr>
        <w:t xml:space="preserve"> </w:t>
      </w:r>
      <w:r w:rsidRPr="00490BDB">
        <w:rPr>
          <w:rFonts w:ascii="GHEA Grapalat" w:hAnsi="GHEA Grapalat" w:cs="Sylfaen"/>
          <w:lang w:val="af-ZA"/>
        </w:rPr>
        <w:t>ընդունելիությունը</w:t>
      </w:r>
      <w:r w:rsidRPr="00490BDB">
        <w:rPr>
          <w:rFonts w:ascii="GHEA Grapalat" w:hAnsi="GHEA Grapalat" w:cs="Arial Armenian"/>
          <w:lang w:val="af-ZA"/>
        </w:rPr>
        <w:t xml:space="preserve"> </w:t>
      </w:r>
      <w:r w:rsidRPr="00490BDB">
        <w:rPr>
          <w:rFonts w:ascii="GHEA Grapalat" w:hAnsi="GHEA Grapalat" w:cs="Sylfaen"/>
          <w:lang w:val="af-ZA"/>
        </w:rPr>
        <w:t>հաստատող</w:t>
      </w:r>
      <w:r w:rsidRPr="00490BDB">
        <w:rPr>
          <w:rFonts w:ascii="GHEA Grapalat" w:hAnsi="GHEA Grapalat" w:cs="Arial Armenian"/>
          <w:lang w:val="af-ZA"/>
        </w:rPr>
        <w:t xml:space="preserve"> </w:t>
      </w:r>
      <w:r w:rsidRPr="00490BDB">
        <w:rPr>
          <w:rFonts w:ascii="GHEA Grapalat" w:hAnsi="GHEA Grapalat" w:cs="Sylfaen"/>
          <w:lang w:val="af-ZA"/>
        </w:rPr>
        <w:t>փաստաթղթեր</w:t>
      </w:r>
      <w:r>
        <w:tab/>
      </w:r>
      <w:r>
        <w:fldChar w:fldCharType="begin"/>
      </w:r>
      <w:r>
        <w:instrText xml:space="preserve"> PAGEREF _Toc138855831 \h </w:instrText>
      </w:r>
      <w:r>
        <w:fldChar w:fldCharType="separate"/>
      </w:r>
      <w:r>
        <w:t>15</w:t>
      </w:r>
      <w:r>
        <w:fldChar w:fldCharType="end"/>
      </w:r>
    </w:p>
    <w:p w:rsidR="00E901C7" w:rsidRDefault="00E901C7">
      <w:pPr>
        <w:pStyle w:val="TOC2"/>
        <w:rPr>
          <w:rFonts w:asciiTheme="minorHAnsi" w:eastAsiaTheme="minorEastAsia" w:hAnsiTheme="minorHAnsi" w:cstheme="minorBidi"/>
          <w:sz w:val="22"/>
          <w:szCs w:val="22"/>
        </w:rPr>
      </w:pPr>
      <w:r w:rsidRPr="00490BDB">
        <w:rPr>
          <w:rFonts w:ascii="GHEA Grapalat" w:hAnsi="GHEA Grapalat"/>
        </w:rPr>
        <w:t>17.</w:t>
      </w:r>
      <w:r>
        <w:rPr>
          <w:rFonts w:asciiTheme="minorHAnsi" w:eastAsiaTheme="minorEastAsia" w:hAnsiTheme="minorHAnsi" w:cstheme="minorBidi"/>
          <w:sz w:val="22"/>
          <w:szCs w:val="22"/>
        </w:rPr>
        <w:tab/>
      </w:r>
      <w:r w:rsidRPr="00490BDB">
        <w:rPr>
          <w:rFonts w:ascii="GHEA Grapalat" w:hAnsi="GHEA Grapalat" w:cs="Sylfaen"/>
          <w:lang w:val="af-ZA"/>
        </w:rPr>
        <w:t>Հայտատուի</w:t>
      </w:r>
      <w:r w:rsidRPr="00490BDB">
        <w:rPr>
          <w:rFonts w:ascii="GHEA Grapalat" w:hAnsi="GHEA Grapalat" w:cs="Arial Armenian"/>
          <w:lang w:val="af-ZA"/>
        </w:rPr>
        <w:t xml:space="preserve"> </w:t>
      </w:r>
      <w:r w:rsidRPr="00490BDB">
        <w:rPr>
          <w:rFonts w:ascii="GHEA Grapalat" w:hAnsi="GHEA Grapalat" w:cs="Sylfaen"/>
          <w:lang w:val="af-ZA"/>
        </w:rPr>
        <w:t>ընդունելիությունը</w:t>
      </w:r>
      <w:r w:rsidRPr="00490BDB">
        <w:rPr>
          <w:rFonts w:ascii="GHEA Grapalat" w:hAnsi="GHEA Grapalat" w:cs="Arial Armenian"/>
          <w:lang w:val="af-ZA"/>
        </w:rPr>
        <w:t xml:space="preserve"> և որակավորումը </w:t>
      </w:r>
      <w:r w:rsidRPr="00490BDB">
        <w:rPr>
          <w:rFonts w:ascii="GHEA Grapalat" w:hAnsi="GHEA Grapalat" w:cs="Sylfaen"/>
          <w:lang w:val="af-ZA"/>
        </w:rPr>
        <w:t>հաստատող</w:t>
      </w:r>
      <w:r w:rsidRPr="00490BDB">
        <w:rPr>
          <w:rFonts w:ascii="GHEA Grapalat" w:hAnsi="GHEA Grapalat" w:cs="Arial Armenian"/>
          <w:lang w:val="af-ZA"/>
        </w:rPr>
        <w:t xml:space="preserve"> </w:t>
      </w:r>
      <w:r w:rsidRPr="00490BDB">
        <w:rPr>
          <w:rFonts w:ascii="GHEA Grapalat" w:hAnsi="GHEA Grapalat" w:cs="Sylfaen"/>
          <w:lang w:val="af-ZA"/>
        </w:rPr>
        <w:t>փաստաթղթեր</w:t>
      </w:r>
      <w:r>
        <w:tab/>
      </w:r>
      <w:r>
        <w:fldChar w:fldCharType="begin"/>
      </w:r>
      <w:r>
        <w:instrText xml:space="preserve"> PAGEREF _Toc138855832 \h </w:instrText>
      </w:r>
      <w:r>
        <w:fldChar w:fldCharType="separate"/>
      </w:r>
      <w:r>
        <w:t>17</w:t>
      </w:r>
      <w:r>
        <w:fldChar w:fldCharType="end"/>
      </w:r>
    </w:p>
    <w:p w:rsidR="00E901C7" w:rsidRDefault="00E901C7">
      <w:pPr>
        <w:pStyle w:val="TOC2"/>
        <w:rPr>
          <w:rFonts w:asciiTheme="minorHAnsi" w:eastAsiaTheme="minorEastAsia" w:hAnsiTheme="minorHAnsi" w:cstheme="minorBidi"/>
          <w:sz w:val="22"/>
          <w:szCs w:val="22"/>
        </w:rPr>
      </w:pPr>
      <w:r w:rsidRPr="00490BDB">
        <w:rPr>
          <w:rFonts w:ascii="GHEA Grapalat" w:hAnsi="GHEA Grapalat"/>
          <w:lang w:val="af-ZA"/>
        </w:rPr>
        <w:t xml:space="preserve">18.  </w:t>
      </w:r>
      <w:r w:rsidRPr="00490BDB">
        <w:rPr>
          <w:rFonts w:ascii="GHEA Grapalat" w:hAnsi="GHEA Grapalat" w:cs="Sylfaen"/>
          <w:lang w:val="af-ZA"/>
        </w:rPr>
        <w:t>Հայտերի</w:t>
      </w:r>
      <w:r w:rsidRPr="00490BDB">
        <w:rPr>
          <w:rFonts w:ascii="GHEA Grapalat" w:hAnsi="GHEA Grapalat" w:cs="Arial Armenian"/>
          <w:lang w:val="af-ZA"/>
        </w:rPr>
        <w:t xml:space="preserve">    վ</w:t>
      </w:r>
      <w:r w:rsidRPr="00490BDB">
        <w:rPr>
          <w:rFonts w:ascii="GHEA Grapalat" w:hAnsi="GHEA Grapalat" w:cs="Sylfaen"/>
          <w:lang w:val="af-ZA"/>
        </w:rPr>
        <w:t>ավերականութ</w:t>
      </w:r>
      <w:r>
        <w:tab/>
      </w:r>
      <w:r>
        <w:fldChar w:fldCharType="begin"/>
      </w:r>
      <w:r>
        <w:instrText xml:space="preserve"> PAGEREF _Toc138855833 \h </w:instrText>
      </w:r>
      <w:r>
        <w:fldChar w:fldCharType="separate"/>
      </w:r>
      <w:r>
        <w:t>17</w:t>
      </w:r>
      <w:r>
        <w:fldChar w:fldCharType="end"/>
      </w:r>
    </w:p>
    <w:p w:rsidR="00E901C7" w:rsidRDefault="00E901C7">
      <w:pPr>
        <w:pStyle w:val="TOC2"/>
        <w:rPr>
          <w:rFonts w:asciiTheme="minorHAnsi" w:eastAsiaTheme="minorEastAsia" w:hAnsiTheme="minorHAnsi" w:cstheme="minorBidi"/>
          <w:sz w:val="22"/>
          <w:szCs w:val="22"/>
        </w:rPr>
      </w:pPr>
      <w:r w:rsidRPr="00490BDB">
        <w:rPr>
          <w:rFonts w:ascii="GHEA Grapalat" w:hAnsi="GHEA Grapalat" w:cs="Sylfaen"/>
          <w:lang w:val="af-ZA"/>
        </w:rPr>
        <w:t>յան</w:t>
      </w:r>
      <w:r w:rsidRPr="00490BDB">
        <w:rPr>
          <w:rFonts w:ascii="GHEA Grapalat" w:hAnsi="GHEA Grapalat" w:cs="Arial Armenian"/>
          <w:lang w:val="af-ZA"/>
        </w:rPr>
        <w:t xml:space="preserve"> ժ</w:t>
      </w:r>
      <w:r w:rsidRPr="00490BDB">
        <w:rPr>
          <w:rFonts w:ascii="GHEA Grapalat" w:hAnsi="GHEA Grapalat" w:cs="Sylfaen"/>
          <w:lang w:val="af-ZA"/>
        </w:rPr>
        <w:t>ամկետ</w:t>
      </w:r>
      <w:r>
        <w:tab/>
      </w:r>
      <w:r>
        <w:fldChar w:fldCharType="begin"/>
      </w:r>
      <w:r>
        <w:instrText xml:space="preserve"> PAGEREF _Toc138855834 \h </w:instrText>
      </w:r>
      <w:r>
        <w:fldChar w:fldCharType="separate"/>
      </w:r>
      <w:r>
        <w:t>17</w:t>
      </w:r>
      <w:r>
        <w:fldChar w:fldCharType="end"/>
      </w:r>
    </w:p>
    <w:p w:rsidR="00E901C7" w:rsidRDefault="00E901C7">
      <w:pPr>
        <w:pStyle w:val="TOC2"/>
        <w:rPr>
          <w:rFonts w:asciiTheme="minorHAnsi" w:eastAsiaTheme="minorEastAsia" w:hAnsiTheme="minorHAnsi" w:cstheme="minorBidi"/>
          <w:sz w:val="22"/>
          <w:szCs w:val="22"/>
        </w:rPr>
      </w:pPr>
      <w:r w:rsidRPr="00490BDB">
        <w:rPr>
          <w:rFonts w:ascii="GHEA Grapalat" w:hAnsi="GHEA Grapalat"/>
        </w:rPr>
        <w:t>19.</w:t>
      </w:r>
      <w:r>
        <w:rPr>
          <w:rFonts w:asciiTheme="minorHAnsi" w:eastAsiaTheme="minorEastAsia" w:hAnsiTheme="minorHAnsi" w:cstheme="minorBidi"/>
          <w:sz w:val="22"/>
          <w:szCs w:val="22"/>
        </w:rPr>
        <w:tab/>
      </w:r>
      <w:r w:rsidRPr="00490BDB">
        <w:rPr>
          <w:rFonts w:ascii="GHEA Grapalat" w:hAnsi="GHEA Grapalat" w:cs="Sylfaen"/>
        </w:rPr>
        <w:t>Հայտի</w:t>
      </w:r>
      <w:r w:rsidRPr="00490BDB">
        <w:rPr>
          <w:rFonts w:ascii="GHEA Grapalat" w:hAnsi="GHEA Grapalat" w:cs="Arial Armenian"/>
        </w:rPr>
        <w:t xml:space="preserve"> </w:t>
      </w:r>
      <w:r w:rsidRPr="00490BDB">
        <w:rPr>
          <w:rFonts w:ascii="GHEA Grapalat" w:hAnsi="GHEA Grapalat" w:cs="Sylfaen"/>
        </w:rPr>
        <w:t>երաշխիք</w:t>
      </w:r>
      <w:r>
        <w:tab/>
      </w:r>
      <w:r>
        <w:fldChar w:fldCharType="begin"/>
      </w:r>
      <w:r>
        <w:instrText xml:space="preserve"> PAGEREF _Toc138855835 \h </w:instrText>
      </w:r>
      <w:r>
        <w:fldChar w:fldCharType="separate"/>
      </w:r>
      <w:r>
        <w:t>18</w:t>
      </w:r>
      <w:r>
        <w:fldChar w:fldCharType="end"/>
      </w:r>
    </w:p>
    <w:p w:rsidR="00E901C7" w:rsidRDefault="00E901C7">
      <w:pPr>
        <w:pStyle w:val="TOC1"/>
        <w:rPr>
          <w:rFonts w:asciiTheme="minorHAnsi" w:eastAsiaTheme="minorEastAsia" w:hAnsiTheme="minorHAnsi" w:cstheme="minorBidi"/>
          <w:b w:val="0"/>
          <w:sz w:val="22"/>
          <w:szCs w:val="22"/>
        </w:rPr>
      </w:pPr>
      <w:r w:rsidRPr="00490BDB">
        <w:rPr>
          <w:rFonts w:ascii="GHEA Grapalat" w:hAnsi="GHEA Grapalat"/>
        </w:rPr>
        <w:t>Դ. Հայտերի ներկայացում և բացում</w:t>
      </w:r>
      <w:r>
        <w:tab/>
      </w:r>
      <w:r>
        <w:fldChar w:fldCharType="begin"/>
      </w:r>
      <w:r>
        <w:instrText xml:space="preserve"> PAGEREF _Toc138855836 \h </w:instrText>
      </w:r>
      <w:r>
        <w:fldChar w:fldCharType="separate"/>
      </w:r>
      <w:r>
        <w:t>20</w:t>
      </w:r>
      <w:r>
        <w:fldChar w:fldCharType="end"/>
      </w:r>
    </w:p>
    <w:p w:rsidR="00E901C7" w:rsidRDefault="00E901C7">
      <w:pPr>
        <w:pStyle w:val="TOC2"/>
        <w:rPr>
          <w:rFonts w:asciiTheme="minorHAnsi" w:eastAsiaTheme="minorEastAsia" w:hAnsiTheme="minorHAnsi" w:cstheme="minorBidi"/>
          <w:sz w:val="22"/>
          <w:szCs w:val="22"/>
        </w:rPr>
      </w:pPr>
      <w:r w:rsidRPr="00490BDB">
        <w:rPr>
          <w:rFonts w:ascii="GHEA Grapalat" w:hAnsi="GHEA Grapalat"/>
        </w:rPr>
        <w:t>21.</w:t>
      </w:r>
      <w:r>
        <w:rPr>
          <w:rFonts w:asciiTheme="minorHAnsi" w:eastAsiaTheme="minorEastAsia" w:hAnsiTheme="minorHAnsi" w:cstheme="minorBidi"/>
          <w:sz w:val="22"/>
          <w:szCs w:val="22"/>
        </w:rPr>
        <w:tab/>
      </w:r>
      <w:r w:rsidRPr="00490BDB">
        <w:rPr>
          <w:rFonts w:ascii="GHEA Grapalat" w:hAnsi="GHEA Grapalat" w:cs="Sylfaen"/>
        </w:rPr>
        <w:t>Հայտերի</w:t>
      </w:r>
      <w:r w:rsidRPr="00490BDB">
        <w:rPr>
          <w:rFonts w:ascii="GHEA Grapalat" w:hAnsi="GHEA Grapalat" w:cs="Arial Armenian"/>
        </w:rPr>
        <w:t xml:space="preserve"> </w:t>
      </w:r>
      <w:r w:rsidRPr="00490BDB">
        <w:rPr>
          <w:rFonts w:ascii="GHEA Grapalat" w:hAnsi="GHEA Grapalat" w:cs="Sylfaen"/>
        </w:rPr>
        <w:t>կնքում և</w:t>
      </w:r>
      <w:r w:rsidRPr="00490BDB">
        <w:rPr>
          <w:rFonts w:ascii="GHEA Grapalat" w:hAnsi="GHEA Grapalat" w:cs="Arial Armenian"/>
        </w:rPr>
        <w:t xml:space="preserve"> </w:t>
      </w:r>
      <w:r w:rsidRPr="00490BDB">
        <w:rPr>
          <w:rFonts w:ascii="GHEA Grapalat" w:hAnsi="GHEA Grapalat" w:cs="Sylfaen"/>
        </w:rPr>
        <w:t>նշագրում</w:t>
      </w:r>
      <w:r>
        <w:tab/>
      </w:r>
      <w:r>
        <w:fldChar w:fldCharType="begin"/>
      </w:r>
      <w:r>
        <w:instrText xml:space="preserve"> PAGEREF _Toc138855837 \h </w:instrText>
      </w:r>
      <w:r>
        <w:fldChar w:fldCharType="separate"/>
      </w:r>
      <w:r>
        <w:t>20</w:t>
      </w:r>
      <w:r>
        <w:fldChar w:fldCharType="end"/>
      </w:r>
    </w:p>
    <w:p w:rsidR="00E901C7" w:rsidRDefault="00E901C7">
      <w:pPr>
        <w:pStyle w:val="TOC2"/>
        <w:rPr>
          <w:rFonts w:asciiTheme="minorHAnsi" w:eastAsiaTheme="minorEastAsia" w:hAnsiTheme="minorHAnsi" w:cstheme="minorBidi"/>
          <w:sz w:val="22"/>
          <w:szCs w:val="22"/>
        </w:rPr>
      </w:pPr>
      <w:r w:rsidRPr="00490BDB">
        <w:rPr>
          <w:rFonts w:ascii="GHEA Grapalat" w:hAnsi="GHEA Grapalat"/>
        </w:rPr>
        <w:t>22.</w:t>
      </w:r>
      <w:r>
        <w:rPr>
          <w:rFonts w:asciiTheme="minorHAnsi" w:eastAsiaTheme="minorEastAsia" w:hAnsiTheme="minorHAnsi" w:cstheme="minorBidi"/>
          <w:sz w:val="22"/>
          <w:szCs w:val="22"/>
        </w:rPr>
        <w:tab/>
      </w:r>
      <w:r w:rsidRPr="00490BDB">
        <w:rPr>
          <w:rFonts w:ascii="GHEA Grapalat" w:hAnsi="GHEA Grapalat" w:cs="Sylfaen"/>
        </w:rPr>
        <w:t>Հայտերի</w:t>
      </w:r>
      <w:r w:rsidRPr="00490BDB">
        <w:rPr>
          <w:rFonts w:ascii="GHEA Grapalat" w:hAnsi="GHEA Grapalat" w:cs="Arial Armenian"/>
        </w:rPr>
        <w:t xml:space="preserve"> </w:t>
      </w:r>
      <w:r w:rsidRPr="00490BDB">
        <w:rPr>
          <w:rFonts w:ascii="GHEA Grapalat" w:hAnsi="GHEA Grapalat" w:cs="Sylfaen"/>
        </w:rPr>
        <w:t>ներկայացման</w:t>
      </w:r>
      <w:r w:rsidRPr="00490BDB">
        <w:rPr>
          <w:rFonts w:ascii="GHEA Grapalat" w:hAnsi="GHEA Grapalat" w:cs="Arial Armenian"/>
        </w:rPr>
        <w:t xml:space="preserve"> </w:t>
      </w:r>
      <w:r w:rsidRPr="00490BDB">
        <w:rPr>
          <w:rFonts w:ascii="GHEA Grapalat" w:hAnsi="GHEA Grapalat" w:cs="Sylfaen"/>
        </w:rPr>
        <w:t>վերջնաժամկետ</w:t>
      </w:r>
      <w:r>
        <w:tab/>
      </w:r>
      <w:r>
        <w:fldChar w:fldCharType="begin"/>
      </w:r>
      <w:r>
        <w:instrText xml:space="preserve"> PAGEREF _Toc138855838 \h </w:instrText>
      </w:r>
      <w:r>
        <w:fldChar w:fldCharType="separate"/>
      </w:r>
      <w:r>
        <w:t>20</w:t>
      </w:r>
      <w:r>
        <w:fldChar w:fldCharType="end"/>
      </w:r>
    </w:p>
    <w:p w:rsidR="00E901C7" w:rsidRDefault="00E901C7">
      <w:pPr>
        <w:pStyle w:val="TOC2"/>
        <w:rPr>
          <w:rFonts w:asciiTheme="minorHAnsi" w:eastAsiaTheme="minorEastAsia" w:hAnsiTheme="minorHAnsi" w:cstheme="minorBidi"/>
          <w:sz w:val="22"/>
          <w:szCs w:val="22"/>
        </w:rPr>
      </w:pPr>
      <w:r w:rsidRPr="00490BDB">
        <w:rPr>
          <w:rFonts w:ascii="GHEA Grapalat" w:hAnsi="GHEA Grapalat"/>
        </w:rPr>
        <w:lastRenderedPageBreak/>
        <w:t>23.</w:t>
      </w:r>
      <w:r>
        <w:rPr>
          <w:rFonts w:asciiTheme="minorHAnsi" w:eastAsiaTheme="minorEastAsia" w:hAnsiTheme="minorHAnsi" w:cstheme="minorBidi"/>
          <w:sz w:val="22"/>
          <w:szCs w:val="22"/>
        </w:rPr>
        <w:tab/>
      </w:r>
      <w:r w:rsidRPr="00490BDB">
        <w:rPr>
          <w:rFonts w:ascii="GHEA Grapalat" w:hAnsi="GHEA Grapalat" w:cs="Sylfaen"/>
        </w:rPr>
        <w:t>Ուշացրած</w:t>
      </w:r>
      <w:r w:rsidRPr="00490BDB">
        <w:rPr>
          <w:rFonts w:ascii="GHEA Grapalat" w:hAnsi="GHEA Grapalat" w:cs="Arial Armenian"/>
        </w:rPr>
        <w:t xml:space="preserve"> </w:t>
      </w:r>
      <w:r w:rsidRPr="00490BDB">
        <w:rPr>
          <w:rFonts w:ascii="GHEA Grapalat" w:hAnsi="GHEA Grapalat" w:cs="Sylfaen"/>
        </w:rPr>
        <w:t>հայտեր</w:t>
      </w:r>
      <w:r>
        <w:tab/>
      </w:r>
      <w:r>
        <w:fldChar w:fldCharType="begin"/>
      </w:r>
      <w:r>
        <w:instrText xml:space="preserve"> PAGEREF _Toc138855839 \h </w:instrText>
      </w:r>
      <w:r>
        <w:fldChar w:fldCharType="separate"/>
      </w:r>
      <w:r>
        <w:t>21</w:t>
      </w:r>
      <w:r>
        <w:fldChar w:fldCharType="end"/>
      </w:r>
    </w:p>
    <w:p w:rsidR="00E901C7" w:rsidRDefault="00E901C7">
      <w:pPr>
        <w:pStyle w:val="TOC2"/>
        <w:rPr>
          <w:rFonts w:asciiTheme="minorHAnsi" w:eastAsiaTheme="minorEastAsia" w:hAnsiTheme="minorHAnsi" w:cstheme="minorBidi"/>
          <w:sz w:val="22"/>
          <w:szCs w:val="22"/>
        </w:rPr>
      </w:pPr>
      <w:r w:rsidRPr="00490BDB">
        <w:rPr>
          <w:rFonts w:ascii="GHEA Grapalat" w:hAnsi="GHEA Grapalat"/>
        </w:rPr>
        <w:t>24.</w:t>
      </w:r>
      <w:r>
        <w:rPr>
          <w:rFonts w:asciiTheme="minorHAnsi" w:eastAsiaTheme="minorEastAsia" w:hAnsiTheme="minorHAnsi" w:cstheme="minorBidi"/>
          <w:sz w:val="22"/>
          <w:szCs w:val="22"/>
        </w:rPr>
        <w:tab/>
      </w:r>
      <w:r w:rsidRPr="00490BDB">
        <w:rPr>
          <w:rFonts w:ascii="GHEA Grapalat" w:hAnsi="GHEA Grapalat" w:cs="Sylfaen"/>
        </w:rPr>
        <w:t>Հայտերի</w:t>
      </w:r>
      <w:r w:rsidRPr="00490BDB">
        <w:rPr>
          <w:rFonts w:ascii="GHEA Grapalat" w:hAnsi="GHEA Grapalat" w:cs="Arial Armenian"/>
        </w:rPr>
        <w:t xml:space="preserve"> հ</w:t>
      </w:r>
      <w:r w:rsidRPr="00490BDB">
        <w:rPr>
          <w:rFonts w:ascii="GHEA Grapalat" w:hAnsi="GHEA Grapalat" w:cs="Sylfaen"/>
        </w:rPr>
        <w:t>ետ</w:t>
      </w:r>
      <w:r w:rsidRPr="00490BDB">
        <w:rPr>
          <w:rFonts w:ascii="GHEA Grapalat" w:hAnsi="GHEA Grapalat" w:cs="Arial Armenian"/>
        </w:rPr>
        <w:t xml:space="preserve"> </w:t>
      </w:r>
      <w:r w:rsidRPr="00490BDB">
        <w:rPr>
          <w:rFonts w:ascii="GHEA Grapalat" w:hAnsi="GHEA Grapalat" w:cs="Sylfaen"/>
        </w:rPr>
        <w:t>վերցնում</w:t>
      </w:r>
      <w:r w:rsidRPr="00490BDB">
        <w:rPr>
          <w:rFonts w:ascii="GHEA Grapalat" w:hAnsi="GHEA Grapalat" w:cs="Arial Armenian"/>
        </w:rPr>
        <w:t xml:space="preserve">, </w:t>
      </w:r>
      <w:r w:rsidRPr="00490BDB">
        <w:rPr>
          <w:rFonts w:ascii="GHEA Grapalat" w:hAnsi="GHEA Grapalat" w:cs="Sylfaen"/>
        </w:rPr>
        <w:t>փոխարինում</w:t>
      </w:r>
      <w:r w:rsidRPr="00490BDB">
        <w:rPr>
          <w:rFonts w:ascii="GHEA Grapalat" w:hAnsi="GHEA Grapalat" w:cs="Arial Armenian"/>
        </w:rPr>
        <w:t xml:space="preserve"> </w:t>
      </w:r>
      <w:r w:rsidRPr="00490BDB">
        <w:rPr>
          <w:rFonts w:ascii="GHEA Grapalat" w:hAnsi="GHEA Grapalat" w:cs="Sylfaen"/>
        </w:rPr>
        <w:t>և</w:t>
      </w:r>
      <w:r w:rsidRPr="00490BDB">
        <w:rPr>
          <w:rFonts w:ascii="GHEA Grapalat" w:hAnsi="GHEA Grapalat" w:cs="Arial Armenian"/>
        </w:rPr>
        <w:t xml:space="preserve"> </w:t>
      </w:r>
      <w:r w:rsidRPr="00490BDB">
        <w:rPr>
          <w:rFonts w:ascii="GHEA Grapalat" w:hAnsi="GHEA Grapalat" w:cs="Sylfaen"/>
        </w:rPr>
        <w:t>փոփոխում</w:t>
      </w:r>
      <w:r>
        <w:tab/>
      </w:r>
      <w:r>
        <w:fldChar w:fldCharType="begin"/>
      </w:r>
      <w:r>
        <w:instrText xml:space="preserve"> PAGEREF _Toc138855840 \h </w:instrText>
      </w:r>
      <w:r>
        <w:fldChar w:fldCharType="separate"/>
      </w:r>
      <w:r>
        <w:t>21</w:t>
      </w:r>
      <w:r>
        <w:fldChar w:fldCharType="end"/>
      </w:r>
    </w:p>
    <w:p w:rsidR="00E901C7" w:rsidRDefault="00E901C7">
      <w:pPr>
        <w:pStyle w:val="TOC2"/>
        <w:rPr>
          <w:rFonts w:asciiTheme="minorHAnsi" w:eastAsiaTheme="minorEastAsia" w:hAnsiTheme="minorHAnsi" w:cstheme="minorBidi"/>
          <w:sz w:val="22"/>
          <w:szCs w:val="22"/>
        </w:rPr>
      </w:pPr>
      <w:r w:rsidRPr="00490BDB">
        <w:rPr>
          <w:rFonts w:ascii="GHEA Grapalat" w:hAnsi="GHEA Grapalat"/>
        </w:rPr>
        <w:t>25.</w:t>
      </w:r>
      <w:r>
        <w:rPr>
          <w:rFonts w:asciiTheme="minorHAnsi" w:eastAsiaTheme="minorEastAsia" w:hAnsiTheme="minorHAnsi" w:cstheme="minorBidi"/>
          <w:sz w:val="22"/>
          <w:szCs w:val="22"/>
        </w:rPr>
        <w:tab/>
      </w:r>
      <w:r w:rsidRPr="00490BDB">
        <w:rPr>
          <w:rFonts w:ascii="GHEA Grapalat" w:hAnsi="GHEA Grapalat" w:cs="Sylfaen"/>
        </w:rPr>
        <w:t>Հայտերի</w:t>
      </w:r>
      <w:r w:rsidRPr="00490BDB">
        <w:rPr>
          <w:rFonts w:ascii="GHEA Grapalat" w:hAnsi="GHEA Grapalat" w:cs="Arial Armenian"/>
        </w:rPr>
        <w:t xml:space="preserve"> </w:t>
      </w:r>
      <w:r w:rsidRPr="00490BDB">
        <w:rPr>
          <w:rFonts w:ascii="GHEA Grapalat" w:hAnsi="GHEA Grapalat" w:cs="Sylfaen"/>
        </w:rPr>
        <w:t>բացում</w:t>
      </w:r>
      <w:r>
        <w:tab/>
      </w:r>
      <w:r>
        <w:fldChar w:fldCharType="begin"/>
      </w:r>
      <w:r>
        <w:instrText xml:space="preserve"> PAGEREF _Toc138855841 \h </w:instrText>
      </w:r>
      <w:r>
        <w:fldChar w:fldCharType="separate"/>
      </w:r>
      <w:r>
        <w:t>21</w:t>
      </w:r>
      <w:r>
        <w:fldChar w:fldCharType="end"/>
      </w:r>
    </w:p>
    <w:p w:rsidR="00E901C7" w:rsidRDefault="00E901C7">
      <w:pPr>
        <w:pStyle w:val="TOC1"/>
        <w:rPr>
          <w:rFonts w:asciiTheme="minorHAnsi" w:eastAsiaTheme="minorEastAsia" w:hAnsiTheme="minorHAnsi" w:cstheme="minorBidi"/>
          <w:b w:val="0"/>
          <w:sz w:val="22"/>
          <w:szCs w:val="22"/>
        </w:rPr>
      </w:pPr>
      <w:r w:rsidRPr="00490BDB">
        <w:rPr>
          <w:rFonts w:ascii="GHEA Grapalat" w:hAnsi="GHEA Grapalat"/>
        </w:rPr>
        <w:t>Ե. Հայտերի գնահատում և համեմատում</w:t>
      </w:r>
      <w:r>
        <w:tab/>
      </w:r>
      <w:r>
        <w:fldChar w:fldCharType="begin"/>
      </w:r>
      <w:r>
        <w:instrText xml:space="preserve"> PAGEREF _Toc138855842 \h </w:instrText>
      </w:r>
      <w:r>
        <w:fldChar w:fldCharType="separate"/>
      </w:r>
      <w:r>
        <w:t>21</w:t>
      </w:r>
      <w:r>
        <w:fldChar w:fldCharType="end"/>
      </w:r>
    </w:p>
    <w:p w:rsidR="00E901C7" w:rsidRDefault="00E901C7">
      <w:pPr>
        <w:pStyle w:val="TOC2"/>
        <w:rPr>
          <w:rFonts w:asciiTheme="minorHAnsi" w:eastAsiaTheme="minorEastAsia" w:hAnsiTheme="minorHAnsi" w:cstheme="minorBidi"/>
          <w:sz w:val="22"/>
          <w:szCs w:val="22"/>
        </w:rPr>
      </w:pPr>
      <w:r w:rsidRPr="00490BDB">
        <w:rPr>
          <w:rFonts w:ascii="GHEA Grapalat" w:hAnsi="GHEA Grapalat"/>
        </w:rPr>
        <w:t>26.</w:t>
      </w:r>
      <w:r>
        <w:rPr>
          <w:rFonts w:asciiTheme="minorHAnsi" w:eastAsiaTheme="minorEastAsia" w:hAnsiTheme="minorHAnsi" w:cstheme="minorBidi"/>
          <w:sz w:val="22"/>
          <w:szCs w:val="22"/>
        </w:rPr>
        <w:tab/>
      </w:r>
      <w:r w:rsidRPr="00490BDB">
        <w:rPr>
          <w:rFonts w:ascii="GHEA Grapalat" w:hAnsi="GHEA Grapalat"/>
        </w:rPr>
        <w:t>Գաղտնիություն</w:t>
      </w:r>
      <w:r>
        <w:tab/>
      </w:r>
      <w:r>
        <w:fldChar w:fldCharType="begin"/>
      </w:r>
      <w:r>
        <w:instrText xml:space="preserve"> PAGEREF _Toc138855843 \h </w:instrText>
      </w:r>
      <w:r>
        <w:fldChar w:fldCharType="separate"/>
      </w:r>
      <w:r>
        <w:t>21</w:t>
      </w:r>
      <w:r>
        <w:fldChar w:fldCharType="end"/>
      </w:r>
    </w:p>
    <w:p w:rsidR="00E901C7" w:rsidRDefault="00E901C7">
      <w:pPr>
        <w:pStyle w:val="TOC2"/>
        <w:rPr>
          <w:rFonts w:asciiTheme="minorHAnsi" w:eastAsiaTheme="minorEastAsia" w:hAnsiTheme="minorHAnsi" w:cstheme="minorBidi"/>
          <w:sz w:val="22"/>
          <w:szCs w:val="22"/>
        </w:rPr>
      </w:pPr>
      <w:r w:rsidRPr="00490BDB">
        <w:rPr>
          <w:rFonts w:ascii="GHEA Grapalat" w:hAnsi="GHEA Grapalat"/>
        </w:rPr>
        <w:t>27.</w:t>
      </w:r>
      <w:r>
        <w:rPr>
          <w:rFonts w:asciiTheme="minorHAnsi" w:eastAsiaTheme="minorEastAsia" w:hAnsiTheme="minorHAnsi" w:cstheme="minorBidi"/>
          <w:sz w:val="22"/>
          <w:szCs w:val="22"/>
        </w:rPr>
        <w:tab/>
      </w:r>
      <w:r w:rsidRPr="00490BDB">
        <w:rPr>
          <w:rFonts w:ascii="GHEA Grapalat" w:hAnsi="GHEA Grapalat" w:cs="Sylfaen"/>
        </w:rPr>
        <w:t>Հայտերի</w:t>
      </w:r>
      <w:r w:rsidRPr="00490BDB">
        <w:rPr>
          <w:rFonts w:ascii="GHEA Grapalat" w:hAnsi="GHEA Grapalat" w:cs="Arial Armenian"/>
        </w:rPr>
        <w:t xml:space="preserve"> </w:t>
      </w:r>
      <w:r w:rsidRPr="00490BDB">
        <w:rPr>
          <w:rFonts w:ascii="GHEA Grapalat" w:hAnsi="GHEA Grapalat" w:cs="Sylfaen"/>
        </w:rPr>
        <w:t>պարզաբանում</w:t>
      </w:r>
      <w:r>
        <w:tab/>
      </w:r>
      <w:r>
        <w:fldChar w:fldCharType="begin"/>
      </w:r>
      <w:r>
        <w:instrText xml:space="preserve"> PAGEREF _Toc138855844 \h </w:instrText>
      </w:r>
      <w:r>
        <w:fldChar w:fldCharType="separate"/>
      </w:r>
      <w:r>
        <w:t>22</w:t>
      </w:r>
      <w:r>
        <w:fldChar w:fldCharType="end"/>
      </w:r>
    </w:p>
    <w:p w:rsidR="00E901C7" w:rsidRDefault="00E901C7">
      <w:pPr>
        <w:pStyle w:val="TOC2"/>
        <w:rPr>
          <w:rFonts w:asciiTheme="minorHAnsi" w:eastAsiaTheme="minorEastAsia" w:hAnsiTheme="minorHAnsi" w:cstheme="minorBidi"/>
          <w:sz w:val="22"/>
          <w:szCs w:val="22"/>
        </w:rPr>
      </w:pPr>
      <w:r w:rsidRPr="00490BDB">
        <w:rPr>
          <w:rFonts w:ascii="GHEA Grapalat" w:hAnsi="GHEA Grapalat"/>
        </w:rPr>
        <w:t>28.</w:t>
      </w:r>
      <w:r w:rsidRPr="00490BDB">
        <w:rPr>
          <w:rFonts w:ascii="GHEA Grapalat" w:hAnsi="GHEA Grapalat" w:cs="Sylfaen"/>
        </w:rPr>
        <w:t xml:space="preserve"> Շեղումներ</w:t>
      </w:r>
      <w:r w:rsidRPr="00490BDB">
        <w:rPr>
          <w:rFonts w:ascii="GHEA Grapalat" w:hAnsi="GHEA Grapalat" w:cs="Arial Armenian"/>
        </w:rPr>
        <w:t xml:space="preserve">, </w:t>
      </w:r>
      <w:r w:rsidRPr="00490BDB">
        <w:rPr>
          <w:rFonts w:ascii="GHEA Grapalat" w:hAnsi="GHEA Grapalat" w:cs="Sylfaen"/>
        </w:rPr>
        <w:t>վերապահումներ և բացթողումներ</w:t>
      </w:r>
      <w:r>
        <w:tab/>
      </w:r>
      <w:r>
        <w:fldChar w:fldCharType="begin"/>
      </w:r>
      <w:r>
        <w:instrText xml:space="preserve"> PAGEREF _Toc138855845 \h </w:instrText>
      </w:r>
      <w:r>
        <w:fldChar w:fldCharType="separate"/>
      </w:r>
      <w:r>
        <w:t>22</w:t>
      </w:r>
      <w:r>
        <w:fldChar w:fldCharType="end"/>
      </w:r>
    </w:p>
    <w:p w:rsidR="00E901C7" w:rsidRDefault="00E901C7">
      <w:pPr>
        <w:pStyle w:val="TOC2"/>
        <w:rPr>
          <w:rFonts w:asciiTheme="minorHAnsi" w:eastAsiaTheme="minorEastAsia" w:hAnsiTheme="minorHAnsi" w:cstheme="minorBidi"/>
          <w:sz w:val="22"/>
          <w:szCs w:val="22"/>
        </w:rPr>
      </w:pPr>
      <w:r w:rsidRPr="00490BDB">
        <w:rPr>
          <w:rFonts w:ascii="GHEA Grapalat" w:hAnsi="GHEA Grapalat"/>
        </w:rPr>
        <w:t>29.</w:t>
      </w:r>
      <w:r>
        <w:rPr>
          <w:rFonts w:asciiTheme="minorHAnsi" w:eastAsiaTheme="minorEastAsia" w:hAnsiTheme="minorHAnsi" w:cstheme="minorBidi"/>
          <w:sz w:val="22"/>
          <w:szCs w:val="22"/>
        </w:rPr>
        <w:tab/>
      </w:r>
      <w:r w:rsidRPr="00490BDB">
        <w:rPr>
          <w:rFonts w:ascii="GHEA Grapalat" w:hAnsi="GHEA Grapalat"/>
        </w:rPr>
        <w:t xml:space="preserve"> Հայտերի համապատաս-խանելիության որոշում</w:t>
      </w:r>
      <w:r>
        <w:tab/>
      </w:r>
      <w:r>
        <w:fldChar w:fldCharType="begin"/>
      </w:r>
      <w:r>
        <w:instrText xml:space="preserve"> PAGEREF _Toc138855846 \h </w:instrText>
      </w:r>
      <w:r>
        <w:fldChar w:fldCharType="separate"/>
      </w:r>
      <w:r>
        <w:t>23</w:t>
      </w:r>
      <w:r>
        <w:fldChar w:fldCharType="end"/>
      </w:r>
    </w:p>
    <w:p w:rsidR="00E901C7" w:rsidRDefault="00E901C7">
      <w:pPr>
        <w:pStyle w:val="TOC2"/>
        <w:rPr>
          <w:rFonts w:asciiTheme="minorHAnsi" w:eastAsiaTheme="minorEastAsia" w:hAnsiTheme="minorHAnsi" w:cstheme="minorBidi"/>
          <w:sz w:val="22"/>
          <w:szCs w:val="22"/>
        </w:rPr>
      </w:pPr>
      <w:r w:rsidRPr="00490BDB">
        <w:rPr>
          <w:rFonts w:ascii="GHEA Grapalat" w:hAnsi="GHEA Grapalat"/>
        </w:rPr>
        <w:t>30.</w:t>
      </w:r>
      <w:r>
        <w:rPr>
          <w:rFonts w:asciiTheme="minorHAnsi" w:eastAsiaTheme="minorEastAsia" w:hAnsiTheme="minorHAnsi" w:cstheme="minorBidi"/>
          <w:sz w:val="22"/>
          <w:szCs w:val="22"/>
        </w:rPr>
        <w:tab/>
      </w:r>
      <w:r w:rsidRPr="00490BDB">
        <w:rPr>
          <w:rFonts w:ascii="GHEA Grapalat" w:hAnsi="GHEA Grapalat" w:cs="Sylfaen"/>
        </w:rPr>
        <w:t>Անհամապա</w:t>
      </w:r>
      <w:r w:rsidRPr="00490BDB">
        <w:rPr>
          <w:rFonts w:ascii="GHEA Grapalat" w:hAnsi="GHEA Grapalat" w:cs="Arial Armenian"/>
        </w:rPr>
        <w:t>-</w:t>
      </w:r>
      <w:r w:rsidRPr="00490BDB">
        <w:rPr>
          <w:rFonts w:ascii="GHEA Grapalat" w:hAnsi="GHEA Grapalat" w:cs="Sylfaen"/>
        </w:rPr>
        <w:t>տասխանու</w:t>
      </w:r>
      <w:r w:rsidRPr="00490BDB">
        <w:rPr>
          <w:rFonts w:ascii="GHEA Grapalat" w:hAnsi="GHEA Grapalat" w:cs="Arial Armenian"/>
        </w:rPr>
        <w:t>-</w:t>
      </w:r>
      <w:r w:rsidRPr="00490BDB">
        <w:rPr>
          <w:rFonts w:ascii="GHEA Grapalat" w:hAnsi="GHEA Grapalat" w:cs="Sylfaen"/>
        </w:rPr>
        <w:t>թյուններ</w:t>
      </w:r>
      <w:r w:rsidRPr="00490BDB">
        <w:rPr>
          <w:rFonts w:ascii="GHEA Grapalat" w:hAnsi="GHEA Grapalat" w:cs="Arial Armenian"/>
        </w:rPr>
        <w:t xml:space="preserve">, </w:t>
      </w:r>
      <w:r w:rsidRPr="00490BDB">
        <w:rPr>
          <w:rFonts w:ascii="GHEA Grapalat" w:hAnsi="GHEA Grapalat" w:cs="Sylfaen"/>
        </w:rPr>
        <w:t>սխալներ</w:t>
      </w:r>
      <w:r w:rsidRPr="00490BDB">
        <w:rPr>
          <w:rFonts w:ascii="GHEA Grapalat" w:hAnsi="GHEA Grapalat" w:cs="Arial Armenian"/>
        </w:rPr>
        <w:t xml:space="preserve"> </w:t>
      </w:r>
      <w:r w:rsidRPr="00490BDB">
        <w:rPr>
          <w:rFonts w:ascii="GHEA Grapalat" w:hAnsi="GHEA Grapalat" w:cs="Sylfaen"/>
        </w:rPr>
        <w:t>և</w:t>
      </w:r>
      <w:r w:rsidRPr="00490BDB">
        <w:rPr>
          <w:rFonts w:ascii="GHEA Grapalat" w:hAnsi="GHEA Grapalat" w:cs="Arial Armenian"/>
        </w:rPr>
        <w:t xml:space="preserve"> </w:t>
      </w:r>
      <w:r w:rsidRPr="00490BDB">
        <w:rPr>
          <w:rFonts w:ascii="GHEA Grapalat" w:hAnsi="GHEA Grapalat" w:cs="Sylfaen"/>
        </w:rPr>
        <w:t>բացթողումներ</w:t>
      </w:r>
      <w:r>
        <w:tab/>
      </w:r>
      <w:r>
        <w:fldChar w:fldCharType="begin"/>
      </w:r>
      <w:r>
        <w:instrText xml:space="preserve"> PAGEREF _Toc138855847 \h </w:instrText>
      </w:r>
      <w:r>
        <w:fldChar w:fldCharType="separate"/>
      </w:r>
      <w:r>
        <w:t>23</w:t>
      </w:r>
      <w:r>
        <w:fldChar w:fldCharType="end"/>
      </w:r>
    </w:p>
    <w:p w:rsidR="00E901C7" w:rsidRDefault="00E901C7">
      <w:pPr>
        <w:pStyle w:val="TOC2"/>
        <w:rPr>
          <w:rFonts w:asciiTheme="minorHAnsi" w:eastAsiaTheme="minorEastAsia" w:hAnsiTheme="minorHAnsi" w:cstheme="minorBidi"/>
          <w:sz w:val="22"/>
          <w:szCs w:val="22"/>
        </w:rPr>
      </w:pPr>
      <w:r w:rsidRPr="00490BDB">
        <w:rPr>
          <w:rFonts w:ascii="GHEA Grapalat" w:hAnsi="GHEA Grapalat"/>
        </w:rPr>
        <w:t>31.</w:t>
      </w:r>
      <w:r w:rsidRPr="00490BDB">
        <w:rPr>
          <w:rFonts w:ascii="GHEA Grapalat" w:hAnsi="GHEA Grapalat" w:cs="Sylfaen"/>
        </w:rPr>
        <w:t>Մաթեմատիկական սխալների ուղղում</w:t>
      </w:r>
      <w:r>
        <w:tab/>
      </w:r>
      <w:r>
        <w:fldChar w:fldCharType="begin"/>
      </w:r>
      <w:r>
        <w:instrText xml:space="preserve"> PAGEREF _Toc138855848 \h </w:instrText>
      </w:r>
      <w:r>
        <w:fldChar w:fldCharType="separate"/>
      </w:r>
      <w:r>
        <w:t>24</w:t>
      </w:r>
      <w:r>
        <w:fldChar w:fldCharType="end"/>
      </w:r>
    </w:p>
    <w:p w:rsidR="00E901C7" w:rsidRDefault="00E901C7">
      <w:pPr>
        <w:pStyle w:val="TOC2"/>
        <w:rPr>
          <w:rFonts w:asciiTheme="minorHAnsi" w:eastAsiaTheme="minorEastAsia" w:hAnsiTheme="minorHAnsi" w:cstheme="minorBidi"/>
          <w:sz w:val="22"/>
          <w:szCs w:val="22"/>
        </w:rPr>
      </w:pPr>
      <w:r w:rsidRPr="00490BDB">
        <w:rPr>
          <w:rFonts w:ascii="GHEA Grapalat" w:hAnsi="GHEA Grapalat"/>
        </w:rPr>
        <w:t>32.</w:t>
      </w:r>
      <w:r>
        <w:rPr>
          <w:rFonts w:asciiTheme="minorHAnsi" w:eastAsiaTheme="minorEastAsia" w:hAnsiTheme="minorHAnsi" w:cstheme="minorBidi"/>
          <w:sz w:val="22"/>
          <w:szCs w:val="22"/>
        </w:rPr>
        <w:tab/>
      </w:r>
      <w:r w:rsidRPr="00490BDB">
        <w:rPr>
          <w:rFonts w:ascii="GHEA Grapalat" w:hAnsi="GHEA Grapalat" w:cs="Sylfaen"/>
        </w:rPr>
        <w:t>Հայտերի</w:t>
      </w:r>
      <w:r w:rsidRPr="00490BDB">
        <w:rPr>
          <w:rFonts w:ascii="GHEA Grapalat" w:hAnsi="GHEA Grapalat" w:cs="Arial Armenian"/>
        </w:rPr>
        <w:t xml:space="preserve"> </w:t>
      </w:r>
      <w:r w:rsidRPr="00490BDB">
        <w:rPr>
          <w:rFonts w:ascii="GHEA Grapalat" w:hAnsi="GHEA Grapalat" w:cs="Sylfaen"/>
        </w:rPr>
        <w:t>գնահատում</w:t>
      </w:r>
      <w:r>
        <w:tab/>
      </w:r>
      <w:r>
        <w:fldChar w:fldCharType="begin"/>
      </w:r>
      <w:r>
        <w:instrText xml:space="preserve"> PAGEREF _Toc138855849 \h </w:instrText>
      </w:r>
      <w:r>
        <w:fldChar w:fldCharType="separate"/>
      </w:r>
      <w:r>
        <w:t>25</w:t>
      </w:r>
      <w:r>
        <w:fldChar w:fldCharType="end"/>
      </w:r>
    </w:p>
    <w:p w:rsidR="00E901C7" w:rsidRDefault="00E901C7">
      <w:pPr>
        <w:pStyle w:val="TOC2"/>
        <w:rPr>
          <w:rFonts w:asciiTheme="minorHAnsi" w:eastAsiaTheme="minorEastAsia" w:hAnsiTheme="minorHAnsi" w:cstheme="minorBidi"/>
          <w:sz w:val="22"/>
          <w:szCs w:val="22"/>
        </w:rPr>
      </w:pPr>
      <w:r w:rsidRPr="00490BDB">
        <w:rPr>
          <w:rFonts w:ascii="GHEA Grapalat" w:hAnsi="GHEA Grapalat" w:cs="Sylfaen"/>
        </w:rPr>
        <w:t xml:space="preserve">33. </w:t>
      </w:r>
      <w:r w:rsidRPr="00490BDB">
        <w:rPr>
          <w:rFonts w:ascii="GHEA Grapalat" w:hAnsi="GHEA Grapalat" w:cs="Sylfaen"/>
          <w:lang w:val="hy-AM"/>
        </w:rPr>
        <w:t>Հայտերի</w:t>
      </w:r>
      <w:r w:rsidRPr="00490BDB">
        <w:rPr>
          <w:rFonts w:ascii="GHEA Grapalat" w:hAnsi="GHEA Grapalat" w:cs="Arial Armenian"/>
          <w:lang w:val="hy-AM"/>
        </w:rPr>
        <w:t xml:space="preserve"> </w:t>
      </w:r>
      <w:r w:rsidRPr="00490BDB">
        <w:rPr>
          <w:rFonts w:ascii="GHEA Grapalat" w:hAnsi="GHEA Grapalat" w:cs="Sylfaen"/>
          <w:lang w:val="hy-AM"/>
        </w:rPr>
        <w:t>համեմատում</w:t>
      </w:r>
      <w:r>
        <w:tab/>
      </w:r>
      <w:r>
        <w:fldChar w:fldCharType="begin"/>
      </w:r>
      <w:r>
        <w:instrText xml:space="preserve"> PAGEREF _Toc138855850 \h </w:instrText>
      </w:r>
      <w:r>
        <w:fldChar w:fldCharType="separate"/>
      </w:r>
      <w:r>
        <w:t>26</w:t>
      </w:r>
      <w:r>
        <w:fldChar w:fldCharType="end"/>
      </w:r>
    </w:p>
    <w:p w:rsidR="00E901C7" w:rsidRDefault="00E901C7">
      <w:pPr>
        <w:pStyle w:val="TOC2"/>
        <w:rPr>
          <w:rFonts w:asciiTheme="minorHAnsi" w:eastAsiaTheme="minorEastAsia" w:hAnsiTheme="minorHAnsi" w:cstheme="minorBidi"/>
          <w:sz w:val="22"/>
          <w:szCs w:val="22"/>
        </w:rPr>
      </w:pPr>
      <w:r w:rsidRPr="00490BDB">
        <w:rPr>
          <w:rFonts w:ascii="GHEA Grapalat" w:hAnsi="GHEA Grapalat"/>
        </w:rPr>
        <w:t>34.</w:t>
      </w:r>
      <w:r>
        <w:rPr>
          <w:rFonts w:asciiTheme="minorHAnsi" w:eastAsiaTheme="minorEastAsia" w:hAnsiTheme="minorHAnsi" w:cstheme="minorBidi"/>
          <w:sz w:val="22"/>
          <w:szCs w:val="22"/>
        </w:rPr>
        <w:tab/>
      </w:r>
      <w:r w:rsidRPr="00490BDB">
        <w:rPr>
          <w:rFonts w:ascii="GHEA Grapalat" w:hAnsi="GHEA Grapalat"/>
        </w:rPr>
        <w:t>Հայտատուի որակավորում</w:t>
      </w:r>
      <w:r>
        <w:tab/>
      </w:r>
      <w:r>
        <w:fldChar w:fldCharType="begin"/>
      </w:r>
      <w:r>
        <w:instrText xml:space="preserve"> PAGEREF _Toc138855851 \h </w:instrText>
      </w:r>
      <w:r>
        <w:fldChar w:fldCharType="separate"/>
      </w:r>
      <w:r>
        <w:t>26</w:t>
      </w:r>
      <w:r>
        <w:fldChar w:fldCharType="end"/>
      </w:r>
    </w:p>
    <w:p w:rsidR="00E901C7" w:rsidRDefault="00E901C7">
      <w:pPr>
        <w:pStyle w:val="TOC2"/>
        <w:rPr>
          <w:rFonts w:asciiTheme="minorHAnsi" w:eastAsiaTheme="minorEastAsia" w:hAnsiTheme="minorHAnsi" w:cstheme="minorBidi"/>
          <w:sz w:val="22"/>
          <w:szCs w:val="22"/>
        </w:rPr>
      </w:pPr>
      <w:r w:rsidRPr="00490BDB">
        <w:rPr>
          <w:rFonts w:ascii="GHEA Grapalat" w:hAnsi="GHEA Grapalat"/>
          <w:lang w:val="hy-AM"/>
        </w:rPr>
        <w:t>35.</w:t>
      </w:r>
      <w:r>
        <w:rPr>
          <w:rFonts w:asciiTheme="minorHAnsi" w:eastAsiaTheme="minorEastAsia" w:hAnsiTheme="minorHAnsi" w:cstheme="minorBidi"/>
          <w:sz w:val="22"/>
          <w:szCs w:val="22"/>
        </w:rPr>
        <w:tab/>
      </w:r>
      <w:r w:rsidRPr="00490BDB">
        <w:rPr>
          <w:rFonts w:ascii="GHEA Grapalat" w:hAnsi="GHEA Grapalat" w:cs="Sylfaen"/>
          <w:lang w:val="hy-AM"/>
        </w:rPr>
        <w:t>Ցանկացած</w:t>
      </w:r>
      <w:r w:rsidRPr="00490BDB">
        <w:rPr>
          <w:rFonts w:ascii="GHEA Grapalat" w:hAnsi="GHEA Grapalat" w:cs="Arial Armenian"/>
          <w:lang w:val="hy-AM"/>
        </w:rPr>
        <w:t xml:space="preserve"> </w:t>
      </w:r>
      <w:r w:rsidRPr="00490BDB">
        <w:rPr>
          <w:rFonts w:ascii="GHEA Grapalat" w:hAnsi="GHEA Grapalat" w:cs="Sylfaen"/>
          <w:lang w:val="hy-AM"/>
        </w:rPr>
        <w:t>հայտ</w:t>
      </w:r>
      <w:r w:rsidRPr="00490BDB">
        <w:rPr>
          <w:rFonts w:ascii="GHEA Grapalat" w:hAnsi="GHEA Grapalat" w:cs="Arial Armenian"/>
          <w:lang w:val="hy-AM"/>
        </w:rPr>
        <w:t xml:space="preserve"> </w:t>
      </w:r>
      <w:r w:rsidRPr="00490BDB">
        <w:rPr>
          <w:rFonts w:ascii="GHEA Grapalat" w:hAnsi="GHEA Grapalat" w:cs="Sylfaen"/>
          <w:lang w:val="hy-AM"/>
        </w:rPr>
        <w:t>ընդունելու</w:t>
      </w:r>
      <w:r w:rsidRPr="00490BDB">
        <w:rPr>
          <w:rFonts w:ascii="GHEA Grapalat" w:hAnsi="GHEA Grapalat" w:cs="Arial Armenian"/>
          <w:lang w:val="hy-AM"/>
        </w:rPr>
        <w:t xml:space="preserve"> </w:t>
      </w:r>
      <w:r w:rsidRPr="00490BDB">
        <w:rPr>
          <w:rFonts w:ascii="GHEA Grapalat" w:hAnsi="GHEA Grapalat" w:cs="Sylfaen"/>
          <w:lang w:val="hy-AM"/>
        </w:rPr>
        <w:t>և</w:t>
      </w:r>
      <w:r w:rsidRPr="00490BDB">
        <w:rPr>
          <w:rFonts w:ascii="GHEA Grapalat" w:hAnsi="GHEA Grapalat" w:cs="Arial Armenian"/>
          <w:lang w:val="hy-AM"/>
        </w:rPr>
        <w:t xml:space="preserve"> </w:t>
      </w:r>
      <w:r w:rsidRPr="00490BDB">
        <w:rPr>
          <w:rFonts w:ascii="GHEA Grapalat" w:hAnsi="GHEA Grapalat" w:cs="Sylfaen"/>
          <w:lang w:val="hy-AM"/>
        </w:rPr>
        <w:t>ցանկացած</w:t>
      </w:r>
      <w:r w:rsidRPr="00490BDB">
        <w:rPr>
          <w:rFonts w:ascii="GHEA Grapalat" w:hAnsi="GHEA Grapalat" w:cs="Arial Armenian"/>
          <w:lang w:val="hy-AM"/>
        </w:rPr>
        <w:t xml:space="preserve"> </w:t>
      </w:r>
      <w:r w:rsidRPr="00490BDB">
        <w:rPr>
          <w:rFonts w:ascii="GHEA Grapalat" w:hAnsi="GHEA Grapalat" w:cs="Sylfaen"/>
          <w:lang w:val="hy-AM"/>
        </w:rPr>
        <w:t>կամ</w:t>
      </w:r>
      <w:r w:rsidRPr="00490BDB">
        <w:rPr>
          <w:rFonts w:ascii="GHEA Grapalat" w:hAnsi="GHEA Grapalat" w:cs="Arial Armenian"/>
          <w:lang w:val="hy-AM"/>
        </w:rPr>
        <w:t xml:space="preserve"> </w:t>
      </w:r>
      <w:r w:rsidRPr="00490BDB">
        <w:rPr>
          <w:rFonts w:ascii="GHEA Grapalat" w:hAnsi="GHEA Grapalat" w:cs="Sylfaen"/>
          <w:lang w:val="hy-AM"/>
        </w:rPr>
        <w:t>բոլոր</w:t>
      </w:r>
      <w:r w:rsidRPr="00490BDB">
        <w:rPr>
          <w:rFonts w:ascii="GHEA Grapalat" w:hAnsi="GHEA Grapalat" w:cs="Arial Armenian"/>
          <w:lang w:val="hy-AM"/>
        </w:rPr>
        <w:t xml:space="preserve"> </w:t>
      </w:r>
      <w:r w:rsidRPr="00490BDB">
        <w:rPr>
          <w:rFonts w:ascii="GHEA Grapalat" w:hAnsi="GHEA Grapalat" w:cs="Sylfaen"/>
          <w:lang w:val="hy-AM"/>
        </w:rPr>
        <w:t>հայտերը</w:t>
      </w:r>
      <w:r w:rsidRPr="00490BDB">
        <w:rPr>
          <w:rFonts w:ascii="GHEA Grapalat" w:hAnsi="GHEA Grapalat" w:cs="Arial Armenian"/>
          <w:lang w:val="hy-AM"/>
        </w:rPr>
        <w:t xml:space="preserve"> </w:t>
      </w:r>
      <w:r w:rsidRPr="00490BDB">
        <w:rPr>
          <w:rFonts w:ascii="GHEA Grapalat" w:hAnsi="GHEA Grapalat" w:cs="Sylfaen"/>
          <w:lang w:val="hy-AM"/>
        </w:rPr>
        <w:t>մերժելու</w:t>
      </w:r>
      <w:r w:rsidRPr="00490BDB">
        <w:rPr>
          <w:rFonts w:ascii="GHEA Grapalat" w:hAnsi="GHEA Grapalat" w:cs="Arial Armenian"/>
          <w:lang w:val="hy-AM"/>
        </w:rPr>
        <w:t xml:space="preserve"> Գ</w:t>
      </w:r>
      <w:r w:rsidRPr="00490BDB">
        <w:rPr>
          <w:rFonts w:ascii="GHEA Grapalat" w:hAnsi="GHEA Grapalat" w:cs="Sylfaen"/>
          <w:lang w:val="hy-AM"/>
        </w:rPr>
        <w:t>նորդի</w:t>
      </w:r>
      <w:r w:rsidRPr="00490BDB">
        <w:rPr>
          <w:rFonts w:ascii="GHEA Grapalat" w:hAnsi="GHEA Grapalat" w:cs="Arial Armenian"/>
          <w:lang w:val="hy-AM"/>
        </w:rPr>
        <w:t xml:space="preserve"> </w:t>
      </w:r>
      <w:r w:rsidRPr="00490BDB">
        <w:rPr>
          <w:rFonts w:ascii="GHEA Grapalat" w:hAnsi="GHEA Grapalat" w:cs="Sylfaen"/>
          <w:lang w:val="hy-AM"/>
        </w:rPr>
        <w:t>իրավունք</w:t>
      </w:r>
      <w:r>
        <w:tab/>
      </w:r>
      <w:r>
        <w:fldChar w:fldCharType="begin"/>
      </w:r>
      <w:r>
        <w:instrText xml:space="preserve"> PAGEREF _Toc138855852 \h </w:instrText>
      </w:r>
      <w:r>
        <w:fldChar w:fldCharType="separate"/>
      </w:r>
      <w:r>
        <w:t>27</w:t>
      </w:r>
      <w:r>
        <w:fldChar w:fldCharType="end"/>
      </w:r>
    </w:p>
    <w:p w:rsidR="00E901C7" w:rsidRDefault="00E901C7">
      <w:pPr>
        <w:pStyle w:val="TOC1"/>
        <w:rPr>
          <w:rFonts w:asciiTheme="minorHAnsi" w:eastAsiaTheme="minorEastAsia" w:hAnsiTheme="minorHAnsi" w:cstheme="minorBidi"/>
          <w:b w:val="0"/>
          <w:sz w:val="22"/>
          <w:szCs w:val="22"/>
        </w:rPr>
      </w:pPr>
      <w:r w:rsidRPr="00490BDB">
        <w:rPr>
          <w:rFonts w:ascii="GHEA Grapalat" w:hAnsi="GHEA Grapalat"/>
        </w:rPr>
        <w:t xml:space="preserve">Զ. </w:t>
      </w:r>
      <w:r w:rsidRPr="00490BDB">
        <w:rPr>
          <w:rFonts w:ascii="GHEA Grapalat" w:hAnsi="GHEA Grapalat" w:cs="Sylfaen"/>
          <w:lang w:val="hy-AM"/>
        </w:rPr>
        <w:t>Պայմանագրի</w:t>
      </w:r>
      <w:r w:rsidRPr="00490BDB">
        <w:rPr>
          <w:rFonts w:ascii="GHEA Grapalat" w:hAnsi="GHEA Grapalat" w:cs="Arial Armenian"/>
          <w:lang w:val="hy-AM"/>
        </w:rPr>
        <w:t xml:space="preserve"> </w:t>
      </w:r>
      <w:r w:rsidRPr="00490BDB">
        <w:rPr>
          <w:rFonts w:ascii="GHEA Grapalat" w:hAnsi="GHEA Grapalat" w:cs="Sylfaen"/>
          <w:lang w:val="hy-AM"/>
        </w:rPr>
        <w:t>շնորհում</w:t>
      </w:r>
      <w:r>
        <w:tab/>
      </w:r>
      <w:r>
        <w:fldChar w:fldCharType="begin"/>
      </w:r>
      <w:r>
        <w:instrText xml:space="preserve"> PAGEREF _Toc138855853 \h </w:instrText>
      </w:r>
      <w:r>
        <w:fldChar w:fldCharType="separate"/>
      </w:r>
      <w:r>
        <w:t>27</w:t>
      </w:r>
      <w:r>
        <w:fldChar w:fldCharType="end"/>
      </w:r>
    </w:p>
    <w:p w:rsidR="00E901C7" w:rsidRDefault="00E901C7">
      <w:pPr>
        <w:pStyle w:val="TOC2"/>
        <w:rPr>
          <w:rFonts w:asciiTheme="minorHAnsi" w:eastAsiaTheme="minorEastAsia" w:hAnsiTheme="minorHAnsi" w:cstheme="minorBidi"/>
          <w:sz w:val="22"/>
          <w:szCs w:val="22"/>
        </w:rPr>
      </w:pPr>
      <w:r w:rsidRPr="00490BDB">
        <w:rPr>
          <w:rFonts w:ascii="GHEA Grapalat" w:hAnsi="GHEA Grapalat"/>
        </w:rPr>
        <w:t>36.</w:t>
      </w:r>
      <w:r>
        <w:rPr>
          <w:rFonts w:asciiTheme="minorHAnsi" w:eastAsiaTheme="minorEastAsia" w:hAnsiTheme="minorHAnsi" w:cstheme="minorBidi"/>
          <w:sz w:val="22"/>
          <w:szCs w:val="22"/>
        </w:rPr>
        <w:tab/>
      </w:r>
      <w:r w:rsidRPr="00490BDB">
        <w:rPr>
          <w:rFonts w:ascii="GHEA Grapalat" w:hAnsi="GHEA Grapalat" w:cs="Sylfaen"/>
          <w:lang w:val="hy-AM"/>
        </w:rPr>
        <w:t>Պայմանագրի</w:t>
      </w:r>
      <w:r w:rsidRPr="00490BDB">
        <w:rPr>
          <w:rFonts w:ascii="GHEA Grapalat" w:hAnsi="GHEA Grapalat" w:cs="Arial Armenian"/>
          <w:lang w:val="hy-AM"/>
        </w:rPr>
        <w:t xml:space="preserve"> </w:t>
      </w:r>
      <w:r w:rsidRPr="00490BDB">
        <w:rPr>
          <w:rFonts w:ascii="GHEA Grapalat" w:hAnsi="GHEA Grapalat" w:cs="Sylfaen"/>
          <w:lang w:val="hy-AM"/>
        </w:rPr>
        <w:t>շնորհման</w:t>
      </w:r>
      <w:r w:rsidRPr="00490BDB">
        <w:rPr>
          <w:rFonts w:ascii="GHEA Grapalat" w:hAnsi="GHEA Grapalat" w:cs="Arial Armenian"/>
          <w:lang w:val="hy-AM"/>
        </w:rPr>
        <w:t xml:space="preserve"> </w:t>
      </w:r>
      <w:r w:rsidRPr="00490BDB">
        <w:rPr>
          <w:rFonts w:ascii="GHEA Grapalat" w:hAnsi="GHEA Grapalat" w:cs="Sylfaen"/>
          <w:lang w:val="hy-AM"/>
        </w:rPr>
        <w:t>չափանիշներ</w:t>
      </w:r>
      <w:r>
        <w:tab/>
      </w:r>
      <w:r>
        <w:fldChar w:fldCharType="begin"/>
      </w:r>
      <w:r>
        <w:instrText xml:space="preserve"> PAGEREF _Toc138855854 \h </w:instrText>
      </w:r>
      <w:r>
        <w:fldChar w:fldCharType="separate"/>
      </w:r>
      <w:r>
        <w:t>27</w:t>
      </w:r>
      <w:r>
        <w:fldChar w:fldCharType="end"/>
      </w:r>
    </w:p>
    <w:p w:rsidR="00E901C7" w:rsidRDefault="00E901C7">
      <w:pPr>
        <w:pStyle w:val="TOC2"/>
        <w:rPr>
          <w:rFonts w:asciiTheme="minorHAnsi" w:eastAsiaTheme="minorEastAsia" w:hAnsiTheme="minorHAnsi" w:cstheme="minorBidi"/>
          <w:sz w:val="22"/>
          <w:szCs w:val="22"/>
        </w:rPr>
      </w:pPr>
      <w:r w:rsidRPr="00490BDB">
        <w:rPr>
          <w:rFonts w:ascii="GHEA Grapalat" w:hAnsi="GHEA Grapalat"/>
        </w:rPr>
        <w:t>37.</w:t>
      </w:r>
      <w:r>
        <w:rPr>
          <w:rFonts w:asciiTheme="minorHAnsi" w:eastAsiaTheme="minorEastAsia" w:hAnsiTheme="minorHAnsi" w:cstheme="minorBidi"/>
          <w:sz w:val="22"/>
          <w:szCs w:val="22"/>
        </w:rPr>
        <w:tab/>
      </w:r>
      <w:r w:rsidRPr="00490BDB">
        <w:rPr>
          <w:rFonts w:ascii="GHEA Grapalat" w:hAnsi="GHEA Grapalat" w:cs="Sylfaen"/>
          <w:lang w:val="hy-AM"/>
        </w:rPr>
        <w:t>Պայմանագրի</w:t>
      </w:r>
      <w:r w:rsidRPr="00490BDB">
        <w:rPr>
          <w:rFonts w:ascii="GHEA Grapalat" w:hAnsi="GHEA Grapalat" w:cs="Arial Armenian"/>
          <w:lang w:val="hy-AM"/>
        </w:rPr>
        <w:t xml:space="preserve"> </w:t>
      </w:r>
      <w:r w:rsidRPr="00490BDB">
        <w:rPr>
          <w:rFonts w:ascii="GHEA Grapalat" w:hAnsi="GHEA Grapalat" w:cs="Sylfaen"/>
          <w:lang w:val="hy-AM"/>
        </w:rPr>
        <w:t>շնորհման</w:t>
      </w:r>
      <w:r w:rsidRPr="00490BDB">
        <w:rPr>
          <w:rFonts w:ascii="GHEA Grapalat" w:hAnsi="GHEA Grapalat" w:cs="Arial Armenian"/>
          <w:lang w:val="hy-AM"/>
        </w:rPr>
        <w:t xml:space="preserve"> </w:t>
      </w:r>
      <w:r w:rsidRPr="00490BDB">
        <w:rPr>
          <w:rFonts w:ascii="GHEA Grapalat" w:hAnsi="GHEA Grapalat" w:cs="Sylfaen"/>
          <w:lang w:val="hy-AM"/>
        </w:rPr>
        <w:t>ժամանակ</w:t>
      </w:r>
      <w:r w:rsidRPr="00490BDB">
        <w:rPr>
          <w:rFonts w:ascii="GHEA Grapalat" w:hAnsi="GHEA Grapalat" w:cs="Arial Armenian"/>
          <w:lang w:val="hy-AM"/>
        </w:rPr>
        <w:t xml:space="preserve"> </w:t>
      </w:r>
      <w:r w:rsidRPr="00490BDB">
        <w:rPr>
          <w:rFonts w:ascii="GHEA Grapalat" w:hAnsi="GHEA Grapalat" w:cs="Sylfaen"/>
          <w:lang w:val="hy-AM"/>
        </w:rPr>
        <w:t>քանակների</w:t>
      </w:r>
      <w:r w:rsidRPr="00490BDB">
        <w:rPr>
          <w:rFonts w:ascii="GHEA Grapalat" w:hAnsi="GHEA Grapalat" w:cs="Arial Armenian"/>
          <w:lang w:val="hy-AM"/>
        </w:rPr>
        <w:t xml:space="preserve"> </w:t>
      </w:r>
      <w:r w:rsidRPr="00490BDB">
        <w:rPr>
          <w:rFonts w:ascii="GHEA Grapalat" w:hAnsi="GHEA Grapalat" w:cs="Sylfaen"/>
          <w:lang w:val="hy-AM"/>
        </w:rPr>
        <w:t>փոփոխման</w:t>
      </w:r>
      <w:r w:rsidRPr="00490BDB">
        <w:rPr>
          <w:rFonts w:ascii="GHEA Grapalat" w:hAnsi="GHEA Grapalat" w:cs="Arial Armenian"/>
          <w:lang w:val="hy-AM"/>
        </w:rPr>
        <w:t xml:space="preserve"> </w:t>
      </w:r>
      <w:r w:rsidRPr="00490BDB">
        <w:rPr>
          <w:rFonts w:ascii="GHEA Grapalat" w:hAnsi="GHEA Grapalat" w:cs="Sylfaen"/>
          <w:lang w:val="hy-AM"/>
        </w:rPr>
        <w:t>գնորդի</w:t>
      </w:r>
      <w:r w:rsidRPr="00490BDB">
        <w:rPr>
          <w:rFonts w:ascii="GHEA Grapalat" w:hAnsi="GHEA Grapalat" w:cs="Arial Armenian"/>
          <w:lang w:val="hy-AM"/>
        </w:rPr>
        <w:t xml:space="preserve"> </w:t>
      </w:r>
      <w:r w:rsidRPr="00490BDB">
        <w:rPr>
          <w:rFonts w:ascii="GHEA Grapalat" w:hAnsi="GHEA Grapalat" w:cs="Sylfaen"/>
          <w:lang w:val="hy-AM"/>
        </w:rPr>
        <w:t>իրավունք</w:t>
      </w:r>
      <w:r>
        <w:tab/>
      </w:r>
      <w:r>
        <w:fldChar w:fldCharType="begin"/>
      </w:r>
      <w:r>
        <w:instrText xml:space="preserve"> PAGEREF _Toc138855855 \h </w:instrText>
      </w:r>
      <w:r>
        <w:fldChar w:fldCharType="separate"/>
      </w:r>
      <w:r>
        <w:t>27</w:t>
      </w:r>
      <w:r>
        <w:fldChar w:fldCharType="end"/>
      </w:r>
    </w:p>
    <w:p w:rsidR="00E901C7" w:rsidRDefault="00E901C7">
      <w:pPr>
        <w:pStyle w:val="TOC2"/>
        <w:rPr>
          <w:rFonts w:asciiTheme="minorHAnsi" w:eastAsiaTheme="minorEastAsia" w:hAnsiTheme="minorHAnsi" w:cstheme="minorBidi"/>
          <w:sz w:val="22"/>
          <w:szCs w:val="22"/>
        </w:rPr>
      </w:pPr>
      <w:r w:rsidRPr="00490BDB">
        <w:rPr>
          <w:rFonts w:ascii="GHEA Grapalat" w:hAnsi="GHEA Grapalat"/>
        </w:rPr>
        <w:t>38.</w:t>
      </w:r>
      <w:r>
        <w:rPr>
          <w:rFonts w:asciiTheme="minorHAnsi" w:eastAsiaTheme="minorEastAsia" w:hAnsiTheme="minorHAnsi" w:cstheme="minorBidi"/>
          <w:sz w:val="22"/>
          <w:szCs w:val="22"/>
        </w:rPr>
        <w:tab/>
      </w:r>
      <w:r w:rsidRPr="00490BDB">
        <w:rPr>
          <w:rFonts w:ascii="GHEA Grapalat" w:hAnsi="GHEA Grapalat" w:cs="Sylfaen"/>
          <w:lang w:val="hy-AM"/>
        </w:rPr>
        <w:t>Պայմանագրի</w:t>
      </w:r>
      <w:r w:rsidRPr="00490BDB">
        <w:rPr>
          <w:rFonts w:ascii="GHEA Grapalat" w:hAnsi="GHEA Grapalat" w:cs="Arial Armenian"/>
          <w:lang w:val="hy-AM"/>
        </w:rPr>
        <w:t xml:space="preserve"> </w:t>
      </w:r>
      <w:r w:rsidRPr="00490BDB">
        <w:rPr>
          <w:rFonts w:ascii="GHEA Grapalat" w:hAnsi="GHEA Grapalat" w:cs="Sylfaen"/>
          <w:lang w:val="hy-AM"/>
        </w:rPr>
        <w:t>շնորհման</w:t>
      </w:r>
      <w:r w:rsidRPr="00490BDB">
        <w:rPr>
          <w:rFonts w:ascii="GHEA Grapalat" w:hAnsi="GHEA Grapalat" w:cs="Arial Armenian"/>
          <w:lang w:val="hy-AM"/>
        </w:rPr>
        <w:t xml:space="preserve"> </w:t>
      </w:r>
      <w:r w:rsidRPr="00490BDB">
        <w:rPr>
          <w:rFonts w:ascii="GHEA Grapalat" w:hAnsi="GHEA Grapalat" w:cs="Sylfaen"/>
          <w:lang w:val="hy-AM"/>
        </w:rPr>
        <w:t>վերաբերյալ</w:t>
      </w:r>
      <w:r w:rsidRPr="00490BDB">
        <w:rPr>
          <w:rFonts w:ascii="GHEA Grapalat" w:hAnsi="GHEA Grapalat" w:cs="Arial Armenian"/>
          <w:lang w:val="hy-AM"/>
        </w:rPr>
        <w:t xml:space="preserve"> </w:t>
      </w:r>
      <w:r w:rsidRPr="00490BDB">
        <w:rPr>
          <w:rFonts w:ascii="GHEA Grapalat" w:hAnsi="GHEA Grapalat" w:cs="Sylfaen"/>
          <w:lang w:val="hy-AM"/>
        </w:rPr>
        <w:t>ծանուցում</w:t>
      </w:r>
      <w:r>
        <w:tab/>
      </w:r>
      <w:r>
        <w:fldChar w:fldCharType="begin"/>
      </w:r>
      <w:r>
        <w:instrText xml:space="preserve"> PAGEREF _Toc138855856 \h </w:instrText>
      </w:r>
      <w:r>
        <w:fldChar w:fldCharType="separate"/>
      </w:r>
      <w:r>
        <w:t>27</w:t>
      </w:r>
      <w:r>
        <w:fldChar w:fldCharType="end"/>
      </w:r>
    </w:p>
    <w:p w:rsidR="00E901C7" w:rsidRDefault="00E901C7">
      <w:pPr>
        <w:pStyle w:val="TOC2"/>
        <w:rPr>
          <w:rFonts w:asciiTheme="minorHAnsi" w:eastAsiaTheme="minorEastAsia" w:hAnsiTheme="minorHAnsi" w:cstheme="minorBidi"/>
          <w:sz w:val="22"/>
          <w:szCs w:val="22"/>
        </w:rPr>
      </w:pPr>
      <w:r w:rsidRPr="00490BDB">
        <w:rPr>
          <w:rFonts w:ascii="GHEA Grapalat" w:hAnsi="GHEA Grapalat" w:cs="Sylfaen"/>
        </w:rPr>
        <w:t xml:space="preserve">39. </w:t>
      </w:r>
      <w:r w:rsidRPr="00490BDB">
        <w:rPr>
          <w:rFonts w:ascii="GHEA Grapalat" w:hAnsi="GHEA Grapalat" w:cs="Sylfaen"/>
          <w:lang w:val="hy-AM"/>
        </w:rPr>
        <w:t>Պայմանագրի</w:t>
      </w:r>
      <w:r w:rsidRPr="00490BDB">
        <w:rPr>
          <w:rFonts w:ascii="GHEA Grapalat" w:hAnsi="GHEA Grapalat" w:cs="Arial Armenian"/>
          <w:lang w:val="hy-AM"/>
        </w:rPr>
        <w:t xml:space="preserve"> </w:t>
      </w:r>
      <w:r w:rsidRPr="00490BDB">
        <w:rPr>
          <w:rFonts w:ascii="GHEA Grapalat" w:hAnsi="GHEA Grapalat" w:cs="Sylfaen"/>
          <w:lang w:val="hy-AM"/>
        </w:rPr>
        <w:t>ստորագրում</w:t>
      </w:r>
      <w:r>
        <w:tab/>
      </w:r>
      <w:r>
        <w:fldChar w:fldCharType="begin"/>
      </w:r>
      <w:r>
        <w:instrText xml:space="preserve"> PAGEREF _Toc138855857 \h </w:instrText>
      </w:r>
      <w:r>
        <w:fldChar w:fldCharType="separate"/>
      </w:r>
      <w:r>
        <w:t>28</w:t>
      </w:r>
      <w:r>
        <w:fldChar w:fldCharType="end"/>
      </w:r>
    </w:p>
    <w:p w:rsidR="00E901C7" w:rsidRDefault="00E901C7">
      <w:pPr>
        <w:pStyle w:val="TOC2"/>
        <w:rPr>
          <w:rFonts w:asciiTheme="minorHAnsi" w:eastAsiaTheme="minorEastAsia" w:hAnsiTheme="minorHAnsi" w:cstheme="minorBidi"/>
          <w:sz w:val="22"/>
          <w:szCs w:val="22"/>
        </w:rPr>
      </w:pPr>
      <w:r w:rsidRPr="00490BDB">
        <w:rPr>
          <w:rFonts w:ascii="GHEA Grapalat" w:hAnsi="GHEA Grapalat"/>
        </w:rPr>
        <w:t>40.</w:t>
      </w:r>
      <w:r>
        <w:rPr>
          <w:rFonts w:asciiTheme="minorHAnsi" w:eastAsiaTheme="minorEastAsia" w:hAnsiTheme="minorHAnsi" w:cstheme="minorBidi"/>
          <w:sz w:val="22"/>
          <w:szCs w:val="22"/>
        </w:rPr>
        <w:tab/>
      </w:r>
      <w:r w:rsidRPr="00490BDB">
        <w:rPr>
          <w:rFonts w:ascii="GHEA Grapalat" w:hAnsi="GHEA Grapalat" w:cs="Sylfaen"/>
          <w:lang w:val="hy-AM"/>
        </w:rPr>
        <w:t>Պայմանագրի</w:t>
      </w:r>
      <w:r w:rsidRPr="00490BDB">
        <w:rPr>
          <w:rFonts w:ascii="GHEA Grapalat" w:hAnsi="GHEA Grapalat" w:cs="Arial Armenian"/>
          <w:lang w:val="hy-AM"/>
        </w:rPr>
        <w:t xml:space="preserve"> </w:t>
      </w:r>
      <w:r w:rsidRPr="00490BDB">
        <w:rPr>
          <w:rFonts w:ascii="GHEA Grapalat" w:hAnsi="GHEA Grapalat" w:cs="Sylfaen"/>
          <w:lang w:val="hy-AM"/>
        </w:rPr>
        <w:t>կատարման</w:t>
      </w:r>
      <w:r w:rsidRPr="00490BDB">
        <w:rPr>
          <w:rFonts w:ascii="GHEA Grapalat" w:hAnsi="GHEA Grapalat" w:cs="Arial Armenian"/>
          <w:lang w:val="hy-AM"/>
        </w:rPr>
        <w:t xml:space="preserve"> </w:t>
      </w:r>
      <w:r w:rsidRPr="00490BDB">
        <w:rPr>
          <w:rFonts w:ascii="GHEA Grapalat" w:hAnsi="GHEA Grapalat" w:cs="Sylfaen"/>
          <w:lang w:val="hy-AM"/>
        </w:rPr>
        <w:t>երաշխիք</w:t>
      </w:r>
      <w:r>
        <w:tab/>
      </w:r>
      <w:r>
        <w:fldChar w:fldCharType="begin"/>
      </w:r>
      <w:r>
        <w:instrText xml:space="preserve"> PAGEREF _Toc138855858 \h </w:instrText>
      </w:r>
      <w:r>
        <w:fldChar w:fldCharType="separate"/>
      </w:r>
      <w:r>
        <w:t>28</w:t>
      </w:r>
      <w:r>
        <w:fldChar w:fldCharType="end"/>
      </w:r>
    </w:p>
    <w:p w:rsidR="00473C7D" w:rsidRDefault="00071985">
      <w:pPr>
        <w:tabs>
          <w:tab w:val="left" w:pos="0"/>
        </w:tabs>
        <w:ind w:left="426" w:hanging="426"/>
        <w:rPr>
          <w:rFonts w:ascii="GHEA Grapalat" w:hAnsi="GHEA Grapalat"/>
        </w:rPr>
      </w:pPr>
      <w:r>
        <w:rPr>
          <w:rFonts w:ascii="GHEA Grapalat" w:hAnsi="GHEA Grapalat"/>
        </w:rPr>
        <w:fldChar w:fldCharType="end"/>
      </w:r>
    </w:p>
    <w:p w:rsidR="00473C7D" w:rsidRDefault="00473C7D">
      <w:pPr>
        <w:tabs>
          <w:tab w:val="left" w:pos="0"/>
        </w:tabs>
        <w:ind w:left="426" w:hanging="426"/>
        <w:rPr>
          <w:rFonts w:ascii="GHEA Grapalat" w:hAnsi="GHEA Grapalat"/>
        </w:rPr>
      </w:pPr>
    </w:p>
    <w:p w:rsidR="00473C7D" w:rsidRDefault="00473C7D">
      <w:pPr>
        <w:tabs>
          <w:tab w:val="left" w:pos="0"/>
        </w:tabs>
        <w:spacing w:after="120"/>
        <w:ind w:left="426" w:hanging="426"/>
        <w:rPr>
          <w:rFonts w:ascii="GHEA Grapalat" w:hAnsi="GHEA Grapalat"/>
        </w:rPr>
      </w:pPr>
    </w:p>
    <w:p w:rsidR="00473C7D" w:rsidRDefault="00473C7D">
      <w:pPr>
        <w:tabs>
          <w:tab w:val="left" w:pos="0"/>
        </w:tabs>
        <w:ind w:left="426" w:hanging="426"/>
        <w:jc w:val="right"/>
        <w:outlineLvl w:val="0"/>
        <w:rPr>
          <w:rFonts w:ascii="GHEA Grapalat" w:hAnsi="GHEA Grapalat"/>
          <w:sz w:val="28"/>
        </w:rPr>
      </w:pPr>
    </w:p>
    <w:p w:rsidR="00473C7D" w:rsidRDefault="00473C7D">
      <w:pPr>
        <w:pStyle w:val="TOC1"/>
        <w:tabs>
          <w:tab w:val="clear" w:pos="360"/>
          <w:tab w:val="left" w:pos="0"/>
        </w:tabs>
        <w:ind w:left="426" w:hanging="426"/>
        <w:rPr>
          <w:rFonts w:ascii="GHEA Grapalat" w:hAnsi="GHEA Grapalat"/>
        </w:rPr>
      </w:pPr>
    </w:p>
    <w:p w:rsidR="00473C7D" w:rsidRDefault="00071985">
      <w:pPr>
        <w:rPr>
          <w:rFonts w:ascii="GHEA Grapalat" w:hAnsi="GHEA Grapalat"/>
        </w:rPr>
      </w:pPr>
      <w:r>
        <w:rPr>
          <w:rFonts w:ascii="GHEA Grapalat" w:hAnsi="GHEA Grapalat"/>
        </w:rPr>
        <w:br w:type="page"/>
      </w:r>
    </w:p>
    <w:tbl>
      <w:tblPr>
        <w:tblW w:w="9943" w:type="dxa"/>
        <w:tblInd w:w="-162" w:type="dxa"/>
        <w:tblLayout w:type="fixed"/>
        <w:tblLook w:val="0000" w:firstRow="0" w:lastRow="0" w:firstColumn="0" w:lastColumn="0" w:noHBand="0" w:noVBand="0"/>
      </w:tblPr>
      <w:tblGrid>
        <w:gridCol w:w="162"/>
        <w:gridCol w:w="2271"/>
        <w:gridCol w:w="6831"/>
        <w:gridCol w:w="679"/>
      </w:tblGrid>
      <w:tr w:rsidR="00473C7D">
        <w:trPr>
          <w:trHeight w:val="800"/>
        </w:trPr>
        <w:tc>
          <w:tcPr>
            <w:tcW w:w="9943" w:type="dxa"/>
            <w:gridSpan w:val="4"/>
            <w:vAlign w:val="center"/>
          </w:tcPr>
          <w:p w:rsidR="00473C7D" w:rsidRDefault="00071985">
            <w:pPr>
              <w:jc w:val="center"/>
              <w:rPr>
                <w:rFonts w:ascii="GHEA Grapalat" w:hAnsi="GHEA Grapalat"/>
                <w:b/>
                <w:bCs/>
                <w:sz w:val="36"/>
              </w:rPr>
            </w:pPr>
            <w:r>
              <w:rPr>
                <w:rFonts w:ascii="GHEA Grapalat" w:hAnsi="GHEA Grapalat"/>
                <w:b/>
                <w:bCs/>
                <w:sz w:val="36"/>
                <w:u w:val="single"/>
              </w:rPr>
              <w:lastRenderedPageBreak/>
              <w:br w:type="page"/>
            </w:r>
            <w:r>
              <w:rPr>
                <w:rFonts w:ascii="GHEA Grapalat" w:hAnsi="GHEA Grapalat"/>
                <w:b/>
                <w:bCs/>
                <w:sz w:val="36"/>
              </w:rPr>
              <w:br w:type="page"/>
            </w:r>
            <w:bookmarkStart w:id="4" w:name="_Hlt438532663"/>
            <w:bookmarkStart w:id="5" w:name="_Toc438266923"/>
            <w:bookmarkStart w:id="6" w:name="_Toc438267877"/>
            <w:bookmarkStart w:id="7" w:name="_Toc438366664"/>
            <w:bookmarkStart w:id="8" w:name="_Toc507316736"/>
            <w:bookmarkStart w:id="9" w:name="_Toc73332847"/>
            <w:bookmarkEnd w:id="4"/>
            <w:proofErr w:type="spellStart"/>
            <w:r>
              <w:rPr>
                <w:rFonts w:ascii="GHEA Grapalat" w:hAnsi="GHEA Grapalat"/>
                <w:b/>
                <w:bCs/>
                <w:sz w:val="36"/>
              </w:rPr>
              <w:t>Բաժին</w:t>
            </w:r>
            <w:proofErr w:type="spellEnd"/>
            <w:r>
              <w:rPr>
                <w:rFonts w:ascii="GHEA Grapalat" w:hAnsi="GHEA Grapalat"/>
                <w:b/>
                <w:bCs/>
                <w:sz w:val="36"/>
              </w:rPr>
              <w:t xml:space="preserve"> I. </w:t>
            </w:r>
            <w:proofErr w:type="spellStart"/>
            <w:r>
              <w:rPr>
                <w:rFonts w:ascii="GHEA Grapalat" w:hAnsi="GHEA Grapalat"/>
                <w:b/>
                <w:bCs/>
                <w:sz w:val="36"/>
              </w:rPr>
              <w:t>Տվյալներ</w:t>
            </w:r>
            <w:proofErr w:type="spellEnd"/>
            <w:r>
              <w:rPr>
                <w:rFonts w:ascii="GHEA Grapalat" w:hAnsi="GHEA Grapalat"/>
                <w:b/>
                <w:bCs/>
                <w:sz w:val="36"/>
              </w:rPr>
              <w:t xml:space="preserve"> </w:t>
            </w:r>
            <w:proofErr w:type="spellStart"/>
            <w:r>
              <w:rPr>
                <w:rFonts w:ascii="GHEA Grapalat" w:hAnsi="GHEA Grapalat"/>
                <w:b/>
                <w:bCs/>
                <w:sz w:val="36"/>
              </w:rPr>
              <w:t>մրցույթի</w:t>
            </w:r>
            <w:proofErr w:type="spellEnd"/>
            <w:r>
              <w:rPr>
                <w:rFonts w:ascii="GHEA Grapalat" w:hAnsi="GHEA Grapalat"/>
                <w:b/>
                <w:bCs/>
                <w:sz w:val="36"/>
              </w:rPr>
              <w:t xml:space="preserve"> </w:t>
            </w:r>
            <w:proofErr w:type="spellStart"/>
            <w:r>
              <w:rPr>
                <w:rFonts w:ascii="GHEA Grapalat" w:hAnsi="GHEA Grapalat"/>
                <w:b/>
                <w:bCs/>
                <w:sz w:val="36"/>
              </w:rPr>
              <w:t>մասնակիցներին</w:t>
            </w:r>
            <w:bookmarkEnd w:id="5"/>
            <w:bookmarkEnd w:id="6"/>
            <w:bookmarkEnd w:id="7"/>
            <w:bookmarkEnd w:id="8"/>
            <w:bookmarkEnd w:id="9"/>
            <w:proofErr w:type="spellEnd"/>
          </w:p>
        </w:tc>
      </w:tr>
      <w:tr w:rsidR="00473C7D" w:rsidTr="00A75B8C">
        <w:tc>
          <w:tcPr>
            <w:tcW w:w="2433" w:type="dxa"/>
            <w:gridSpan w:val="2"/>
          </w:tcPr>
          <w:p w:rsidR="00473C7D" w:rsidRDefault="00473C7D">
            <w:pPr>
              <w:pStyle w:val="Heading1-Clausename"/>
              <w:tabs>
                <w:tab w:val="clear" w:pos="360"/>
              </w:tabs>
              <w:spacing w:before="0" w:after="200"/>
              <w:ind w:left="0" w:firstLine="0"/>
              <w:rPr>
                <w:rFonts w:ascii="GHEA Grapalat" w:hAnsi="GHEA Grapalat"/>
              </w:rPr>
            </w:pPr>
          </w:p>
        </w:tc>
        <w:tc>
          <w:tcPr>
            <w:tcW w:w="7510" w:type="dxa"/>
            <w:gridSpan w:val="2"/>
            <w:tcBorders>
              <w:bottom w:val="nil"/>
            </w:tcBorders>
          </w:tcPr>
          <w:p w:rsidR="00473C7D" w:rsidRDefault="00071985">
            <w:pPr>
              <w:pStyle w:val="BodyText2"/>
              <w:tabs>
                <w:tab w:val="clear" w:pos="360"/>
              </w:tabs>
              <w:spacing w:before="0" w:after="200"/>
              <w:ind w:left="0" w:firstLine="0"/>
              <w:rPr>
                <w:rFonts w:ascii="GHEA Grapalat" w:hAnsi="GHEA Grapalat"/>
                <w:kern w:val="28"/>
              </w:rPr>
            </w:pPr>
            <w:bookmarkStart w:id="10" w:name="_Toc505659523"/>
            <w:bookmarkStart w:id="11" w:name="_Toc138855811"/>
            <w:r>
              <w:rPr>
                <w:rFonts w:ascii="GHEA Grapalat" w:hAnsi="GHEA Grapalat"/>
              </w:rPr>
              <w:t xml:space="preserve">Ա. </w:t>
            </w:r>
            <w:proofErr w:type="spellStart"/>
            <w:r>
              <w:rPr>
                <w:rFonts w:ascii="GHEA Grapalat" w:hAnsi="GHEA Grapalat"/>
              </w:rPr>
              <w:t>Ընդհանուր</w:t>
            </w:r>
            <w:bookmarkEnd w:id="10"/>
            <w:bookmarkEnd w:id="11"/>
            <w:proofErr w:type="spellEnd"/>
          </w:p>
        </w:tc>
      </w:tr>
      <w:tr w:rsidR="00473C7D" w:rsidTr="00A75B8C">
        <w:tc>
          <w:tcPr>
            <w:tcW w:w="2433" w:type="dxa"/>
            <w:gridSpan w:val="2"/>
          </w:tcPr>
          <w:p w:rsidR="00473C7D" w:rsidRDefault="00071985">
            <w:pPr>
              <w:pStyle w:val="Sec1-Clauses"/>
              <w:spacing w:before="0" w:after="200"/>
              <w:ind w:left="0" w:firstLine="0"/>
              <w:rPr>
                <w:rFonts w:ascii="GHEA Grapalat" w:hAnsi="GHEA Grapalat"/>
              </w:rPr>
            </w:pPr>
            <w:bookmarkStart w:id="12" w:name="_Toc138855812"/>
            <w:r>
              <w:rPr>
                <w:rFonts w:ascii="GHEA Grapalat" w:hAnsi="GHEA Grapalat"/>
              </w:rPr>
              <w:t>1.</w:t>
            </w:r>
            <w:r>
              <w:rPr>
                <w:rFonts w:ascii="GHEA Grapalat" w:hAnsi="GHEA Grapalat"/>
              </w:rPr>
              <w:tab/>
            </w:r>
            <w:proofErr w:type="spellStart"/>
            <w:r>
              <w:rPr>
                <w:rFonts w:ascii="GHEA Grapalat" w:hAnsi="GHEA Grapalat"/>
              </w:rPr>
              <w:t>Հայտի</w:t>
            </w:r>
            <w:proofErr w:type="spellEnd"/>
            <w:r>
              <w:rPr>
                <w:rFonts w:ascii="GHEA Grapalat" w:hAnsi="GHEA Grapalat"/>
              </w:rPr>
              <w:t xml:space="preserve"> </w:t>
            </w:r>
            <w:proofErr w:type="spellStart"/>
            <w:r>
              <w:rPr>
                <w:rFonts w:ascii="GHEA Grapalat" w:hAnsi="GHEA Grapalat"/>
              </w:rPr>
              <w:t>շրջանակ</w:t>
            </w:r>
            <w:bookmarkEnd w:id="12"/>
            <w:proofErr w:type="spellEnd"/>
          </w:p>
        </w:tc>
        <w:tc>
          <w:tcPr>
            <w:tcW w:w="7510" w:type="dxa"/>
            <w:gridSpan w:val="2"/>
            <w:tcBorders>
              <w:bottom w:val="nil"/>
            </w:tcBorders>
          </w:tcPr>
          <w:p w:rsidR="00473C7D" w:rsidRDefault="00071985">
            <w:pPr>
              <w:pStyle w:val="Sub-ClauseText"/>
              <w:numPr>
                <w:ilvl w:val="1"/>
                <w:numId w:val="9"/>
              </w:numPr>
              <w:tabs>
                <w:tab w:val="left" w:pos="6894"/>
              </w:tabs>
              <w:spacing w:before="0" w:after="180"/>
              <w:ind w:left="0" w:firstLine="0"/>
              <w:rPr>
                <w:rFonts w:ascii="GHEA Grapalat" w:hAnsi="GHEA Grapalat"/>
                <w:spacing w:val="0"/>
              </w:rPr>
            </w:pPr>
            <w:proofErr w:type="spellStart"/>
            <w:r>
              <w:rPr>
                <w:rFonts w:ascii="GHEA Grapalat" w:hAnsi="GHEA Grapalat" w:cs="Sylfaen"/>
                <w:spacing w:val="0"/>
              </w:rPr>
              <w:t>Կապված</w:t>
            </w:r>
            <w:proofErr w:type="spellEnd"/>
            <w:r>
              <w:rPr>
                <w:rFonts w:ascii="GHEA Grapalat" w:hAnsi="GHEA Grapalat" w:cs="Sylfaen"/>
                <w:spacing w:val="0"/>
              </w:rPr>
              <w:t xml:space="preserve"> </w:t>
            </w:r>
            <w:proofErr w:type="spellStart"/>
            <w:r>
              <w:rPr>
                <w:rFonts w:ascii="GHEA Grapalat" w:hAnsi="GHEA Grapalat" w:cs="Sylfaen"/>
                <w:spacing w:val="0"/>
              </w:rPr>
              <w:t>Հայտերի</w:t>
            </w:r>
            <w:proofErr w:type="spellEnd"/>
            <w:r>
              <w:rPr>
                <w:rFonts w:ascii="GHEA Grapalat" w:hAnsi="GHEA Grapalat" w:cs="Sylfaen"/>
                <w:spacing w:val="0"/>
              </w:rPr>
              <w:t xml:space="preserve"> </w:t>
            </w:r>
            <w:proofErr w:type="spellStart"/>
            <w:r>
              <w:rPr>
                <w:rFonts w:ascii="GHEA Grapalat" w:hAnsi="GHEA Grapalat" w:cs="Sylfaen"/>
                <w:spacing w:val="0"/>
              </w:rPr>
              <w:t>հրավերի</w:t>
            </w:r>
            <w:proofErr w:type="spellEnd"/>
            <w:r>
              <w:rPr>
                <w:rFonts w:ascii="GHEA Grapalat" w:hAnsi="GHEA Grapalat" w:cs="Sylfaen"/>
                <w:spacing w:val="0"/>
              </w:rPr>
              <w:t xml:space="preserve"> </w:t>
            </w:r>
            <w:proofErr w:type="spellStart"/>
            <w:r>
              <w:rPr>
                <w:rFonts w:ascii="GHEA Grapalat" w:hAnsi="GHEA Grapalat" w:cs="Sylfaen"/>
                <w:spacing w:val="0"/>
              </w:rPr>
              <w:t>հետ</w:t>
            </w:r>
            <w:proofErr w:type="spellEnd"/>
            <w:r>
              <w:rPr>
                <w:rFonts w:ascii="GHEA Grapalat" w:hAnsi="GHEA Grapalat" w:cs="Sylfaen"/>
                <w:spacing w:val="0"/>
              </w:rPr>
              <w:t xml:space="preserve">, </w:t>
            </w:r>
            <w:proofErr w:type="spellStart"/>
            <w:r>
              <w:rPr>
                <w:rFonts w:ascii="GHEA Grapalat" w:hAnsi="GHEA Grapalat" w:cs="Sylfaen"/>
                <w:spacing w:val="0"/>
              </w:rPr>
              <w:t>ինչպես</w:t>
            </w:r>
            <w:proofErr w:type="spellEnd"/>
            <w:r>
              <w:rPr>
                <w:rFonts w:ascii="GHEA Grapalat" w:hAnsi="GHEA Grapalat" w:cs="Sylfaen"/>
                <w:spacing w:val="0"/>
              </w:rPr>
              <w:t xml:space="preserve"> </w:t>
            </w:r>
            <w:proofErr w:type="spellStart"/>
            <w:r>
              <w:rPr>
                <w:rFonts w:ascii="GHEA Grapalat" w:hAnsi="GHEA Grapalat" w:cs="Sylfaen"/>
                <w:spacing w:val="0"/>
              </w:rPr>
              <w:t>նշված</w:t>
            </w:r>
            <w:proofErr w:type="spellEnd"/>
            <w:r>
              <w:rPr>
                <w:rFonts w:ascii="GHEA Grapalat" w:hAnsi="GHEA Grapalat" w:cs="Sylfaen"/>
                <w:spacing w:val="0"/>
              </w:rPr>
              <w:t xml:space="preserve"> է </w:t>
            </w:r>
            <w:proofErr w:type="spellStart"/>
            <w:r>
              <w:rPr>
                <w:rFonts w:ascii="GHEA Grapalat" w:hAnsi="GHEA Grapalat" w:cs="Sylfaen"/>
                <w:b/>
                <w:spacing w:val="0"/>
              </w:rPr>
              <w:t>Մրցույթի</w:t>
            </w:r>
            <w:proofErr w:type="spellEnd"/>
            <w:r>
              <w:rPr>
                <w:rFonts w:ascii="GHEA Grapalat" w:hAnsi="GHEA Grapalat" w:cs="Arial Armenian"/>
                <w:b/>
                <w:spacing w:val="0"/>
              </w:rPr>
              <w:t xml:space="preserve"> </w:t>
            </w:r>
            <w:proofErr w:type="spellStart"/>
            <w:r>
              <w:rPr>
                <w:rFonts w:ascii="GHEA Grapalat" w:hAnsi="GHEA Grapalat" w:cs="Sylfaen"/>
                <w:b/>
                <w:spacing w:val="0"/>
              </w:rPr>
              <w:t>տվյալների</w:t>
            </w:r>
            <w:proofErr w:type="spellEnd"/>
            <w:r>
              <w:rPr>
                <w:rFonts w:ascii="GHEA Grapalat" w:hAnsi="GHEA Grapalat" w:cs="Arial Armenian"/>
                <w:b/>
                <w:spacing w:val="0"/>
              </w:rPr>
              <w:t xml:space="preserve"> </w:t>
            </w:r>
            <w:proofErr w:type="spellStart"/>
            <w:r>
              <w:rPr>
                <w:rFonts w:ascii="GHEA Grapalat" w:hAnsi="GHEA Grapalat" w:cs="Sylfaen"/>
                <w:b/>
                <w:spacing w:val="0"/>
              </w:rPr>
              <w:t>աղյուսակում</w:t>
            </w:r>
            <w:proofErr w:type="spellEnd"/>
            <w:r>
              <w:rPr>
                <w:rFonts w:ascii="GHEA Grapalat" w:hAnsi="GHEA Grapalat" w:cs="Arial Armenian"/>
                <w:b/>
                <w:spacing w:val="0"/>
              </w:rPr>
              <w:t xml:space="preserve"> (</w:t>
            </w:r>
            <w:r>
              <w:rPr>
                <w:rFonts w:ascii="GHEA Grapalat" w:hAnsi="GHEA Grapalat" w:cs="Sylfaen"/>
                <w:b/>
                <w:spacing w:val="0"/>
              </w:rPr>
              <w:t>ՄՏԱ</w:t>
            </w:r>
            <w:r>
              <w:rPr>
                <w:rFonts w:ascii="GHEA Grapalat" w:hAnsi="GHEA Grapalat" w:cs="Arial Armenian"/>
                <w:b/>
                <w:spacing w:val="0"/>
              </w:rPr>
              <w:t xml:space="preserve">) </w:t>
            </w:r>
            <w:proofErr w:type="spellStart"/>
            <w:r>
              <w:rPr>
                <w:rFonts w:ascii="GHEA Grapalat" w:hAnsi="GHEA Grapalat" w:cs="Sylfaen"/>
                <w:spacing w:val="0"/>
              </w:rPr>
              <w:t>Գնորդը</w:t>
            </w:r>
            <w:proofErr w:type="spellEnd"/>
            <w:r>
              <w:rPr>
                <w:rFonts w:ascii="GHEA Grapalat" w:hAnsi="GHEA Grapalat" w:cs="Arial Armenian"/>
                <w:spacing w:val="0"/>
              </w:rPr>
              <w:t xml:space="preserve"> </w:t>
            </w:r>
            <w:proofErr w:type="spellStart"/>
            <w:r>
              <w:rPr>
                <w:rFonts w:ascii="GHEA Grapalat" w:hAnsi="GHEA Grapalat" w:cs="Sylfaen"/>
                <w:spacing w:val="0"/>
              </w:rPr>
              <w:t>թողարկում</w:t>
            </w:r>
            <w:proofErr w:type="spellEnd"/>
            <w:r>
              <w:rPr>
                <w:rFonts w:ascii="GHEA Grapalat" w:hAnsi="GHEA Grapalat" w:cs="Arial Armenian"/>
                <w:spacing w:val="0"/>
              </w:rPr>
              <w:t xml:space="preserve"> </w:t>
            </w:r>
            <w:r>
              <w:rPr>
                <w:rFonts w:ascii="GHEA Grapalat" w:hAnsi="GHEA Grapalat" w:cs="Sylfaen"/>
                <w:spacing w:val="0"/>
              </w:rPr>
              <w:t>է</w:t>
            </w:r>
            <w:r>
              <w:rPr>
                <w:rFonts w:ascii="GHEA Grapalat" w:hAnsi="GHEA Grapalat" w:cs="Arial Armenian"/>
                <w:spacing w:val="0"/>
              </w:rPr>
              <w:t xml:space="preserve"> </w:t>
            </w:r>
            <w:proofErr w:type="spellStart"/>
            <w:r>
              <w:rPr>
                <w:rFonts w:ascii="GHEA Grapalat" w:hAnsi="GHEA Grapalat" w:cs="Sylfaen"/>
                <w:spacing w:val="0"/>
              </w:rPr>
              <w:t>այս</w:t>
            </w:r>
            <w:proofErr w:type="spellEnd"/>
            <w:r>
              <w:rPr>
                <w:rFonts w:ascii="GHEA Grapalat" w:hAnsi="GHEA Grapalat" w:cs="Arial Armenian"/>
                <w:spacing w:val="0"/>
              </w:rPr>
              <w:t xml:space="preserve"> </w:t>
            </w:r>
            <w:proofErr w:type="spellStart"/>
            <w:r>
              <w:rPr>
                <w:rFonts w:ascii="GHEA Grapalat" w:hAnsi="GHEA Grapalat" w:cs="Sylfaen"/>
                <w:spacing w:val="0"/>
              </w:rPr>
              <w:t>Մրցութային</w:t>
            </w:r>
            <w:proofErr w:type="spellEnd"/>
            <w:r>
              <w:rPr>
                <w:rFonts w:ascii="GHEA Grapalat" w:hAnsi="GHEA Grapalat" w:cs="Arial Armenian"/>
                <w:spacing w:val="0"/>
              </w:rPr>
              <w:t xml:space="preserve"> </w:t>
            </w:r>
            <w:proofErr w:type="spellStart"/>
            <w:r>
              <w:rPr>
                <w:rFonts w:ascii="GHEA Grapalat" w:hAnsi="GHEA Grapalat" w:cs="Sylfaen"/>
                <w:spacing w:val="0"/>
              </w:rPr>
              <w:t>փաստաթղթերը</w:t>
            </w:r>
            <w:proofErr w:type="spellEnd"/>
            <w:r>
              <w:rPr>
                <w:rFonts w:ascii="GHEA Grapalat" w:hAnsi="GHEA Grapalat" w:cs="Arial Armenian"/>
                <w:spacing w:val="0"/>
              </w:rPr>
              <w:t xml:space="preserve">, VI </w:t>
            </w:r>
            <w:proofErr w:type="spellStart"/>
            <w:r>
              <w:rPr>
                <w:rFonts w:ascii="GHEA Grapalat" w:hAnsi="GHEA Grapalat" w:cs="Sylfaen"/>
                <w:spacing w:val="0"/>
              </w:rPr>
              <w:t>Մասում</w:t>
            </w:r>
            <w:proofErr w:type="spellEnd"/>
            <w:r>
              <w:rPr>
                <w:rFonts w:ascii="GHEA Grapalat" w:hAnsi="GHEA Grapalat" w:cs="Arial Armenian"/>
                <w:spacing w:val="0"/>
              </w:rPr>
              <w:t xml:space="preserve"> </w:t>
            </w:r>
            <w:proofErr w:type="spellStart"/>
            <w:r>
              <w:rPr>
                <w:rFonts w:ascii="GHEA Grapalat" w:hAnsi="GHEA Grapalat" w:cs="Sylfaen"/>
                <w:spacing w:val="0"/>
              </w:rPr>
              <w:t>նշված</w:t>
            </w:r>
            <w:proofErr w:type="spellEnd"/>
            <w:r>
              <w:rPr>
                <w:rFonts w:ascii="GHEA Grapalat" w:hAnsi="GHEA Grapalat" w:cs="Arial Armenian"/>
                <w:spacing w:val="0"/>
              </w:rPr>
              <w:t xml:space="preserve"> </w:t>
            </w:r>
            <w:proofErr w:type="spellStart"/>
            <w:r>
              <w:rPr>
                <w:rFonts w:ascii="GHEA Grapalat" w:hAnsi="GHEA Grapalat" w:cs="Sylfaen"/>
                <w:spacing w:val="0"/>
              </w:rPr>
              <w:t>Ապրանքների</w:t>
            </w:r>
            <w:proofErr w:type="spellEnd"/>
            <w:r>
              <w:rPr>
                <w:rFonts w:ascii="GHEA Grapalat" w:hAnsi="GHEA Grapalat" w:cs="Arial Armenian"/>
                <w:spacing w:val="0"/>
              </w:rPr>
              <w:t xml:space="preserve"> </w:t>
            </w:r>
            <w:r>
              <w:rPr>
                <w:rFonts w:ascii="GHEA Grapalat" w:hAnsi="GHEA Grapalat" w:cs="Sylfaen"/>
                <w:spacing w:val="0"/>
              </w:rPr>
              <w:t>և</w:t>
            </w:r>
            <w:r>
              <w:rPr>
                <w:rFonts w:ascii="GHEA Grapalat" w:hAnsi="GHEA Grapalat" w:cs="Arial Armenian"/>
                <w:spacing w:val="0"/>
              </w:rPr>
              <w:t xml:space="preserve"> </w:t>
            </w:r>
            <w:proofErr w:type="spellStart"/>
            <w:r>
              <w:rPr>
                <w:rFonts w:ascii="GHEA Grapalat" w:hAnsi="GHEA Grapalat" w:cs="Sylfaen"/>
                <w:spacing w:val="0"/>
              </w:rPr>
              <w:t>օժանդակ</w:t>
            </w:r>
            <w:proofErr w:type="spellEnd"/>
            <w:r>
              <w:rPr>
                <w:rFonts w:ascii="GHEA Grapalat" w:hAnsi="GHEA Grapalat" w:cs="Arial Armenian"/>
                <w:spacing w:val="0"/>
              </w:rPr>
              <w:t xml:space="preserve"> </w:t>
            </w:r>
            <w:proofErr w:type="spellStart"/>
            <w:r>
              <w:rPr>
                <w:rFonts w:ascii="GHEA Grapalat" w:hAnsi="GHEA Grapalat" w:cs="Sylfaen"/>
                <w:spacing w:val="0"/>
              </w:rPr>
              <w:t>ծառայությունների</w:t>
            </w:r>
            <w:proofErr w:type="spellEnd"/>
            <w:r>
              <w:rPr>
                <w:rFonts w:ascii="GHEA Grapalat" w:hAnsi="GHEA Grapalat" w:cs="Arial Armenian"/>
                <w:spacing w:val="0"/>
              </w:rPr>
              <w:t xml:space="preserve"> </w:t>
            </w:r>
            <w:proofErr w:type="spellStart"/>
            <w:r>
              <w:rPr>
                <w:rFonts w:ascii="GHEA Grapalat" w:hAnsi="GHEA Grapalat" w:cs="Sylfaen"/>
                <w:spacing w:val="0"/>
              </w:rPr>
              <w:t>մատակարարման</w:t>
            </w:r>
            <w:proofErr w:type="spellEnd"/>
            <w:r>
              <w:rPr>
                <w:rFonts w:ascii="GHEA Grapalat" w:hAnsi="GHEA Grapalat" w:cs="Arial Armenian"/>
                <w:spacing w:val="0"/>
              </w:rPr>
              <w:t xml:space="preserve"> </w:t>
            </w:r>
            <w:proofErr w:type="spellStart"/>
            <w:r>
              <w:rPr>
                <w:rFonts w:ascii="GHEA Grapalat" w:hAnsi="GHEA Grapalat" w:cs="Sylfaen"/>
                <w:spacing w:val="0"/>
              </w:rPr>
              <w:t>համար</w:t>
            </w:r>
            <w:proofErr w:type="spellEnd"/>
            <w:r>
              <w:rPr>
                <w:rFonts w:ascii="GHEA Grapalat" w:hAnsi="GHEA Grapalat" w:cs="Arial Armenian"/>
                <w:spacing w:val="0"/>
              </w:rPr>
              <w:t xml:space="preserve">` </w:t>
            </w:r>
            <w:proofErr w:type="spellStart"/>
            <w:r>
              <w:rPr>
                <w:rFonts w:ascii="GHEA Grapalat" w:hAnsi="GHEA Grapalat" w:cs="Sylfaen"/>
                <w:spacing w:val="0"/>
              </w:rPr>
              <w:t>համաձայն</w:t>
            </w:r>
            <w:proofErr w:type="spellEnd"/>
            <w:r>
              <w:rPr>
                <w:rFonts w:ascii="GHEA Grapalat" w:hAnsi="GHEA Grapalat" w:cs="Arial Armenian"/>
                <w:spacing w:val="0"/>
              </w:rPr>
              <w:t xml:space="preserve"> VII </w:t>
            </w:r>
            <w:proofErr w:type="spellStart"/>
            <w:r>
              <w:rPr>
                <w:rFonts w:ascii="GHEA Grapalat" w:hAnsi="GHEA Grapalat" w:cs="Sylfaen"/>
                <w:spacing w:val="0"/>
              </w:rPr>
              <w:t>Մասի</w:t>
            </w:r>
            <w:proofErr w:type="spellEnd"/>
            <w:r>
              <w:rPr>
                <w:rFonts w:ascii="GHEA Grapalat" w:hAnsi="GHEA Grapalat" w:cs="Sylfaen"/>
                <w:spacing w:val="0"/>
              </w:rPr>
              <w:t>`</w:t>
            </w:r>
            <w:r>
              <w:rPr>
                <w:rFonts w:ascii="GHEA Grapalat" w:hAnsi="GHEA Grapalat" w:cs="Arial Armenian"/>
                <w:spacing w:val="0"/>
              </w:rPr>
              <w:t xml:space="preserve"> </w:t>
            </w:r>
            <w:proofErr w:type="spellStart"/>
            <w:r>
              <w:rPr>
                <w:rFonts w:ascii="GHEA Grapalat" w:hAnsi="GHEA Grapalat" w:cs="Sylfaen"/>
                <w:spacing w:val="0"/>
              </w:rPr>
              <w:t>Պահանջվող</w:t>
            </w:r>
            <w:proofErr w:type="spellEnd"/>
            <w:r>
              <w:rPr>
                <w:rFonts w:ascii="GHEA Grapalat" w:hAnsi="GHEA Grapalat" w:cs="Arial Armenian"/>
                <w:spacing w:val="0"/>
              </w:rPr>
              <w:t xml:space="preserve"> </w:t>
            </w:r>
            <w:proofErr w:type="spellStart"/>
            <w:r>
              <w:rPr>
                <w:rFonts w:ascii="GHEA Grapalat" w:hAnsi="GHEA Grapalat" w:cs="Sylfaen"/>
                <w:spacing w:val="0"/>
              </w:rPr>
              <w:t>ապրանքների</w:t>
            </w:r>
            <w:proofErr w:type="spellEnd"/>
            <w:r>
              <w:rPr>
                <w:rFonts w:ascii="GHEA Grapalat" w:hAnsi="GHEA Grapalat" w:cs="Arial Armenian"/>
                <w:spacing w:val="0"/>
              </w:rPr>
              <w:t xml:space="preserve"> </w:t>
            </w:r>
            <w:proofErr w:type="spellStart"/>
            <w:r>
              <w:rPr>
                <w:rFonts w:ascii="GHEA Grapalat" w:hAnsi="GHEA Grapalat" w:cs="Sylfaen"/>
                <w:spacing w:val="0"/>
              </w:rPr>
              <w:t>ժամանակացույցի</w:t>
            </w:r>
            <w:proofErr w:type="spellEnd"/>
            <w:r>
              <w:rPr>
                <w:rFonts w:ascii="GHEA Grapalat" w:hAnsi="GHEA Grapalat" w:cs="Arial Armenian"/>
                <w:spacing w:val="0"/>
              </w:rPr>
              <w:t xml:space="preserve">: </w:t>
            </w:r>
            <w:proofErr w:type="spellStart"/>
            <w:r>
              <w:rPr>
                <w:rFonts w:ascii="GHEA Grapalat" w:hAnsi="GHEA Grapalat" w:cs="Sylfaen"/>
                <w:spacing w:val="0"/>
              </w:rPr>
              <w:t>Սույն</w:t>
            </w:r>
            <w:proofErr w:type="spellEnd"/>
            <w:r>
              <w:rPr>
                <w:rFonts w:ascii="GHEA Grapalat" w:hAnsi="GHEA Grapalat" w:cs="Arial Armenian"/>
                <w:spacing w:val="0"/>
              </w:rPr>
              <w:t xml:space="preserve"> </w:t>
            </w:r>
            <w:proofErr w:type="spellStart"/>
            <w:r>
              <w:rPr>
                <w:rFonts w:ascii="GHEA Grapalat" w:hAnsi="GHEA Grapalat" w:cs="Sylfaen"/>
                <w:spacing w:val="0"/>
              </w:rPr>
              <w:t>Ազգային</w:t>
            </w:r>
            <w:proofErr w:type="spellEnd"/>
            <w:r>
              <w:rPr>
                <w:rFonts w:ascii="GHEA Grapalat" w:hAnsi="GHEA Grapalat" w:cs="Arial Armenian"/>
                <w:spacing w:val="0"/>
              </w:rPr>
              <w:t xml:space="preserve"> </w:t>
            </w:r>
            <w:proofErr w:type="spellStart"/>
            <w:r>
              <w:rPr>
                <w:rFonts w:ascii="GHEA Grapalat" w:hAnsi="GHEA Grapalat" w:cs="Sylfaen"/>
                <w:spacing w:val="0"/>
              </w:rPr>
              <w:t>Մրցակցային</w:t>
            </w:r>
            <w:proofErr w:type="spellEnd"/>
            <w:r>
              <w:rPr>
                <w:rFonts w:ascii="GHEA Grapalat" w:hAnsi="GHEA Grapalat" w:cs="Arial Armenian"/>
                <w:spacing w:val="0"/>
              </w:rPr>
              <w:t xml:space="preserve"> </w:t>
            </w:r>
            <w:proofErr w:type="spellStart"/>
            <w:r>
              <w:rPr>
                <w:rFonts w:ascii="GHEA Grapalat" w:hAnsi="GHEA Grapalat" w:cs="Sylfaen"/>
                <w:spacing w:val="0"/>
              </w:rPr>
              <w:t>Մրցույթի</w:t>
            </w:r>
            <w:proofErr w:type="spellEnd"/>
            <w:r>
              <w:rPr>
                <w:rFonts w:ascii="GHEA Grapalat" w:hAnsi="GHEA Grapalat" w:cs="Arial Armenian"/>
                <w:spacing w:val="0"/>
              </w:rPr>
              <w:t xml:space="preserve"> (</w:t>
            </w:r>
            <w:r>
              <w:rPr>
                <w:rFonts w:ascii="GHEA Grapalat" w:hAnsi="GHEA Grapalat" w:cs="Sylfaen"/>
                <w:spacing w:val="0"/>
              </w:rPr>
              <w:t>ԱՄՄ</w:t>
            </w:r>
            <w:r>
              <w:rPr>
                <w:rFonts w:ascii="GHEA Grapalat" w:hAnsi="GHEA Grapalat" w:cs="Arial Armenian"/>
                <w:spacing w:val="0"/>
              </w:rPr>
              <w:t xml:space="preserve">) </w:t>
            </w:r>
            <w:proofErr w:type="spellStart"/>
            <w:r>
              <w:rPr>
                <w:rFonts w:ascii="GHEA Grapalat" w:hAnsi="GHEA Grapalat" w:cs="Arial Armenian"/>
                <w:spacing w:val="0"/>
              </w:rPr>
              <w:t>գնումների</w:t>
            </w:r>
            <w:proofErr w:type="spellEnd"/>
            <w:r>
              <w:rPr>
                <w:rFonts w:ascii="GHEA Grapalat" w:hAnsi="GHEA Grapalat" w:cs="Arial Armenian"/>
                <w:spacing w:val="0"/>
              </w:rPr>
              <w:t xml:space="preserve"> </w:t>
            </w:r>
            <w:proofErr w:type="spellStart"/>
            <w:r>
              <w:rPr>
                <w:rFonts w:ascii="GHEA Grapalat" w:hAnsi="GHEA Grapalat" w:cs="Sylfaen"/>
                <w:spacing w:val="0"/>
              </w:rPr>
              <w:t>լոտերի</w:t>
            </w:r>
            <w:proofErr w:type="spellEnd"/>
            <w:r>
              <w:rPr>
                <w:rFonts w:ascii="GHEA Grapalat" w:hAnsi="GHEA Grapalat" w:cs="Arial Armenian"/>
                <w:spacing w:val="0"/>
              </w:rPr>
              <w:t xml:space="preserve"> (</w:t>
            </w:r>
            <w:proofErr w:type="spellStart"/>
            <w:r>
              <w:rPr>
                <w:rFonts w:ascii="GHEA Grapalat" w:hAnsi="GHEA Grapalat" w:cs="Arial Armenian"/>
                <w:spacing w:val="0"/>
              </w:rPr>
              <w:t>պայմանագրերի</w:t>
            </w:r>
            <w:proofErr w:type="spellEnd"/>
            <w:r>
              <w:rPr>
                <w:rFonts w:ascii="GHEA Grapalat" w:hAnsi="GHEA Grapalat" w:cs="Arial Armenian"/>
                <w:spacing w:val="0"/>
              </w:rPr>
              <w:t xml:space="preserve">) </w:t>
            </w:r>
            <w:proofErr w:type="spellStart"/>
            <w:r>
              <w:rPr>
                <w:rFonts w:ascii="GHEA Grapalat" w:hAnsi="GHEA Grapalat" w:cs="Sylfaen"/>
                <w:spacing w:val="0"/>
              </w:rPr>
              <w:t>անունը</w:t>
            </w:r>
            <w:proofErr w:type="spellEnd"/>
            <w:r>
              <w:rPr>
                <w:rFonts w:ascii="GHEA Grapalat" w:hAnsi="GHEA Grapalat" w:cs="Sylfaen"/>
                <w:spacing w:val="0"/>
              </w:rPr>
              <w:t xml:space="preserve"> և</w:t>
            </w:r>
            <w:r>
              <w:rPr>
                <w:rFonts w:ascii="GHEA Grapalat" w:hAnsi="GHEA Grapalat" w:cs="Arial Armenian"/>
                <w:spacing w:val="0"/>
              </w:rPr>
              <w:t xml:space="preserve"> </w:t>
            </w:r>
            <w:proofErr w:type="spellStart"/>
            <w:r>
              <w:rPr>
                <w:rFonts w:ascii="GHEA Grapalat" w:hAnsi="GHEA Grapalat" w:cs="Sylfaen"/>
                <w:spacing w:val="0"/>
              </w:rPr>
              <w:t>համարը</w:t>
            </w:r>
            <w:proofErr w:type="spellEnd"/>
            <w:r>
              <w:rPr>
                <w:rFonts w:ascii="GHEA Grapalat" w:hAnsi="GHEA Grapalat" w:cs="Sylfaen"/>
                <w:spacing w:val="0"/>
              </w:rPr>
              <w:t xml:space="preserve"> և</w:t>
            </w:r>
            <w:r>
              <w:rPr>
                <w:rFonts w:ascii="GHEA Grapalat" w:hAnsi="GHEA Grapalat" w:cs="Arial Armenian"/>
                <w:spacing w:val="0"/>
              </w:rPr>
              <w:t xml:space="preserve"> </w:t>
            </w:r>
            <w:proofErr w:type="spellStart"/>
            <w:r>
              <w:rPr>
                <w:rFonts w:ascii="GHEA Grapalat" w:hAnsi="GHEA Grapalat" w:cs="Sylfaen"/>
                <w:spacing w:val="0"/>
              </w:rPr>
              <w:t>քանակը</w:t>
            </w:r>
            <w:proofErr w:type="spellEnd"/>
            <w:r>
              <w:rPr>
                <w:rFonts w:ascii="GHEA Grapalat" w:hAnsi="GHEA Grapalat"/>
                <w:spacing w:val="0"/>
              </w:rPr>
              <w:t xml:space="preserve"> </w:t>
            </w:r>
            <w:proofErr w:type="spellStart"/>
            <w:r>
              <w:rPr>
                <w:rFonts w:ascii="GHEA Grapalat" w:hAnsi="GHEA Grapalat" w:cs="Sylfaen"/>
                <w:b/>
                <w:spacing w:val="0"/>
              </w:rPr>
              <w:t>նշված</w:t>
            </w:r>
            <w:proofErr w:type="spellEnd"/>
            <w:r>
              <w:rPr>
                <w:rFonts w:ascii="GHEA Grapalat" w:hAnsi="GHEA Grapalat" w:cs="Arial Armenian"/>
                <w:b/>
                <w:spacing w:val="0"/>
              </w:rPr>
              <w:t xml:space="preserve"> </w:t>
            </w:r>
            <w:proofErr w:type="spellStart"/>
            <w:r>
              <w:rPr>
                <w:rFonts w:ascii="GHEA Grapalat" w:hAnsi="GHEA Grapalat" w:cs="Sylfaen"/>
                <w:b/>
                <w:spacing w:val="0"/>
              </w:rPr>
              <w:t>են</w:t>
            </w:r>
            <w:proofErr w:type="spellEnd"/>
            <w:r>
              <w:rPr>
                <w:rFonts w:ascii="GHEA Grapalat" w:hAnsi="GHEA Grapalat"/>
                <w:spacing w:val="0"/>
              </w:rPr>
              <w:t xml:space="preserve"> </w:t>
            </w:r>
            <w:r>
              <w:rPr>
                <w:rFonts w:ascii="GHEA Grapalat" w:hAnsi="GHEA Grapalat" w:cs="Sylfaen"/>
                <w:b/>
                <w:spacing w:val="0"/>
              </w:rPr>
              <w:t>ՄՏԱ</w:t>
            </w:r>
            <w:r>
              <w:rPr>
                <w:rFonts w:ascii="GHEA Grapalat" w:hAnsi="GHEA Grapalat" w:cs="Arial Armenian"/>
                <w:b/>
                <w:spacing w:val="0"/>
              </w:rPr>
              <w:t>-</w:t>
            </w:r>
            <w:proofErr w:type="spellStart"/>
            <w:r>
              <w:rPr>
                <w:rFonts w:ascii="GHEA Grapalat" w:hAnsi="GHEA Grapalat" w:cs="Sylfaen"/>
                <w:b/>
                <w:spacing w:val="0"/>
              </w:rPr>
              <w:t>ում</w:t>
            </w:r>
            <w:proofErr w:type="spellEnd"/>
            <w:r>
              <w:rPr>
                <w:rFonts w:ascii="GHEA Grapalat" w:hAnsi="GHEA Grapalat" w:cs="Arial Armenian"/>
                <w:b/>
                <w:spacing w:val="0"/>
              </w:rPr>
              <w:t>:</w:t>
            </w:r>
            <w:r>
              <w:rPr>
                <w:rFonts w:ascii="GHEA Grapalat" w:hAnsi="GHEA Grapalat"/>
                <w:b/>
                <w:spacing w:val="0"/>
              </w:rPr>
              <w:t xml:space="preserve"> </w:t>
            </w:r>
          </w:p>
          <w:p w:rsidR="00473C7D" w:rsidRDefault="00071985">
            <w:pPr>
              <w:pStyle w:val="Sub-ClauseText"/>
              <w:numPr>
                <w:ilvl w:val="1"/>
                <w:numId w:val="9"/>
              </w:numPr>
              <w:spacing w:before="0" w:after="180"/>
              <w:ind w:left="0" w:firstLine="0"/>
              <w:rPr>
                <w:rFonts w:ascii="GHEA Grapalat" w:hAnsi="GHEA Grapalat"/>
                <w:spacing w:val="0"/>
              </w:rPr>
            </w:pPr>
            <w:proofErr w:type="spellStart"/>
            <w:r>
              <w:rPr>
                <w:rFonts w:ascii="GHEA Grapalat" w:hAnsi="GHEA Grapalat" w:cs="Sylfaen"/>
                <w:spacing w:val="0"/>
              </w:rPr>
              <w:t>Այս</w:t>
            </w:r>
            <w:proofErr w:type="spellEnd"/>
            <w:r>
              <w:rPr>
                <w:rFonts w:ascii="GHEA Grapalat" w:hAnsi="GHEA Grapalat" w:cs="Arial Armenian"/>
                <w:spacing w:val="0"/>
              </w:rPr>
              <w:t xml:space="preserve"> </w:t>
            </w:r>
            <w:proofErr w:type="spellStart"/>
            <w:r>
              <w:rPr>
                <w:rFonts w:ascii="GHEA Grapalat" w:hAnsi="GHEA Grapalat" w:cs="Sylfaen"/>
                <w:spacing w:val="0"/>
              </w:rPr>
              <w:t>Մրցութայն</w:t>
            </w:r>
            <w:proofErr w:type="spellEnd"/>
            <w:r>
              <w:rPr>
                <w:rFonts w:ascii="GHEA Grapalat" w:hAnsi="GHEA Grapalat" w:cs="Arial Armenian"/>
                <w:spacing w:val="0"/>
              </w:rPr>
              <w:t xml:space="preserve"> </w:t>
            </w:r>
            <w:proofErr w:type="spellStart"/>
            <w:r>
              <w:rPr>
                <w:rFonts w:ascii="GHEA Grapalat" w:hAnsi="GHEA Grapalat" w:cs="Sylfaen"/>
                <w:spacing w:val="0"/>
              </w:rPr>
              <w:t>փաստաթղթերում</w:t>
            </w:r>
            <w:proofErr w:type="spellEnd"/>
            <w:r>
              <w:rPr>
                <w:rFonts w:ascii="GHEA Grapalat" w:hAnsi="GHEA Grapalat" w:cs="Arial Armenian"/>
                <w:spacing w:val="0"/>
              </w:rPr>
              <w:t>.</w:t>
            </w:r>
            <w:r>
              <w:rPr>
                <w:rFonts w:ascii="GHEA Grapalat" w:hAnsi="GHEA Grapalat"/>
                <w:spacing w:val="0"/>
              </w:rPr>
              <w:t xml:space="preserve"> </w:t>
            </w:r>
          </w:p>
          <w:p w:rsidR="00473C7D" w:rsidRDefault="00071985">
            <w:pPr>
              <w:pStyle w:val="Heading3"/>
              <w:spacing w:after="180"/>
              <w:ind w:left="0"/>
              <w:rPr>
                <w:rFonts w:ascii="GHEA Grapalat" w:hAnsi="GHEA Grapalat"/>
              </w:rPr>
            </w:pPr>
            <w:r>
              <w:rPr>
                <w:rFonts w:ascii="GHEA Grapalat" w:hAnsi="GHEA Grapalat"/>
              </w:rPr>
              <w:t>(</w:t>
            </w:r>
            <w:r>
              <w:rPr>
                <w:rFonts w:ascii="GHEA Grapalat" w:hAnsi="GHEA Grapalat" w:cs="Sylfaen"/>
              </w:rPr>
              <w:t>ա</w:t>
            </w:r>
            <w:r>
              <w:rPr>
                <w:rFonts w:ascii="GHEA Grapalat" w:hAnsi="GHEA Grapalat"/>
              </w:rPr>
              <w:t>) «</w:t>
            </w:r>
            <w:proofErr w:type="spellStart"/>
            <w:r>
              <w:rPr>
                <w:rFonts w:ascii="GHEA Grapalat" w:hAnsi="GHEA Grapalat" w:cs="Sylfaen"/>
              </w:rPr>
              <w:t>գրավոր</w:t>
            </w:r>
            <w:proofErr w:type="spellEnd"/>
            <w:r>
              <w:rPr>
                <w:rFonts w:ascii="GHEA Grapalat" w:hAnsi="GHEA Grapalat" w:cs="Sylfaen"/>
              </w:rPr>
              <w:t>»</w:t>
            </w:r>
            <w:r>
              <w:rPr>
                <w:rFonts w:ascii="GHEA Grapalat" w:hAnsi="GHEA Grapalat" w:cs="Arial Armenian"/>
              </w:rPr>
              <w:t xml:space="preserve"> </w:t>
            </w:r>
            <w:proofErr w:type="spellStart"/>
            <w:r>
              <w:rPr>
                <w:rFonts w:ascii="GHEA Grapalat" w:hAnsi="GHEA Grapalat" w:cs="Sylfaen"/>
              </w:rPr>
              <w:t>տերմինը</w:t>
            </w:r>
            <w:proofErr w:type="spellEnd"/>
            <w:r>
              <w:rPr>
                <w:rFonts w:ascii="GHEA Grapalat" w:hAnsi="GHEA Grapalat" w:cs="Arial Armenian"/>
              </w:rPr>
              <w:t xml:space="preserve"> </w:t>
            </w:r>
            <w:proofErr w:type="spellStart"/>
            <w:r>
              <w:rPr>
                <w:rFonts w:ascii="GHEA Grapalat" w:hAnsi="GHEA Grapalat" w:cs="Sylfaen"/>
              </w:rPr>
              <w:t>նշանակում</w:t>
            </w:r>
            <w:proofErr w:type="spellEnd"/>
            <w:r>
              <w:rPr>
                <w:rFonts w:ascii="GHEA Grapalat" w:hAnsi="GHEA Grapalat" w:cs="Arial Armenian"/>
              </w:rPr>
              <w:t xml:space="preserve"> </w:t>
            </w:r>
            <w:r>
              <w:rPr>
                <w:rFonts w:ascii="GHEA Grapalat" w:hAnsi="GHEA Grapalat" w:cs="Sylfaen"/>
              </w:rPr>
              <w:t>է</w:t>
            </w:r>
            <w:r>
              <w:rPr>
                <w:rFonts w:ascii="GHEA Grapalat" w:hAnsi="GHEA Grapalat" w:cs="Arial Armenian"/>
              </w:rPr>
              <w:t xml:space="preserve"> </w:t>
            </w:r>
            <w:proofErr w:type="spellStart"/>
            <w:r>
              <w:rPr>
                <w:rFonts w:ascii="GHEA Grapalat" w:hAnsi="GHEA Grapalat" w:cs="Sylfaen"/>
              </w:rPr>
              <w:t>տեղեկացված</w:t>
            </w:r>
            <w:proofErr w:type="spellEnd"/>
            <w:r>
              <w:rPr>
                <w:rFonts w:ascii="GHEA Grapalat" w:hAnsi="GHEA Grapalat" w:cs="Arial Armenian"/>
              </w:rPr>
              <w:t xml:space="preserve"> </w:t>
            </w:r>
            <w:proofErr w:type="spellStart"/>
            <w:r>
              <w:rPr>
                <w:rFonts w:ascii="GHEA Grapalat" w:hAnsi="GHEA Grapalat" w:cs="Sylfaen"/>
              </w:rPr>
              <w:t>գրավոր</w:t>
            </w:r>
            <w:proofErr w:type="spellEnd"/>
            <w:r>
              <w:rPr>
                <w:rFonts w:ascii="GHEA Grapalat" w:hAnsi="GHEA Grapalat" w:cs="Arial Armenian"/>
              </w:rPr>
              <w:t xml:space="preserve"> </w:t>
            </w:r>
            <w:proofErr w:type="spellStart"/>
            <w:r>
              <w:rPr>
                <w:rFonts w:ascii="GHEA Grapalat" w:hAnsi="GHEA Grapalat" w:cs="Sylfaen"/>
              </w:rPr>
              <w:t>տեսքով</w:t>
            </w:r>
            <w:proofErr w:type="spellEnd"/>
            <w:r>
              <w:rPr>
                <w:rFonts w:ascii="GHEA Grapalat" w:hAnsi="GHEA Grapalat" w:cs="Arial Armenian"/>
              </w:rPr>
              <w:t xml:space="preserve"> (</w:t>
            </w:r>
            <w:proofErr w:type="spellStart"/>
            <w:r>
              <w:rPr>
                <w:rFonts w:ascii="GHEA Grapalat" w:hAnsi="GHEA Grapalat" w:cs="Sylfaen"/>
              </w:rPr>
              <w:t>օրինակ</w:t>
            </w:r>
            <w:proofErr w:type="spellEnd"/>
            <w:r>
              <w:rPr>
                <w:rFonts w:ascii="GHEA Grapalat" w:hAnsi="GHEA Grapalat" w:cs="Arial Armenian"/>
              </w:rPr>
              <w:t xml:space="preserve">` </w:t>
            </w:r>
            <w:proofErr w:type="spellStart"/>
            <w:r>
              <w:rPr>
                <w:rFonts w:ascii="GHEA Grapalat" w:hAnsi="GHEA Grapalat" w:cs="Sylfaen"/>
              </w:rPr>
              <w:t>փոստ</w:t>
            </w:r>
            <w:proofErr w:type="spellEnd"/>
            <w:r>
              <w:rPr>
                <w:rFonts w:ascii="GHEA Grapalat" w:hAnsi="GHEA Grapalat" w:cs="Arial Armenian"/>
              </w:rPr>
              <w:t xml:space="preserve">, </w:t>
            </w:r>
            <w:proofErr w:type="spellStart"/>
            <w:r>
              <w:rPr>
                <w:rFonts w:ascii="GHEA Grapalat" w:hAnsi="GHEA Grapalat" w:cs="Sylfaen"/>
              </w:rPr>
              <w:t>էլ</w:t>
            </w:r>
            <w:proofErr w:type="spellEnd"/>
            <w:r>
              <w:rPr>
                <w:rFonts w:ascii="GHEA Grapalat" w:hAnsi="GHEA Grapalat" w:cs="Arial Armenian"/>
              </w:rPr>
              <w:t xml:space="preserve">. </w:t>
            </w:r>
            <w:proofErr w:type="spellStart"/>
            <w:r>
              <w:rPr>
                <w:rFonts w:ascii="GHEA Grapalat" w:hAnsi="GHEA Grapalat" w:cs="Sylfaen"/>
              </w:rPr>
              <w:t>փոստ</w:t>
            </w:r>
            <w:proofErr w:type="spellEnd"/>
            <w:r>
              <w:rPr>
                <w:rFonts w:ascii="GHEA Grapalat" w:hAnsi="GHEA Grapalat" w:cs="Arial Armenian"/>
              </w:rPr>
              <w:t xml:space="preserve">, </w:t>
            </w:r>
            <w:proofErr w:type="spellStart"/>
            <w:r>
              <w:rPr>
                <w:rFonts w:ascii="GHEA Grapalat" w:hAnsi="GHEA Grapalat" w:cs="Sylfaen"/>
              </w:rPr>
              <w:t>ֆաքս</w:t>
            </w:r>
            <w:proofErr w:type="spellEnd"/>
            <w:r>
              <w:rPr>
                <w:rFonts w:ascii="GHEA Grapalat" w:hAnsi="GHEA Grapalat" w:cs="Arial Armenian"/>
              </w:rPr>
              <w:t xml:space="preserve">, </w:t>
            </w:r>
            <w:proofErr w:type="spellStart"/>
            <w:r>
              <w:rPr>
                <w:rFonts w:ascii="GHEA Grapalat" w:hAnsi="GHEA Grapalat" w:cs="Sylfaen"/>
              </w:rPr>
              <w:t>տելեքս</w:t>
            </w:r>
            <w:proofErr w:type="spellEnd"/>
            <w:r>
              <w:rPr>
                <w:rFonts w:ascii="GHEA Grapalat" w:hAnsi="GHEA Grapalat" w:cs="Arial Armenian"/>
              </w:rPr>
              <w:t>)</w:t>
            </w:r>
            <w:r>
              <w:rPr>
                <w:rFonts w:ascii="GHEA Grapalat" w:hAnsi="GHEA Grapalat" w:cs="Sylfaen"/>
              </w:rPr>
              <w:t>՝</w:t>
            </w:r>
            <w:r>
              <w:rPr>
                <w:rFonts w:ascii="GHEA Grapalat" w:hAnsi="GHEA Grapalat" w:cs="Arial Armenian"/>
              </w:rPr>
              <w:t xml:space="preserve"> </w:t>
            </w:r>
            <w:proofErr w:type="spellStart"/>
            <w:r>
              <w:rPr>
                <w:rFonts w:ascii="GHEA Grapalat" w:hAnsi="GHEA Grapalat" w:cs="Sylfaen"/>
              </w:rPr>
              <w:t>ստացման</w:t>
            </w:r>
            <w:proofErr w:type="spellEnd"/>
            <w:r>
              <w:rPr>
                <w:rFonts w:ascii="GHEA Grapalat" w:hAnsi="GHEA Grapalat" w:cs="Arial Armenian"/>
              </w:rPr>
              <w:t xml:space="preserve"> </w:t>
            </w:r>
            <w:proofErr w:type="spellStart"/>
            <w:r>
              <w:rPr>
                <w:rFonts w:ascii="GHEA Grapalat" w:hAnsi="GHEA Grapalat" w:cs="Sylfaen"/>
              </w:rPr>
              <w:t>հաստատմամբ</w:t>
            </w:r>
            <w:proofErr w:type="spellEnd"/>
            <w:r>
              <w:rPr>
                <w:rFonts w:ascii="GHEA Grapalat" w:hAnsi="GHEA Grapalat"/>
              </w:rPr>
              <w:t>:</w:t>
            </w:r>
          </w:p>
          <w:p w:rsidR="00473C7D" w:rsidRDefault="00071985">
            <w:pPr>
              <w:pStyle w:val="Heading3"/>
              <w:spacing w:after="180"/>
              <w:ind w:left="0"/>
              <w:rPr>
                <w:rFonts w:ascii="GHEA Grapalat" w:hAnsi="GHEA Grapalat"/>
              </w:rPr>
            </w:pPr>
            <w:r>
              <w:rPr>
                <w:rFonts w:ascii="GHEA Grapalat" w:hAnsi="GHEA Grapalat"/>
              </w:rPr>
              <w:t>(</w:t>
            </w:r>
            <w:r>
              <w:rPr>
                <w:rFonts w:ascii="GHEA Grapalat" w:hAnsi="GHEA Grapalat" w:cs="Sylfaen"/>
              </w:rPr>
              <w:t>բ</w:t>
            </w:r>
            <w:r>
              <w:rPr>
                <w:rFonts w:ascii="GHEA Grapalat" w:hAnsi="GHEA Grapalat"/>
              </w:rPr>
              <w:t xml:space="preserve">) </w:t>
            </w:r>
            <w:proofErr w:type="spellStart"/>
            <w:r>
              <w:rPr>
                <w:rFonts w:ascii="GHEA Grapalat" w:hAnsi="GHEA Grapalat" w:cs="Sylfaen"/>
              </w:rPr>
              <w:t>ելնելով</w:t>
            </w:r>
            <w:proofErr w:type="spellEnd"/>
            <w:r>
              <w:rPr>
                <w:rFonts w:ascii="GHEA Grapalat" w:hAnsi="GHEA Grapalat" w:cs="Arial Armenian"/>
              </w:rPr>
              <w:t xml:space="preserve"> </w:t>
            </w:r>
            <w:proofErr w:type="spellStart"/>
            <w:r>
              <w:rPr>
                <w:rFonts w:ascii="GHEA Grapalat" w:hAnsi="GHEA Grapalat" w:cs="Sylfaen"/>
              </w:rPr>
              <w:t>բովանդակության</w:t>
            </w:r>
            <w:proofErr w:type="spellEnd"/>
            <w:r>
              <w:rPr>
                <w:rFonts w:ascii="GHEA Grapalat" w:hAnsi="GHEA Grapalat" w:cs="Arial Armenian"/>
              </w:rPr>
              <w:t xml:space="preserve"> </w:t>
            </w:r>
            <w:proofErr w:type="spellStart"/>
            <w:r>
              <w:rPr>
                <w:rFonts w:ascii="GHEA Grapalat" w:hAnsi="GHEA Grapalat" w:cs="Sylfaen"/>
              </w:rPr>
              <w:t>պահանջից</w:t>
            </w:r>
            <w:proofErr w:type="spellEnd"/>
            <w:r>
              <w:rPr>
                <w:rFonts w:ascii="GHEA Grapalat" w:hAnsi="GHEA Grapalat" w:cs="Arial Armenian"/>
              </w:rPr>
              <w:t>` «</w:t>
            </w:r>
            <w:proofErr w:type="spellStart"/>
            <w:r>
              <w:rPr>
                <w:rFonts w:ascii="GHEA Grapalat" w:hAnsi="GHEA Grapalat" w:cs="Sylfaen"/>
              </w:rPr>
              <w:t>եզակի</w:t>
            </w:r>
            <w:proofErr w:type="spellEnd"/>
            <w:r>
              <w:rPr>
                <w:rFonts w:ascii="GHEA Grapalat" w:hAnsi="GHEA Grapalat" w:cs="Sylfaen"/>
              </w:rPr>
              <w:t>»</w:t>
            </w:r>
            <w:r>
              <w:rPr>
                <w:rFonts w:ascii="GHEA Grapalat" w:hAnsi="GHEA Grapalat" w:cs="Arial Armenian"/>
              </w:rPr>
              <w:t xml:space="preserve"> </w:t>
            </w:r>
            <w:proofErr w:type="spellStart"/>
            <w:r>
              <w:rPr>
                <w:rFonts w:ascii="GHEA Grapalat" w:hAnsi="GHEA Grapalat" w:cs="Sylfaen"/>
              </w:rPr>
              <w:t>տերմինը</w:t>
            </w:r>
            <w:proofErr w:type="spellEnd"/>
            <w:r>
              <w:rPr>
                <w:rFonts w:ascii="GHEA Grapalat" w:hAnsi="GHEA Grapalat" w:cs="Arial Armenian"/>
              </w:rPr>
              <w:t xml:space="preserve"> </w:t>
            </w:r>
            <w:proofErr w:type="spellStart"/>
            <w:r>
              <w:rPr>
                <w:rFonts w:ascii="GHEA Grapalat" w:hAnsi="GHEA Grapalat" w:cs="Sylfaen"/>
              </w:rPr>
              <w:t>նշանակում</w:t>
            </w:r>
            <w:proofErr w:type="spellEnd"/>
            <w:r>
              <w:rPr>
                <w:rFonts w:ascii="GHEA Grapalat" w:hAnsi="GHEA Grapalat" w:cs="Arial Armenian"/>
              </w:rPr>
              <w:t xml:space="preserve"> </w:t>
            </w:r>
            <w:r>
              <w:rPr>
                <w:rFonts w:ascii="GHEA Grapalat" w:hAnsi="GHEA Grapalat" w:cs="Sylfaen"/>
              </w:rPr>
              <w:t>է</w:t>
            </w:r>
            <w:r>
              <w:rPr>
                <w:rFonts w:ascii="GHEA Grapalat" w:hAnsi="GHEA Grapalat" w:cs="Arial Armenian"/>
              </w:rPr>
              <w:t xml:space="preserve"> «</w:t>
            </w:r>
            <w:proofErr w:type="spellStart"/>
            <w:r>
              <w:rPr>
                <w:rFonts w:ascii="GHEA Grapalat" w:hAnsi="GHEA Grapalat" w:cs="Sylfaen"/>
              </w:rPr>
              <w:t>հոգնակի</w:t>
            </w:r>
            <w:proofErr w:type="spellEnd"/>
            <w:r>
              <w:rPr>
                <w:rFonts w:ascii="GHEA Grapalat" w:hAnsi="GHEA Grapalat" w:cs="Sylfaen"/>
              </w:rPr>
              <w:t>»</w:t>
            </w:r>
            <w:r>
              <w:rPr>
                <w:rFonts w:ascii="GHEA Grapalat" w:hAnsi="GHEA Grapalat" w:cs="Arial Armenian"/>
              </w:rPr>
              <w:t xml:space="preserve"> </w:t>
            </w:r>
            <w:r>
              <w:rPr>
                <w:rFonts w:ascii="GHEA Grapalat" w:hAnsi="GHEA Grapalat" w:cs="Sylfaen"/>
              </w:rPr>
              <w:t>և</w:t>
            </w:r>
            <w:r>
              <w:rPr>
                <w:rFonts w:ascii="GHEA Grapalat" w:hAnsi="GHEA Grapalat" w:cs="Arial Armenian"/>
              </w:rPr>
              <w:t xml:space="preserve"> </w:t>
            </w:r>
            <w:proofErr w:type="spellStart"/>
            <w:r>
              <w:rPr>
                <w:rFonts w:ascii="GHEA Grapalat" w:hAnsi="GHEA Grapalat" w:cs="Sylfaen"/>
              </w:rPr>
              <w:t>հակառակը</w:t>
            </w:r>
            <w:proofErr w:type="spellEnd"/>
            <w:r>
              <w:rPr>
                <w:rFonts w:ascii="GHEA Grapalat" w:hAnsi="GHEA Grapalat" w:cs="Arial Armenian"/>
              </w:rPr>
              <w:t xml:space="preserve">; </w:t>
            </w:r>
            <w:r>
              <w:rPr>
                <w:rFonts w:ascii="GHEA Grapalat" w:hAnsi="GHEA Grapalat" w:cs="Sylfaen"/>
              </w:rPr>
              <w:t>և</w:t>
            </w:r>
          </w:p>
          <w:p w:rsidR="00473C7D" w:rsidRDefault="00071985">
            <w:pPr>
              <w:pStyle w:val="Sub-ClauseText"/>
              <w:spacing w:before="0" w:after="180"/>
              <w:rPr>
                <w:rFonts w:ascii="GHEA Grapalat" w:hAnsi="GHEA Grapalat"/>
              </w:rPr>
            </w:pPr>
            <w:r>
              <w:rPr>
                <w:rFonts w:ascii="GHEA Grapalat" w:hAnsi="GHEA Grapalat"/>
              </w:rPr>
              <w:t>(</w:t>
            </w:r>
            <w:r>
              <w:rPr>
                <w:rFonts w:ascii="GHEA Grapalat" w:hAnsi="GHEA Grapalat" w:cs="Sylfaen"/>
              </w:rPr>
              <w:t>գ</w:t>
            </w:r>
            <w:r>
              <w:rPr>
                <w:rFonts w:ascii="GHEA Grapalat" w:hAnsi="GHEA Grapalat"/>
              </w:rPr>
              <w:t xml:space="preserve">) </w:t>
            </w:r>
            <w:r>
              <w:rPr>
                <w:rFonts w:ascii="GHEA Grapalat" w:hAnsi="GHEA Grapalat" w:cs="Arial"/>
              </w:rPr>
              <w:t>«</w:t>
            </w:r>
            <w:proofErr w:type="spellStart"/>
            <w:r>
              <w:rPr>
                <w:rFonts w:ascii="GHEA Grapalat" w:hAnsi="GHEA Grapalat" w:cs="Sylfaen"/>
              </w:rPr>
              <w:t>օր</w:t>
            </w:r>
            <w:proofErr w:type="spellEnd"/>
            <w:r>
              <w:rPr>
                <w:rFonts w:ascii="GHEA Grapalat" w:hAnsi="GHEA Grapalat" w:cs="Sylfaen"/>
              </w:rPr>
              <w:t>»</w:t>
            </w:r>
            <w:r>
              <w:rPr>
                <w:rFonts w:ascii="GHEA Grapalat" w:hAnsi="GHEA Grapalat" w:cs="Arial Armenian"/>
              </w:rPr>
              <w:t xml:space="preserve"> </w:t>
            </w:r>
            <w:proofErr w:type="spellStart"/>
            <w:r>
              <w:rPr>
                <w:rFonts w:ascii="GHEA Grapalat" w:hAnsi="GHEA Grapalat" w:cs="Sylfaen"/>
              </w:rPr>
              <w:t>նշանակում</w:t>
            </w:r>
            <w:proofErr w:type="spellEnd"/>
            <w:r>
              <w:rPr>
                <w:rFonts w:ascii="GHEA Grapalat" w:hAnsi="GHEA Grapalat" w:cs="Arial Armenian"/>
              </w:rPr>
              <w:t xml:space="preserve"> </w:t>
            </w:r>
            <w:r>
              <w:rPr>
                <w:rFonts w:ascii="GHEA Grapalat" w:hAnsi="GHEA Grapalat" w:cs="Sylfaen"/>
              </w:rPr>
              <w:t>է</w:t>
            </w:r>
            <w:r>
              <w:rPr>
                <w:rFonts w:ascii="GHEA Grapalat" w:hAnsi="GHEA Grapalat" w:cs="Arial Armenian"/>
              </w:rPr>
              <w:t xml:space="preserve"> </w:t>
            </w:r>
            <w:proofErr w:type="spellStart"/>
            <w:r>
              <w:rPr>
                <w:rFonts w:ascii="GHEA Grapalat" w:hAnsi="GHEA Grapalat" w:cs="Sylfaen"/>
              </w:rPr>
              <w:t>օրացուցային</w:t>
            </w:r>
            <w:proofErr w:type="spellEnd"/>
            <w:r>
              <w:rPr>
                <w:rFonts w:ascii="GHEA Grapalat" w:hAnsi="GHEA Grapalat" w:cs="Arial Armenian"/>
              </w:rPr>
              <w:t xml:space="preserve"> </w:t>
            </w:r>
            <w:proofErr w:type="spellStart"/>
            <w:r>
              <w:rPr>
                <w:rFonts w:ascii="GHEA Grapalat" w:hAnsi="GHEA Grapalat" w:cs="Sylfaen"/>
              </w:rPr>
              <w:t>օր</w:t>
            </w:r>
            <w:proofErr w:type="spellEnd"/>
            <w:r>
              <w:rPr>
                <w:rFonts w:ascii="GHEA Grapalat" w:hAnsi="GHEA Grapalat" w:cs="Arial Armenian"/>
              </w:rPr>
              <w:t>:</w:t>
            </w:r>
            <w:r>
              <w:rPr>
                <w:rFonts w:ascii="GHEA Grapalat" w:hAnsi="GHEA Grapalat"/>
              </w:rPr>
              <w:t xml:space="preserve"> </w:t>
            </w:r>
          </w:p>
        </w:tc>
      </w:tr>
      <w:tr w:rsidR="00473C7D" w:rsidTr="00A75B8C">
        <w:tc>
          <w:tcPr>
            <w:tcW w:w="2433" w:type="dxa"/>
            <w:gridSpan w:val="2"/>
          </w:tcPr>
          <w:p w:rsidR="00473C7D" w:rsidRDefault="00071985">
            <w:pPr>
              <w:pStyle w:val="Sec1-Clauses"/>
              <w:spacing w:before="0" w:after="200"/>
              <w:ind w:left="0" w:firstLine="0"/>
              <w:rPr>
                <w:rFonts w:ascii="GHEA Grapalat" w:hAnsi="GHEA Grapalat"/>
              </w:rPr>
            </w:pPr>
            <w:bookmarkStart w:id="13" w:name="_Toc438438821"/>
            <w:bookmarkStart w:id="14" w:name="_Toc438532556"/>
            <w:bookmarkStart w:id="15" w:name="_Toc438733965"/>
            <w:bookmarkStart w:id="16" w:name="_Toc438907006"/>
            <w:bookmarkStart w:id="17" w:name="_Toc438907205"/>
            <w:bookmarkStart w:id="18" w:name="_Toc138855813"/>
            <w:r>
              <w:rPr>
                <w:rFonts w:ascii="GHEA Grapalat" w:hAnsi="GHEA Grapalat"/>
              </w:rPr>
              <w:t>2.</w:t>
            </w:r>
            <w:r>
              <w:rPr>
                <w:rFonts w:ascii="GHEA Grapalat" w:hAnsi="GHEA Grapalat"/>
              </w:rPr>
              <w:tab/>
            </w:r>
            <w:bookmarkStart w:id="19" w:name="_Toc381360072"/>
            <w:proofErr w:type="spellStart"/>
            <w:r>
              <w:rPr>
                <w:rFonts w:ascii="GHEA Grapalat" w:hAnsi="GHEA Grapalat" w:cs="Sylfaen"/>
              </w:rPr>
              <w:t>Ֆինանսական</w:t>
            </w:r>
            <w:proofErr w:type="spellEnd"/>
            <w:r>
              <w:rPr>
                <w:rFonts w:ascii="GHEA Grapalat" w:hAnsi="GHEA Grapalat" w:cs="Arial Armenian"/>
              </w:rPr>
              <w:t xml:space="preserve"> </w:t>
            </w:r>
            <w:proofErr w:type="spellStart"/>
            <w:r>
              <w:rPr>
                <w:rFonts w:ascii="GHEA Grapalat" w:hAnsi="GHEA Grapalat" w:cs="Sylfaen"/>
              </w:rPr>
              <w:t>միջոցների</w:t>
            </w:r>
            <w:proofErr w:type="spellEnd"/>
            <w:r>
              <w:rPr>
                <w:rFonts w:ascii="GHEA Grapalat" w:hAnsi="GHEA Grapalat" w:cs="Arial Armenian"/>
              </w:rPr>
              <w:t xml:space="preserve"> </w:t>
            </w:r>
            <w:proofErr w:type="spellStart"/>
            <w:r>
              <w:rPr>
                <w:rFonts w:ascii="GHEA Grapalat" w:hAnsi="GHEA Grapalat" w:cs="Sylfaen"/>
              </w:rPr>
              <w:t>աղբյուր</w:t>
            </w:r>
            <w:bookmarkEnd w:id="13"/>
            <w:bookmarkEnd w:id="14"/>
            <w:bookmarkEnd w:id="15"/>
            <w:bookmarkEnd w:id="16"/>
            <w:bookmarkEnd w:id="17"/>
            <w:bookmarkEnd w:id="18"/>
            <w:bookmarkEnd w:id="19"/>
            <w:proofErr w:type="spellEnd"/>
          </w:p>
        </w:tc>
        <w:tc>
          <w:tcPr>
            <w:tcW w:w="7510" w:type="dxa"/>
            <w:gridSpan w:val="2"/>
            <w:tcBorders>
              <w:bottom w:val="nil"/>
            </w:tcBorders>
          </w:tcPr>
          <w:p w:rsidR="00473C7D" w:rsidRDefault="00071985">
            <w:pPr>
              <w:pStyle w:val="Sub-ClauseText"/>
              <w:numPr>
                <w:ilvl w:val="1"/>
                <w:numId w:val="18"/>
              </w:numPr>
              <w:spacing w:before="0" w:after="180"/>
              <w:ind w:left="0" w:firstLine="0"/>
              <w:rPr>
                <w:rFonts w:ascii="GHEA Grapalat" w:hAnsi="GHEA Grapalat"/>
                <w:spacing w:val="0"/>
              </w:rPr>
            </w:pPr>
            <w:r>
              <w:rPr>
                <w:rFonts w:ascii="GHEA Grapalat" w:hAnsi="GHEA Grapalat" w:cs="Sylfaen"/>
                <w:b/>
                <w:spacing w:val="0"/>
              </w:rPr>
              <w:t>ՄՏԱ</w:t>
            </w:r>
            <w:r>
              <w:rPr>
                <w:rFonts w:ascii="GHEA Grapalat" w:hAnsi="GHEA Grapalat" w:cs="Arial Armenian"/>
                <w:b/>
                <w:spacing w:val="0"/>
              </w:rPr>
              <w:t>-</w:t>
            </w:r>
            <w:proofErr w:type="spellStart"/>
            <w:r>
              <w:rPr>
                <w:rFonts w:ascii="GHEA Grapalat" w:hAnsi="GHEA Grapalat" w:cs="Sylfaen"/>
                <w:b/>
                <w:spacing w:val="0"/>
              </w:rPr>
              <w:t>ում</w:t>
            </w:r>
            <w:proofErr w:type="spellEnd"/>
            <w:r>
              <w:rPr>
                <w:rFonts w:ascii="GHEA Grapalat" w:hAnsi="GHEA Grapalat" w:cs="Arial Armenian"/>
                <w:b/>
                <w:spacing w:val="0"/>
              </w:rPr>
              <w:t xml:space="preserve"> </w:t>
            </w:r>
            <w:proofErr w:type="spellStart"/>
            <w:r>
              <w:rPr>
                <w:rFonts w:ascii="GHEA Grapalat" w:hAnsi="GHEA Grapalat" w:cs="Sylfaen"/>
                <w:b/>
                <w:spacing w:val="0"/>
              </w:rPr>
              <w:t>նշված</w:t>
            </w:r>
            <w:proofErr w:type="spellEnd"/>
            <w:r>
              <w:rPr>
                <w:rFonts w:ascii="GHEA Grapalat" w:hAnsi="GHEA Grapalat"/>
                <w:spacing w:val="0"/>
              </w:rPr>
              <w:t xml:space="preserve"> </w:t>
            </w:r>
            <w:proofErr w:type="spellStart"/>
            <w:r>
              <w:rPr>
                <w:rFonts w:ascii="GHEA Grapalat" w:hAnsi="GHEA Grapalat" w:cs="Sylfaen"/>
                <w:spacing w:val="0"/>
              </w:rPr>
              <w:t>Վարկառուն</w:t>
            </w:r>
            <w:proofErr w:type="spellEnd"/>
            <w:r>
              <w:rPr>
                <w:rFonts w:ascii="GHEA Grapalat" w:hAnsi="GHEA Grapalat" w:cs="Arial Armenian"/>
                <w:spacing w:val="0"/>
              </w:rPr>
              <w:t xml:space="preserve"> </w:t>
            </w:r>
            <w:proofErr w:type="spellStart"/>
            <w:r>
              <w:rPr>
                <w:rFonts w:ascii="GHEA Grapalat" w:hAnsi="GHEA Grapalat" w:cs="Sylfaen"/>
                <w:spacing w:val="0"/>
              </w:rPr>
              <w:t>կամ</w:t>
            </w:r>
            <w:proofErr w:type="spellEnd"/>
            <w:r>
              <w:rPr>
                <w:rFonts w:ascii="GHEA Grapalat" w:hAnsi="GHEA Grapalat" w:cs="Arial Armenian"/>
                <w:spacing w:val="0"/>
              </w:rPr>
              <w:t xml:space="preserve"> </w:t>
            </w:r>
            <w:proofErr w:type="spellStart"/>
            <w:r>
              <w:rPr>
                <w:rFonts w:ascii="GHEA Grapalat" w:hAnsi="GHEA Grapalat" w:cs="Sylfaen"/>
                <w:spacing w:val="0"/>
              </w:rPr>
              <w:t>Ստացողը</w:t>
            </w:r>
            <w:proofErr w:type="spellEnd"/>
            <w:r>
              <w:rPr>
                <w:rFonts w:ascii="GHEA Grapalat" w:hAnsi="GHEA Grapalat" w:cs="Arial Armenian"/>
                <w:spacing w:val="0"/>
              </w:rPr>
              <w:t xml:space="preserve"> (</w:t>
            </w:r>
            <w:proofErr w:type="spellStart"/>
            <w:r>
              <w:rPr>
                <w:rFonts w:ascii="GHEA Grapalat" w:hAnsi="GHEA Grapalat" w:cs="Sylfaen"/>
                <w:spacing w:val="0"/>
              </w:rPr>
              <w:t>այսուհետ</w:t>
            </w:r>
            <w:proofErr w:type="spellEnd"/>
            <w:r>
              <w:rPr>
                <w:rFonts w:ascii="GHEA Grapalat" w:hAnsi="GHEA Grapalat" w:cs="Sylfaen"/>
                <w:spacing w:val="0"/>
              </w:rPr>
              <w:t>՝</w:t>
            </w:r>
            <w:r>
              <w:rPr>
                <w:rFonts w:ascii="GHEA Grapalat" w:hAnsi="GHEA Grapalat"/>
                <w:spacing w:val="0"/>
              </w:rPr>
              <w:t xml:space="preserve"> </w:t>
            </w:r>
            <w:r>
              <w:rPr>
                <w:rFonts w:ascii="GHEA Grapalat" w:hAnsi="GHEA Grapalat" w:cs="Arial"/>
                <w:spacing w:val="0"/>
              </w:rPr>
              <w:t>«</w:t>
            </w:r>
            <w:proofErr w:type="spellStart"/>
            <w:r>
              <w:rPr>
                <w:rFonts w:ascii="GHEA Grapalat" w:hAnsi="GHEA Grapalat" w:cs="Sylfaen"/>
                <w:spacing w:val="0"/>
              </w:rPr>
              <w:t>Վարկառու</w:t>
            </w:r>
            <w:proofErr w:type="spellEnd"/>
            <w:r>
              <w:rPr>
                <w:rFonts w:ascii="GHEA Grapalat" w:hAnsi="GHEA Grapalat" w:cs="Sylfaen"/>
                <w:spacing w:val="0"/>
              </w:rPr>
              <w:t>»</w:t>
            </w:r>
            <w:r>
              <w:rPr>
                <w:rFonts w:ascii="GHEA Grapalat" w:hAnsi="GHEA Grapalat" w:cs="Arial Armenian"/>
                <w:spacing w:val="0"/>
              </w:rPr>
              <w:t xml:space="preserve"> </w:t>
            </w:r>
            <w:proofErr w:type="spellStart"/>
            <w:r>
              <w:rPr>
                <w:rFonts w:ascii="GHEA Grapalat" w:hAnsi="GHEA Grapalat" w:cs="Sylfaen"/>
                <w:spacing w:val="0"/>
              </w:rPr>
              <w:t>դիմել</w:t>
            </w:r>
            <w:proofErr w:type="spellEnd"/>
            <w:r>
              <w:rPr>
                <w:rFonts w:ascii="GHEA Grapalat" w:hAnsi="GHEA Grapalat" w:cs="Arial Armenian"/>
                <w:spacing w:val="0"/>
              </w:rPr>
              <w:t xml:space="preserve"> </w:t>
            </w:r>
            <w:r>
              <w:rPr>
                <w:rFonts w:ascii="GHEA Grapalat" w:hAnsi="GHEA Grapalat" w:cs="Sylfaen"/>
                <w:spacing w:val="0"/>
              </w:rPr>
              <w:t>է</w:t>
            </w:r>
            <w:r>
              <w:rPr>
                <w:rFonts w:ascii="GHEA Grapalat" w:hAnsi="GHEA Grapalat" w:cs="Arial Armenian"/>
                <w:spacing w:val="0"/>
              </w:rPr>
              <w:t>/</w:t>
            </w:r>
            <w:proofErr w:type="spellStart"/>
            <w:r>
              <w:rPr>
                <w:rFonts w:ascii="GHEA Grapalat" w:hAnsi="GHEA Grapalat" w:cs="Sylfaen"/>
                <w:spacing w:val="0"/>
              </w:rPr>
              <w:t>ստացել</w:t>
            </w:r>
            <w:proofErr w:type="spellEnd"/>
            <w:r>
              <w:rPr>
                <w:rFonts w:ascii="GHEA Grapalat" w:hAnsi="GHEA Grapalat" w:cs="Arial Armenian"/>
                <w:spacing w:val="0"/>
              </w:rPr>
              <w:t xml:space="preserve"> </w:t>
            </w:r>
            <w:r>
              <w:rPr>
                <w:rFonts w:ascii="GHEA Grapalat" w:hAnsi="GHEA Grapalat" w:cs="Sylfaen"/>
                <w:spacing w:val="0"/>
              </w:rPr>
              <w:t>է</w:t>
            </w:r>
            <w:r>
              <w:rPr>
                <w:rFonts w:ascii="GHEA Grapalat" w:hAnsi="GHEA Grapalat" w:cs="Arial Armenian"/>
                <w:spacing w:val="0"/>
              </w:rPr>
              <w:t xml:space="preserve"> </w:t>
            </w:r>
            <w:proofErr w:type="spellStart"/>
            <w:r>
              <w:rPr>
                <w:rFonts w:ascii="GHEA Grapalat" w:hAnsi="GHEA Grapalat" w:cs="Sylfaen"/>
                <w:spacing w:val="0"/>
              </w:rPr>
              <w:t>ֆինանսավորում</w:t>
            </w:r>
            <w:proofErr w:type="spellEnd"/>
            <w:r>
              <w:rPr>
                <w:rFonts w:ascii="GHEA Grapalat" w:hAnsi="GHEA Grapalat" w:cs="Arial Armenian"/>
                <w:spacing w:val="0"/>
              </w:rPr>
              <w:t xml:space="preserve"> (</w:t>
            </w:r>
            <w:proofErr w:type="spellStart"/>
            <w:r>
              <w:rPr>
                <w:rFonts w:ascii="GHEA Grapalat" w:hAnsi="GHEA Grapalat" w:cs="Sylfaen"/>
                <w:spacing w:val="0"/>
              </w:rPr>
              <w:t>այսուհետ</w:t>
            </w:r>
            <w:proofErr w:type="spellEnd"/>
            <w:r>
              <w:rPr>
                <w:rFonts w:ascii="GHEA Grapalat" w:hAnsi="GHEA Grapalat" w:cs="Sylfaen"/>
                <w:spacing w:val="0"/>
              </w:rPr>
              <w:t>՝</w:t>
            </w:r>
            <w:r>
              <w:rPr>
                <w:rFonts w:ascii="GHEA Grapalat" w:hAnsi="GHEA Grapalat"/>
                <w:spacing w:val="0"/>
              </w:rPr>
              <w:t xml:space="preserve"> «</w:t>
            </w:r>
            <w:proofErr w:type="spellStart"/>
            <w:r>
              <w:rPr>
                <w:rFonts w:ascii="GHEA Grapalat" w:hAnsi="GHEA Grapalat" w:cs="Sylfaen"/>
                <w:spacing w:val="0"/>
              </w:rPr>
              <w:t>միջոցներ</w:t>
            </w:r>
            <w:proofErr w:type="spellEnd"/>
            <w:r>
              <w:rPr>
                <w:rFonts w:ascii="GHEA Grapalat" w:hAnsi="GHEA Grapalat" w:cs="Sylfaen"/>
                <w:spacing w:val="0"/>
              </w:rPr>
              <w:t>»</w:t>
            </w:r>
            <w:r>
              <w:rPr>
                <w:rFonts w:ascii="GHEA Grapalat" w:hAnsi="GHEA Grapalat" w:cs="Arial Armenian"/>
                <w:spacing w:val="0"/>
              </w:rPr>
              <w:t xml:space="preserve">) </w:t>
            </w:r>
            <w:proofErr w:type="spellStart"/>
            <w:r>
              <w:rPr>
                <w:rFonts w:ascii="GHEA Grapalat" w:hAnsi="GHEA Grapalat" w:cs="Sylfaen"/>
                <w:spacing w:val="0"/>
              </w:rPr>
              <w:t>Վերակառուցման</w:t>
            </w:r>
            <w:proofErr w:type="spellEnd"/>
            <w:r>
              <w:rPr>
                <w:rFonts w:ascii="GHEA Grapalat" w:hAnsi="GHEA Grapalat" w:cs="Arial Armenian"/>
                <w:spacing w:val="0"/>
              </w:rPr>
              <w:t xml:space="preserve"> </w:t>
            </w:r>
            <w:r>
              <w:rPr>
                <w:rFonts w:ascii="GHEA Grapalat" w:hAnsi="GHEA Grapalat" w:cs="Sylfaen"/>
                <w:spacing w:val="0"/>
              </w:rPr>
              <w:t>և</w:t>
            </w:r>
            <w:r>
              <w:rPr>
                <w:rFonts w:ascii="GHEA Grapalat" w:hAnsi="GHEA Grapalat" w:cs="Arial Armenian"/>
                <w:spacing w:val="0"/>
              </w:rPr>
              <w:t xml:space="preserve"> </w:t>
            </w:r>
            <w:proofErr w:type="spellStart"/>
            <w:r>
              <w:rPr>
                <w:rFonts w:ascii="GHEA Grapalat" w:hAnsi="GHEA Grapalat" w:cs="Sylfaen"/>
                <w:spacing w:val="0"/>
              </w:rPr>
              <w:t>Զարգացման</w:t>
            </w:r>
            <w:proofErr w:type="spellEnd"/>
            <w:r>
              <w:rPr>
                <w:rFonts w:ascii="GHEA Grapalat" w:hAnsi="GHEA Grapalat" w:cs="Arial Armenian"/>
                <w:spacing w:val="0"/>
              </w:rPr>
              <w:t xml:space="preserve"> </w:t>
            </w:r>
            <w:proofErr w:type="spellStart"/>
            <w:r>
              <w:rPr>
                <w:rFonts w:ascii="GHEA Grapalat" w:hAnsi="GHEA Grapalat" w:cs="Sylfaen"/>
                <w:spacing w:val="0"/>
              </w:rPr>
              <w:t>Միջազգային</w:t>
            </w:r>
            <w:proofErr w:type="spellEnd"/>
            <w:r>
              <w:rPr>
                <w:rFonts w:ascii="GHEA Grapalat" w:hAnsi="GHEA Grapalat" w:cs="Arial Armenian"/>
                <w:spacing w:val="0"/>
              </w:rPr>
              <w:t xml:space="preserve"> </w:t>
            </w:r>
            <w:proofErr w:type="spellStart"/>
            <w:r>
              <w:rPr>
                <w:rFonts w:ascii="GHEA Grapalat" w:hAnsi="GHEA Grapalat" w:cs="Sylfaen"/>
                <w:spacing w:val="0"/>
              </w:rPr>
              <w:t>Բանկից</w:t>
            </w:r>
            <w:proofErr w:type="spellEnd"/>
            <w:r>
              <w:rPr>
                <w:rFonts w:ascii="GHEA Grapalat" w:hAnsi="GHEA Grapalat" w:cs="Arial Armenian"/>
                <w:spacing w:val="0"/>
              </w:rPr>
              <w:t xml:space="preserve"> (IBRD) </w:t>
            </w:r>
            <w:proofErr w:type="spellStart"/>
            <w:r>
              <w:rPr>
                <w:rFonts w:ascii="GHEA Grapalat" w:hAnsi="GHEA Grapalat" w:cs="Sylfaen"/>
                <w:spacing w:val="0"/>
              </w:rPr>
              <w:t>կամ</w:t>
            </w:r>
            <w:proofErr w:type="spellEnd"/>
            <w:r>
              <w:rPr>
                <w:rFonts w:ascii="GHEA Grapalat" w:hAnsi="GHEA Grapalat" w:cs="Arial Armenian"/>
                <w:spacing w:val="0"/>
              </w:rPr>
              <w:t xml:space="preserve"> </w:t>
            </w:r>
            <w:proofErr w:type="spellStart"/>
            <w:r>
              <w:rPr>
                <w:rFonts w:ascii="GHEA Grapalat" w:hAnsi="GHEA Grapalat" w:cs="Sylfaen"/>
                <w:spacing w:val="0"/>
              </w:rPr>
              <w:t>Միջազգային</w:t>
            </w:r>
            <w:proofErr w:type="spellEnd"/>
            <w:r>
              <w:rPr>
                <w:rFonts w:ascii="GHEA Grapalat" w:hAnsi="GHEA Grapalat" w:cs="Arial Armenian"/>
                <w:spacing w:val="0"/>
              </w:rPr>
              <w:t xml:space="preserve"> </w:t>
            </w:r>
            <w:proofErr w:type="spellStart"/>
            <w:r>
              <w:rPr>
                <w:rFonts w:ascii="GHEA Grapalat" w:hAnsi="GHEA Grapalat" w:cs="Sylfaen"/>
                <w:spacing w:val="0"/>
              </w:rPr>
              <w:t>Զարգացման</w:t>
            </w:r>
            <w:proofErr w:type="spellEnd"/>
            <w:r>
              <w:rPr>
                <w:rFonts w:ascii="GHEA Grapalat" w:hAnsi="GHEA Grapalat" w:cs="Arial Armenian"/>
                <w:spacing w:val="0"/>
              </w:rPr>
              <w:t xml:space="preserve"> </w:t>
            </w:r>
            <w:proofErr w:type="spellStart"/>
            <w:r>
              <w:rPr>
                <w:rFonts w:ascii="GHEA Grapalat" w:hAnsi="GHEA Grapalat" w:cs="Sylfaen"/>
                <w:spacing w:val="0"/>
              </w:rPr>
              <w:t>Ընկերակցությունից</w:t>
            </w:r>
            <w:proofErr w:type="spellEnd"/>
            <w:r>
              <w:rPr>
                <w:rFonts w:ascii="GHEA Grapalat" w:hAnsi="GHEA Grapalat" w:cs="Arial Armenian"/>
                <w:spacing w:val="0"/>
              </w:rPr>
              <w:t xml:space="preserve"> (ID</w:t>
            </w:r>
            <w:r>
              <w:rPr>
                <w:rFonts w:ascii="GHEA Grapalat" w:hAnsi="GHEA Grapalat"/>
                <w:spacing w:val="0"/>
              </w:rPr>
              <w:t>A) (</w:t>
            </w:r>
            <w:proofErr w:type="spellStart"/>
            <w:r>
              <w:rPr>
                <w:rFonts w:ascii="GHEA Grapalat" w:hAnsi="GHEA Grapalat" w:cs="Sylfaen"/>
                <w:spacing w:val="0"/>
              </w:rPr>
              <w:t>այսուհետ</w:t>
            </w:r>
            <w:proofErr w:type="spellEnd"/>
            <w:r>
              <w:rPr>
                <w:rFonts w:ascii="GHEA Grapalat" w:hAnsi="GHEA Grapalat" w:cs="Sylfaen"/>
                <w:spacing w:val="0"/>
              </w:rPr>
              <w:t>՝</w:t>
            </w:r>
            <w:r>
              <w:rPr>
                <w:rFonts w:ascii="GHEA Grapalat" w:hAnsi="GHEA Grapalat"/>
                <w:spacing w:val="0"/>
              </w:rPr>
              <w:t xml:space="preserve"> «</w:t>
            </w:r>
            <w:proofErr w:type="spellStart"/>
            <w:r>
              <w:rPr>
                <w:rFonts w:ascii="GHEA Grapalat" w:hAnsi="GHEA Grapalat" w:cs="Sylfaen"/>
                <w:spacing w:val="0"/>
              </w:rPr>
              <w:t>Բանկ</w:t>
            </w:r>
            <w:proofErr w:type="spellEnd"/>
            <w:r>
              <w:rPr>
                <w:rFonts w:ascii="GHEA Grapalat" w:hAnsi="GHEA Grapalat" w:cs="Sylfaen"/>
                <w:spacing w:val="0"/>
              </w:rPr>
              <w:t>»</w:t>
            </w:r>
            <w:r>
              <w:rPr>
                <w:rFonts w:ascii="GHEA Grapalat" w:hAnsi="GHEA Grapalat"/>
                <w:spacing w:val="0"/>
              </w:rPr>
              <w:t>)</w:t>
            </w:r>
            <w:r w:rsidR="00941F30">
              <w:rPr>
                <w:rFonts w:ascii="GHEA Grapalat" w:hAnsi="GHEA Grapalat"/>
                <w:spacing w:val="0"/>
              </w:rPr>
              <w:t>՝</w:t>
            </w:r>
            <w:r>
              <w:rPr>
                <w:rFonts w:ascii="GHEA Grapalat" w:hAnsi="GHEA Grapalat"/>
                <w:spacing w:val="0"/>
              </w:rPr>
              <w:t xml:space="preserve"> </w:t>
            </w:r>
            <w:r>
              <w:rPr>
                <w:rFonts w:ascii="GHEA Grapalat" w:hAnsi="GHEA Grapalat" w:cs="Sylfaen"/>
                <w:b/>
                <w:spacing w:val="0"/>
              </w:rPr>
              <w:t>ՄՏԱ</w:t>
            </w:r>
            <w:r>
              <w:rPr>
                <w:rFonts w:ascii="GHEA Grapalat" w:hAnsi="GHEA Grapalat" w:cs="Arial Armenian"/>
                <w:b/>
                <w:spacing w:val="0"/>
              </w:rPr>
              <w:t>-</w:t>
            </w:r>
            <w:proofErr w:type="spellStart"/>
            <w:r>
              <w:rPr>
                <w:rFonts w:ascii="GHEA Grapalat" w:hAnsi="GHEA Grapalat" w:cs="Sylfaen"/>
                <w:b/>
                <w:spacing w:val="0"/>
              </w:rPr>
              <w:t>ում</w:t>
            </w:r>
            <w:proofErr w:type="spellEnd"/>
            <w:r>
              <w:rPr>
                <w:rFonts w:ascii="GHEA Grapalat" w:hAnsi="GHEA Grapalat" w:cs="Arial Armenian"/>
                <w:b/>
                <w:spacing w:val="0"/>
              </w:rPr>
              <w:t xml:space="preserve"> </w:t>
            </w:r>
            <w:proofErr w:type="spellStart"/>
            <w:r>
              <w:rPr>
                <w:rFonts w:ascii="GHEA Grapalat" w:hAnsi="GHEA Grapalat" w:cs="Sylfaen"/>
                <w:b/>
                <w:spacing w:val="0"/>
              </w:rPr>
              <w:t>նշված</w:t>
            </w:r>
            <w:proofErr w:type="spellEnd"/>
            <w:r>
              <w:rPr>
                <w:rFonts w:ascii="GHEA Grapalat" w:hAnsi="GHEA Grapalat"/>
                <w:spacing w:val="0"/>
              </w:rPr>
              <w:t xml:space="preserve"> </w:t>
            </w:r>
            <w:proofErr w:type="spellStart"/>
            <w:r>
              <w:rPr>
                <w:rFonts w:ascii="GHEA Grapalat" w:hAnsi="GHEA Grapalat" w:cs="Sylfaen"/>
                <w:spacing w:val="0"/>
              </w:rPr>
              <w:t>ծրագրի</w:t>
            </w:r>
            <w:proofErr w:type="spellEnd"/>
            <w:r>
              <w:rPr>
                <w:rFonts w:ascii="GHEA Grapalat" w:hAnsi="GHEA Grapalat" w:cs="Arial Armenian"/>
                <w:spacing w:val="0"/>
              </w:rPr>
              <w:t xml:space="preserve"> </w:t>
            </w:r>
            <w:proofErr w:type="spellStart"/>
            <w:r>
              <w:rPr>
                <w:rFonts w:ascii="GHEA Grapalat" w:hAnsi="GHEA Grapalat" w:cs="Sylfaen"/>
                <w:spacing w:val="0"/>
              </w:rPr>
              <w:t>ծախսերը</w:t>
            </w:r>
            <w:proofErr w:type="spellEnd"/>
            <w:r>
              <w:rPr>
                <w:rFonts w:ascii="GHEA Grapalat" w:hAnsi="GHEA Grapalat" w:cs="Arial Armenian"/>
                <w:spacing w:val="0"/>
              </w:rPr>
              <w:t xml:space="preserve"> </w:t>
            </w:r>
            <w:proofErr w:type="spellStart"/>
            <w:r>
              <w:rPr>
                <w:rFonts w:ascii="GHEA Grapalat" w:hAnsi="GHEA Grapalat" w:cs="Sylfaen"/>
                <w:spacing w:val="0"/>
              </w:rPr>
              <w:t>իրականացնելու</w:t>
            </w:r>
            <w:proofErr w:type="spellEnd"/>
            <w:r>
              <w:rPr>
                <w:rFonts w:ascii="GHEA Grapalat" w:hAnsi="GHEA Grapalat" w:cs="Arial Armenian"/>
                <w:spacing w:val="0"/>
              </w:rPr>
              <w:t xml:space="preserve"> </w:t>
            </w:r>
            <w:proofErr w:type="spellStart"/>
            <w:r>
              <w:rPr>
                <w:rFonts w:ascii="GHEA Grapalat" w:hAnsi="GHEA Grapalat" w:cs="Sylfaen"/>
                <w:spacing w:val="0"/>
              </w:rPr>
              <w:t>նպատակով</w:t>
            </w:r>
            <w:proofErr w:type="spellEnd"/>
            <w:r>
              <w:rPr>
                <w:rFonts w:ascii="GHEA Grapalat" w:hAnsi="GHEA Grapalat" w:cs="Arial Armenian"/>
                <w:spacing w:val="0"/>
              </w:rPr>
              <w:t xml:space="preserve">: </w:t>
            </w:r>
            <w:proofErr w:type="spellStart"/>
            <w:r>
              <w:rPr>
                <w:rFonts w:ascii="GHEA Grapalat" w:hAnsi="GHEA Grapalat" w:cs="Sylfaen"/>
                <w:spacing w:val="0"/>
              </w:rPr>
              <w:t>Վարկից</w:t>
            </w:r>
            <w:proofErr w:type="spellEnd"/>
            <w:r>
              <w:rPr>
                <w:rFonts w:ascii="GHEA Grapalat" w:hAnsi="GHEA Grapalat" w:cs="Arial Armenian"/>
                <w:spacing w:val="0"/>
              </w:rPr>
              <w:t xml:space="preserve"> </w:t>
            </w:r>
            <w:proofErr w:type="spellStart"/>
            <w:r>
              <w:rPr>
                <w:rFonts w:ascii="GHEA Grapalat" w:hAnsi="GHEA Grapalat" w:cs="Sylfaen"/>
                <w:spacing w:val="0"/>
              </w:rPr>
              <w:t>ստացված</w:t>
            </w:r>
            <w:proofErr w:type="spellEnd"/>
            <w:r>
              <w:rPr>
                <w:rFonts w:ascii="GHEA Grapalat" w:hAnsi="GHEA Grapalat" w:cs="Arial Armenian"/>
                <w:spacing w:val="0"/>
              </w:rPr>
              <w:t xml:space="preserve"> </w:t>
            </w:r>
            <w:proofErr w:type="spellStart"/>
            <w:r>
              <w:rPr>
                <w:rFonts w:ascii="GHEA Grapalat" w:hAnsi="GHEA Grapalat" w:cs="Sylfaen"/>
                <w:spacing w:val="0"/>
              </w:rPr>
              <w:t>հասույթի</w:t>
            </w:r>
            <w:proofErr w:type="spellEnd"/>
            <w:r>
              <w:rPr>
                <w:rFonts w:ascii="GHEA Grapalat" w:hAnsi="GHEA Grapalat" w:cs="Arial Armenian"/>
                <w:spacing w:val="0"/>
              </w:rPr>
              <w:t xml:space="preserve"> </w:t>
            </w:r>
            <w:proofErr w:type="spellStart"/>
            <w:r>
              <w:rPr>
                <w:rFonts w:ascii="GHEA Grapalat" w:hAnsi="GHEA Grapalat" w:cs="Sylfaen"/>
                <w:spacing w:val="0"/>
              </w:rPr>
              <w:t>մի</w:t>
            </w:r>
            <w:proofErr w:type="spellEnd"/>
            <w:r>
              <w:rPr>
                <w:rFonts w:ascii="GHEA Grapalat" w:hAnsi="GHEA Grapalat" w:cs="Arial Armenian"/>
                <w:spacing w:val="0"/>
              </w:rPr>
              <w:t xml:space="preserve"> </w:t>
            </w:r>
            <w:proofErr w:type="spellStart"/>
            <w:r>
              <w:rPr>
                <w:rFonts w:ascii="GHEA Grapalat" w:hAnsi="GHEA Grapalat" w:cs="Sylfaen"/>
                <w:spacing w:val="0"/>
              </w:rPr>
              <w:t>մասը</w:t>
            </w:r>
            <w:proofErr w:type="spellEnd"/>
            <w:r>
              <w:rPr>
                <w:rFonts w:ascii="GHEA Grapalat" w:hAnsi="GHEA Grapalat" w:cs="Arial Armenian"/>
                <w:spacing w:val="0"/>
              </w:rPr>
              <w:t xml:space="preserve"> </w:t>
            </w:r>
            <w:proofErr w:type="spellStart"/>
            <w:r>
              <w:rPr>
                <w:rFonts w:ascii="GHEA Grapalat" w:hAnsi="GHEA Grapalat" w:cs="Sylfaen"/>
                <w:spacing w:val="0"/>
              </w:rPr>
              <w:t>Վարկառուն</w:t>
            </w:r>
            <w:proofErr w:type="spellEnd"/>
            <w:r>
              <w:rPr>
                <w:rFonts w:ascii="GHEA Grapalat" w:hAnsi="GHEA Grapalat" w:cs="Arial Armenian"/>
                <w:spacing w:val="0"/>
              </w:rPr>
              <w:t xml:space="preserve"> </w:t>
            </w:r>
            <w:proofErr w:type="spellStart"/>
            <w:r>
              <w:rPr>
                <w:rFonts w:ascii="GHEA Grapalat" w:hAnsi="GHEA Grapalat" w:cs="Sylfaen"/>
                <w:spacing w:val="0"/>
              </w:rPr>
              <w:t>մտադիր</w:t>
            </w:r>
            <w:proofErr w:type="spellEnd"/>
            <w:r>
              <w:rPr>
                <w:rFonts w:ascii="GHEA Grapalat" w:hAnsi="GHEA Grapalat" w:cs="Arial Armenian"/>
                <w:spacing w:val="0"/>
              </w:rPr>
              <w:t xml:space="preserve"> </w:t>
            </w:r>
            <w:r>
              <w:rPr>
                <w:rFonts w:ascii="GHEA Grapalat" w:hAnsi="GHEA Grapalat" w:cs="Sylfaen"/>
                <w:spacing w:val="0"/>
              </w:rPr>
              <w:t>է</w:t>
            </w:r>
            <w:r>
              <w:rPr>
                <w:rFonts w:ascii="GHEA Grapalat" w:hAnsi="GHEA Grapalat" w:cs="Arial Armenian"/>
                <w:spacing w:val="0"/>
              </w:rPr>
              <w:t xml:space="preserve"> </w:t>
            </w:r>
            <w:proofErr w:type="spellStart"/>
            <w:r>
              <w:rPr>
                <w:rFonts w:ascii="GHEA Grapalat" w:hAnsi="GHEA Grapalat" w:cs="Sylfaen"/>
                <w:spacing w:val="0"/>
              </w:rPr>
              <w:t>հատկացնել</w:t>
            </w:r>
            <w:proofErr w:type="spellEnd"/>
            <w:r>
              <w:rPr>
                <w:rFonts w:ascii="GHEA Grapalat" w:hAnsi="GHEA Grapalat" w:cs="Arial Armenian"/>
                <w:spacing w:val="0"/>
              </w:rPr>
              <w:t xml:space="preserve"> </w:t>
            </w:r>
            <w:proofErr w:type="spellStart"/>
            <w:r>
              <w:rPr>
                <w:rFonts w:ascii="GHEA Grapalat" w:hAnsi="GHEA Grapalat" w:cs="Sylfaen"/>
                <w:spacing w:val="0"/>
              </w:rPr>
              <w:t>պայմանագրի</w:t>
            </w:r>
            <w:proofErr w:type="spellEnd"/>
            <w:r>
              <w:rPr>
                <w:rFonts w:ascii="GHEA Grapalat" w:hAnsi="GHEA Grapalat" w:cs="Arial Armenian"/>
                <w:spacing w:val="0"/>
              </w:rPr>
              <w:t xml:space="preserve"> </w:t>
            </w:r>
            <w:proofErr w:type="spellStart"/>
            <w:r>
              <w:rPr>
                <w:rFonts w:ascii="GHEA Grapalat" w:hAnsi="GHEA Grapalat" w:cs="Sylfaen"/>
                <w:spacing w:val="0"/>
              </w:rPr>
              <w:t>շրջանակներում</w:t>
            </w:r>
            <w:proofErr w:type="spellEnd"/>
            <w:r>
              <w:rPr>
                <w:rFonts w:ascii="GHEA Grapalat" w:hAnsi="GHEA Grapalat" w:cs="Arial Armenian"/>
                <w:spacing w:val="0"/>
              </w:rPr>
              <w:t xml:space="preserve"> </w:t>
            </w:r>
            <w:proofErr w:type="spellStart"/>
            <w:r>
              <w:rPr>
                <w:rFonts w:ascii="GHEA Grapalat" w:hAnsi="GHEA Grapalat" w:cs="Sylfaen"/>
                <w:spacing w:val="0"/>
              </w:rPr>
              <w:t>վճարումներին</w:t>
            </w:r>
            <w:proofErr w:type="spellEnd"/>
            <w:r>
              <w:rPr>
                <w:rFonts w:ascii="GHEA Grapalat" w:hAnsi="GHEA Grapalat" w:cs="Arial Armenian"/>
                <w:spacing w:val="0"/>
              </w:rPr>
              <w:t xml:space="preserve">, </w:t>
            </w:r>
            <w:proofErr w:type="spellStart"/>
            <w:r>
              <w:rPr>
                <w:rFonts w:ascii="GHEA Grapalat" w:hAnsi="GHEA Grapalat" w:cs="Sylfaen"/>
                <w:spacing w:val="0"/>
              </w:rPr>
              <w:t>որի</w:t>
            </w:r>
            <w:proofErr w:type="spellEnd"/>
            <w:r>
              <w:rPr>
                <w:rFonts w:ascii="GHEA Grapalat" w:hAnsi="GHEA Grapalat" w:cs="Arial Armenian"/>
                <w:spacing w:val="0"/>
              </w:rPr>
              <w:t xml:space="preserve"> </w:t>
            </w:r>
            <w:proofErr w:type="spellStart"/>
            <w:r>
              <w:rPr>
                <w:rFonts w:ascii="GHEA Grapalat" w:hAnsi="GHEA Grapalat" w:cs="Sylfaen"/>
                <w:spacing w:val="0"/>
              </w:rPr>
              <w:t>համար</w:t>
            </w:r>
            <w:proofErr w:type="spellEnd"/>
            <w:r>
              <w:rPr>
                <w:rFonts w:ascii="GHEA Grapalat" w:hAnsi="GHEA Grapalat" w:cs="Arial Armenian"/>
                <w:spacing w:val="0"/>
              </w:rPr>
              <w:t xml:space="preserve"> </w:t>
            </w:r>
            <w:proofErr w:type="spellStart"/>
            <w:r>
              <w:rPr>
                <w:rFonts w:ascii="GHEA Grapalat" w:hAnsi="GHEA Grapalat" w:cs="Sylfaen"/>
                <w:spacing w:val="0"/>
              </w:rPr>
              <w:t>թողարկվել</w:t>
            </w:r>
            <w:proofErr w:type="spellEnd"/>
            <w:r>
              <w:rPr>
                <w:rFonts w:ascii="GHEA Grapalat" w:hAnsi="GHEA Grapalat" w:cs="Arial Armenian"/>
                <w:spacing w:val="0"/>
              </w:rPr>
              <w:t xml:space="preserve"> է </w:t>
            </w:r>
            <w:proofErr w:type="spellStart"/>
            <w:r>
              <w:rPr>
                <w:rFonts w:ascii="GHEA Grapalat" w:hAnsi="GHEA Grapalat" w:cs="Sylfaen"/>
                <w:spacing w:val="0"/>
              </w:rPr>
              <w:t>այս</w:t>
            </w:r>
            <w:proofErr w:type="spellEnd"/>
            <w:r>
              <w:rPr>
                <w:rFonts w:ascii="GHEA Grapalat" w:hAnsi="GHEA Grapalat" w:cs="Arial Armenian"/>
                <w:spacing w:val="0"/>
              </w:rPr>
              <w:t xml:space="preserve"> </w:t>
            </w:r>
            <w:proofErr w:type="spellStart"/>
            <w:r>
              <w:rPr>
                <w:rFonts w:ascii="GHEA Grapalat" w:hAnsi="GHEA Grapalat" w:cs="Sylfaen"/>
                <w:spacing w:val="0"/>
              </w:rPr>
              <w:t>Մրցութային</w:t>
            </w:r>
            <w:proofErr w:type="spellEnd"/>
            <w:r>
              <w:rPr>
                <w:rFonts w:ascii="GHEA Grapalat" w:hAnsi="GHEA Grapalat" w:cs="Arial Armenian"/>
                <w:spacing w:val="0"/>
              </w:rPr>
              <w:t xml:space="preserve"> </w:t>
            </w:r>
            <w:proofErr w:type="spellStart"/>
            <w:r>
              <w:rPr>
                <w:rFonts w:ascii="GHEA Grapalat" w:hAnsi="GHEA Grapalat" w:cs="Sylfaen"/>
                <w:spacing w:val="0"/>
              </w:rPr>
              <w:t>փաստաթուղթը</w:t>
            </w:r>
            <w:proofErr w:type="spellEnd"/>
            <w:r>
              <w:rPr>
                <w:rFonts w:ascii="GHEA Grapalat" w:hAnsi="GHEA Grapalat"/>
                <w:spacing w:val="0"/>
              </w:rPr>
              <w:t>:</w:t>
            </w:r>
          </w:p>
          <w:p w:rsidR="00473C7D" w:rsidRDefault="00071985">
            <w:pPr>
              <w:pStyle w:val="Sub-ClauseText"/>
              <w:numPr>
                <w:ilvl w:val="1"/>
                <w:numId w:val="18"/>
              </w:numPr>
              <w:spacing w:before="0" w:after="180"/>
              <w:ind w:left="0" w:firstLine="0"/>
              <w:rPr>
                <w:rFonts w:ascii="GHEA Grapalat" w:hAnsi="GHEA Grapalat"/>
                <w:spacing w:val="0"/>
              </w:rPr>
            </w:pPr>
            <w:proofErr w:type="spellStart"/>
            <w:r>
              <w:rPr>
                <w:rFonts w:ascii="GHEA Grapalat" w:hAnsi="GHEA Grapalat" w:cs="Sylfaen"/>
              </w:rPr>
              <w:t>Վճարումները</w:t>
            </w:r>
            <w:proofErr w:type="spellEnd"/>
            <w:r>
              <w:rPr>
                <w:rFonts w:ascii="GHEA Grapalat" w:hAnsi="GHEA Grapalat" w:cs="Arial Armenian"/>
              </w:rPr>
              <w:t xml:space="preserve"> </w:t>
            </w:r>
            <w:proofErr w:type="spellStart"/>
            <w:r>
              <w:rPr>
                <w:rFonts w:ascii="GHEA Grapalat" w:hAnsi="GHEA Grapalat" w:cs="Sylfaen"/>
              </w:rPr>
              <w:t>կկատարվեն</w:t>
            </w:r>
            <w:proofErr w:type="spellEnd"/>
            <w:r>
              <w:rPr>
                <w:rFonts w:ascii="GHEA Grapalat" w:hAnsi="GHEA Grapalat" w:cs="Arial Armenian"/>
              </w:rPr>
              <w:t xml:space="preserve"> </w:t>
            </w:r>
            <w:proofErr w:type="spellStart"/>
            <w:r>
              <w:rPr>
                <w:rFonts w:ascii="GHEA Grapalat" w:hAnsi="GHEA Grapalat" w:cs="Sylfaen"/>
              </w:rPr>
              <w:t>միայն</w:t>
            </w:r>
            <w:proofErr w:type="spellEnd"/>
            <w:r>
              <w:rPr>
                <w:rFonts w:ascii="GHEA Grapalat" w:hAnsi="GHEA Grapalat" w:cs="Arial Armenian"/>
              </w:rPr>
              <w:t xml:space="preserve"> </w:t>
            </w:r>
            <w:proofErr w:type="spellStart"/>
            <w:r>
              <w:rPr>
                <w:rFonts w:ascii="GHEA Grapalat" w:hAnsi="GHEA Grapalat" w:cs="Sylfaen"/>
              </w:rPr>
              <w:t>Վարկառուի</w:t>
            </w:r>
            <w:proofErr w:type="spellEnd"/>
            <w:r>
              <w:rPr>
                <w:rFonts w:ascii="GHEA Grapalat" w:hAnsi="GHEA Grapalat" w:cs="Arial Armenian"/>
              </w:rPr>
              <w:t xml:space="preserve"> </w:t>
            </w:r>
            <w:proofErr w:type="spellStart"/>
            <w:r>
              <w:rPr>
                <w:rFonts w:ascii="GHEA Grapalat" w:hAnsi="GHEA Grapalat" w:cs="Sylfaen"/>
              </w:rPr>
              <w:t>դիմումից</w:t>
            </w:r>
            <w:proofErr w:type="spellEnd"/>
            <w:r>
              <w:rPr>
                <w:rFonts w:ascii="GHEA Grapalat" w:hAnsi="GHEA Grapalat" w:cs="Arial Armenian"/>
              </w:rPr>
              <w:t xml:space="preserve"> </w:t>
            </w:r>
            <w:r>
              <w:rPr>
                <w:rFonts w:ascii="GHEA Grapalat" w:hAnsi="GHEA Grapalat" w:cs="Sylfaen"/>
              </w:rPr>
              <w:t>և</w:t>
            </w:r>
            <w:r>
              <w:rPr>
                <w:rFonts w:ascii="GHEA Grapalat" w:hAnsi="GHEA Grapalat" w:cs="Arial Armenian"/>
              </w:rPr>
              <w:t xml:space="preserve"> </w:t>
            </w:r>
            <w:proofErr w:type="spellStart"/>
            <w:r>
              <w:rPr>
                <w:rFonts w:ascii="GHEA Grapalat" w:hAnsi="GHEA Grapalat" w:cs="Sylfaen"/>
              </w:rPr>
              <w:t>Բանկի</w:t>
            </w:r>
            <w:proofErr w:type="spellEnd"/>
            <w:r>
              <w:rPr>
                <w:rFonts w:ascii="GHEA Grapalat" w:hAnsi="GHEA Grapalat" w:cs="Arial Armenian"/>
              </w:rPr>
              <w:t xml:space="preserve"> </w:t>
            </w:r>
            <w:proofErr w:type="spellStart"/>
            <w:r>
              <w:rPr>
                <w:rFonts w:ascii="GHEA Grapalat" w:hAnsi="GHEA Grapalat" w:cs="Sylfaen"/>
              </w:rPr>
              <w:t>կողմից</w:t>
            </w:r>
            <w:proofErr w:type="spellEnd"/>
            <w:r>
              <w:rPr>
                <w:rFonts w:ascii="GHEA Grapalat" w:hAnsi="GHEA Grapalat" w:cs="Arial Armenian"/>
              </w:rPr>
              <w:t xml:space="preserve"> </w:t>
            </w:r>
            <w:proofErr w:type="spellStart"/>
            <w:r>
              <w:rPr>
                <w:rFonts w:ascii="GHEA Grapalat" w:hAnsi="GHEA Grapalat" w:cs="Sylfaen"/>
              </w:rPr>
              <w:t>ստացված</w:t>
            </w:r>
            <w:proofErr w:type="spellEnd"/>
            <w:r>
              <w:rPr>
                <w:rFonts w:ascii="GHEA Grapalat" w:hAnsi="GHEA Grapalat" w:cs="Arial Armenian"/>
              </w:rPr>
              <w:t xml:space="preserve"> </w:t>
            </w:r>
            <w:proofErr w:type="spellStart"/>
            <w:r>
              <w:rPr>
                <w:rFonts w:ascii="GHEA Grapalat" w:hAnsi="GHEA Grapalat" w:cs="Sylfaen"/>
              </w:rPr>
              <w:t>հաստատումից</w:t>
            </w:r>
            <w:proofErr w:type="spellEnd"/>
            <w:r>
              <w:rPr>
                <w:rFonts w:ascii="GHEA Grapalat" w:hAnsi="GHEA Grapalat" w:cs="Arial Armenian"/>
              </w:rPr>
              <w:t xml:space="preserve"> </w:t>
            </w:r>
            <w:proofErr w:type="spellStart"/>
            <w:r>
              <w:rPr>
                <w:rFonts w:ascii="GHEA Grapalat" w:hAnsi="GHEA Grapalat" w:cs="Sylfaen"/>
              </w:rPr>
              <w:t>հետո</w:t>
            </w:r>
            <w:proofErr w:type="spellEnd"/>
            <w:r>
              <w:rPr>
                <w:rFonts w:ascii="GHEA Grapalat" w:hAnsi="GHEA Grapalat" w:cs="Arial Armenian"/>
              </w:rPr>
              <w:t xml:space="preserve">` </w:t>
            </w:r>
            <w:proofErr w:type="spellStart"/>
            <w:r>
              <w:rPr>
                <w:rFonts w:ascii="GHEA Grapalat" w:hAnsi="GHEA Grapalat" w:cs="Sylfaen"/>
              </w:rPr>
              <w:t>Վարկառուի</w:t>
            </w:r>
            <w:proofErr w:type="spellEnd"/>
            <w:r>
              <w:rPr>
                <w:rFonts w:ascii="GHEA Grapalat" w:hAnsi="GHEA Grapalat" w:cs="Arial Armenian"/>
              </w:rPr>
              <w:t xml:space="preserve"> </w:t>
            </w:r>
            <w:r>
              <w:rPr>
                <w:rFonts w:ascii="GHEA Grapalat" w:hAnsi="GHEA Grapalat" w:cs="Sylfaen"/>
              </w:rPr>
              <w:t>և</w:t>
            </w:r>
            <w:r>
              <w:rPr>
                <w:rFonts w:ascii="GHEA Grapalat" w:hAnsi="GHEA Grapalat" w:cs="Arial Armenian"/>
              </w:rPr>
              <w:t xml:space="preserve"> </w:t>
            </w:r>
            <w:proofErr w:type="spellStart"/>
            <w:r>
              <w:rPr>
                <w:rFonts w:ascii="GHEA Grapalat" w:hAnsi="GHEA Grapalat" w:cs="Sylfaen"/>
              </w:rPr>
              <w:t>Բանկի</w:t>
            </w:r>
            <w:proofErr w:type="spellEnd"/>
            <w:r>
              <w:rPr>
                <w:rFonts w:ascii="GHEA Grapalat" w:hAnsi="GHEA Grapalat" w:cs="Arial Armenian"/>
              </w:rPr>
              <w:t xml:space="preserve"> </w:t>
            </w:r>
            <w:proofErr w:type="spellStart"/>
            <w:r>
              <w:rPr>
                <w:rFonts w:ascii="GHEA Grapalat" w:hAnsi="GHEA Grapalat" w:cs="Sylfaen"/>
              </w:rPr>
              <w:t>միջև</w:t>
            </w:r>
            <w:proofErr w:type="spellEnd"/>
            <w:r>
              <w:rPr>
                <w:rFonts w:ascii="GHEA Grapalat" w:hAnsi="GHEA Grapalat" w:cs="Arial Armenian"/>
              </w:rPr>
              <w:t xml:space="preserve"> </w:t>
            </w:r>
            <w:proofErr w:type="spellStart"/>
            <w:r>
              <w:rPr>
                <w:rFonts w:ascii="GHEA Grapalat" w:hAnsi="GHEA Grapalat" w:cs="Sylfaen"/>
              </w:rPr>
              <w:t>կնքված</w:t>
            </w:r>
            <w:proofErr w:type="spellEnd"/>
            <w:r>
              <w:rPr>
                <w:rFonts w:ascii="GHEA Grapalat" w:hAnsi="GHEA Grapalat" w:cs="Sylfaen"/>
              </w:rPr>
              <w:t xml:space="preserve"> </w:t>
            </w:r>
            <w:proofErr w:type="spellStart"/>
            <w:r>
              <w:rPr>
                <w:rFonts w:ascii="GHEA Grapalat" w:hAnsi="GHEA Grapalat" w:cs="Sylfaen"/>
              </w:rPr>
              <w:t>Վարկային</w:t>
            </w:r>
            <w:proofErr w:type="spellEnd"/>
            <w:r>
              <w:rPr>
                <w:rFonts w:ascii="GHEA Grapalat" w:hAnsi="GHEA Grapalat" w:cs="Sylfaen"/>
              </w:rPr>
              <w:t xml:space="preserve"> </w:t>
            </w:r>
            <w:r>
              <w:rPr>
                <w:rFonts w:ascii="GHEA Grapalat" w:hAnsi="GHEA Grapalat" w:cs="Arial Armenian"/>
              </w:rPr>
              <w:t>(</w:t>
            </w:r>
            <w:proofErr w:type="spellStart"/>
            <w:r>
              <w:rPr>
                <w:rFonts w:ascii="GHEA Grapalat" w:hAnsi="GHEA Grapalat" w:cs="Sylfaen"/>
              </w:rPr>
              <w:t>կամ</w:t>
            </w:r>
            <w:proofErr w:type="spellEnd"/>
            <w:r>
              <w:rPr>
                <w:rFonts w:ascii="GHEA Grapalat" w:hAnsi="GHEA Grapalat" w:cs="Sylfaen"/>
              </w:rPr>
              <w:t xml:space="preserve"> </w:t>
            </w:r>
            <w:proofErr w:type="spellStart"/>
            <w:r>
              <w:rPr>
                <w:rFonts w:ascii="GHEA Grapalat" w:hAnsi="GHEA Grapalat" w:cs="Sylfaen"/>
              </w:rPr>
              <w:t>այլ</w:t>
            </w:r>
            <w:proofErr w:type="spellEnd"/>
            <w:r>
              <w:rPr>
                <w:rFonts w:ascii="GHEA Grapalat" w:hAnsi="GHEA Grapalat" w:cs="Sylfaen"/>
              </w:rPr>
              <w:t xml:space="preserve"> </w:t>
            </w:r>
            <w:proofErr w:type="spellStart"/>
            <w:r>
              <w:rPr>
                <w:rFonts w:ascii="GHEA Grapalat" w:hAnsi="GHEA Grapalat" w:cs="Sylfaen"/>
              </w:rPr>
              <w:t>ֆինանսական</w:t>
            </w:r>
            <w:proofErr w:type="spellEnd"/>
            <w:r>
              <w:rPr>
                <w:rFonts w:ascii="GHEA Grapalat" w:hAnsi="GHEA Grapalat" w:cs="Arial Armenian"/>
              </w:rPr>
              <w:t>)</w:t>
            </w:r>
            <w:r>
              <w:rPr>
                <w:rFonts w:ascii="GHEA Grapalat" w:hAnsi="GHEA Grapalat" w:cs="Sylfaen"/>
              </w:rPr>
              <w:t xml:space="preserve"> </w:t>
            </w:r>
            <w:proofErr w:type="spellStart"/>
            <w:r>
              <w:rPr>
                <w:rFonts w:ascii="GHEA Grapalat" w:hAnsi="GHEA Grapalat" w:cs="Sylfaen"/>
              </w:rPr>
              <w:t>համաձայնագրի</w:t>
            </w:r>
            <w:proofErr w:type="spellEnd"/>
            <w:r>
              <w:rPr>
                <w:rFonts w:ascii="GHEA Grapalat" w:hAnsi="GHEA Grapalat" w:cs="Arial Armenian"/>
              </w:rPr>
              <w:t xml:space="preserve"> </w:t>
            </w:r>
            <w:proofErr w:type="spellStart"/>
            <w:r>
              <w:rPr>
                <w:rFonts w:ascii="GHEA Grapalat" w:hAnsi="GHEA Grapalat" w:cs="Sylfaen"/>
              </w:rPr>
              <w:t>պայմաններին</w:t>
            </w:r>
            <w:proofErr w:type="spellEnd"/>
            <w:r>
              <w:rPr>
                <w:rFonts w:ascii="GHEA Grapalat" w:hAnsi="GHEA Grapalat" w:cs="Arial Armenian"/>
              </w:rPr>
              <w:t xml:space="preserve"> </w:t>
            </w:r>
            <w:proofErr w:type="spellStart"/>
            <w:r>
              <w:rPr>
                <w:rFonts w:ascii="GHEA Grapalat" w:hAnsi="GHEA Grapalat" w:cs="Sylfaen"/>
              </w:rPr>
              <w:t>համապատասխան</w:t>
            </w:r>
            <w:proofErr w:type="spellEnd"/>
            <w:r>
              <w:rPr>
                <w:rFonts w:ascii="GHEA Grapalat" w:hAnsi="GHEA Grapalat" w:cs="Sylfaen"/>
              </w:rPr>
              <w:t xml:space="preserve">: </w:t>
            </w:r>
            <w:r>
              <w:rPr>
                <w:rFonts w:ascii="GHEA Grapalat" w:hAnsi="GHEA Grapalat" w:cs="Arial Armenian"/>
              </w:rPr>
              <w:t xml:space="preserve"> </w:t>
            </w:r>
            <w:proofErr w:type="spellStart"/>
            <w:r>
              <w:rPr>
                <w:rFonts w:ascii="GHEA Grapalat" w:hAnsi="GHEA Grapalat" w:cs="Sylfaen"/>
              </w:rPr>
              <w:t>Վարկային</w:t>
            </w:r>
            <w:proofErr w:type="spellEnd"/>
            <w:r>
              <w:rPr>
                <w:rFonts w:ascii="GHEA Grapalat" w:hAnsi="GHEA Grapalat" w:cs="Arial Armenian"/>
              </w:rPr>
              <w:t xml:space="preserve"> (</w:t>
            </w:r>
            <w:proofErr w:type="spellStart"/>
            <w:r>
              <w:rPr>
                <w:rFonts w:ascii="GHEA Grapalat" w:hAnsi="GHEA Grapalat" w:cs="Sylfaen"/>
              </w:rPr>
              <w:t>կամ</w:t>
            </w:r>
            <w:proofErr w:type="spellEnd"/>
            <w:r>
              <w:rPr>
                <w:rFonts w:ascii="GHEA Grapalat" w:hAnsi="GHEA Grapalat" w:cs="Sylfaen"/>
              </w:rPr>
              <w:t xml:space="preserve"> </w:t>
            </w:r>
            <w:proofErr w:type="spellStart"/>
            <w:r>
              <w:rPr>
                <w:rFonts w:ascii="GHEA Grapalat" w:hAnsi="GHEA Grapalat" w:cs="Sylfaen"/>
              </w:rPr>
              <w:t>այլ</w:t>
            </w:r>
            <w:proofErr w:type="spellEnd"/>
            <w:r>
              <w:rPr>
                <w:rFonts w:ascii="GHEA Grapalat" w:hAnsi="GHEA Grapalat" w:cs="Sylfaen"/>
              </w:rPr>
              <w:t xml:space="preserve"> </w:t>
            </w:r>
            <w:proofErr w:type="spellStart"/>
            <w:r>
              <w:rPr>
                <w:rFonts w:ascii="GHEA Grapalat" w:hAnsi="GHEA Grapalat" w:cs="Sylfaen"/>
              </w:rPr>
              <w:t>ֆինանսական</w:t>
            </w:r>
            <w:proofErr w:type="spellEnd"/>
            <w:r>
              <w:rPr>
                <w:rFonts w:ascii="GHEA Grapalat" w:hAnsi="GHEA Grapalat" w:cs="Arial Armenian"/>
              </w:rPr>
              <w:t xml:space="preserve">) </w:t>
            </w:r>
            <w:proofErr w:type="spellStart"/>
            <w:r>
              <w:rPr>
                <w:rFonts w:ascii="GHEA Grapalat" w:hAnsi="GHEA Grapalat" w:cs="Sylfaen"/>
              </w:rPr>
              <w:t>համաձայնագիրը</w:t>
            </w:r>
            <w:proofErr w:type="spellEnd"/>
            <w:r>
              <w:rPr>
                <w:rFonts w:ascii="GHEA Grapalat" w:hAnsi="GHEA Grapalat" w:cs="Arial Armenian"/>
              </w:rPr>
              <w:t xml:space="preserve"> </w:t>
            </w:r>
            <w:proofErr w:type="spellStart"/>
            <w:r>
              <w:rPr>
                <w:rFonts w:ascii="GHEA Grapalat" w:hAnsi="GHEA Grapalat" w:cs="Sylfaen"/>
              </w:rPr>
              <w:t>արգելում</w:t>
            </w:r>
            <w:proofErr w:type="spellEnd"/>
            <w:r>
              <w:rPr>
                <w:rFonts w:ascii="GHEA Grapalat" w:hAnsi="GHEA Grapalat" w:cs="Arial Armenian"/>
              </w:rPr>
              <w:t xml:space="preserve"> </w:t>
            </w:r>
            <w:r>
              <w:rPr>
                <w:rFonts w:ascii="GHEA Grapalat" w:hAnsi="GHEA Grapalat" w:cs="Sylfaen"/>
              </w:rPr>
              <w:t>է</w:t>
            </w:r>
            <w:r>
              <w:rPr>
                <w:rFonts w:ascii="GHEA Grapalat" w:hAnsi="GHEA Grapalat" w:cs="Arial Armenian"/>
              </w:rPr>
              <w:t xml:space="preserve"> </w:t>
            </w:r>
            <w:proofErr w:type="spellStart"/>
            <w:r>
              <w:rPr>
                <w:rFonts w:ascii="GHEA Grapalat" w:hAnsi="GHEA Grapalat" w:cs="Sylfaen"/>
              </w:rPr>
              <w:t>վարկային</w:t>
            </w:r>
            <w:proofErr w:type="spellEnd"/>
            <w:r>
              <w:rPr>
                <w:rFonts w:ascii="GHEA Grapalat" w:hAnsi="GHEA Grapalat" w:cs="Arial Armenian"/>
              </w:rPr>
              <w:t xml:space="preserve"> </w:t>
            </w:r>
            <w:proofErr w:type="spellStart"/>
            <w:r>
              <w:rPr>
                <w:rFonts w:ascii="GHEA Grapalat" w:hAnsi="GHEA Grapalat" w:cs="Sylfaen"/>
              </w:rPr>
              <w:t>հաշվից</w:t>
            </w:r>
            <w:proofErr w:type="spellEnd"/>
            <w:r>
              <w:rPr>
                <w:rFonts w:ascii="GHEA Grapalat" w:hAnsi="GHEA Grapalat" w:cs="Arial Armenian"/>
              </w:rPr>
              <w:t xml:space="preserve"> </w:t>
            </w:r>
            <w:proofErr w:type="spellStart"/>
            <w:r>
              <w:rPr>
                <w:rFonts w:ascii="GHEA Grapalat" w:hAnsi="GHEA Grapalat" w:cs="Sylfaen"/>
              </w:rPr>
              <w:t>որևէ</w:t>
            </w:r>
            <w:proofErr w:type="spellEnd"/>
            <w:r>
              <w:rPr>
                <w:rFonts w:ascii="GHEA Grapalat" w:hAnsi="GHEA Grapalat" w:cs="Arial Armenian"/>
              </w:rPr>
              <w:t xml:space="preserve"> </w:t>
            </w:r>
            <w:proofErr w:type="spellStart"/>
            <w:r>
              <w:rPr>
                <w:rFonts w:ascii="GHEA Grapalat" w:hAnsi="GHEA Grapalat" w:cs="Sylfaen"/>
              </w:rPr>
              <w:t>գումար</w:t>
            </w:r>
            <w:proofErr w:type="spellEnd"/>
            <w:r>
              <w:rPr>
                <w:rFonts w:ascii="GHEA Grapalat" w:hAnsi="GHEA Grapalat" w:cs="Arial Armenian"/>
              </w:rPr>
              <w:t xml:space="preserve"> </w:t>
            </w:r>
            <w:proofErr w:type="spellStart"/>
            <w:r>
              <w:rPr>
                <w:rFonts w:ascii="GHEA Grapalat" w:hAnsi="GHEA Grapalat" w:cs="Sylfaen"/>
              </w:rPr>
              <w:t>հատկացնել</w:t>
            </w:r>
            <w:proofErr w:type="spellEnd"/>
            <w:r>
              <w:rPr>
                <w:rFonts w:ascii="GHEA Grapalat" w:hAnsi="GHEA Grapalat" w:cs="Arial Armenian"/>
              </w:rPr>
              <w:t xml:space="preserve"> </w:t>
            </w:r>
            <w:proofErr w:type="spellStart"/>
            <w:r>
              <w:rPr>
                <w:rFonts w:ascii="GHEA Grapalat" w:hAnsi="GHEA Grapalat" w:cs="Sylfaen"/>
              </w:rPr>
              <w:t>անհատներին</w:t>
            </w:r>
            <w:proofErr w:type="spellEnd"/>
            <w:r>
              <w:rPr>
                <w:rFonts w:ascii="GHEA Grapalat" w:hAnsi="GHEA Grapalat" w:cs="Arial Armenian"/>
              </w:rPr>
              <w:t xml:space="preserve">, </w:t>
            </w:r>
            <w:proofErr w:type="spellStart"/>
            <w:r>
              <w:rPr>
                <w:rFonts w:ascii="GHEA Grapalat" w:hAnsi="GHEA Grapalat" w:cs="Sylfaen"/>
              </w:rPr>
              <w:t>ձեռնարկություններին</w:t>
            </w:r>
            <w:proofErr w:type="spellEnd"/>
            <w:r>
              <w:rPr>
                <w:rFonts w:ascii="GHEA Grapalat" w:hAnsi="GHEA Grapalat" w:cs="Arial Armenian"/>
              </w:rPr>
              <w:t xml:space="preserve"> </w:t>
            </w:r>
            <w:proofErr w:type="spellStart"/>
            <w:r>
              <w:rPr>
                <w:rFonts w:ascii="GHEA Grapalat" w:hAnsi="GHEA Grapalat" w:cs="Sylfaen"/>
              </w:rPr>
              <w:t>կամ</w:t>
            </w:r>
            <w:proofErr w:type="spellEnd"/>
            <w:r>
              <w:rPr>
                <w:rFonts w:ascii="GHEA Grapalat" w:hAnsi="GHEA Grapalat" w:cs="Arial Armenian"/>
              </w:rPr>
              <w:t xml:space="preserve"> </w:t>
            </w:r>
            <w:proofErr w:type="spellStart"/>
            <w:r>
              <w:rPr>
                <w:rFonts w:ascii="GHEA Grapalat" w:hAnsi="GHEA Grapalat" w:cs="Sylfaen"/>
              </w:rPr>
              <w:t>ապրանքների</w:t>
            </w:r>
            <w:proofErr w:type="spellEnd"/>
            <w:r>
              <w:rPr>
                <w:rFonts w:ascii="GHEA Grapalat" w:hAnsi="GHEA Grapalat" w:cs="Arial Armenian"/>
              </w:rPr>
              <w:t xml:space="preserve"> </w:t>
            </w:r>
            <w:proofErr w:type="spellStart"/>
            <w:r>
              <w:rPr>
                <w:rFonts w:ascii="GHEA Grapalat" w:hAnsi="GHEA Grapalat" w:cs="Sylfaen"/>
              </w:rPr>
              <w:t>ներմուծման</w:t>
            </w:r>
            <w:proofErr w:type="spellEnd"/>
            <w:r>
              <w:rPr>
                <w:rFonts w:ascii="GHEA Grapalat" w:hAnsi="GHEA Grapalat" w:cs="Arial Armenian"/>
              </w:rPr>
              <w:t xml:space="preserve"> </w:t>
            </w:r>
            <w:proofErr w:type="spellStart"/>
            <w:r>
              <w:rPr>
                <w:rFonts w:ascii="GHEA Grapalat" w:hAnsi="GHEA Grapalat" w:cs="Sylfaen"/>
              </w:rPr>
              <w:t>նպատակով</w:t>
            </w:r>
            <w:proofErr w:type="spellEnd"/>
            <w:r>
              <w:rPr>
                <w:rFonts w:ascii="GHEA Grapalat" w:hAnsi="GHEA Grapalat" w:cs="Arial Armenian"/>
              </w:rPr>
              <w:t xml:space="preserve">, </w:t>
            </w:r>
            <w:proofErr w:type="spellStart"/>
            <w:r>
              <w:rPr>
                <w:rFonts w:ascii="GHEA Grapalat" w:hAnsi="GHEA Grapalat" w:cs="Sylfaen"/>
              </w:rPr>
              <w:t>եթե</w:t>
            </w:r>
            <w:proofErr w:type="spellEnd"/>
            <w:r>
              <w:rPr>
                <w:rFonts w:ascii="GHEA Grapalat" w:hAnsi="GHEA Grapalat" w:cs="Arial Armenian"/>
              </w:rPr>
              <w:t xml:space="preserve"> </w:t>
            </w:r>
            <w:proofErr w:type="spellStart"/>
            <w:r>
              <w:rPr>
                <w:rFonts w:ascii="GHEA Grapalat" w:hAnsi="GHEA Grapalat" w:cs="Sylfaen"/>
              </w:rPr>
              <w:t>այդպիսի</w:t>
            </w:r>
            <w:proofErr w:type="spellEnd"/>
            <w:r>
              <w:rPr>
                <w:rFonts w:ascii="GHEA Grapalat" w:hAnsi="GHEA Grapalat" w:cs="Arial Armenian"/>
              </w:rPr>
              <w:t xml:space="preserve"> </w:t>
            </w:r>
            <w:proofErr w:type="spellStart"/>
            <w:r>
              <w:rPr>
                <w:rFonts w:ascii="GHEA Grapalat" w:hAnsi="GHEA Grapalat" w:cs="Sylfaen"/>
              </w:rPr>
              <w:t>վճարումները</w:t>
            </w:r>
            <w:proofErr w:type="spellEnd"/>
            <w:r>
              <w:rPr>
                <w:rFonts w:ascii="GHEA Grapalat" w:hAnsi="GHEA Grapalat" w:cs="Arial Armenian"/>
              </w:rPr>
              <w:t xml:space="preserve"> </w:t>
            </w:r>
            <w:proofErr w:type="spellStart"/>
            <w:r>
              <w:rPr>
                <w:rFonts w:ascii="GHEA Grapalat" w:hAnsi="GHEA Grapalat" w:cs="Sylfaen"/>
              </w:rPr>
              <w:t>կամ</w:t>
            </w:r>
            <w:proofErr w:type="spellEnd"/>
            <w:r>
              <w:rPr>
                <w:rFonts w:ascii="GHEA Grapalat" w:hAnsi="GHEA Grapalat" w:cs="Arial Armenian"/>
              </w:rPr>
              <w:t xml:space="preserve"> </w:t>
            </w:r>
            <w:proofErr w:type="spellStart"/>
            <w:r>
              <w:rPr>
                <w:rFonts w:ascii="GHEA Grapalat" w:hAnsi="GHEA Grapalat" w:cs="Sylfaen"/>
              </w:rPr>
              <w:t>ներմուծումները</w:t>
            </w:r>
            <w:proofErr w:type="spellEnd"/>
            <w:r>
              <w:rPr>
                <w:rFonts w:ascii="GHEA Grapalat" w:hAnsi="GHEA Grapalat" w:cs="Arial Armenian"/>
              </w:rPr>
              <w:t xml:space="preserve">, </w:t>
            </w:r>
            <w:proofErr w:type="spellStart"/>
            <w:r>
              <w:rPr>
                <w:rFonts w:ascii="GHEA Grapalat" w:hAnsi="GHEA Grapalat" w:cs="Sylfaen"/>
              </w:rPr>
              <w:t>ըստ</w:t>
            </w:r>
            <w:proofErr w:type="spellEnd"/>
            <w:r>
              <w:rPr>
                <w:rFonts w:ascii="GHEA Grapalat" w:hAnsi="GHEA Grapalat" w:cs="Arial Armenian"/>
              </w:rPr>
              <w:t xml:space="preserve"> </w:t>
            </w:r>
            <w:proofErr w:type="spellStart"/>
            <w:r>
              <w:rPr>
                <w:rFonts w:ascii="GHEA Grapalat" w:hAnsi="GHEA Grapalat" w:cs="Sylfaen"/>
              </w:rPr>
              <w:t>Բանկի</w:t>
            </w:r>
            <w:proofErr w:type="spellEnd"/>
            <w:r>
              <w:rPr>
                <w:rFonts w:ascii="GHEA Grapalat" w:hAnsi="GHEA Grapalat" w:cs="Arial Armenian"/>
              </w:rPr>
              <w:t xml:space="preserve">, </w:t>
            </w:r>
            <w:proofErr w:type="spellStart"/>
            <w:r>
              <w:rPr>
                <w:rFonts w:ascii="GHEA Grapalat" w:hAnsi="GHEA Grapalat" w:cs="Sylfaen"/>
              </w:rPr>
              <w:lastRenderedPageBreak/>
              <w:t>արգելված</w:t>
            </w:r>
            <w:proofErr w:type="spellEnd"/>
            <w:r>
              <w:rPr>
                <w:rFonts w:ascii="GHEA Grapalat" w:hAnsi="GHEA Grapalat" w:cs="Arial Armenian"/>
              </w:rPr>
              <w:t xml:space="preserve"> </w:t>
            </w:r>
            <w:r>
              <w:rPr>
                <w:rFonts w:ascii="GHEA Grapalat" w:hAnsi="GHEA Grapalat" w:cs="Sylfaen"/>
              </w:rPr>
              <w:t>է</w:t>
            </w:r>
            <w:r>
              <w:rPr>
                <w:rFonts w:ascii="GHEA Grapalat" w:hAnsi="GHEA Grapalat" w:cs="Arial Armenian"/>
              </w:rPr>
              <w:t xml:space="preserve"> </w:t>
            </w:r>
            <w:r>
              <w:rPr>
                <w:rFonts w:ascii="GHEA Grapalat" w:hAnsi="GHEA Grapalat" w:cs="Sylfaen"/>
              </w:rPr>
              <w:t>ՄԱԿ</w:t>
            </w:r>
            <w:r>
              <w:rPr>
                <w:rFonts w:ascii="GHEA Grapalat" w:hAnsi="GHEA Grapalat" w:cs="Arial Armenian"/>
              </w:rPr>
              <w:t>-</w:t>
            </w:r>
            <w:r>
              <w:rPr>
                <w:rFonts w:ascii="GHEA Grapalat" w:hAnsi="GHEA Grapalat" w:cs="Sylfaen"/>
              </w:rPr>
              <w:t>ի</w:t>
            </w:r>
            <w:r>
              <w:rPr>
                <w:rFonts w:ascii="GHEA Grapalat" w:hAnsi="GHEA Grapalat" w:cs="Arial Armenian"/>
              </w:rPr>
              <w:t xml:space="preserve"> </w:t>
            </w:r>
            <w:proofErr w:type="spellStart"/>
            <w:r>
              <w:rPr>
                <w:rFonts w:ascii="GHEA Grapalat" w:hAnsi="GHEA Grapalat" w:cs="Sylfaen"/>
              </w:rPr>
              <w:t>անվտանգության</w:t>
            </w:r>
            <w:proofErr w:type="spellEnd"/>
            <w:r>
              <w:rPr>
                <w:rFonts w:ascii="GHEA Grapalat" w:hAnsi="GHEA Grapalat" w:cs="Arial Armenian"/>
              </w:rPr>
              <w:t xml:space="preserve"> </w:t>
            </w:r>
            <w:proofErr w:type="spellStart"/>
            <w:r>
              <w:rPr>
                <w:rFonts w:ascii="GHEA Grapalat" w:hAnsi="GHEA Grapalat" w:cs="Sylfaen"/>
              </w:rPr>
              <w:t>խորհրդի</w:t>
            </w:r>
            <w:proofErr w:type="spellEnd"/>
            <w:r>
              <w:rPr>
                <w:rFonts w:ascii="GHEA Grapalat" w:hAnsi="GHEA Grapalat" w:cs="Arial Armenian"/>
              </w:rPr>
              <w:t xml:space="preserve"> </w:t>
            </w:r>
            <w:proofErr w:type="spellStart"/>
            <w:r>
              <w:rPr>
                <w:rFonts w:ascii="GHEA Grapalat" w:hAnsi="GHEA Grapalat" w:cs="Sylfaen"/>
              </w:rPr>
              <w:t>որոշմամբ</w:t>
            </w:r>
            <w:proofErr w:type="spellEnd"/>
            <w:r>
              <w:rPr>
                <w:rFonts w:ascii="GHEA Grapalat" w:hAnsi="GHEA Grapalat" w:cs="Arial Armenian"/>
              </w:rPr>
              <w:t xml:space="preserve">` </w:t>
            </w:r>
            <w:proofErr w:type="spellStart"/>
            <w:r>
              <w:rPr>
                <w:rFonts w:ascii="GHEA Grapalat" w:hAnsi="GHEA Grapalat" w:cs="Sylfaen"/>
              </w:rPr>
              <w:t>նշված</w:t>
            </w:r>
            <w:proofErr w:type="spellEnd"/>
            <w:r>
              <w:rPr>
                <w:rFonts w:ascii="GHEA Grapalat" w:hAnsi="GHEA Grapalat" w:cs="Arial Armenian"/>
              </w:rPr>
              <w:t xml:space="preserve"> </w:t>
            </w:r>
            <w:proofErr w:type="spellStart"/>
            <w:r>
              <w:rPr>
                <w:rFonts w:ascii="GHEA Grapalat" w:hAnsi="GHEA Grapalat" w:cs="Sylfaen"/>
              </w:rPr>
              <w:t>Միացյալ</w:t>
            </w:r>
            <w:proofErr w:type="spellEnd"/>
            <w:r>
              <w:rPr>
                <w:rFonts w:ascii="GHEA Grapalat" w:hAnsi="GHEA Grapalat"/>
              </w:rPr>
              <w:t xml:space="preserve"> </w:t>
            </w:r>
            <w:proofErr w:type="spellStart"/>
            <w:r>
              <w:rPr>
                <w:rFonts w:ascii="GHEA Grapalat" w:hAnsi="GHEA Grapalat" w:cs="Sylfaen"/>
              </w:rPr>
              <w:t>ազգերի</w:t>
            </w:r>
            <w:proofErr w:type="spellEnd"/>
            <w:r>
              <w:rPr>
                <w:rFonts w:ascii="GHEA Grapalat" w:hAnsi="GHEA Grapalat" w:cs="Arial Armenian"/>
              </w:rPr>
              <w:t xml:space="preserve"> </w:t>
            </w:r>
            <w:proofErr w:type="spellStart"/>
            <w:r>
              <w:rPr>
                <w:rFonts w:ascii="GHEA Grapalat" w:hAnsi="GHEA Grapalat" w:cs="Sylfaen"/>
              </w:rPr>
              <w:t>կանոնադրության</w:t>
            </w:r>
            <w:proofErr w:type="spellEnd"/>
            <w:r>
              <w:rPr>
                <w:rFonts w:ascii="GHEA Grapalat" w:hAnsi="GHEA Grapalat" w:cs="Arial Armenian"/>
              </w:rPr>
              <w:t xml:space="preserve"> 7-</w:t>
            </w:r>
            <w:r>
              <w:rPr>
                <w:rFonts w:ascii="GHEA Grapalat" w:hAnsi="GHEA Grapalat" w:cs="Sylfaen"/>
              </w:rPr>
              <w:t>րդ</w:t>
            </w:r>
            <w:r>
              <w:rPr>
                <w:rFonts w:ascii="GHEA Grapalat" w:hAnsi="GHEA Grapalat" w:cs="Arial Armenian"/>
              </w:rPr>
              <w:t xml:space="preserve"> </w:t>
            </w:r>
            <w:proofErr w:type="spellStart"/>
            <w:r>
              <w:rPr>
                <w:rFonts w:ascii="GHEA Grapalat" w:hAnsi="GHEA Grapalat" w:cs="Sylfaen"/>
              </w:rPr>
              <w:t>գլխում</w:t>
            </w:r>
            <w:proofErr w:type="spellEnd"/>
            <w:r>
              <w:rPr>
                <w:rFonts w:ascii="GHEA Grapalat" w:hAnsi="GHEA Grapalat" w:cs="Arial Armenian"/>
              </w:rPr>
              <w:t xml:space="preserve">: </w:t>
            </w:r>
            <w:proofErr w:type="spellStart"/>
            <w:r>
              <w:rPr>
                <w:rFonts w:ascii="GHEA Grapalat" w:hAnsi="GHEA Grapalat" w:cs="Sylfaen"/>
              </w:rPr>
              <w:t>Վարկառուից</w:t>
            </w:r>
            <w:proofErr w:type="spellEnd"/>
            <w:r>
              <w:rPr>
                <w:rFonts w:ascii="GHEA Grapalat" w:hAnsi="GHEA Grapalat" w:cs="Arial Armenian"/>
              </w:rPr>
              <w:t xml:space="preserve"> </w:t>
            </w:r>
            <w:proofErr w:type="spellStart"/>
            <w:r>
              <w:rPr>
                <w:rFonts w:ascii="GHEA Grapalat" w:hAnsi="GHEA Grapalat" w:cs="Sylfaen"/>
              </w:rPr>
              <w:t>բացի</w:t>
            </w:r>
            <w:proofErr w:type="spellEnd"/>
            <w:r>
              <w:rPr>
                <w:rFonts w:ascii="GHEA Grapalat" w:hAnsi="GHEA Grapalat" w:cs="Arial Armenian"/>
              </w:rPr>
              <w:t xml:space="preserve"> </w:t>
            </w:r>
            <w:proofErr w:type="spellStart"/>
            <w:r>
              <w:rPr>
                <w:rFonts w:ascii="GHEA Grapalat" w:hAnsi="GHEA Grapalat" w:cs="Sylfaen"/>
              </w:rPr>
              <w:t>ոչ</w:t>
            </w:r>
            <w:proofErr w:type="spellEnd"/>
            <w:r>
              <w:rPr>
                <w:rFonts w:ascii="GHEA Grapalat" w:hAnsi="GHEA Grapalat" w:cs="Arial Armenian"/>
              </w:rPr>
              <w:t xml:space="preserve"> </w:t>
            </w:r>
            <w:proofErr w:type="spellStart"/>
            <w:r>
              <w:rPr>
                <w:rFonts w:ascii="GHEA Grapalat" w:hAnsi="GHEA Grapalat" w:cs="Sylfaen"/>
              </w:rPr>
              <w:t>մի</w:t>
            </w:r>
            <w:proofErr w:type="spellEnd"/>
            <w:r>
              <w:rPr>
                <w:rFonts w:ascii="GHEA Grapalat" w:hAnsi="GHEA Grapalat" w:cs="Arial Armenian"/>
              </w:rPr>
              <w:t xml:space="preserve"> </w:t>
            </w:r>
            <w:proofErr w:type="spellStart"/>
            <w:r>
              <w:rPr>
                <w:rFonts w:ascii="GHEA Grapalat" w:hAnsi="GHEA Grapalat" w:cs="Sylfaen"/>
              </w:rPr>
              <w:t>այլ</w:t>
            </w:r>
            <w:proofErr w:type="spellEnd"/>
            <w:r>
              <w:rPr>
                <w:rFonts w:ascii="GHEA Grapalat" w:hAnsi="GHEA Grapalat" w:cs="Arial Armenian"/>
              </w:rPr>
              <w:t xml:space="preserve"> </w:t>
            </w:r>
            <w:proofErr w:type="spellStart"/>
            <w:r>
              <w:rPr>
                <w:rFonts w:ascii="GHEA Grapalat" w:hAnsi="GHEA Grapalat" w:cs="Sylfaen"/>
              </w:rPr>
              <w:t>կողմ</w:t>
            </w:r>
            <w:proofErr w:type="spellEnd"/>
            <w:r>
              <w:rPr>
                <w:rFonts w:ascii="GHEA Grapalat" w:hAnsi="GHEA Grapalat" w:cs="Arial Armenian"/>
              </w:rPr>
              <w:t xml:space="preserve"> </w:t>
            </w:r>
            <w:proofErr w:type="spellStart"/>
            <w:r>
              <w:rPr>
                <w:rFonts w:ascii="GHEA Grapalat" w:hAnsi="GHEA Grapalat" w:cs="Sylfaen"/>
              </w:rPr>
              <w:t>չունի</w:t>
            </w:r>
            <w:proofErr w:type="spellEnd"/>
            <w:r>
              <w:rPr>
                <w:rFonts w:ascii="GHEA Grapalat" w:hAnsi="GHEA Grapalat" w:cs="Arial Armenian"/>
              </w:rPr>
              <w:t xml:space="preserve"> </w:t>
            </w:r>
            <w:proofErr w:type="spellStart"/>
            <w:r>
              <w:rPr>
                <w:rFonts w:ascii="GHEA Grapalat" w:hAnsi="GHEA Grapalat" w:cs="Sylfaen"/>
              </w:rPr>
              <w:t>իրավունքներ</w:t>
            </w:r>
            <w:proofErr w:type="spellEnd"/>
            <w:r>
              <w:rPr>
                <w:rFonts w:ascii="GHEA Grapalat" w:hAnsi="GHEA Grapalat" w:cs="Arial Armenian"/>
              </w:rPr>
              <w:t xml:space="preserve"> </w:t>
            </w:r>
            <w:proofErr w:type="spellStart"/>
            <w:r>
              <w:rPr>
                <w:rFonts w:ascii="GHEA Grapalat" w:hAnsi="GHEA Grapalat" w:cs="Sylfaen"/>
              </w:rPr>
              <w:t>Վարկային</w:t>
            </w:r>
            <w:proofErr w:type="spellEnd"/>
            <w:r>
              <w:rPr>
                <w:rFonts w:ascii="GHEA Grapalat" w:hAnsi="GHEA Grapalat" w:cs="Arial Armenian"/>
              </w:rPr>
              <w:t xml:space="preserve"> (</w:t>
            </w:r>
            <w:proofErr w:type="spellStart"/>
            <w:r>
              <w:rPr>
                <w:rFonts w:ascii="GHEA Grapalat" w:hAnsi="GHEA Grapalat" w:cs="Sylfaen"/>
              </w:rPr>
              <w:t>կամ</w:t>
            </w:r>
            <w:proofErr w:type="spellEnd"/>
            <w:r>
              <w:rPr>
                <w:rFonts w:ascii="GHEA Grapalat" w:hAnsi="GHEA Grapalat" w:cs="Sylfaen"/>
              </w:rPr>
              <w:t xml:space="preserve"> </w:t>
            </w:r>
            <w:proofErr w:type="spellStart"/>
            <w:r>
              <w:rPr>
                <w:rFonts w:ascii="GHEA Grapalat" w:hAnsi="GHEA Grapalat" w:cs="Sylfaen"/>
              </w:rPr>
              <w:t>այլ</w:t>
            </w:r>
            <w:proofErr w:type="spellEnd"/>
            <w:r>
              <w:rPr>
                <w:rFonts w:ascii="GHEA Grapalat" w:hAnsi="GHEA Grapalat" w:cs="Sylfaen"/>
              </w:rPr>
              <w:t xml:space="preserve"> </w:t>
            </w:r>
            <w:proofErr w:type="spellStart"/>
            <w:r>
              <w:rPr>
                <w:rFonts w:ascii="GHEA Grapalat" w:hAnsi="GHEA Grapalat" w:cs="Sylfaen"/>
              </w:rPr>
              <w:t>ֆինանսական</w:t>
            </w:r>
            <w:proofErr w:type="spellEnd"/>
            <w:r>
              <w:rPr>
                <w:rFonts w:ascii="GHEA Grapalat" w:hAnsi="GHEA Grapalat" w:cs="Arial Armenian"/>
              </w:rPr>
              <w:t xml:space="preserve">) </w:t>
            </w:r>
            <w:proofErr w:type="spellStart"/>
            <w:r>
              <w:rPr>
                <w:rFonts w:ascii="GHEA Grapalat" w:hAnsi="GHEA Grapalat" w:cs="Sylfaen"/>
              </w:rPr>
              <w:t>համաձայնագրի</w:t>
            </w:r>
            <w:proofErr w:type="spellEnd"/>
            <w:r>
              <w:rPr>
                <w:rFonts w:ascii="GHEA Grapalat" w:hAnsi="GHEA Grapalat" w:cs="Sylfaen"/>
              </w:rPr>
              <w:t xml:space="preserve"> </w:t>
            </w:r>
            <w:proofErr w:type="spellStart"/>
            <w:r>
              <w:rPr>
                <w:rFonts w:ascii="GHEA Grapalat" w:hAnsi="GHEA Grapalat" w:cs="Sylfaen"/>
              </w:rPr>
              <w:t>նկատմամբ</w:t>
            </w:r>
            <w:proofErr w:type="spellEnd"/>
            <w:r>
              <w:rPr>
                <w:rFonts w:ascii="GHEA Grapalat" w:hAnsi="GHEA Grapalat" w:cs="Arial Armenian"/>
              </w:rPr>
              <w:t xml:space="preserve"> </w:t>
            </w:r>
            <w:r>
              <w:rPr>
                <w:rFonts w:ascii="GHEA Grapalat" w:hAnsi="GHEA Grapalat" w:cs="Sylfaen"/>
              </w:rPr>
              <w:t>և</w:t>
            </w:r>
            <w:r>
              <w:rPr>
                <w:rFonts w:ascii="GHEA Grapalat" w:hAnsi="GHEA Grapalat" w:cs="Arial Armenian"/>
              </w:rPr>
              <w:t xml:space="preserve"> </w:t>
            </w:r>
            <w:proofErr w:type="spellStart"/>
            <w:r>
              <w:rPr>
                <w:rFonts w:ascii="GHEA Grapalat" w:hAnsi="GHEA Grapalat" w:cs="Sylfaen"/>
              </w:rPr>
              <w:t>չի</w:t>
            </w:r>
            <w:proofErr w:type="spellEnd"/>
            <w:r>
              <w:rPr>
                <w:rFonts w:ascii="GHEA Grapalat" w:hAnsi="GHEA Grapalat" w:cs="Arial Armenian"/>
              </w:rPr>
              <w:t xml:space="preserve"> </w:t>
            </w:r>
            <w:proofErr w:type="spellStart"/>
            <w:r>
              <w:rPr>
                <w:rFonts w:ascii="GHEA Grapalat" w:hAnsi="GHEA Grapalat" w:cs="Sylfaen"/>
              </w:rPr>
              <w:t>կարող</w:t>
            </w:r>
            <w:proofErr w:type="spellEnd"/>
            <w:r>
              <w:rPr>
                <w:rFonts w:ascii="GHEA Grapalat" w:hAnsi="GHEA Grapalat" w:cs="Arial Armenian"/>
              </w:rPr>
              <w:t xml:space="preserve"> </w:t>
            </w:r>
            <w:proofErr w:type="spellStart"/>
            <w:r>
              <w:rPr>
                <w:rFonts w:ascii="GHEA Grapalat" w:hAnsi="GHEA Grapalat" w:cs="Sylfaen"/>
              </w:rPr>
              <w:t>հավակնել</w:t>
            </w:r>
            <w:proofErr w:type="spellEnd"/>
            <w:r>
              <w:rPr>
                <w:rFonts w:ascii="GHEA Grapalat" w:hAnsi="GHEA Grapalat" w:cs="Arial Armenian"/>
              </w:rPr>
              <w:t xml:space="preserve"> </w:t>
            </w:r>
            <w:proofErr w:type="spellStart"/>
            <w:r>
              <w:rPr>
                <w:rFonts w:ascii="GHEA Grapalat" w:hAnsi="GHEA Grapalat" w:cs="Sylfaen"/>
              </w:rPr>
              <w:t>վարկի</w:t>
            </w:r>
            <w:proofErr w:type="spellEnd"/>
            <w:r>
              <w:rPr>
                <w:rFonts w:ascii="GHEA Grapalat" w:hAnsi="GHEA Grapalat" w:cs="Arial Armenian"/>
              </w:rPr>
              <w:t xml:space="preserve"> (</w:t>
            </w:r>
            <w:proofErr w:type="spellStart"/>
            <w:r>
              <w:rPr>
                <w:rFonts w:ascii="GHEA Grapalat" w:hAnsi="GHEA Grapalat" w:cs="Arial Armenian"/>
              </w:rPr>
              <w:t>կամ</w:t>
            </w:r>
            <w:proofErr w:type="spellEnd"/>
            <w:r>
              <w:rPr>
                <w:rFonts w:ascii="GHEA Grapalat" w:hAnsi="GHEA Grapalat" w:cs="Arial Armenian"/>
              </w:rPr>
              <w:t xml:space="preserve"> </w:t>
            </w:r>
            <w:proofErr w:type="spellStart"/>
            <w:r>
              <w:rPr>
                <w:rFonts w:ascii="GHEA Grapalat" w:hAnsi="GHEA Grapalat" w:cs="Arial Armenian"/>
              </w:rPr>
              <w:t>այլ</w:t>
            </w:r>
            <w:proofErr w:type="spellEnd"/>
            <w:r>
              <w:rPr>
                <w:rFonts w:ascii="GHEA Grapalat" w:hAnsi="GHEA Grapalat" w:cs="Arial Armenian"/>
              </w:rPr>
              <w:t xml:space="preserve"> </w:t>
            </w:r>
            <w:proofErr w:type="spellStart"/>
            <w:r>
              <w:rPr>
                <w:rFonts w:ascii="GHEA Grapalat" w:hAnsi="GHEA Grapalat" w:cs="Arial Armenian"/>
              </w:rPr>
              <w:t>ֆինանսական</w:t>
            </w:r>
            <w:proofErr w:type="spellEnd"/>
            <w:r>
              <w:rPr>
                <w:rFonts w:ascii="GHEA Grapalat" w:hAnsi="GHEA Grapalat" w:cs="Arial Armenian"/>
              </w:rPr>
              <w:t xml:space="preserve">) </w:t>
            </w:r>
            <w:proofErr w:type="spellStart"/>
            <w:r>
              <w:rPr>
                <w:rFonts w:ascii="GHEA Grapalat" w:hAnsi="GHEA Grapalat" w:cs="Sylfaen"/>
              </w:rPr>
              <w:t>միջոցներ</w:t>
            </w:r>
            <w:proofErr w:type="spellEnd"/>
            <w:r>
              <w:rPr>
                <w:rFonts w:ascii="GHEA Grapalat" w:hAnsi="GHEA Grapalat" w:cs="Arial Armenian"/>
              </w:rPr>
              <w:t xml:space="preserve"> </w:t>
            </w:r>
            <w:proofErr w:type="spellStart"/>
            <w:r>
              <w:rPr>
                <w:rFonts w:ascii="GHEA Grapalat" w:hAnsi="GHEA Grapalat" w:cs="Sylfaen"/>
              </w:rPr>
              <w:t>ստանալու</w:t>
            </w:r>
            <w:proofErr w:type="spellEnd"/>
            <w:r>
              <w:rPr>
                <w:rFonts w:ascii="GHEA Grapalat" w:hAnsi="GHEA Grapalat" w:cs="Arial Armenian"/>
              </w:rPr>
              <w:t xml:space="preserve"> </w:t>
            </w:r>
            <w:proofErr w:type="spellStart"/>
            <w:r>
              <w:rPr>
                <w:rFonts w:ascii="GHEA Grapalat" w:hAnsi="GHEA Grapalat" w:cs="Sylfaen"/>
              </w:rPr>
              <w:t>համար</w:t>
            </w:r>
            <w:proofErr w:type="spellEnd"/>
            <w:r>
              <w:rPr>
                <w:rFonts w:ascii="GHEA Grapalat" w:hAnsi="GHEA Grapalat"/>
              </w:rPr>
              <w:t xml:space="preserve">: </w:t>
            </w:r>
          </w:p>
        </w:tc>
      </w:tr>
      <w:tr w:rsidR="00473C7D" w:rsidTr="00A75B8C">
        <w:tc>
          <w:tcPr>
            <w:tcW w:w="2433" w:type="dxa"/>
            <w:gridSpan w:val="2"/>
            <w:tcBorders>
              <w:bottom w:val="nil"/>
            </w:tcBorders>
          </w:tcPr>
          <w:p w:rsidR="00473C7D" w:rsidRDefault="00071985">
            <w:pPr>
              <w:pStyle w:val="Sec1-Clauses"/>
              <w:spacing w:before="0" w:after="0"/>
              <w:ind w:left="0" w:firstLine="0"/>
              <w:rPr>
                <w:rFonts w:ascii="GHEA Grapalat" w:hAnsi="GHEA Grapalat"/>
              </w:rPr>
            </w:pPr>
            <w:bookmarkStart w:id="20" w:name="_Toc438532558"/>
            <w:bookmarkStart w:id="21" w:name="_Toc438002631"/>
            <w:bookmarkStart w:id="22" w:name="_Toc438438822"/>
            <w:bookmarkStart w:id="23" w:name="_Toc438532559"/>
            <w:bookmarkStart w:id="24" w:name="_Toc438733966"/>
            <w:bookmarkStart w:id="25" w:name="_Toc438907007"/>
            <w:bookmarkStart w:id="26" w:name="_Toc438907206"/>
            <w:bookmarkStart w:id="27" w:name="_Toc138855814"/>
            <w:bookmarkEnd w:id="20"/>
            <w:r>
              <w:rPr>
                <w:rFonts w:ascii="GHEA Grapalat" w:hAnsi="GHEA Grapalat"/>
              </w:rPr>
              <w:lastRenderedPageBreak/>
              <w:t>3.</w:t>
            </w:r>
            <w:bookmarkStart w:id="28" w:name="_Toc381360073"/>
            <w:r>
              <w:rPr>
                <w:rFonts w:ascii="GHEA Grapalat" w:hAnsi="GHEA Grapalat" w:cs="Sylfaen"/>
              </w:rPr>
              <w:t>Խարդախություն</w:t>
            </w:r>
            <w:r>
              <w:rPr>
                <w:rFonts w:ascii="GHEA Grapalat" w:hAnsi="GHEA Grapalat" w:cs="Arial Armenian"/>
              </w:rPr>
              <w:t xml:space="preserve"> </w:t>
            </w:r>
            <w:r>
              <w:rPr>
                <w:rFonts w:ascii="GHEA Grapalat" w:hAnsi="GHEA Grapalat" w:cs="Sylfaen"/>
              </w:rPr>
              <w:t>և</w:t>
            </w:r>
            <w:r>
              <w:rPr>
                <w:rFonts w:ascii="GHEA Grapalat" w:hAnsi="GHEA Grapalat" w:cs="Arial Armenian"/>
              </w:rPr>
              <w:t xml:space="preserve"> </w:t>
            </w:r>
            <w:proofErr w:type="spellStart"/>
            <w:r>
              <w:rPr>
                <w:rFonts w:ascii="GHEA Grapalat" w:hAnsi="GHEA Grapalat" w:cs="Sylfaen"/>
              </w:rPr>
              <w:t>կոռուպցիա</w:t>
            </w:r>
            <w:bookmarkEnd w:id="21"/>
            <w:bookmarkEnd w:id="22"/>
            <w:bookmarkEnd w:id="23"/>
            <w:bookmarkEnd w:id="24"/>
            <w:bookmarkEnd w:id="25"/>
            <w:bookmarkEnd w:id="26"/>
            <w:bookmarkEnd w:id="27"/>
            <w:bookmarkEnd w:id="28"/>
            <w:proofErr w:type="spellEnd"/>
          </w:p>
        </w:tc>
        <w:tc>
          <w:tcPr>
            <w:tcW w:w="7510" w:type="dxa"/>
            <w:gridSpan w:val="2"/>
          </w:tcPr>
          <w:p w:rsidR="00473C7D" w:rsidRDefault="00071985">
            <w:pPr>
              <w:spacing w:after="180"/>
              <w:jc w:val="both"/>
              <w:rPr>
                <w:rFonts w:ascii="GHEA Grapalat" w:hAnsi="GHEA Grapalat"/>
                <w:szCs w:val="24"/>
              </w:rPr>
            </w:pPr>
            <w:r>
              <w:rPr>
                <w:rFonts w:ascii="GHEA Grapalat" w:hAnsi="GHEA Grapalat"/>
                <w:szCs w:val="24"/>
              </w:rPr>
              <w:t>3.1</w:t>
            </w:r>
            <w:r>
              <w:rPr>
                <w:rFonts w:ascii="GHEA Grapalat" w:hAnsi="GHEA Grapalat"/>
                <w:szCs w:val="24"/>
              </w:rPr>
              <w:tab/>
            </w:r>
            <w:proofErr w:type="spellStart"/>
            <w:r>
              <w:rPr>
                <w:rFonts w:ascii="GHEA Grapalat" w:hAnsi="GHEA Grapalat"/>
                <w:szCs w:val="24"/>
              </w:rPr>
              <w:t>Բանկը</w:t>
            </w:r>
            <w:proofErr w:type="spellEnd"/>
            <w:r>
              <w:rPr>
                <w:rFonts w:ascii="GHEA Grapalat" w:hAnsi="GHEA Grapalat"/>
                <w:szCs w:val="24"/>
              </w:rPr>
              <w:t xml:space="preserve"> </w:t>
            </w:r>
            <w:proofErr w:type="spellStart"/>
            <w:r>
              <w:rPr>
                <w:rFonts w:ascii="GHEA Grapalat" w:hAnsi="GHEA Grapalat"/>
                <w:szCs w:val="24"/>
              </w:rPr>
              <w:t>պահանջում</w:t>
            </w:r>
            <w:proofErr w:type="spellEnd"/>
            <w:r>
              <w:rPr>
                <w:rFonts w:ascii="GHEA Grapalat" w:hAnsi="GHEA Grapalat"/>
                <w:szCs w:val="24"/>
              </w:rPr>
              <w:t xml:space="preserve"> է </w:t>
            </w:r>
            <w:proofErr w:type="spellStart"/>
            <w:r>
              <w:rPr>
                <w:rFonts w:ascii="GHEA Grapalat" w:hAnsi="GHEA Grapalat"/>
                <w:szCs w:val="24"/>
              </w:rPr>
              <w:t>իր</w:t>
            </w:r>
            <w:proofErr w:type="spellEnd"/>
            <w:r>
              <w:rPr>
                <w:rFonts w:ascii="GHEA Grapalat" w:hAnsi="GHEA Grapalat"/>
                <w:szCs w:val="24"/>
              </w:rPr>
              <w:t xml:space="preserve"> </w:t>
            </w:r>
            <w:proofErr w:type="spellStart"/>
            <w:r>
              <w:rPr>
                <w:rFonts w:ascii="GHEA Grapalat" w:hAnsi="GHEA Grapalat"/>
                <w:szCs w:val="24"/>
              </w:rPr>
              <w:t>կողմից</w:t>
            </w:r>
            <w:proofErr w:type="spellEnd"/>
            <w:r>
              <w:rPr>
                <w:rFonts w:ascii="GHEA Grapalat" w:hAnsi="GHEA Grapalat"/>
                <w:szCs w:val="24"/>
              </w:rPr>
              <w:t xml:space="preserve"> </w:t>
            </w:r>
            <w:proofErr w:type="spellStart"/>
            <w:r>
              <w:rPr>
                <w:rFonts w:ascii="GHEA Grapalat" w:hAnsi="GHEA Grapalat"/>
                <w:szCs w:val="24"/>
              </w:rPr>
              <w:t>Բաժին</w:t>
            </w:r>
            <w:proofErr w:type="spellEnd"/>
            <w:r>
              <w:rPr>
                <w:rFonts w:ascii="GHEA Grapalat" w:hAnsi="GHEA Grapalat"/>
                <w:szCs w:val="24"/>
              </w:rPr>
              <w:t xml:space="preserve"> VI-</w:t>
            </w:r>
            <w:proofErr w:type="spellStart"/>
            <w:r>
              <w:rPr>
                <w:rFonts w:ascii="GHEA Grapalat" w:hAnsi="GHEA Grapalat"/>
                <w:szCs w:val="24"/>
              </w:rPr>
              <w:t>ում</w:t>
            </w:r>
            <w:proofErr w:type="spellEnd"/>
            <w:r>
              <w:rPr>
                <w:rFonts w:ascii="GHEA Grapalat" w:hAnsi="GHEA Grapalat"/>
                <w:szCs w:val="24"/>
              </w:rPr>
              <w:t xml:space="preserve"> </w:t>
            </w:r>
            <w:proofErr w:type="spellStart"/>
            <w:r>
              <w:rPr>
                <w:rFonts w:ascii="GHEA Grapalat" w:hAnsi="GHEA Grapalat"/>
                <w:szCs w:val="24"/>
              </w:rPr>
              <w:t>սահմանված</w:t>
            </w:r>
            <w:proofErr w:type="spellEnd"/>
            <w:r>
              <w:rPr>
                <w:rFonts w:ascii="GHEA Grapalat" w:hAnsi="GHEA Grapalat"/>
                <w:szCs w:val="24"/>
              </w:rPr>
              <w:t xml:space="preserve"> </w:t>
            </w:r>
            <w:proofErr w:type="spellStart"/>
            <w:r>
              <w:rPr>
                <w:rFonts w:ascii="GHEA Grapalat" w:hAnsi="GHEA Grapalat"/>
                <w:szCs w:val="24"/>
              </w:rPr>
              <w:t>խարդախ</w:t>
            </w:r>
            <w:proofErr w:type="spellEnd"/>
            <w:r>
              <w:rPr>
                <w:rFonts w:ascii="GHEA Grapalat" w:hAnsi="GHEA Grapalat"/>
                <w:szCs w:val="24"/>
              </w:rPr>
              <w:t xml:space="preserve"> և </w:t>
            </w:r>
            <w:proofErr w:type="spellStart"/>
            <w:r>
              <w:rPr>
                <w:rFonts w:ascii="GHEA Grapalat" w:hAnsi="GHEA Grapalat"/>
                <w:szCs w:val="24"/>
              </w:rPr>
              <w:t>կոռուպցիոն</w:t>
            </w:r>
            <w:proofErr w:type="spellEnd"/>
            <w:r w:rsidR="00941F30">
              <w:rPr>
                <w:rFonts w:ascii="GHEA Grapalat" w:hAnsi="GHEA Grapalat"/>
                <w:szCs w:val="24"/>
              </w:rPr>
              <w:t xml:space="preserve"> </w:t>
            </w:r>
            <w:proofErr w:type="spellStart"/>
            <w:r>
              <w:rPr>
                <w:rFonts w:ascii="GHEA Grapalat" w:hAnsi="GHEA Grapalat"/>
                <w:szCs w:val="24"/>
              </w:rPr>
              <w:t>գործելակերպերին</w:t>
            </w:r>
            <w:proofErr w:type="spellEnd"/>
            <w:r>
              <w:rPr>
                <w:rFonts w:ascii="GHEA Grapalat" w:hAnsi="GHEA Grapalat"/>
                <w:szCs w:val="24"/>
              </w:rPr>
              <w:t xml:space="preserve"> </w:t>
            </w:r>
            <w:proofErr w:type="spellStart"/>
            <w:r>
              <w:rPr>
                <w:rFonts w:ascii="GHEA Grapalat" w:hAnsi="GHEA Grapalat"/>
                <w:szCs w:val="24"/>
              </w:rPr>
              <w:t>համապատասխանություն</w:t>
            </w:r>
            <w:proofErr w:type="spellEnd"/>
            <w:r>
              <w:rPr>
                <w:rFonts w:ascii="GHEA Grapalat" w:hAnsi="GHEA Grapalat"/>
                <w:szCs w:val="24"/>
              </w:rPr>
              <w:t xml:space="preserve">:  </w:t>
            </w:r>
          </w:p>
          <w:p w:rsidR="00473C7D" w:rsidRDefault="00071985">
            <w:pPr>
              <w:pStyle w:val="Heading3"/>
              <w:spacing w:after="180"/>
              <w:ind w:left="0"/>
              <w:rPr>
                <w:rFonts w:ascii="GHEA Grapalat" w:hAnsi="GHEA Grapalat"/>
                <w:szCs w:val="24"/>
              </w:rPr>
            </w:pPr>
            <w:r>
              <w:rPr>
                <w:rFonts w:ascii="GHEA Grapalat" w:hAnsi="GHEA Grapalat"/>
                <w:szCs w:val="24"/>
              </w:rPr>
              <w:t xml:space="preserve">3.2 </w:t>
            </w:r>
            <w:r>
              <w:rPr>
                <w:rFonts w:ascii="GHEA Grapalat" w:hAnsi="GHEA Grapalat"/>
                <w:szCs w:val="24"/>
              </w:rPr>
              <w:tab/>
            </w:r>
            <w:proofErr w:type="spellStart"/>
            <w:r>
              <w:rPr>
                <w:rFonts w:ascii="GHEA Grapalat" w:hAnsi="GHEA Grapalat" w:cs="Sylfaen"/>
              </w:rPr>
              <w:t>Հետամուտ</w:t>
            </w:r>
            <w:proofErr w:type="spellEnd"/>
            <w:r>
              <w:rPr>
                <w:rFonts w:ascii="GHEA Grapalat" w:hAnsi="GHEA Grapalat" w:cs="Sylfaen"/>
              </w:rPr>
              <w:t xml:space="preserve"> </w:t>
            </w:r>
            <w:proofErr w:type="spellStart"/>
            <w:r>
              <w:rPr>
                <w:rFonts w:ascii="GHEA Grapalat" w:hAnsi="GHEA Grapalat" w:cs="Sylfaen"/>
              </w:rPr>
              <w:t>լինելով</w:t>
            </w:r>
            <w:proofErr w:type="spellEnd"/>
            <w:r>
              <w:rPr>
                <w:rFonts w:ascii="GHEA Grapalat" w:hAnsi="GHEA Grapalat" w:cs="Sylfaen"/>
              </w:rPr>
              <w:t xml:space="preserve"> </w:t>
            </w:r>
            <w:proofErr w:type="spellStart"/>
            <w:r>
              <w:rPr>
                <w:rFonts w:ascii="GHEA Grapalat" w:hAnsi="GHEA Grapalat" w:cs="Sylfaen"/>
              </w:rPr>
              <w:t>այս</w:t>
            </w:r>
            <w:proofErr w:type="spellEnd"/>
            <w:r>
              <w:rPr>
                <w:rFonts w:ascii="GHEA Grapalat" w:hAnsi="GHEA Grapalat" w:cs="Sylfaen"/>
              </w:rPr>
              <w:t xml:space="preserve"> </w:t>
            </w:r>
            <w:proofErr w:type="spellStart"/>
            <w:r>
              <w:rPr>
                <w:rFonts w:ascii="GHEA Grapalat" w:hAnsi="GHEA Grapalat" w:cs="Sylfaen"/>
              </w:rPr>
              <w:t>քաղաքականությանը</w:t>
            </w:r>
            <w:proofErr w:type="spellEnd"/>
            <w:r>
              <w:rPr>
                <w:rFonts w:ascii="GHEA Grapalat" w:hAnsi="GHEA Grapalat" w:cs="Sylfaen"/>
              </w:rPr>
              <w:t xml:space="preserve">՝ </w:t>
            </w:r>
            <w:proofErr w:type="spellStart"/>
            <w:r>
              <w:rPr>
                <w:rFonts w:ascii="GHEA Grapalat" w:hAnsi="GHEA Grapalat" w:cs="Sylfaen"/>
              </w:rPr>
              <w:t>մրցույթին</w:t>
            </w:r>
            <w:proofErr w:type="spellEnd"/>
            <w:r>
              <w:rPr>
                <w:rFonts w:ascii="GHEA Grapalat" w:hAnsi="GHEA Grapalat" w:cs="Sylfaen"/>
              </w:rPr>
              <w:t xml:space="preserve"> </w:t>
            </w:r>
            <w:proofErr w:type="spellStart"/>
            <w:r>
              <w:rPr>
                <w:rFonts w:ascii="GHEA Grapalat" w:hAnsi="GHEA Grapalat" w:cs="Sylfaen"/>
              </w:rPr>
              <w:t>մասնակիցները</w:t>
            </w:r>
            <w:proofErr w:type="spellEnd"/>
            <w:r>
              <w:rPr>
                <w:rFonts w:ascii="GHEA Grapalat" w:hAnsi="GHEA Grapalat" w:cs="Sylfaen"/>
              </w:rPr>
              <w:t xml:space="preserve"> </w:t>
            </w:r>
            <w:proofErr w:type="spellStart"/>
            <w:r>
              <w:rPr>
                <w:rFonts w:ascii="GHEA Grapalat" w:hAnsi="GHEA Grapalat" w:cs="Sylfaen"/>
              </w:rPr>
              <w:t>պետք</w:t>
            </w:r>
            <w:proofErr w:type="spellEnd"/>
            <w:r>
              <w:rPr>
                <w:rFonts w:ascii="GHEA Grapalat" w:hAnsi="GHEA Grapalat" w:cs="Sylfaen"/>
              </w:rPr>
              <w:t xml:space="preserve"> է </w:t>
            </w:r>
            <w:proofErr w:type="spellStart"/>
            <w:r>
              <w:rPr>
                <w:rFonts w:ascii="GHEA Grapalat" w:hAnsi="GHEA Grapalat" w:cs="Sylfaen"/>
              </w:rPr>
              <w:t>թույլ</w:t>
            </w:r>
            <w:proofErr w:type="spellEnd"/>
            <w:r>
              <w:rPr>
                <w:rFonts w:ascii="GHEA Grapalat" w:hAnsi="GHEA Grapalat" w:cs="Sylfaen"/>
              </w:rPr>
              <w:t xml:space="preserve"> </w:t>
            </w:r>
            <w:proofErr w:type="spellStart"/>
            <w:r>
              <w:rPr>
                <w:rFonts w:ascii="GHEA Grapalat" w:hAnsi="GHEA Grapalat" w:cs="Sylfaen"/>
              </w:rPr>
              <w:t>տան</w:t>
            </w:r>
            <w:proofErr w:type="spellEnd"/>
            <w:r>
              <w:rPr>
                <w:rFonts w:ascii="GHEA Grapalat" w:hAnsi="GHEA Grapalat" w:cs="Sylfaen"/>
              </w:rPr>
              <w:t xml:space="preserve"> և </w:t>
            </w:r>
            <w:proofErr w:type="spellStart"/>
            <w:r>
              <w:rPr>
                <w:rFonts w:ascii="GHEA Grapalat" w:hAnsi="GHEA Grapalat" w:cs="Sylfaen"/>
              </w:rPr>
              <w:t>խրախուսեն</w:t>
            </w:r>
            <w:proofErr w:type="spellEnd"/>
            <w:r>
              <w:rPr>
                <w:rFonts w:ascii="GHEA Grapalat" w:hAnsi="GHEA Grapalat" w:cs="Sylfaen"/>
              </w:rPr>
              <w:t xml:space="preserve"> </w:t>
            </w:r>
            <w:proofErr w:type="spellStart"/>
            <w:r>
              <w:rPr>
                <w:rFonts w:ascii="GHEA Grapalat" w:hAnsi="GHEA Grapalat" w:cs="Sylfaen"/>
              </w:rPr>
              <w:t>իրենց</w:t>
            </w:r>
            <w:proofErr w:type="spellEnd"/>
            <w:r>
              <w:rPr>
                <w:rFonts w:ascii="GHEA Grapalat" w:hAnsi="GHEA Grapalat" w:cs="Sylfaen"/>
              </w:rPr>
              <w:t xml:space="preserve"> </w:t>
            </w:r>
            <w:proofErr w:type="spellStart"/>
            <w:r>
              <w:rPr>
                <w:rFonts w:ascii="GHEA Grapalat" w:hAnsi="GHEA Grapalat" w:cs="Sylfaen"/>
              </w:rPr>
              <w:t>գործակալներին</w:t>
            </w:r>
            <w:proofErr w:type="spellEnd"/>
            <w:r>
              <w:rPr>
                <w:rFonts w:ascii="GHEA Grapalat" w:hAnsi="GHEA Grapalat" w:cs="Sylfaen"/>
              </w:rPr>
              <w:t xml:space="preserve"> (</w:t>
            </w:r>
            <w:proofErr w:type="spellStart"/>
            <w:r>
              <w:rPr>
                <w:rFonts w:ascii="GHEA Grapalat" w:hAnsi="GHEA Grapalat" w:cs="Sylfaen"/>
              </w:rPr>
              <w:t>հայտարարած</w:t>
            </w:r>
            <w:proofErr w:type="spellEnd"/>
            <w:r>
              <w:rPr>
                <w:rFonts w:ascii="GHEA Grapalat" w:hAnsi="GHEA Grapalat" w:cs="Sylfaen"/>
              </w:rPr>
              <w:t xml:space="preserve"> </w:t>
            </w:r>
            <w:proofErr w:type="spellStart"/>
            <w:r>
              <w:rPr>
                <w:rFonts w:ascii="GHEA Grapalat" w:hAnsi="GHEA Grapalat" w:cs="Sylfaen"/>
              </w:rPr>
              <w:t>կամ</w:t>
            </w:r>
            <w:proofErr w:type="spellEnd"/>
            <w:r>
              <w:rPr>
                <w:rFonts w:ascii="GHEA Grapalat" w:hAnsi="GHEA Grapalat" w:cs="Sylfaen"/>
              </w:rPr>
              <w:t xml:space="preserve"> </w:t>
            </w:r>
            <w:proofErr w:type="spellStart"/>
            <w:r>
              <w:rPr>
                <w:rFonts w:ascii="GHEA Grapalat" w:hAnsi="GHEA Grapalat" w:cs="Sylfaen"/>
              </w:rPr>
              <w:t>ոչ</w:t>
            </w:r>
            <w:proofErr w:type="spellEnd"/>
            <w:r>
              <w:rPr>
                <w:rFonts w:ascii="GHEA Grapalat" w:hAnsi="GHEA Grapalat" w:cs="Sylfaen"/>
              </w:rPr>
              <w:t xml:space="preserve">), </w:t>
            </w:r>
            <w:proofErr w:type="spellStart"/>
            <w:r>
              <w:rPr>
                <w:rFonts w:ascii="GHEA Grapalat" w:hAnsi="GHEA Grapalat" w:cs="Sylfaen"/>
              </w:rPr>
              <w:t>ենթակապալառուներին</w:t>
            </w:r>
            <w:proofErr w:type="spellEnd"/>
            <w:r>
              <w:rPr>
                <w:rFonts w:ascii="GHEA Grapalat" w:hAnsi="GHEA Grapalat" w:cs="Sylfaen"/>
              </w:rPr>
              <w:t xml:space="preserve">, </w:t>
            </w:r>
            <w:proofErr w:type="spellStart"/>
            <w:r>
              <w:rPr>
                <w:rFonts w:ascii="GHEA Grapalat" w:hAnsi="GHEA Grapalat" w:cs="Sylfaen"/>
              </w:rPr>
              <w:t>ենթախորհրդատուներին</w:t>
            </w:r>
            <w:proofErr w:type="spellEnd"/>
            <w:r>
              <w:rPr>
                <w:rFonts w:ascii="GHEA Grapalat" w:hAnsi="GHEA Grapalat" w:cs="Sylfaen"/>
              </w:rPr>
              <w:t xml:space="preserve">, </w:t>
            </w:r>
            <w:proofErr w:type="spellStart"/>
            <w:r>
              <w:rPr>
                <w:rFonts w:ascii="GHEA Grapalat" w:hAnsi="GHEA Grapalat" w:cs="Sylfaen"/>
              </w:rPr>
              <w:t>ծառայություն</w:t>
            </w:r>
            <w:proofErr w:type="spellEnd"/>
            <w:r>
              <w:rPr>
                <w:rFonts w:ascii="GHEA Grapalat" w:hAnsi="GHEA Grapalat" w:cs="Sylfaen"/>
              </w:rPr>
              <w:t xml:space="preserve"> </w:t>
            </w:r>
            <w:proofErr w:type="spellStart"/>
            <w:r>
              <w:rPr>
                <w:rFonts w:ascii="GHEA Grapalat" w:hAnsi="GHEA Grapalat" w:cs="Sylfaen"/>
              </w:rPr>
              <w:t>մատուցողներին</w:t>
            </w:r>
            <w:proofErr w:type="spellEnd"/>
            <w:r>
              <w:rPr>
                <w:rFonts w:ascii="GHEA Grapalat" w:hAnsi="GHEA Grapalat" w:cs="Sylfaen"/>
              </w:rPr>
              <w:t xml:space="preserve"> </w:t>
            </w:r>
            <w:proofErr w:type="spellStart"/>
            <w:r>
              <w:rPr>
                <w:rFonts w:ascii="GHEA Grapalat" w:hAnsi="GHEA Grapalat" w:cs="Sylfaen"/>
              </w:rPr>
              <w:t>կամ</w:t>
            </w:r>
            <w:proofErr w:type="spellEnd"/>
            <w:r>
              <w:rPr>
                <w:rFonts w:ascii="GHEA Grapalat" w:hAnsi="GHEA Grapalat" w:cs="Sylfaen"/>
              </w:rPr>
              <w:t xml:space="preserve"> </w:t>
            </w:r>
            <w:proofErr w:type="spellStart"/>
            <w:r>
              <w:rPr>
                <w:rFonts w:ascii="GHEA Grapalat" w:hAnsi="GHEA Grapalat" w:cs="Sylfaen"/>
              </w:rPr>
              <w:t>մատակարարներին</w:t>
            </w:r>
            <w:proofErr w:type="spellEnd"/>
            <w:r>
              <w:rPr>
                <w:rFonts w:ascii="GHEA Grapalat" w:hAnsi="GHEA Grapalat" w:cs="Sylfaen"/>
              </w:rPr>
              <w:t xml:space="preserve"> և </w:t>
            </w:r>
            <w:proofErr w:type="spellStart"/>
            <w:r>
              <w:rPr>
                <w:rFonts w:ascii="GHEA Grapalat" w:hAnsi="GHEA Grapalat" w:cs="Sylfaen"/>
              </w:rPr>
              <w:t>Բանկին</w:t>
            </w:r>
            <w:proofErr w:type="spellEnd"/>
            <w:r>
              <w:rPr>
                <w:rFonts w:ascii="GHEA Grapalat" w:hAnsi="GHEA Grapalat" w:cs="Sylfaen"/>
              </w:rPr>
              <w:t xml:space="preserve"> </w:t>
            </w:r>
            <w:proofErr w:type="spellStart"/>
            <w:r>
              <w:rPr>
                <w:rFonts w:ascii="GHEA Grapalat" w:hAnsi="GHEA Grapalat" w:cs="Sylfaen"/>
              </w:rPr>
              <w:t>հնարավորություն</w:t>
            </w:r>
            <w:proofErr w:type="spellEnd"/>
            <w:r>
              <w:rPr>
                <w:rFonts w:ascii="GHEA Grapalat" w:hAnsi="GHEA Grapalat" w:cs="Sylfaen"/>
              </w:rPr>
              <w:t xml:space="preserve"> </w:t>
            </w:r>
            <w:proofErr w:type="spellStart"/>
            <w:r>
              <w:rPr>
                <w:rFonts w:ascii="GHEA Grapalat" w:hAnsi="GHEA Grapalat" w:cs="Sylfaen"/>
              </w:rPr>
              <w:t>տան</w:t>
            </w:r>
            <w:proofErr w:type="spellEnd"/>
            <w:r>
              <w:rPr>
                <w:rFonts w:ascii="GHEA Grapalat" w:hAnsi="GHEA Grapalat" w:cs="Sylfaen"/>
              </w:rPr>
              <w:t xml:space="preserve"> </w:t>
            </w:r>
            <w:proofErr w:type="spellStart"/>
            <w:r>
              <w:rPr>
                <w:rFonts w:ascii="GHEA Grapalat" w:hAnsi="GHEA Grapalat" w:cs="Sylfaen"/>
              </w:rPr>
              <w:t>ստուգել</w:t>
            </w:r>
            <w:proofErr w:type="spellEnd"/>
            <w:r>
              <w:rPr>
                <w:rFonts w:ascii="GHEA Grapalat" w:hAnsi="GHEA Grapalat" w:cs="Sylfaen"/>
              </w:rPr>
              <w:t xml:space="preserve"> </w:t>
            </w:r>
            <w:proofErr w:type="spellStart"/>
            <w:r>
              <w:rPr>
                <w:rFonts w:ascii="GHEA Grapalat" w:hAnsi="GHEA Grapalat" w:cs="Sylfaen"/>
              </w:rPr>
              <w:t>բոլոր</w:t>
            </w:r>
            <w:proofErr w:type="spellEnd"/>
            <w:r>
              <w:rPr>
                <w:rFonts w:ascii="GHEA Grapalat" w:hAnsi="GHEA Grapalat" w:cs="Sylfaen"/>
              </w:rPr>
              <w:t xml:space="preserve"> </w:t>
            </w:r>
            <w:proofErr w:type="spellStart"/>
            <w:r>
              <w:rPr>
                <w:rFonts w:ascii="GHEA Grapalat" w:hAnsi="GHEA Grapalat" w:cs="Sylfaen"/>
              </w:rPr>
              <w:t>հաշիվները</w:t>
            </w:r>
            <w:proofErr w:type="spellEnd"/>
            <w:r>
              <w:rPr>
                <w:rFonts w:ascii="GHEA Grapalat" w:hAnsi="GHEA Grapalat" w:cs="Sylfaen"/>
              </w:rPr>
              <w:t xml:space="preserve">, </w:t>
            </w:r>
            <w:proofErr w:type="spellStart"/>
            <w:r>
              <w:rPr>
                <w:rFonts w:ascii="GHEA Grapalat" w:hAnsi="GHEA Grapalat" w:cs="Sylfaen"/>
              </w:rPr>
              <w:t>տվյալները</w:t>
            </w:r>
            <w:proofErr w:type="spellEnd"/>
            <w:r>
              <w:rPr>
                <w:rFonts w:ascii="GHEA Grapalat" w:hAnsi="GHEA Grapalat" w:cs="Sylfaen"/>
              </w:rPr>
              <w:t xml:space="preserve"> և </w:t>
            </w:r>
            <w:proofErr w:type="spellStart"/>
            <w:r>
              <w:rPr>
                <w:rFonts w:ascii="GHEA Grapalat" w:hAnsi="GHEA Grapalat" w:cs="Sylfaen"/>
              </w:rPr>
              <w:t>այլ</w:t>
            </w:r>
            <w:proofErr w:type="spellEnd"/>
            <w:r>
              <w:rPr>
                <w:rFonts w:ascii="GHEA Grapalat" w:hAnsi="GHEA Grapalat" w:cs="Sylfaen"/>
              </w:rPr>
              <w:t xml:space="preserve"> </w:t>
            </w:r>
            <w:proofErr w:type="spellStart"/>
            <w:r>
              <w:rPr>
                <w:rFonts w:ascii="GHEA Grapalat" w:hAnsi="GHEA Grapalat" w:cs="Sylfaen"/>
              </w:rPr>
              <w:t>փաստաթղթերը</w:t>
            </w:r>
            <w:proofErr w:type="spellEnd"/>
            <w:r>
              <w:rPr>
                <w:rFonts w:ascii="GHEA Grapalat" w:hAnsi="GHEA Grapalat" w:cs="Sylfaen"/>
              </w:rPr>
              <w:t xml:space="preserve">, </w:t>
            </w:r>
            <w:proofErr w:type="spellStart"/>
            <w:r>
              <w:rPr>
                <w:rFonts w:ascii="GHEA Grapalat" w:hAnsi="GHEA Grapalat" w:cs="Sylfaen"/>
              </w:rPr>
              <w:t>որոնք</w:t>
            </w:r>
            <w:proofErr w:type="spellEnd"/>
            <w:r>
              <w:rPr>
                <w:rFonts w:ascii="GHEA Grapalat" w:hAnsi="GHEA Grapalat" w:cs="Sylfaen"/>
              </w:rPr>
              <w:t xml:space="preserve"> </w:t>
            </w:r>
            <w:proofErr w:type="spellStart"/>
            <w:r>
              <w:rPr>
                <w:rFonts w:ascii="GHEA Grapalat" w:hAnsi="GHEA Grapalat" w:cs="Sylfaen"/>
              </w:rPr>
              <w:t>կապված</w:t>
            </w:r>
            <w:proofErr w:type="spellEnd"/>
            <w:r>
              <w:rPr>
                <w:rFonts w:ascii="GHEA Grapalat" w:hAnsi="GHEA Grapalat" w:cs="Sylfaen"/>
              </w:rPr>
              <w:t xml:space="preserve"> </w:t>
            </w:r>
            <w:proofErr w:type="spellStart"/>
            <w:r>
              <w:rPr>
                <w:rFonts w:ascii="GHEA Grapalat" w:hAnsi="GHEA Grapalat" w:cs="Sylfaen"/>
              </w:rPr>
              <w:t>են</w:t>
            </w:r>
            <w:proofErr w:type="spellEnd"/>
            <w:r>
              <w:rPr>
                <w:rFonts w:ascii="GHEA Grapalat" w:hAnsi="GHEA Grapalat" w:cs="Sylfaen"/>
              </w:rPr>
              <w:t xml:space="preserve"> </w:t>
            </w:r>
            <w:proofErr w:type="spellStart"/>
            <w:r>
              <w:rPr>
                <w:rFonts w:ascii="GHEA Grapalat" w:hAnsi="GHEA Grapalat" w:cs="Sylfaen"/>
              </w:rPr>
              <w:t>դիմումի</w:t>
            </w:r>
            <w:proofErr w:type="spellEnd"/>
            <w:r>
              <w:rPr>
                <w:rFonts w:ascii="GHEA Grapalat" w:hAnsi="GHEA Grapalat" w:cs="Sylfaen"/>
              </w:rPr>
              <w:t xml:space="preserve"> </w:t>
            </w:r>
            <w:proofErr w:type="spellStart"/>
            <w:r>
              <w:rPr>
                <w:rFonts w:ascii="GHEA Grapalat" w:hAnsi="GHEA Grapalat" w:cs="Sylfaen"/>
              </w:rPr>
              <w:t>ներկայացման</w:t>
            </w:r>
            <w:proofErr w:type="spellEnd"/>
            <w:r>
              <w:rPr>
                <w:rFonts w:ascii="GHEA Grapalat" w:hAnsi="GHEA Grapalat" w:cs="Sylfaen"/>
              </w:rPr>
              <w:t xml:space="preserve">, </w:t>
            </w:r>
            <w:proofErr w:type="spellStart"/>
            <w:r>
              <w:rPr>
                <w:rFonts w:ascii="GHEA Grapalat" w:hAnsi="GHEA Grapalat" w:cs="Sylfaen"/>
              </w:rPr>
              <w:t>հայտի</w:t>
            </w:r>
            <w:proofErr w:type="spellEnd"/>
            <w:r>
              <w:rPr>
                <w:rFonts w:ascii="GHEA Grapalat" w:hAnsi="GHEA Grapalat" w:cs="Sylfaen"/>
              </w:rPr>
              <w:t xml:space="preserve"> </w:t>
            </w:r>
            <w:proofErr w:type="spellStart"/>
            <w:r>
              <w:rPr>
                <w:rFonts w:ascii="GHEA Grapalat" w:hAnsi="GHEA Grapalat" w:cs="Sylfaen"/>
              </w:rPr>
              <w:t>ներկայացման</w:t>
            </w:r>
            <w:proofErr w:type="spellEnd"/>
            <w:r>
              <w:rPr>
                <w:rFonts w:ascii="GHEA Grapalat" w:hAnsi="GHEA Grapalat" w:cs="Sylfaen"/>
              </w:rPr>
              <w:t xml:space="preserve"> </w:t>
            </w:r>
            <w:proofErr w:type="spellStart"/>
            <w:r>
              <w:rPr>
                <w:rFonts w:ascii="GHEA Grapalat" w:hAnsi="GHEA Grapalat" w:cs="Sylfaen"/>
              </w:rPr>
              <w:t>հետ</w:t>
            </w:r>
            <w:proofErr w:type="spellEnd"/>
            <w:r>
              <w:rPr>
                <w:rFonts w:ascii="GHEA Grapalat" w:hAnsi="GHEA Grapalat" w:cs="Sylfaen"/>
              </w:rPr>
              <w:t xml:space="preserve"> (</w:t>
            </w:r>
            <w:proofErr w:type="spellStart"/>
            <w:r>
              <w:rPr>
                <w:rFonts w:ascii="GHEA Grapalat" w:hAnsi="GHEA Grapalat" w:cs="Sylfaen"/>
              </w:rPr>
              <w:t>նախաորակավորման</w:t>
            </w:r>
            <w:proofErr w:type="spellEnd"/>
            <w:r>
              <w:rPr>
                <w:rFonts w:ascii="GHEA Grapalat" w:hAnsi="GHEA Grapalat" w:cs="Sylfaen"/>
              </w:rPr>
              <w:t xml:space="preserve"> </w:t>
            </w:r>
            <w:proofErr w:type="spellStart"/>
            <w:r>
              <w:rPr>
                <w:rFonts w:ascii="GHEA Grapalat" w:hAnsi="GHEA Grapalat" w:cs="Sylfaen"/>
              </w:rPr>
              <w:t>դեպքում</w:t>
            </w:r>
            <w:proofErr w:type="spellEnd"/>
            <w:r>
              <w:rPr>
                <w:rFonts w:ascii="GHEA Grapalat" w:hAnsi="GHEA Grapalat" w:cs="Sylfaen"/>
              </w:rPr>
              <w:t xml:space="preserve">), և </w:t>
            </w:r>
            <w:proofErr w:type="spellStart"/>
            <w:r>
              <w:rPr>
                <w:rFonts w:ascii="GHEA Grapalat" w:hAnsi="GHEA Grapalat" w:cs="Sylfaen"/>
              </w:rPr>
              <w:t>պայմանագրի</w:t>
            </w:r>
            <w:proofErr w:type="spellEnd"/>
            <w:r>
              <w:rPr>
                <w:rFonts w:ascii="GHEA Grapalat" w:hAnsi="GHEA Grapalat" w:cs="Sylfaen"/>
              </w:rPr>
              <w:t xml:space="preserve"> </w:t>
            </w:r>
            <w:proofErr w:type="spellStart"/>
            <w:r>
              <w:rPr>
                <w:rFonts w:ascii="GHEA Grapalat" w:hAnsi="GHEA Grapalat" w:cs="Sylfaen"/>
              </w:rPr>
              <w:t>կատարման</w:t>
            </w:r>
            <w:proofErr w:type="spellEnd"/>
            <w:r>
              <w:rPr>
                <w:rFonts w:ascii="GHEA Grapalat" w:hAnsi="GHEA Grapalat" w:cs="Sylfaen"/>
              </w:rPr>
              <w:t xml:space="preserve"> </w:t>
            </w:r>
            <w:proofErr w:type="spellStart"/>
            <w:r>
              <w:rPr>
                <w:rFonts w:ascii="GHEA Grapalat" w:hAnsi="GHEA Grapalat" w:cs="Sylfaen"/>
              </w:rPr>
              <w:t>հետ</w:t>
            </w:r>
            <w:proofErr w:type="spellEnd"/>
            <w:r>
              <w:rPr>
                <w:rFonts w:ascii="GHEA Grapalat" w:hAnsi="GHEA Grapalat" w:cs="Sylfaen"/>
              </w:rPr>
              <w:t xml:space="preserve"> (</w:t>
            </w:r>
            <w:proofErr w:type="spellStart"/>
            <w:r>
              <w:rPr>
                <w:rFonts w:ascii="GHEA Grapalat" w:hAnsi="GHEA Grapalat" w:cs="Sylfaen"/>
              </w:rPr>
              <w:t>պայմանագրի</w:t>
            </w:r>
            <w:proofErr w:type="spellEnd"/>
            <w:r>
              <w:rPr>
                <w:rFonts w:ascii="GHEA Grapalat" w:hAnsi="GHEA Grapalat" w:cs="Sylfaen"/>
              </w:rPr>
              <w:t xml:space="preserve"> </w:t>
            </w:r>
            <w:proofErr w:type="spellStart"/>
            <w:r>
              <w:rPr>
                <w:rFonts w:ascii="GHEA Grapalat" w:hAnsi="GHEA Grapalat" w:cs="Sylfaen"/>
              </w:rPr>
              <w:t>շնորհման</w:t>
            </w:r>
            <w:proofErr w:type="spellEnd"/>
            <w:r>
              <w:rPr>
                <w:rFonts w:ascii="GHEA Grapalat" w:hAnsi="GHEA Grapalat" w:cs="Sylfaen"/>
              </w:rPr>
              <w:t xml:space="preserve"> </w:t>
            </w:r>
            <w:proofErr w:type="spellStart"/>
            <w:r>
              <w:rPr>
                <w:rFonts w:ascii="GHEA Grapalat" w:hAnsi="GHEA Grapalat" w:cs="Sylfaen"/>
              </w:rPr>
              <w:t>դեպքում</w:t>
            </w:r>
            <w:proofErr w:type="spellEnd"/>
            <w:r>
              <w:rPr>
                <w:rFonts w:ascii="GHEA Grapalat" w:hAnsi="GHEA Grapalat" w:cs="Sylfaen"/>
              </w:rPr>
              <w:t xml:space="preserve">), և </w:t>
            </w:r>
            <w:proofErr w:type="spellStart"/>
            <w:r>
              <w:rPr>
                <w:rFonts w:ascii="GHEA Grapalat" w:hAnsi="GHEA Grapalat" w:cs="Sylfaen"/>
              </w:rPr>
              <w:t>Բանկի</w:t>
            </w:r>
            <w:proofErr w:type="spellEnd"/>
            <w:r>
              <w:rPr>
                <w:rFonts w:ascii="GHEA Grapalat" w:hAnsi="GHEA Grapalat" w:cs="Sylfaen"/>
              </w:rPr>
              <w:t xml:space="preserve"> </w:t>
            </w:r>
            <w:proofErr w:type="spellStart"/>
            <w:r>
              <w:rPr>
                <w:rFonts w:ascii="GHEA Grapalat" w:hAnsi="GHEA Grapalat" w:cs="Sylfaen"/>
              </w:rPr>
              <w:t>կողմից</w:t>
            </w:r>
            <w:proofErr w:type="spellEnd"/>
            <w:r>
              <w:rPr>
                <w:rFonts w:ascii="GHEA Grapalat" w:hAnsi="GHEA Grapalat" w:cs="Sylfaen"/>
              </w:rPr>
              <w:t xml:space="preserve"> </w:t>
            </w:r>
            <w:proofErr w:type="spellStart"/>
            <w:r>
              <w:rPr>
                <w:rFonts w:ascii="GHEA Grapalat" w:hAnsi="GHEA Grapalat" w:cs="Sylfaen"/>
              </w:rPr>
              <w:t>նշանակված</w:t>
            </w:r>
            <w:proofErr w:type="spellEnd"/>
            <w:r>
              <w:rPr>
                <w:rFonts w:ascii="GHEA Grapalat" w:hAnsi="GHEA Grapalat" w:cs="Sylfaen"/>
              </w:rPr>
              <w:t xml:space="preserve"> </w:t>
            </w:r>
            <w:proofErr w:type="spellStart"/>
            <w:r>
              <w:rPr>
                <w:rFonts w:ascii="GHEA Grapalat" w:hAnsi="GHEA Grapalat" w:cs="Sylfaen"/>
              </w:rPr>
              <w:t>ստուգողների</w:t>
            </w:r>
            <w:proofErr w:type="spellEnd"/>
            <w:r>
              <w:rPr>
                <w:rFonts w:ascii="GHEA Grapalat" w:hAnsi="GHEA Grapalat" w:cs="Sylfaen"/>
              </w:rPr>
              <w:t xml:space="preserve"> </w:t>
            </w:r>
            <w:proofErr w:type="spellStart"/>
            <w:r>
              <w:rPr>
                <w:rFonts w:ascii="GHEA Grapalat" w:hAnsi="GHEA Grapalat" w:cs="Sylfaen"/>
              </w:rPr>
              <w:t>կողմից</w:t>
            </w:r>
            <w:proofErr w:type="spellEnd"/>
            <w:r>
              <w:rPr>
                <w:rFonts w:ascii="GHEA Grapalat" w:hAnsi="GHEA Grapalat" w:cs="Sylfaen"/>
              </w:rPr>
              <w:t xml:space="preserve"> </w:t>
            </w:r>
            <w:proofErr w:type="spellStart"/>
            <w:r>
              <w:rPr>
                <w:rFonts w:ascii="GHEA Grapalat" w:hAnsi="GHEA Grapalat" w:cs="Sylfaen"/>
              </w:rPr>
              <w:t>իրականացնել</w:t>
            </w:r>
            <w:proofErr w:type="spellEnd"/>
            <w:r>
              <w:rPr>
                <w:rFonts w:ascii="GHEA Grapalat" w:hAnsi="GHEA Grapalat" w:cs="Sylfaen"/>
              </w:rPr>
              <w:t xml:space="preserve"> </w:t>
            </w:r>
            <w:proofErr w:type="spellStart"/>
            <w:r>
              <w:rPr>
                <w:rFonts w:ascii="GHEA Grapalat" w:hAnsi="GHEA Grapalat" w:cs="Sylfaen"/>
              </w:rPr>
              <w:t>նրանց</w:t>
            </w:r>
            <w:proofErr w:type="spellEnd"/>
            <w:r>
              <w:rPr>
                <w:rFonts w:ascii="GHEA Grapalat" w:hAnsi="GHEA Grapalat" w:cs="Sylfaen"/>
              </w:rPr>
              <w:t xml:space="preserve"> </w:t>
            </w:r>
            <w:proofErr w:type="spellStart"/>
            <w:r>
              <w:rPr>
                <w:rFonts w:ascii="GHEA Grapalat" w:hAnsi="GHEA Grapalat" w:cs="Sylfaen"/>
              </w:rPr>
              <w:t>ստուգումը</w:t>
            </w:r>
            <w:proofErr w:type="spellEnd"/>
            <w:r>
              <w:rPr>
                <w:rFonts w:ascii="GHEA Grapalat" w:hAnsi="GHEA Grapalat" w:cs="Sylfaen"/>
              </w:rPr>
              <w:t>:</w:t>
            </w:r>
          </w:p>
          <w:p w:rsidR="00473C7D" w:rsidRDefault="00473C7D">
            <w:pPr>
              <w:rPr>
                <w:rFonts w:ascii="GHEA Grapalat" w:hAnsi="GHEA Grapalat"/>
              </w:rPr>
            </w:pPr>
          </w:p>
        </w:tc>
      </w:tr>
      <w:tr w:rsidR="00473C7D" w:rsidTr="00A75B8C">
        <w:tc>
          <w:tcPr>
            <w:tcW w:w="2433" w:type="dxa"/>
            <w:gridSpan w:val="2"/>
            <w:tcBorders>
              <w:bottom w:val="nil"/>
            </w:tcBorders>
          </w:tcPr>
          <w:p w:rsidR="00473C7D" w:rsidRDefault="00071985">
            <w:pPr>
              <w:pStyle w:val="Sec1-Clauses"/>
              <w:spacing w:before="0" w:after="200"/>
              <w:ind w:left="0" w:firstLine="0"/>
              <w:rPr>
                <w:rFonts w:ascii="GHEA Grapalat" w:hAnsi="GHEA Grapalat"/>
              </w:rPr>
            </w:pPr>
            <w:bookmarkStart w:id="29" w:name="_Toc438438823"/>
            <w:bookmarkStart w:id="30" w:name="_Toc438532560"/>
            <w:bookmarkStart w:id="31" w:name="_Toc438733967"/>
            <w:bookmarkStart w:id="32" w:name="_Toc438907008"/>
            <w:bookmarkStart w:id="33" w:name="_Toc438907207"/>
            <w:bookmarkStart w:id="34" w:name="_Toc138855815"/>
            <w:r>
              <w:rPr>
                <w:rFonts w:ascii="GHEA Grapalat" w:hAnsi="GHEA Grapalat"/>
              </w:rPr>
              <w:t>4.</w:t>
            </w:r>
            <w:r>
              <w:rPr>
                <w:rFonts w:ascii="GHEA Grapalat" w:hAnsi="GHEA Grapalat"/>
              </w:rPr>
              <w:tab/>
            </w:r>
            <w:proofErr w:type="spellStart"/>
            <w:r>
              <w:rPr>
                <w:rFonts w:ascii="GHEA Grapalat" w:hAnsi="GHEA Grapalat"/>
              </w:rPr>
              <w:t>Ընդունելի</w:t>
            </w:r>
            <w:proofErr w:type="spellEnd"/>
            <w:r>
              <w:rPr>
                <w:rFonts w:ascii="GHEA Grapalat" w:hAnsi="GHEA Grapalat"/>
              </w:rPr>
              <w:t xml:space="preserve"> </w:t>
            </w:r>
            <w:proofErr w:type="spellStart"/>
            <w:r>
              <w:rPr>
                <w:rFonts w:ascii="GHEA Grapalat" w:hAnsi="GHEA Grapalat"/>
              </w:rPr>
              <w:t>հայտատուներ</w:t>
            </w:r>
            <w:bookmarkEnd w:id="29"/>
            <w:bookmarkEnd w:id="30"/>
            <w:bookmarkEnd w:id="31"/>
            <w:bookmarkEnd w:id="32"/>
            <w:bookmarkEnd w:id="33"/>
            <w:bookmarkEnd w:id="34"/>
            <w:proofErr w:type="spellEnd"/>
          </w:p>
        </w:tc>
        <w:tc>
          <w:tcPr>
            <w:tcW w:w="7510" w:type="dxa"/>
            <w:gridSpan w:val="2"/>
          </w:tcPr>
          <w:p w:rsidR="00473C7D" w:rsidRDefault="00071985">
            <w:pPr>
              <w:pStyle w:val="Sub-ClauseText"/>
              <w:numPr>
                <w:ilvl w:val="1"/>
                <w:numId w:val="10"/>
              </w:numPr>
              <w:tabs>
                <w:tab w:val="left" w:pos="6479"/>
              </w:tabs>
              <w:spacing w:before="0" w:after="240"/>
              <w:ind w:left="0" w:firstLine="0"/>
              <w:rPr>
                <w:rFonts w:ascii="GHEA Grapalat" w:hAnsi="GHEA Grapalat"/>
                <w:spacing w:val="0"/>
              </w:rPr>
            </w:pPr>
            <w:proofErr w:type="spellStart"/>
            <w:r>
              <w:rPr>
                <w:rFonts w:ascii="GHEA Grapalat" w:hAnsi="GHEA Grapalat" w:cs="Sylfaen"/>
              </w:rPr>
              <w:t>Հայտատուն</w:t>
            </w:r>
            <w:proofErr w:type="spellEnd"/>
            <w:r>
              <w:rPr>
                <w:rFonts w:ascii="GHEA Grapalat" w:hAnsi="GHEA Grapalat" w:cs="Sylfaen"/>
              </w:rPr>
              <w:t xml:space="preserve"> </w:t>
            </w:r>
            <w:proofErr w:type="spellStart"/>
            <w:r>
              <w:rPr>
                <w:rFonts w:ascii="GHEA Grapalat" w:hAnsi="GHEA Grapalat" w:cs="Sylfaen"/>
              </w:rPr>
              <w:t>կարող</w:t>
            </w:r>
            <w:proofErr w:type="spellEnd"/>
            <w:r>
              <w:rPr>
                <w:rFonts w:ascii="GHEA Grapalat" w:hAnsi="GHEA Grapalat" w:cs="Sylfaen"/>
              </w:rPr>
              <w:t xml:space="preserve"> է </w:t>
            </w:r>
            <w:proofErr w:type="spellStart"/>
            <w:r>
              <w:rPr>
                <w:rFonts w:ascii="GHEA Grapalat" w:hAnsi="GHEA Grapalat" w:cs="Sylfaen"/>
              </w:rPr>
              <w:t>լինել</w:t>
            </w:r>
            <w:proofErr w:type="spellEnd"/>
            <w:r>
              <w:rPr>
                <w:rFonts w:ascii="GHEA Grapalat" w:hAnsi="GHEA Grapalat" w:cs="Sylfaen"/>
              </w:rPr>
              <w:t xml:space="preserve"> </w:t>
            </w:r>
            <w:proofErr w:type="spellStart"/>
            <w:r>
              <w:rPr>
                <w:rFonts w:ascii="GHEA Grapalat" w:hAnsi="GHEA Grapalat" w:cs="Sylfaen"/>
              </w:rPr>
              <w:t>ընկերություն</w:t>
            </w:r>
            <w:proofErr w:type="spellEnd"/>
            <w:r>
              <w:rPr>
                <w:rFonts w:ascii="GHEA Grapalat" w:hAnsi="GHEA Grapalat" w:cs="Sylfaen"/>
              </w:rPr>
              <w:t xml:space="preserve">, </w:t>
            </w:r>
            <w:proofErr w:type="spellStart"/>
            <w:r>
              <w:rPr>
                <w:rFonts w:ascii="GHEA Grapalat" w:hAnsi="GHEA Grapalat" w:cs="Sylfaen"/>
              </w:rPr>
              <w:t>որը</w:t>
            </w:r>
            <w:proofErr w:type="spellEnd"/>
            <w:r>
              <w:rPr>
                <w:rFonts w:ascii="GHEA Grapalat" w:hAnsi="GHEA Grapalat" w:cs="Sylfaen"/>
              </w:rPr>
              <w:t xml:space="preserve"> </w:t>
            </w:r>
            <w:proofErr w:type="spellStart"/>
            <w:r>
              <w:rPr>
                <w:rFonts w:ascii="GHEA Grapalat" w:hAnsi="GHEA Grapalat" w:cs="Sylfaen"/>
              </w:rPr>
              <w:t>մասնավոր</w:t>
            </w:r>
            <w:proofErr w:type="spellEnd"/>
            <w:r>
              <w:rPr>
                <w:rFonts w:ascii="GHEA Grapalat" w:hAnsi="GHEA Grapalat" w:cs="Sylfaen"/>
              </w:rPr>
              <w:t xml:space="preserve"> </w:t>
            </w:r>
            <w:proofErr w:type="spellStart"/>
            <w:r>
              <w:rPr>
                <w:rFonts w:ascii="GHEA Grapalat" w:hAnsi="GHEA Grapalat" w:cs="Sylfaen"/>
              </w:rPr>
              <w:t>սուբյեկտ</w:t>
            </w:r>
            <w:proofErr w:type="spellEnd"/>
            <w:r>
              <w:rPr>
                <w:rFonts w:ascii="GHEA Grapalat" w:hAnsi="GHEA Grapalat" w:cs="Sylfaen"/>
              </w:rPr>
              <w:t xml:space="preserve"> է, </w:t>
            </w:r>
            <w:proofErr w:type="spellStart"/>
            <w:r>
              <w:rPr>
                <w:rFonts w:ascii="GHEA Grapalat" w:hAnsi="GHEA Grapalat" w:cs="Sylfaen"/>
              </w:rPr>
              <w:t>պետական</w:t>
            </w:r>
            <w:proofErr w:type="spellEnd"/>
            <w:r>
              <w:rPr>
                <w:rFonts w:ascii="GHEA Grapalat" w:hAnsi="GHEA Grapalat" w:cs="Sylfaen"/>
              </w:rPr>
              <w:t xml:space="preserve"> </w:t>
            </w:r>
            <w:proofErr w:type="spellStart"/>
            <w:r>
              <w:rPr>
                <w:rFonts w:ascii="GHEA Grapalat" w:hAnsi="GHEA Grapalat" w:cs="Sylfaen"/>
              </w:rPr>
              <w:t>սուբյեկտ</w:t>
            </w:r>
            <w:proofErr w:type="spellEnd"/>
            <w:r>
              <w:rPr>
                <w:rFonts w:ascii="GHEA Grapalat" w:hAnsi="GHEA Grapalat" w:cs="Sylfaen"/>
              </w:rPr>
              <w:t xml:space="preserve">՝ </w:t>
            </w:r>
            <w:proofErr w:type="spellStart"/>
            <w:r>
              <w:rPr>
                <w:rFonts w:ascii="GHEA Grapalat" w:hAnsi="GHEA Grapalat" w:cs="Sylfaen"/>
              </w:rPr>
              <w:t>ենթակա</w:t>
            </w:r>
            <w:proofErr w:type="spellEnd"/>
            <w:r>
              <w:rPr>
                <w:rFonts w:ascii="GHEA Grapalat" w:hAnsi="GHEA Grapalat" w:cs="Sylfaen"/>
              </w:rPr>
              <w:t xml:space="preserve"> ՏՄՄ 4.5-ին </w:t>
            </w:r>
            <w:proofErr w:type="spellStart"/>
            <w:r>
              <w:rPr>
                <w:rFonts w:ascii="GHEA Grapalat" w:hAnsi="GHEA Grapalat" w:cs="Sylfaen"/>
              </w:rPr>
              <w:t>կամ</w:t>
            </w:r>
            <w:proofErr w:type="spellEnd"/>
            <w:r>
              <w:rPr>
                <w:rFonts w:ascii="GHEA Grapalat" w:hAnsi="GHEA Grapalat" w:cs="Sylfaen"/>
              </w:rPr>
              <w:t xml:space="preserve"> </w:t>
            </w:r>
            <w:proofErr w:type="spellStart"/>
            <w:r>
              <w:rPr>
                <w:rFonts w:ascii="GHEA Grapalat" w:hAnsi="GHEA Grapalat" w:cs="Sylfaen"/>
              </w:rPr>
              <w:t>այդ</w:t>
            </w:r>
            <w:proofErr w:type="spellEnd"/>
            <w:r>
              <w:rPr>
                <w:rFonts w:ascii="GHEA Grapalat" w:hAnsi="GHEA Grapalat" w:cs="Sylfaen"/>
              </w:rPr>
              <w:t xml:space="preserve"> </w:t>
            </w:r>
            <w:proofErr w:type="spellStart"/>
            <w:r>
              <w:rPr>
                <w:rFonts w:ascii="GHEA Grapalat" w:hAnsi="GHEA Grapalat" w:cs="Sylfaen"/>
              </w:rPr>
              <w:t>սուբյեկտների</w:t>
            </w:r>
            <w:proofErr w:type="spellEnd"/>
            <w:r>
              <w:rPr>
                <w:rFonts w:ascii="GHEA Grapalat" w:hAnsi="GHEA Grapalat" w:cs="Sylfaen"/>
              </w:rPr>
              <w:t xml:space="preserve"> </w:t>
            </w:r>
            <w:proofErr w:type="spellStart"/>
            <w:r>
              <w:rPr>
                <w:rFonts w:ascii="GHEA Grapalat" w:hAnsi="GHEA Grapalat" w:cs="Sylfaen"/>
              </w:rPr>
              <w:t>ցանկացած</w:t>
            </w:r>
            <w:proofErr w:type="spellEnd"/>
            <w:r>
              <w:rPr>
                <w:rFonts w:ascii="GHEA Grapalat" w:hAnsi="GHEA Grapalat" w:cs="Sylfaen"/>
              </w:rPr>
              <w:t xml:space="preserve"> </w:t>
            </w:r>
            <w:proofErr w:type="spellStart"/>
            <w:r>
              <w:rPr>
                <w:rFonts w:ascii="GHEA Grapalat" w:hAnsi="GHEA Grapalat" w:cs="Sylfaen"/>
              </w:rPr>
              <w:t>միավորում</w:t>
            </w:r>
            <w:proofErr w:type="spellEnd"/>
            <w:r>
              <w:rPr>
                <w:rFonts w:ascii="GHEA Grapalat" w:hAnsi="GHEA Grapalat" w:cs="Sylfaen"/>
              </w:rPr>
              <w:t xml:space="preserve"> </w:t>
            </w:r>
            <w:proofErr w:type="spellStart"/>
            <w:r>
              <w:rPr>
                <w:rFonts w:ascii="GHEA Grapalat" w:hAnsi="GHEA Grapalat" w:cs="Sylfaen"/>
              </w:rPr>
              <w:t>համատեղ</w:t>
            </w:r>
            <w:proofErr w:type="spellEnd"/>
            <w:r>
              <w:rPr>
                <w:rFonts w:ascii="GHEA Grapalat" w:hAnsi="GHEA Grapalat" w:cs="Sylfaen"/>
              </w:rPr>
              <w:t xml:space="preserve"> </w:t>
            </w:r>
            <w:proofErr w:type="spellStart"/>
            <w:r>
              <w:rPr>
                <w:rFonts w:ascii="GHEA Grapalat" w:hAnsi="GHEA Grapalat" w:cs="Sylfaen"/>
              </w:rPr>
              <w:t>ձեռնարկության</w:t>
            </w:r>
            <w:proofErr w:type="spellEnd"/>
            <w:r>
              <w:rPr>
                <w:rFonts w:ascii="GHEA Grapalat" w:hAnsi="GHEA Grapalat" w:cs="Sylfaen"/>
              </w:rPr>
              <w:t xml:space="preserve"> (ՀՁ) </w:t>
            </w:r>
            <w:proofErr w:type="spellStart"/>
            <w:r>
              <w:rPr>
                <w:rFonts w:ascii="GHEA Grapalat" w:hAnsi="GHEA Grapalat" w:cs="Sylfaen"/>
              </w:rPr>
              <w:t>ձևով</w:t>
            </w:r>
            <w:proofErr w:type="spellEnd"/>
            <w:r>
              <w:rPr>
                <w:rFonts w:ascii="GHEA Grapalat" w:hAnsi="GHEA Grapalat" w:cs="Sylfaen"/>
              </w:rPr>
              <w:t xml:space="preserve"> </w:t>
            </w:r>
            <w:proofErr w:type="spellStart"/>
            <w:r>
              <w:rPr>
                <w:rFonts w:ascii="GHEA Grapalat" w:hAnsi="GHEA Grapalat" w:cs="Sylfaen"/>
              </w:rPr>
              <w:t>առկա</w:t>
            </w:r>
            <w:proofErr w:type="spellEnd"/>
            <w:r>
              <w:rPr>
                <w:rFonts w:ascii="GHEA Grapalat" w:hAnsi="GHEA Grapalat" w:cs="Sylfaen"/>
              </w:rPr>
              <w:t xml:space="preserve"> </w:t>
            </w:r>
            <w:proofErr w:type="spellStart"/>
            <w:r>
              <w:rPr>
                <w:rFonts w:ascii="GHEA Grapalat" w:hAnsi="GHEA Grapalat" w:cs="Sylfaen"/>
              </w:rPr>
              <w:t>համաձայնագրի</w:t>
            </w:r>
            <w:proofErr w:type="spellEnd"/>
            <w:r>
              <w:rPr>
                <w:rFonts w:ascii="GHEA Grapalat" w:hAnsi="GHEA Grapalat" w:cs="Sylfaen"/>
              </w:rPr>
              <w:t xml:space="preserve"> </w:t>
            </w:r>
            <w:proofErr w:type="spellStart"/>
            <w:r>
              <w:rPr>
                <w:rFonts w:ascii="GHEA Grapalat" w:hAnsi="GHEA Grapalat" w:cs="Sylfaen"/>
              </w:rPr>
              <w:t>ներքո</w:t>
            </w:r>
            <w:proofErr w:type="spellEnd"/>
            <w:r>
              <w:rPr>
                <w:rFonts w:ascii="GHEA Grapalat" w:hAnsi="GHEA Grapalat" w:cs="Sylfaen"/>
              </w:rPr>
              <w:t xml:space="preserve"> </w:t>
            </w:r>
            <w:proofErr w:type="spellStart"/>
            <w:r>
              <w:rPr>
                <w:rFonts w:ascii="GHEA Grapalat" w:hAnsi="GHEA Grapalat" w:cs="Sylfaen"/>
              </w:rPr>
              <w:t>կամ</w:t>
            </w:r>
            <w:proofErr w:type="spellEnd"/>
            <w:r>
              <w:rPr>
                <w:rFonts w:ascii="GHEA Grapalat" w:hAnsi="GHEA Grapalat" w:cs="Sylfaen"/>
              </w:rPr>
              <w:t xml:space="preserve"> </w:t>
            </w:r>
            <w:proofErr w:type="spellStart"/>
            <w:r>
              <w:rPr>
                <w:rFonts w:ascii="GHEA Grapalat" w:hAnsi="GHEA Grapalat" w:cs="Sylfaen"/>
              </w:rPr>
              <w:t>մտադրության</w:t>
            </w:r>
            <w:proofErr w:type="spellEnd"/>
            <w:r>
              <w:rPr>
                <w:rFonts w:ascii="GHEA Grapalat" w:hAnsi="GHEA Grapalat" w:cs="Sylfaen"/>
              </w:rPr>
              <w:t xml:space="preserve"> </w:t>
            </w:r>
            <w:proofErr w:type="spellStart"/>
            <w:r>
              <w:rPr>
                <w:rFonts w:ascii="GHEA Grapalat" w:hAnsi="GHEA Grapalat" w:cs="Sylfaen"/>
              </w:rPr>
              <w:t>նամակով</w:t>
            </w:r>
            <w:proofErr w:type="spellEnd"/>
            <w:r>
              <w:rPr>
                <w:rFonts w:ascii="GHEA Grapalat" w:hAnsi="GHEA Grapalat" w:cs="Sylfaen"/>
              </w:rPr>
              <w:t xml:space="preserve"> </w:t>
            </w:r>
            <w:proofErr w:type="spellStart"/>
            <w:r>
              <w:rPr>
                <w:rFonts w:ascii="GHEA Grapalat" w:hAnsi="GHEA Grapalat" w:cs="Sylfaen"/>
              </w:rPr>
              <w:t>հիմնավորված</w:t>
            </w:r>
            <w:proofErr w:type="spellEnd"/>
            <w:r>
              <w:rPr>
                <w:rFonts w:ascii="GHEA Grapalat" w:hAnsi="GHEA Grapalat" w:cs="Sylfaen"/>
              </w:rPr>
              <w:t xml:space="preserve"> </w:t>
            </w:r>
            <w:proofErr w:type="spellStart"/>
            <w:r>
              <w:rPr>
                <w:rFonts w:ascii="GHEA Grapalat" w:hAnsi="GHEA Grapalat" w:cs="Sylfaen"/>
              </w:rPr>
              <w:t>այդպիսի</w:t>
            </w:r>
            <w:proofErr w:type="spellEnd"/>
            <w:r>
              <w:rPr>
                <w:rFonts w:ascii="GHEA Grapalat" w:hAnsi="GHEA Grapalat" w:cs="Sylfaen"/>
              </w:rPr>
              <w:t xml:space="preserve"> </w:t>
            </w:r>
            <w:proofErr w:type="spellStart"/>
            <w:r>
              <w:rPr>
                <w:rFonts w:ascii="GHEA Grapalat" w:hAnsi="GHEA Grapalat" w:cs="Sylfaen"/>
              </w:rPr>
              <w:t>համաձայնագրին</w:t>
            </w:r>
            <w:proofErr w:type="spellEnd"/>
            <w:r>
              <w:rPr>
                <w:rFonts w:ascii="GHEA Grapalat" w:hAnsi="GHEA Grapalat" w:cs="Sylfaen"/>
              </w:rPr>
              <w:t xml:space="preserve"> </w:t>
            </w:r>
            <w:proofErr w:type="spellStart"/>
            <w:r>
              <w:rPr>
                <w:rFonts w:ascii="GHEA Grapalat" w:hAnsi="GHEA Grapalat" w:cs="Sylfaen"/>
              </w:rPr>
              <w:t>միանալու</w:t>
            </w:r>
            <w:proofErr w:type="spellEnd"/>
            <w:r>
              <w:rPr>
                <w:rFonts w:ascii="GHEA Grapalat" w:hAnsi="GHEA Grapalat" w:cs="Sylfaen"/>
              </w:rPr>
              <w:t xml:space="preserve"> </w:t>
            </w:r>
            <w:proofErr w:type="spellStart"/>
            <w:r>
              <w:rPr>
                <w:rFonts w:ascii="GHEA Grapalat" w:hAnsi="GHEA Grapalat" w:cs="Sylfaen"/>
              </w:rPr>
              <w:t>մտադրությամբ</w:t>
            </w:r>
            <w:proofErr w:type="spellEnd"/>
            <w:r>
              <w:rPr>
                <w:rFonts w:ascii="GHEA Grapalat" w:hAnsi="GHEA Grapalat" w:cs="Sylfaen"/>
              </w:rPr>
              <w:t xml:space="preserve">:  </w:t>
            </w:r>
            <w:proofErr w:type="spellStart"/>
            <w:r>
              <w:rPr>
                <w:rFonts w:ascii="GHEA Grapalat" w:hAnsi="GHEA Grapalat" w:cs="Sylfaen"/>
              </w:rPr>
              <w:t>Համատեղ</w:t>
            </w:r>
            <w:proofErr w:type="spellEnd"/>
            <w:r>
              <w:rPr>
                <w:rFonts w:ascii="GHEA Grapalat" w:hAnsi="GHEA Grapalat" w:cs="Sylfaen"/>
              </w:rPr>
              <w:t xml:space="preserve"> </w:t>
            </w:r>
            <w:proofErr w:type="spellStart"/>
            <w:r>
              <w:rPr>
                <w:rFonts w:ascii="GHEA Grapalat" w:hAnsi="GHEA Grapalat" w:cs="Sylfaen"/>
              </w:rPr>
              <w:t>ձեռնարկության</w:t>
            </w:r>
            <w:proofErr w:type="spellEnd"/>
            <w:r>
              <w:rPr>
                <w:rFonts w:ascii="GHEA Grapalat" w:hAnsi="GHEA Grapalat" w:cs="Sylfaen"/>
              </w:rPr>
              <w:t xml:space="preserve"> </w:t>
            </w:r>
            <w:proofErr w:type="spellStart"/>
            <w:r>
              <w:rPr>
                <w:rFonts w:ascii="GHEA Grapalat" w:hAnsi="GHEA Grapalat" w:cs="Sylfaen"/>
              </w:rPr>
              <w:t>դեպքում</w:t>
            </w:r>
            <w:proofErr w:type="spellEnd"/>
            <w:r>
              <w:rPr>
                <w:rFonts w:ascii="GHEA Grapalat" w:hAnsi="GHEA Grapalat" w:cs="Sylfaen"/>
              </w:rPr>
              <w:t xml:space="preserve"> </w:t>
            </w:r>
            <w:proofErr w:type="spellStart"/>
            <w:r>
              <w:rPr>
                <w:rFonts w:ascii="GHEA Grapalat" w:hAnsi="GHEA Grapalat" w:cs="Sylfaen"/>
              </w:rPr>
              <w:t>բոլոր</w:t>
            </w:r>
            <w:proofErr w:type="spellEnd"/>
            <w:r>
              <w:rPr>
                <w:rFonts w:ascii="GHEA Grapalat" w:hAnsi="GHEA Grapalat" w:cs="Sylfaen"/>
              </w:rPr>
              <w:t xml:space="preserve"> </w:t>
            </w:r>
            <w:proofErr w:type="spellStart"/>
            <w:r>
              <w:rPr>
                <w:rFonts w:ascii="GHEA Grapalat" w:hAnsi="GHEA Grapalat" w:cs="Sylfaen"/>
              </w:rPr>
              <w:t>անդամները</w:t>
            </w:r>
            <w:proofErr w:type="spellEnd"/>
            <w:r>
              <w:rPr>
                <w:rFonts w:ascii="GHEA Grapalat" w:hAnsi="GHEA Grapalat" w:cs="Sylfaen"/>
              </w:rPr>
              <w:t xml:space="preserve"> </w:t>
            </w:r>
            <w:proofErr w:type="spellStart"/>
            <w:r>
              <w:rPr>
                <w:rFonts w:ascii="GHEA Grapalat" w:hAnsi="GHEA Grapalat" w:cs="Sylfaen"/>
              </w:rPr>
              <w:t>պետք</w:t>
            </w:r>
            <w:proofErr w:type="spellEnd"/>
            <w:r>
              <w:rPr>
                <w:rFonts w:ascii="GHEA Grapalat" w:hAnsi="GHEA Grapalat" w:cs="Sylfaen"/>
              </w:rPr>
              <w:t xml:space="preserve"> է </w:t>
            </w:r>
            <w:proofErr w:type="spellStart"/>
            <w:r>
              <w:rPr>
                <w:rFonts w:ascii="GHEA Grapalat" w:hAnsi="GHEA Grapalat" w:cs="Sylfaen"/>
              </w:rPr>
              <w:t>համատեղ</w:t>
            </w:r>
            <w:proofErr w:type="spellEnd"/>
            <w:r>
              <w:rPr>
                <w:rFonts w:ascii="GHEA Grapalat" w:hAnsi="GHEA Grapalat" w:cs="Sylfaen"/>
              </w:rPr>
              <w:t xml:space="preserve"> և </w:t>
            </w:r>
            <w:proofErr w:type="spellStart"/>
            <w:r>
              <w:rPr>
                <w:rFonts w:ascii="GHEA Grapalat" w:hAnsi="GHEA Grapalat" w:cs="Sylfaen"/>
              </w:rPr>
              <w:t>առանձին</w:t>
            </w:r>
            <w:proofErr w:type="spellEnd"/>
            <w:r>
              <w:rPr>
                <w:rFonts w:ascii="GHEA Grapalat" w:hAnsi="GHEA Grapalat" w:cs="Sylfaen"/>
              </w:rPr>
              <w:t xml:space="preserve"> </w:t>
            </w:r>
            <w:proofErr w:type="spellStart"/>
            <w:r>
              <w:rPr>
                <w:rFonts w:ascii="GHEA Grapalat" w:hAnsi="GHEA Grapalat" w:cs="Sylfaen"/>
              </w:rPr>
              <w:t>ենթակա</w:t>
            </w:r>
            <w:proofErr w:type="spellEnd"/>
            <w:r>
              <w:rPr>
                <w:rFonts w:ascii="GHEA Grapalat" w:hAnsi="GHEA Grapalat" w:cs="Sylfaen"/>
              </w:rPr>
              <w:t xml:space="preserve"> </w:t>
            </w:r>
            <w:proofErr w:type="spellStart"/>
            <w:r>
              <w:rPr>
                <w:rFonts w:ascii="GHEA Grapalat" w:hAnsi="GHEA Grapalat" w:cs="Sylfaen"/>
              </w:rPr>
              <w:t>լինեն</w:t>
            </w:r>
            <w:proofErr w:type="spellEnd"/>
            <w:r>
              <w:rPr>
                <w:rFonts w:ascii="GHEA Grapalat" w:hAnsi="GHEA Grapalat" w:cs="Sylfaen"/>
              </w:rPr>
              <w:t xml:space="preserve"> </w:t>
            </w:r>
            <w:proofErr w:type="spellStart"/>
            <w:r>
              <w:rPr>
                <w:rFonts w:ascii="GHEA Grapalat" w:hAnsi="GHEA Grapalat" w:cs="Sylfaen"/>
              </w:rPr>
              <w:t>պայմանագրի</w:t>
            </w:r>
            <w:proofErr w:type="spellEnd"/>
            <w:r>
              <w:rPr>
                <w:rFonts w:ascii="GHEA Grapalat" w:hAnsi="GHEA Grapalat" w:cs="Sylfaen"/>
              </w:rPr>
              <w:t xml:space="preserve"> </w:t>
            </w:r>
            <w:proofErr w:type="spellStart"/>
            <w:r>
              <w:rPr>
                <w:rFonts w:ascii="GHEA Grapalat" w:hAnsi="GHEA Grapalat" w:cs="Sylfaen"/>
              </w:rPr>
              <w:t>կատարմանը</w:t>
            </w:r>
            <w:proofErr w:type="spellEnd"/>
            <w:r>
              <w:rPr>
                <w:rFonts w:ascii="GHEA Grapalat" w:hAnsi="GHEA Grapalat" w:cs="Sylfaen"/>
              </w:rPr>
              <w:t xml:space="preserve">՝ </w:t>
            </w:r>
            <w:proofErr w:type="spellStart"/>
            <w:r>
              <w:rPr>
                <w:rFonts w:ascii="GHEA Grapalat" w:hAnsi="GHEA Grapalat" w:cs="Sylfaen"/>
              </w:rPr>
              <w:t>համաձայն</w:t>
            </w:r>
            <w:proofErr w:type="spellEnd"/>
            <w:r>
              <w:rPr>
                <w:rFonts w:ascii="GHEA Grapalat" w:hAnsi="GHEA Grapalat" w:cs="Sylfaen"/>
              </w:rPr>
              <w:t xml:space="preserve"> </w:t>
            </w:r>
            <w:proofErr w:type="spellStart"/>
            <w:r>
              <w:rPr>
                <w:rFonts w:ascii="GHEA Grapalat" w:hAnsi="GHEA Grapalat" w:cs="Sylfaen"/>
              </w:rPr>
              <w:t>պայմանագրի</w:t>
            </w:r>
            <w:proofErr w:type="spellEnd"/>
            <w:r>
              <w:rPr>
                <w:rFonts w:ascii="GHEA Grapalat" w:hAnsi="GHEA Grapalat" w:cs="Sylfaen"/>
              </w:rPr>
              <w:t xml:space="preserve"> </w:t>
            </w:r>
            <w:proofErr w:type="spellStart"/>
            <w:r>
              <w:rPr>
                <w:rFonts w:ascii="GHEA Grapalat" w:hAnsi="GHEA Grapalat" w:cs="Sylfaen"/>
              </w:rPr>
              <w:t>պայմաններին</w:t>
            </w:r>
            <w:proofErr w:type="spellEnd"/>
            <w:r>
              <w:rPr>
                <w:rFonts w:ascii="GHEA Grapalat" w:hAnsi="GHEA Grapalat" w:cs="Sylfaen"/>
              </w:rPr>
              <w:t xml:space="preserve">: ՀՁ-ն </w:t>
            </w:r>
            <w:proofErr w:type="spellStart"/>
            <w:r>
              <w:rPr>
                <w:rFonts w:ascii="GHEA Grapalat" w:hAnsi="GHEA Grapalat" w:cs="Sylfaen"/>
              </w:rPr>
              <w:t>պետք</w:t>
            </w:r>
            <w:proofErr w:type="spellEnd"/>
            <w:r>
              <w:rPr>
                <w:rFonts w:ascii="GHEA Grapalat" w:hAnsi="GHEA Grapalat" w:cs="Sylfaen"/>
              </w:rPr>
              <w:t xml:space="preserve"> է </w:t>
            </w:r>
            <w:proofErr w:type="spellStart"/>
            <w:r>
              <w:rPr>
                <w:rFonts w:ascii="GHEA Grapalat" w:hAnsi="GHEA Grapalat" w:cs="Sylfaen"/>
              </w:rPr>
              <w:t>ներկայացուցիչ</w:t>
            </w:r>
            <w:proofErr w:type="spellEnd"/>
            <w:r>
              <w:rPr>
                <w:rFonts w:ascii="GHEA Grapalat" w:hAnsi="GHEA Grapalat" w:cs="Sylfaen"/>
              </w:rPr>
              <w:t xml:space="preserve"> </w:t>
            </w:r>
            <w:proofErr w:type="spellStart"/>
            <w:r>
              <w:rPr>
                <w:rFonts w:ascii="GHEA Grapalat" w:hAnsi="GHEA Grapalat" w:cs="Sylfaen"/>
              </w:rPr>
              <w:t>նշանակի</w:t>
            </w:r>
            <w:proofErr w:type="spellEnd"/>
            <w:r>
              <w:rPr>
                <w:rFonts w:ascii="GHEA Grapalat" w:hAnsi="GHEA Grapalat" w:cs="Sylfaen"/>
              </w:rPr>
              <w:t xml:space="preserve">, </w:t>
            </w:r>
            <w:proofErr w:type="spellStart"/>
            <w:r>
              <w:rPr>
                <w:rFonts w:ascii="GHEA Grapalat" w:hAnsi="GHEA Grapalat" w:cs="Sylfaen"/>
              </w:rPr>
              <w:t>որը</w:t>
            </w:r>
            <w:proofErr w:type="spellEnd"/>
            <w:r>
              <w:rPr>
                <w:rFonts w:ascii="GHEA Grapalat" w:hAnsi="GHEA Grapalat" w:cs="Sylfaen"/>
              </w:rPr>
              <w:t xml:space="preserve"> </w:t>
            </w:r>
            <w:proofErr w:type="spellStart"/>
            <w:r>
              <w:rPr>
                <w:rFonts w:ascii="GHEA Grapalat" w:hAnsi="GHEA Grapalat" w:cs="Sylfaen"/>
              </w:rPr>
              <w:t>մրցութային</w:t>
            </w:r>
            <w:proofErr w:type="spellEnd"/>
            <w:r>
              <w:rPr>
                <w:rFonts w:ascii="GHEA Grapalat" w:hAnsi="GHEA Grapalat" w:cs="Sylfaen"/>
              </w:rPr>
              <w:t xml:space="preserve"> </w:t>
            </w:r>
            <w:proofErr w:type="spellStart"/>
            <w:r>
              <w:rPr>
                <w:rFonts w:ascii="GHEA Grapalat" w:hAnsi="GHEA Grapalat" w:cs="Sylfaen"/>
              </w:rPr>
              <w:t>գործընթացում</w:t>
            </w:r>
            <w:proofErr w:type="spellEnd"/>
            <w:r>
              <w:rPr>
                <w:rFonts w:ascii="GHEA Grapalat" w:hAnsi="GHEA Grapalat" w:cs="Sylfaen"/>
              </w:rPr>
              <w:t xml:space="preserve"> </w:t>
            </w:r>
            <w:proofErr w:type="spellStart"/>
            <w:r>
              <w:rPr>
                <w:rFonts w:ascii="GHEA Grapalat" w:hAnsi="GHEA Grapalat" w:cs="Sylfaen"/>
              </w:rPr>
              <w:t>պետք</w:t>
            </w:r>
            <w:proofErr w:type="spellEnd"/>
            <w:r>
              <w:rPr>
                <w:rFonts w:ascii="GHEA Grapalat" w:hAnsi="GHEA Grapalat" w:cs="Sylfaen"/>
              </w:rPr>
              <w:t xml:space="preserve"> է </w:t>
            </w:r>
            <w:proofErr w:type="spellStart"/>
            <w:r>
              <w:rPr>
                <w:rFonts w:ascii="GHEA Grapalat" w:hAnsi="GHEA Grapalat" w:cs="Sylfaen"/>
              </w:rPr>
              <w:t>իրավասություն</w:t>
            </w:r>
            <w:proofErr w:type="spellEnd"/>
            <w:r>
              <w:rPr>
                <w:rFonts w:ascii="GHEA Grapalat" w:hAnsi="GHEA Grapalat" w:cs="Sylfaen"/>
              </w:rPr>
              <w:t xml:space="preserve"> </w:t>
            </w:r>
            <w:proofErr w:type="spellStart"/>
            <w:r>
              <w:rPr>
                <w:rFonts w:ascii="GHEA Grapalat" w:hAnsi="GHEA Grapalat" w:cs="Sylfaen"/>
              </w:rPr>
              <w:t>ունենա</w:t>
            </w:r>
            <w:proofErr w:type="spellEnd"/>
            <w:r>
              <w:rPr>
                <w:rFonts w:ascii="GHEA Grapalat" w:hAnsi="GHEA Grapalat" w:cs="Sylfaen"/>
              </w:rPr>
              <w:t xml:space="preserve"> </w:t>
            </w:r>
            <w:proofErr w:type="spellStart"/>
            <w:r>
              <w:rPr>
                <w:rFonts w:ascii="GHEA Grapalat" w:hAnsi="GHEA Grapalat" w:cs="Sylfaen"/>
              </w:rPr>
              <w:t>իրականացնել</w:t>
            </w:r>
            <w:proofErr w:type="spellEnd"/>
            <w:r>
              <w:rPr>
                <w:rFonts w:ascii="GHEA Grapalat" w:hAnsi="GHEA Grapalat" w:cs="Sylfaen"/>
              </w:rPr>
              <w:t xml:space="preserve"> </w:t>
            </w:r>
            <w:proofErr w:type="spellStart"/>
            <w:r>
              <w:rPr>
                <w:rFonts w:ascii="GHEA Grapalat" w:hAnsi="GHEA Grapalat" w:cs="Sylfaen"/>
              </w:rPr>
              <w:t>ամբողջ</w:t>
            </w:r>
            <w:proofErr w:type="spellEnd"/>
            <w:r>
              <w:rPr>
                <w:rFonts w:ascii="GHEA Grapalat" w:hAnsi="GHEA Grapalat" w:cs="Sylfaen"/>
              </w:rPr>
              <w:t xml:space="preserve"> </w:t>
            </w:r>
            <w:proofErr w:type="spellStart"/>
            <w:r>
              <w:rPr>
                <w:rFonts w:ascii="GHEA Grapalat" w:hAnsi="GHEA Grapalat" w:cs="Sylfaen"/>
              </w:rPr>
              <w:t>գործունեությունը</w:t>
            </w:r>
            <w:proofErr w:type="spellEnd"/>
            <w:r>
              <w:rPr>
                <w:rFonts w:ascii="GHEA Grapalat" w:hAnsi="GHEA Grapalat" w:cs="Sylfaen"/>
              </w:rPr>
              <w:t xml:space="preserve"> ՀՁ-ի </w:t>
            </w:r>
            <w:proofErr w:type="spellStart"/>
            <w:r>
              <w:rPr>
                <w:rFonts w:ascii="GHEA Grapalat" w:hAnsi="GHEA Grapalat" w:cs="Sylfaen"/>
              </w:rPr>
              <w:t>ցանկացած</w:t>
            </w:r>
            <w:proofErr w:type="spellEnd"/>
            <w:r>
              <w:rPr>
                <w:rFonts w:ascii="GHEA Grapalat" w:hAnsi="GHEA Grapalat" w:cs="Sylfaen"/>
              </w:rPr>
              <w:t xml:space="preserve"> և </w:t>
            </w:r>
            <w:proofErr w:type="spellStart"/>
            <w:r>
              <w:rPr>
                <w:rFonts w:ascii="GHEA Grapalat" w:hAnsi="GHEA Grapalat" w:cs="Sylfaen"/>
              </w:rPr>
              <w:t>բոլոր</w:t>
            </w:r>
            <w:proofErr w:type="spellEnd"/>
            <w:r>
              <w:rPr>
                <w:rFonts w:ascii="GHEA Grapalat" w:hAnsi="GHEA Grapalat" w:cs="Sylfaen"/>
              </w:rPr>
              <w:t xml:space="preserve"> </w:t>
            </w:r>
            <w:proofErr w:type="spellStart"/>
            <w:r>
              <w:rPr>
                <w:rFonts w:ascii="GHEA Grapalat" w:hAnsi="GHEA Grapalat" w:cs="Sylfaen"/>
              </w:rPr>
              <w:t>անդամների</w:t>
            </w:r>
            <w:proofErr w:type="spellEnd"/>
            <w:r>
              <w:rPr>
                <w:rFonts w:ascii="GHEA Grapalat" w:hAnsi="GHEA Grapalat" w:cs="Sylfaen"/>
              </w:rPr>
              <w:t xml:space="preserve"> </w:t>
            </w:r>
            <w:proofErr w:type="spellStart"/>
            <w:r>
              <w:rPr>
                <w:rFonts w:ascii="GHEA Grapalat" w:hAnsi="GHEA Grapalat" w:cs="Sylfaen"/>
              </w:rPr>
              <w:t>կողմից</w:t>
            </w:r>
            <w:proofErr w:type="spellEnd"/>
            <w:r>
              <w:rPr>
                <w:rFonts w:ascii="GHEA Grapalat" w:hAnsi="GHEA Grapalat" w:cs="Sylfaen"/>
              </w:rPr>
              <w:t xml:space="preserve">, և </w:t>
            </w:r>
            <w:proofErr w:type="spellStart"/>
            <w:r>
              <w:rPr>
                <w:rFonts w:ascii="GHEA Grapalat" w:hAnsi="GHEA Grapalat" w:cs="Sylfaen"/>
              </w:rPr>
              <w:t>այն</w:t>
            </w:r>
            <w:proofErr w:type="spellEnd"/>
            <w:r>
              <w:rPr>
                <w:rFonts w:ascii="GHEA Grapalat" w:hAnsi="GHEA Grapalat" w:cs="Sylfaen"/>
              </w:rPr>
              <w:t xml:space="preserve"> </w:t>
            </w:r>
            <w:proofErr w:type="spellStart"/>
            <w:r>
              <w:rPr>
                <w:rFonts w:ascii="GHEA Grapalat" w:hAnsi="GHEA Grapalat" w:cs="Sylfaen"/>
              </w:rPr>
              <w:t>դեպքում</w:t>
            </w:r>
            <w:proofErr w:type="spellEnd"/>
            <w:r>
              <w:rPr>
                <w:rFonts w:ascii="GHEA Grapalat" w:hAnsi="GHEA Grapalat" w:cs="Sylfaen"/>
              </w:rPr>
              <w:t xml:space="preserve">, </w:t>
            </w:r>
            <w:proofErr w:type="spellStart"/>
            <w:r>
              <w:rPr>
                <w:rFonts w:ascii="GHEA Grapalat" w:hAnsi="GHEA Grapalat" w:cs="Sylfaen"/>
              </w:rPr>
              <w:t>երբ</w:t>
            </w:r>
            <w:proofErr w:type="spellEnd"/>
            <w:r>
              <w:rPr>
                <w:rFonts w:ascii="GHEA Grapalat" w:hAnsi="GHEA Grapalat" w:cs="Sylfaen"/>
              </w:rPr>
              <w:t xml:space="preserve"> ՀՁ-</w:t>
            </w:r>
            <w:proofErr w:type="spellStart"/>
            <w:r>
              <w:rPr>
                <w:rFonts w:ascii="GHEA Grapalat" w:hAnsi="GHEA Grapalat" w:cs="Sylfaen"/>
              </w:rPr>
              <w:t>ին</w:t>
            </w:r>
            <w:proofErr w:type="spellEnd"/>
            <w:r>
              <w:rPr>
                <w:rFonts w:ascii="GHEA Grapalat" w:hAnsi="GHEA Grapalat" w:cs="Sylfaen"/>
              </w:rPr>
              <w:t xml:space="preserve"> է </w:t>
            </w:r>
            <w:proofErr w:type="spellStart"/>
            <w:r>
              <w:rPr>
                <w:rFonts w:ascii="GHEA Grapalat" w:hAnsi="GHEA Grapalat" w:cs="Sylfaen"/>
              </w:rPr>
              <w:t>շնորհվում</w:t>
            </w:r>
            <w:proofErr w:type="spellEnd"/>
            <w:r>
              <w:rPr>
                <w:rFonts w:ascii="GHEA Grapalat" w:hAnsi="GHEA Grapalat" w:cs="Sylfaen"/>
              </w:rPr>
              <w:t xml:space="preserve"> </w:t>
            </w:r>
            <w:proofErr w:type="spellStart"/>
            <w:r>
              <w:rPr>
                <w:rFonts w:ascii="GHEA Grapalat" w:hAnsi="GHEA Grapalat" w:cs="Sylfaen"/>
              </w:rPr>
              <w:t>պայմանագիրը</w:t>
            </w:r>
            <w:proofErr w:type="spellEnd"/>
            <w:r>
              <w:rPr>
                <w:rFonts w:ascii="GHEA Grapalat" w:hAnsi="GHEA Grapalat" w:cs="Sylfaen"/>
              </w:rPr>
              <w:t xml:space="preserve">, </w:t>
            </w:r>
            <w:proofErr w:type="spellStart"/>
            <w:r>
              <w:rPr>
                <w:rFonts w:ascii="GHEA Grapalat" w:hAnsi="GHEA Grapalat" w:cs="Sylfaen"/>
              </w:rPr>
              <w:t>պայմանագրի</w:t>
            </w:r>
            <w:proofErr w:type="spellEnd"/>
            <w:r>
              <w:rPr>
                <w:rFonts w:ascii="GHEA Grapalat" w:hAnsi="GHEA Grapalat" w:cs="Sylfaen"/>
              </w:rPr>
              <w:t xml:space="preserve"> </w:t>
            </w:r>
            <w:proofErr w:type="spellStart"/>
            <w:r>
              <w:rPr>
                <w:rFonts w:ascii="GHEA Grapalat" w:hAnsi="GHEA Grapalat" w:cs="Sylfaen"/>
              </w:rPr>
              <w:t>կատարման</w:t>
            </w:r>
            <w:proofErr w:type="spellEnd"/>
            <w:r>
              <w:rPr>
                <w:rFonts w:ascii="GHEA Grapalat" w:hAnsi="GHEA Grapalat" w:cs="Sylfaen"/>
              </w:rPr>
              <w:t xml:space="preserve"> </w:t>
            </w:r>
            <w:proofErr w:type="spellStart"/>
            <w:r>
              <w:rPr>
                <w:rFonts w:ascii="GHEA Grapalat" w:hAnsi="GHEA Grapalat" w:cs="Sylfaen"/>
              </w:rPr>
              <w:t>ընթացքում</w:t>
            </w:r>
            <w:proofErr w:type="spellEnd"/>
            <w:r>
              <w:rPr>
                <w:rFonts w:ascii="GHEA Grapalat" w:hAnsi="GHEA Grapalat" w:cs="Sylfaen"/>
              </w:rPr>
              <w:t xml:space="preserve">: ՀՁ-ի </w:t>
            </w:r>
            <w:proofErr w:type="spellStart"/>
            <w:r>
              <w:rPr>
                <w:rFonts w:ascii="GHEA Grapalat" w:hAnsi="GHEA Grapalat" w:cs="Sylfaen"/>
              </w:rPr>
              <w:t>անդամների</w:t>
            </w:r>
            <w:proofErr w:type="spellEnd"/>
            <w:r>
              <w:rPr>
                <w:rFonts w:ascii="GHEA Grapalat" w:hAnsi="GHEA Grapalat" w:cs="Sylfaen"/>
              </w:rPr>
              <w:t xml:space="preserve"> </w:t>
            </w:r>
            <w:proofErr w:type="spellStart"/>
            <w:r>
              <w:rPr>
                <w:rFonts w:ascii="GHEA Grapalat" w:hAnsi="GHEA Grapalat" w:cs="Sylfaen"/>
              </w:rPr>
              <w:t>քանակական</w:t>
            </w:r>
            <w:proofErr w:type="spellEnd"/>
            <w:r>
              <w:rPr>
                <w:rFonts w:ascii="GHEA Grapalat" w:hAnsi="GHEA Grapalat" w:cs="Sylfaen"/>
              </w:rPr>
              <w:t xml:space="preserve"> </w:t>
            </w:r>
            <w:proofErr w:type="spellStart"/>
            <w:r>
              <w:rPr>
                <w:rFonts w:ascii="GHEA Grapalat" w:hAnsi="GHEA Grapalat" w:cs="Sylfaen"/>
              </w:rPr>
              <w:t>սահմանափակումներ</w:t>
            </w:r>
            <w:proofErr w:type="spellEnd"/>
            <w:r>
              <w:rPr>
                <w:rFonts w:ascii="GHEA Grapalat" w:hAnsi="GHEA Grapalat" w:cs="Sylfaen"/>
              </w:rPr>
              <w:t xml:space="preserve"> </w:t>
            </w:r>
            <w:proofErr w:type="spellStart"/>
            <w:r>
              <w:rPr>
                <w:rFonts w:ascii="GHEA Grapalat" w:hAnsi="GHEA Grapalat" w:cs="Sylfaen"/>
              </w:rPr>
              <w:t>չկան</w:t>
            </w:r>
            <w:proofErr w:type="spellEnd"/>
            <w:r>
              <w:rPr>
                <w:rFonts w:ascii="GHEA Grapalat" w:hAnsi="GHEA Grapalat" w:cs="Sylfaen"/>
              </w:rPr>
              <w:t xml:space="preserve">, </w:t>
            </w:r>
            <w:proofErr w:type="spellStart"/>
            <w:r>
              <w:rPr>
                <w:rFonts w:ascii="GHEA Grapalat" w:hAnsi="GHEA Grapalat" w:cs="Sylfaen"/>
                <w:b/>
              </w:rPr>
              <w:t>եթե</w:t>
            </w:r>
            <w:proofErr w:type="spellEnd"/>
            <w:r>
              <w:rPr>
                <w:rFonts w:ascii="GHEA Grapalat" w:hAnsi="GHEA Grapalat" w:cs="Sylfaen"/>
                <w:b/>
              </w:rPr>
              <w:t xml:space="preserve"> </w:t>
            </w:r>
            <w:proofErr w:type="spellStart"/>
            <w:r>
              <w:rPr>
                <w:rFonts w:ascii="GHEA Grapalat" w:hAnsi="GHEA Grapalat" w:cs="Sylfaen"/>
                <w:b/>
              </w:rPr>
              <w:t>դրանք</w:t>
            </w:r>
            <w:proofErr w:type="spellEnd"/>
            <w:r>
              <w:rPr>
                <w:rFonts w:ascii="GHEA Grapalat" w:hAnsi="GHEA Grapalat" w:cs="Sylfaen"/>
                <w:b/>
              </w:rPr>
              <w:t xml:space="preserve"> </w:t>
            </w:r>
            <w:proofErr w:type="spellStart"/>
            <w:r>
              <w:rPr>
                <w:rFonts w:ascii="GHEA Grapalat" w:hAnsi="GHEA Grapalat" w:cs="Sylfaen"/>
                <w:b/>
              </w:rPr>
              <w:t>նշված</w:t>
            </w:r>
            <w:proofErr w:type="spellEnd"/>
            <w:r>
              <w:rPr>
                <w:rFonts w:ascii="GHEA Grapalat" w:hAnsi="GHEA Grapalat" w:cs="Sylfaen"/>
                <w:b/>
              </w:rPr>
              <w:t xml:space="preserve"> </w:t>
            </w:r>
            <w:proofErr w:type="spellStart"/>
            <w:r>
              <w:rPr>
                <w:rFonts w:ascii="GHEA Grapalat" w:hAnsi="GHEA Grapalat" w:cs="Sylfaen"/>
                <w:b/>
              </w:rPr>
              <w:t>չեն</w:t>
            </w:r>
            <w:proofErr w:type="spellEnd"/>
            <w:r>
              <w:rPr>
                <w:rFonts w:ascii="GHEA Grapalat" w:hAnsi="GHEA Grapalat" w:cs="Sylfaen"/>
                <w:b/>
              </w:rPr>
              <w:t xml:space="preserve"> ՄՏԱ-</w:t>
            </w:r>
            <w:proofErr w:type="spellStart"/>
            <w:r>
              <w:rPr>
                <w:rFonts w:ascii="GHEA Grapalat" w:hAnsi="GHEA Grapalat" w:cs="Sylfaen"/>
                <w:b/>
              </w:rPr>
              <w:t>ում</w:t>
            </w:r>
            <w:proofErr w:type="spellEnd"/>
            <w:r>
              <w:rPr>
                <w:rFonts w:ascii="GHEA Grapalat" w:hAnsi="GHEA Grapalat" w:cs="Sylfaen"/>
              </w:rPr>
              <w:t xml:space="preserve">: </w:t>
            </w:r>
          </w:p>
          <w:p w:rsidR="00473C7D" w:rsidRDefault="00071985">
            <w:pPr>
              <w:pStyle w:val="Sub-ClauseText"/>
              <w:numPr>
                <w:ilvl w:val="1"/>
                <w:numId w:val="10"/>
              </w:numPr>
              <w:spacing w:before="0" w:after="240"/>
              <w:ind w:left="0" w:firstLine="0"/>
              <w:rPr>
                <w:rFonts w:ascii="GHEA Grapalat" w:hAnsi="GHEA Grapalat"/>
              </w:rPr>
            </w:pPr>
            <w:proofErr w:type="spellStart"/>
            <w:r>
              <w:rPr>
                <w:rFonts w:ascii="GHEA Grapalat" w:hAnsi="GHEA Grapalat" w:cs="Sylfaen"/>
              </w:rPr>
              <w:t>Հայտատուն</w:t>
            </w:r>
            <w:proofErr w:type="spellEnd"/>
            <w:r>
              <w:rPr>
                <w:rFonts w:ascii="GHEA Grapalat" w:hAnsi="GHEA Grapalat" w:cs="Sylfaen"/>
              </w:rPr>
              <w:t xml:space="preserve"> </w:t>
            </w:r>
            <w:proofErr w:type="spellStart"/>
            <w:r>
              <w:rPr>
                <w:rFonts w:ascii="GHEA Grapalat" w:hAnsi="GHEA Grapalat" w:cs="Sylfaen"/>
              </w:rPr>
              <w:t>չպետք</w:t>
            </w:r>
            <w:proofErr w:type="spellEnd"/>
            <w:r>
              <w:rPr>
                <w:rFonts w:ascii="GHEA Grapalat" w:hAnsi="GHEA Grapalat" w:cs="Sylfaen"/>
              </w:rPr>
              <w:t xml:space="preserve"> է </w:t>
            </w:r>
            <w:proofErr w:type="spellStart"/>
            <w:r>
              <w:rPr>
                <w:rFonts w:ascii="GHEA Grapalat" w:hAnsi="GHEA Grapalat" w:cs="Sylfaen"/>
              </w:rPr>
              <w:t>ունենա</w:t>
            </w:r>
            <w:proofErr w:type="spellEnd"/>
            <w:r>
              <w:rPr>
                <w:rFonts w:ascii="GHEA Grapalat" w:hAnsi="GHEA Grapalat" w:cs="Sylfaen"/>
              </w:rPr>
              <w:t xml:space="preserve"> </w:t>
            </w:r>
            <w:proofErr w:type="spellStart"/>
            <w:r>
              <w:rPr>
                <w:rFonts w:ascii="GHEA Grapalat" w:hAnsi="GHEA Grapalat" w:cs="Sylfaen"/>
              </w:rPr>
              <w:t>շահերի</w:t>
            </w:r>
            <w:proofErr w:type="spellEnd"/>
            <w:r>
              <w:rPr>
                <w:rFonts w:ascii="GHEA Grapalat" w:hAnsi="GHEA Grapalat" w:cs="Sylfaen"/>
              </w:rPr>
              <w:t xml:space="preserve"> </w:t>
            </w:r>
            <w:proofErr w:type="spellStart"/>
            <w:r>
              <w:rPr>
                <w:rFonts w:ascii="GHEA Grapalat" w:hAnsi="GHEA Grapalat" w:cs="Sylfaen"/>
              </w:rPr>
              <w:t>բախում</w:t>
            </w:r>
            <w:proofErr w:type="spellEnd"/>
            <w:r>
              <w:rPr>
                <w:rFonts w:ascii="GHEA Grapalat" w:hAnsi="GHEA Grapalat" w:cs="Sylfaen"/>
              </w:rPr>
              <w:t xml:space="preserve">: </w:t>
            </w:r>
            <w:proofErr w:type="spellStart"/>
            <w:r>
              <w:rPr>
                <w:rFonts w:ascii="GHEA Grapalat" w:hAnsi="GHEA Grapalat" w:cs="Sylfaen"/>
              </w:rPr>
              <w:t>Բոլոր</w:t>
            </w:r>
            <w:proofErr w:type="spellEnd"/>
            <w:r>
              <w:rPr>
                <w:rFonts w:ascii="GHEA Grapalat" w:hAnsi="GHEA Grapalat" w:cs="Sylfaen"/>
              </w:rPr>
              <w:t xml:space="preserve"> </w:t>
            </w:r>
            <w:proofErr w:type="spellStart"/>
            <w:r>
              <w:rPr>
                <w:rFonts w:ascii="GHEA Grapalat" w:hAnsi="GHEA Grapalat" w:cs="Sylfaen"/>
              </w:rPr>
              <w:t>այն</w:t>
            </w:r>
            <w:proofErr w:type="spellEnd"/>
            <w:r>
              <w:rPr>
                <w:rFonts w:ascii="GHEA Grapalat" w:hAnsi="GHEA Grapalat" w:cs="Sylfaen"/>
              </w:rPr>
              <w:t xml:space="preserve"> </w:t>
            </w:r>
            <w:proofErr w:type="spellStart"/>
            <w:r>
              <w:rPr>
                <w:rFonts w:ascii="GHEA Grapalat" w:hAnsi="GHEA Grapalat" w:cs="Sylfaen"/>
              </w:rPr>
              <w:t>հայտատուները</w:t>
            </w:r>
            <w:proofErr w:type="spellEnd"/>
            <w:r>
              <w:rPr>
                <w:rFonts w:ascii="GHEA Grapalat" w:hAnsi="GHEA Grapalat" w:cs="Sylfaen"/>
              </w:rPr>
              <w:t xml:space="preserve">, </w:t>
            </w:r>
            <w:proofErr w:type="spellStart"/>
            <w:r>
              <w:rPr>
                <w:rFonts w:ascii="GHEA Grapalat" w:hAnsi="GHEA Grapalat" w:cs="Sylfaen"/>
              </w:rPr>
              <w:t>որոնք</w:t>
            </w:r>
            <w:proofErr w:type="spellEnd"/>
            <w:r>
              <w:rPr>
                <w:rFonts w:ascii="GHEA Grapalat" w:hAnsi="GHEA Grapalat" w:cs="Sylfaen"/>
              </w:rPr>
              <w:t xml:space="preserve"> </w:t>
            </w:r>
            <w:proofErr w:type="spellStart"/>
            <w:r>
              <w:rPr>
                <w:rFonts w:ascii="GHEA Grapalat" w:hAnsi="GHEA Grapalat" w:cs="Sylfaen"/>
              </w:rPr>
              <w:t>կունենան</w:t>
            </w:r>
            <w:proofErr w:type="spellEnd"/>
            <w:r>
              <w:rPr>
                <w:rFonts w:ascii="GHEA Grapalat" w:hAnsi="GHEA Grapalat" w:cs="Sylfaen"/>
              </w:rPr>
              <w:t xml:space="preserve"> </w:t>
            </w:r>
            <w:proofErr w:type="spellStart"/>
            <w:r>
              <w:rPr>
                <w:rFonts w:ascii="GHEA Grapalat" w:hAnsi="GHEA Grapalat" w:cs="Sylfaen"/>
              </w:rPr>
              <w:t>շահերի</w:t>
            </w:r>
            <w:proofErr w:type="spellEnd"/>
            <w:r>
              <w:rPr>
                <w:rFonts w:ascii="GHEA Grapalat" w:hAnsi="GHEA Grapalat" w:cs="Sylfaen"/>
              </w:rPr>
              <w:t xml:space="preserve"> </w:t>
            </w:r>
            <w:proofErr w:type="spellStart"/>
            <w:r>
              <w:rPr>
                <w:rFonts w:ascii="GHEA Grapalat" w:hAnsi="GHEA Grapalat" w:cs="Sylfaen"/>
              </w:rPr>
              <w:t>բախում</w:t>
            </w:r>
            <w:proofErr w:type="spellEnd"/>
            <w:r>
              <w:rPr>
                <w:rFonts w:ascii="GHEA Grapalat" w:hAnsi="GHEA Grapalat" w:cs="Sylfaen"/>
              </w:rPr>
              <w:t xml:space="preserve">, </w:t>
            </w:r>
            <w:proofErr w:type="spellStart"/>
            <w:r>
              <w:rPr>
                <w:rFonts w:ascii="GHEA Grapalat" w:hAnsi="GHEA Grapalat" w:cs="Sylfaen"/>
              </w:rPr>
              <w:t>կզրկվեն</w:t>
            </w:r>
            <w:proofErr w:type="spellEnd"/>
            <w:r>
              <w:rPr>
                <w:rFonts w:ascii="GHEA Grapalat" w:hAnsi="GHEA Grapalat" w:cs="Sylfaen"/>
              </w:rPr>
              <w:t xml:space="preserve"> </w:t>
            </w:r>
            <w:proofErr w:type="spellStart"/>
            <w:r>
              <w:rPr>
                <w:rFonts w:ascii="GHEA Grapalat" w:hAnsi="GHEA Grapalat" w:cs="Sylfaen"/>
              </w:rPr>
              <w:lastRenderedPageBreak/>
              <w:t>մրցույթին</w:t>
            </w:r>
            <w:proofErr w:type="spellEnd"/>
            <w:r>
              <w:rPr>
                <w:rFonts w:ascii="GHEA Grapalat" w:hAnsi="GHEA Grapalat" w:cs="Sylfaen"/>
              </w:rPr>
              <w:t xml:space="preserve"> </w:t>
            </w:r>
            <w:proofErr w:type="spellStart"/>
            <w:r>
              <w:rPr>
                <w:rFonts w:ascii="GHEA Grapalat" w:hAnsi="GHEA Grapalat" w:cs="Sylfaen"/>
              </w:rPr>
              <w:t>մասնակցելու</w:t>
            </w:r>
            <w:proofErr w:type="spellEnd"/>
            <w:r>
              <w:rPr>
                <w:rFonts w:ascii="GHEA Grapalat" w:hAnsi="GHEA Grapalat" w:cs="Sylfaen"/>
              </w:rPr>
              <w:t xml:space="preserve"> </w:t>
            </w:r>
            <w:proofErr w:type="spellStart"/>
            <w:r>
              <w:rPr>
                <w:rFonts w:ascii="GHEA Grapalat" w:hAnsi="GHEA Grapalat" w:cs="Sylfaen"/>
              </w:rPr>
              <w:t>իրավունքից</w:t>
            </w:r>
            <w:proofErr w:type="spellEnd"/>
            <w:r>
              <w:rPr>
                <w:rFonts w:ascii="GHEA Grapalat" w:hAnsi="GHEA Grapalat" w:cs="Sylfaen"/>
              </w:rPr>
              <w:t xml:space="preserve">: </w:t>
            </w:r>
            <w:proofErr w:type="spellStart"/>
            <w:r>
              <w:rPr>
                <w:rFonts w:ascii="GHEA Grapalat" w:hAnsi="GHEA Grapalat" w:cs="Sylfaen"/>
              </w:rPr>
              <w:t>Մրցութային</w:t>
            </w:r>
            <w:proofErr w:type="spellEnd"/>
            <w:r>
              <w:rPr>
                <w:rFonts w:ascii="GHEA Grapalat" w:hAnsi="GHEA Grapalat" w:cs="Sylfaen"/>
              </w:rPr>
              <w:t xml:space="preserve"> </w:t>
            </w:r>
            <w:proofErr w:type="spellStart"/>
            <w:r>
              <w:rPr>
                <w:rFonts w:ascii="GHEA Grapalat" w:hAnsi="GHEA Grapalat" w:cs="Sylfaen"/>
              </w:rPr>
              <w:t>գործընթացի</w:t>
            </w:r>
            <w:proofErr w:type="spellEnd"/>
            <w:r>
              <w:rPr>
                <w:rFonts w:ascii="GHEA Grapalat" w:hAnsi="GHEA Grapalat" w:cs="Sylfaen"/>
              </w:rPr>
              <w:t xml:space="preserve"> </w:t>
            </w:r>
            <w:proofErr w:type="spellStart"/>
            <w:r>
              <w:rPr>
                <w:rFonts w:ascii="GHEA Grapalat" w:hAnsi="GHEA Grapalat" w:cs="Sylfaen"/>
              </w:rPr>
              <w:t>նպատակով</w:t>
            </w:r>
            <w:proofErr w:type="spellEnd"/>
            <w:r>
              <w:rPr>
                <w:rFonts w:ascii="GHEA Grapalat" w:hAnsi="GHEA Grapalat" w:cs="Sylfaen"/>
              </w:rPr>
              <w:t xml:space="preserve"> </w:t>
            </w:r>
            <w:proofErr w:type="spellStart"/>
            <w:r>
              <w:rPr>
                <w:rFonts w:ascii="GHEA Grapalat" w:hAnsi="GHEA Grapalat" w:cs="Sylfaen"/>
              </w:rPr>
              <w:t>Հայտատուն</w:t>
            </w:r>
            <w:proofErr w:type="spellEnd"/>
            <w:r>
              <w:rPr>
                <w:rFonts w:ascii="GHEA Grapalat" w:hAnsi="GHEA Grapalat" w:cs="Sylfaen"/>
              </w:rPr>
              <w:t xml:space="preserve"> </w:t>
            </w:r>
            <w:proofErr w:type="spellStart"/>
            <w:r>
              <w:rPr>
                <w:rFonts w:ascii="GHEA Grapalat" w:hAnsi="GHEA Grapalat" w:cs="Sylfaen"/>
              </w:rPr>
              <w:t>կարող</w:t>
            </w:r>
            <w:proofErr w:type="spellEnd"/>
            <w:r>
              <w:rPr>
                <w:rFonts w:ascii="GHEA Grapalat" w:hAnsi="GHEA Grapalat" w:cs="Sylfaen"/>
              </w:rPr>
              <w:t xml:space="preserve"> է </w:t>
            </w:r>
            <w:proofErr w:type="spellStart"/>
            <w:r>
              <w:rPr>
                <w:rFonts w:ascii="GHEA Grapalat" w:hAnsi="GHEA Grapalat" w:cs="Sylfaen"/>
              </w:rPr>
              <w:t>շահերի</w:t>
            </w:r>
            <w:proofErr w:type="spellEnd"/>
            <w:r>
              <w:rPr>
                <w:rFonts w:ascii="GHEA Grapalat" w:hAnsi="GHEA Grapalat" w:cs="Sylfaen"/>
              </w:rPr>
              <w:t xml:space="preserve"> </w:t>
            </w:r>
            <w:proofErr w:type="spellStart"/>
            <w:r>
              <w:rPr>
                <w:rFonts w:ascii="GHEA Grapalat" w:hAnsi="GHEA Grapalat" w:cs="Sylfaen"/>
              </w:rPr>
              <w:t>բախում</w:t>
            </w:r>
            <w:proofErr w:type="spellEnd"/>
            <w:r>
              <w:rPr>
                <w:rFonts w:ascii="GHEA Grapalat" w:hAnsi="GHEA Grapalat" w:cs="Sylfaen"/>
              </w:rPr>
              <w:t xml:space="preserve"> </w:t>
            </w:r>
            <w:proofErr w:type="spellStart"/>
            <w:r>
              <w:rPr>
                <w:rFonts w:ascii="GHEA Grapalat" w:hAnsi="GHEA Grapalat" w:cs="Sylfaen"/>
              </w:rPr>
              <w:t>ունենալ</w:t>
            </w:r>
            <w:proofErr w:type="spellEnd"/>
            <w:r>
              <w:rPr>
                <w:rFonts w:ascii="GHEA Grapalat" w:hAnsi="GHEA Grapalat" w:cs="Sylfaen"/>
              </w:rPr>
              <w:t xml:space="preserve">, </w:t>
            </w:r>
            <w:proofErr w:type="spellStart"/>
            <w:r>
              <w:rPr>
                <w:rFonts w:ascii="GHEA Grapalat" w:hAnsi="GHEA Grapalat" w:cs="Sylfaen"/>
              </w:rPr>
              <w:t>եթե</w:t>
            </w:r>
            <w:proofErr w:type="spellEnd"/>
            <w:r>
              <w:rPr>
                <w:rFonts w:ascii="GHEA Grapalat" w:hAnsi="GHEA Grapalat" w:cs="Sylfaen"/>
              </w:rPr>
              <w:t xml:space="preserve"> </w:t>
            </w:r>
            <w:proofErr w:type="spellStart"/>
            <w:r>
              <w:rPr>
                <w:rFonts w:ascii="GHEA Grapalat" w:hAnsi="GHEA Grapalat" w:cs="Sylfaen"/>
              </w:rPr>
              <w:t>Հայտատուն</w:t>
            </w:r>
            <w:proofErr w:type="spellEnd"/>
            <w:r>
              <w:rPr>
                <w:rFonts w:ascii="GHEA Grapalat" w:hAnsi="GHEA Grapalat" w:cs="Sylfaen"/>
              </w:rPr>
              <w:t xml:space="preserve">. </w:t>
            </w:r>
          </w:p>
          <w:p w:rsidR="00473C7D" w:rsidRDefault="00071985">
            <w:pPr>
              <w:pStyle w:val="Heading3"/>
              <w:numPr>
                <w:ilvl w:val="2"/>
                <w:numId w:val="10"/>
              </w:numPr>
              <w:spacing w:after="180"/>
              <w:ind w:left="0" w:firstLine="0"/>
              <w:rPr>
                <w:rFonts w:ascii="GHEA Grapalat" w:hAnsi="GHEA Grapalat"/>
              </w:rPr>
            </w:pPr>
            <w:proofErr w:type="spellStart"/>
            <w:r>
              <w:rPr>
                <w:rFonts w:ascii="GHEA Grapalat" w:hAnsi="GHEA Grapalat" w:cs="Sylfaen"/>
              </w:rPr>
              <w:t>Ուղղակիորեն</w:t>
            </w:r>
            <w:proofErr w:type="spellEnd"/>
            <w:r>
              <w:rPr>
                <w:rFonts w:ascii="GHEA Grapalat" w:hAnsi="GHEA Grapalat" w:cs="Sylfaen"/>
              </w:rPr>
              <w:t xml:space="preserve"> </w:t>
            </w:r>
            <w:proofErr w:type="spellStart"/>
            <w:r>
              <w:rPr>
                <w:rFonts w:ascii="GHEA Grapalat" w:hAnsi="GHEA Grapalat" w:cs="Sylfaen"/>
              </w:rPr>
              <w:t>կամ</w:t>
            </w:r>
            <w:proofErr w:type="spellEnd"/>
            <w:r>
              <w:rPr>
                <w:rFonts w:ascii="GHEA Grapalat" w:hAnsi="GHEA Grapalat" w:cs="Sylfaen"/>
              </w:rPr>
              <w:t xml:space="preserve"> </w:t>
            </w:r>
            <w:proofErr w:type="spellStart"/>
            <w:r>
              <w:rPr>
                <w:rFonts w:ascii="GHEA Grapalat" w:hAnsi="GHEA Grapalat" w:cs="Sylfaen"/>
              </w:rPr>
              <w:t>անուղղակիրորեն</w:t>
            </w:r>
            <w:proofErr w:type="spellEnd"/>
            <w:r>
              <w:rPr>
                <w:rFonts w:ascii="GHEA Grapalat" w:hAnsi="GHEA Grapalat" w:cs="Sylfaen"/>
              </w:rPr>
              <w:t xml:space="preserve"> </w:t>
            </w:r>
            <w:proofErr w:type="spellStart"/>
            <w:r>
              <w:rPr>
                <w:rFonts w:ascii="GHEA Grapalat" w:hAnsi="GHEA Grapalat" w:cs="Sylfaen"/>
              </w:rPr>
              <w:t>հսկում</w:t>
            </w:r>
            <w:proofErr w:type="spellEnd"/>
            <w:r>
              <w:rPr>
                <w:rFonts w:ascii="GHEA Grapalat" w:hAnsi="GHEA Grapalat" w:cs="Sylfaen"/>
              </w:rPr>
              <w:t xml:space="preserve">, </w:t>
            </w:r>
            <w:proofErr w:type="spellStart"/>
            <w:r>
              <w:rPr>
                <w:rFonts w:ascii="GHEA Grapalat" w:hAnsi="GHEA Grapalat" w:cs="Sylfaen"/>
              </w:rPr>
              <w:t>հսկվում</w:t>
            </w:r>
            <w:proofErr w:type="spellEnd"/>
            <w:r>
              <w:rPr>
                <w:rFonts w:ascii="GHEA Grapalat" w:hAnsi="GHEA Grapalat" w:cs="Sylfaen"/>
              </w:rPr>
              <w:t xml:space="preserve"> է </w:t>
            </w:r>
            <w:proofErr w:type="spellStart"/>
            <w:r>
              <w:rPr>
                <w:rFonts w:ascii="GHEA Grapalat" w:hAnsi="GHEA Grapalat" w:cs="Sylfaen"/>
              </w:rPr>
              <w:t>կամ</w:t>
            </w:r>
            <w:proofErr w:type="spellEnd"/>
            <w:r>
              <w:rPr>
                <w:rFonts w:ascii="GHEA Grapalat" w:hAnsi="GHEA Grapalat" w:cs="Sylfaen"/>
              </w:rPr>
              <w:t xml:space="preserve"> </w:t>
            </w:r>
            <w:proofErr w:type="spellStart"/>
            <w:r>
              <w:rPr>
                <w:rFonts w:ascii="GHEA Grapalat" w:hAnsi="GHEA Grapalat" w:cs="Sylfaen"/>
              </w:rPr>
              <w:t>մեկ</w:t>
            </w:r>
            <w:proofErr w:type="spellEnd"/>
            <w:r>
              <w:rPr>
                <w:rFonts w:ascii="GHEA Grapalat" w:hAnsi="GHEA Grapalat" w:cs="Sylfaen"/>
              </w:rPr>
              <w:t xml:space="preserve"> </w:t>
            </w:r>
            <w:proofErr w:type="spellStart"/>
            <w:r>
              <w:rPr>
                <w:rFonts w:ascii="GHEA Grapalat" w:hAnsi="GHEA Grapalat" w:cs="Sylfaen"/>
              </w:rPr>
              <w:t>այլ</w:t>
            </w:r>
            <w:proofErr w:type="spellEnd"/>
            <w:r>
              <w:rPr>
                <w:rFonts w:ascii="GHEA Grapalat" w:hAnsi="GHEA Grapalat" w:cs="Sylfaen"/>
              </w:rPr>
              <w:t xml:space="preserve"> </w:t>
            </w:r>
            <w:proofErr w:type="spellStart"/>
            <w:r>
              <w:rPr>
                <w:rFonts w:ascii="GHEA Grapalat" w:hAnsi="GHEA Grapalat" w:cs="Sylfaen"/>
              </w:rPr>
              <w:t>Հայտատուի</w:t>
            </w:r>
            <w:proofErr w:type="spellEnd"/>
            <w:r>
              <w:rPr>
                <w:rFonts w:ascii="GHEA Grapalat" w:hAnsi="GHEA Grapalat" w:cs="Sylfaen"/>
              </w:rPr>
              <w:t xml:space="preserve"> </w:t>
            </w:r>
            <w:proofErr w:type="spellStart"/>
            <w:r>
              <w:rPr>
                <w:rFonts w:ascii="GHEA Grapalat" w:hAnsi="GHEA Grapalat" w:cs="Sylfaen"/>
              </w:rPr>
              <w:t>հետ</w:t>
            </w:r>
            <w:proofErr w:type="spellEnd"/>
            <w:r>
              <w:rPr>
                <w:rFonts w:ascii="GHEA Grapalat" w:hAnsi="GHEA Grapalat" w:cs="Sylfaen"/>
              </w:rPr>
              <w:t xml:space="preserve"> </w:t>
            </w:r>
            <w:proofErr w:type="spellStart"/>
            <w:r>
              <w:rPr>
                <w:rFonts w:ascii="GHEA Grapalat" w:hAnsi="GHEA Grapalat" w:cs="Sylfaen"/>
              </w:rPr>
              <w:t>մեկտեղ</w:t>
            </w:r>
            <w:proofErr w:type="spellEnd"/>
            <w:r>
              <w:rPr>
                <w:rFonts w:ascii="GHEA Grapalat" w:hAnsi="GHEA Grapalat" w:cs="Sylfaen"/>
              </w:rPr>
              <w:t xml:space="preserve"> </w:t>
            </w:r>
            <w:proofErr w:type="spellStart"/>
            <w:r>
              <w:rPr>
                <w:rFonts w:ascii="GHEA Grapalat" w:hAnsi="GHEA Grapalat" w:cs="Sylfaen"/>
              </w:rPr>
              <w:t>գտնվում</w:t>
            </w:r>
            <w:proofErr w:type="spellEnd"/>
            <w:r>
              <w:rPr>
                <w:rFonts w:ascii="GHEA Grapalat" w:hAnsi="GHEA Grapalat" w:cs="Sylfaen"/>
              </w:rPr>
              <w:t xml:space="preserve"> է </w:t>
            </w:r>
            <w:proofErr w:type="spellStart"/>
            <w:r>
              <w:rPr>
                <w:rFonts w:ascii="GHEA Grapalat" w:hAnsi="GHEA Grapalat" w:cs="Sylfaen"/>
              </w:rPr>
              <w:t>ընդհանուր</w:t>
            </w:r>
            <w:proofErr w:type="spellEnd"/>
            <w:r>
              <w:rPr>
                <w:rFonts w:ascii="GHEA Grapalat" w:hAnsi="GHEA Grapalat" w:cs="Sylfaen"/>
              </w:rPr>
              <w:t xml:space="preserve"> </w:t>
            </w:r>
            <w:proofErr w:type="spellStart"/>
            <w:r>
              <w:rPr>
                <w:rFonts w:ascii="GHEA Grapalat" w:hAnsi="GHEA Grapalat" w:cs="Sylfaen"/>
              </w:rPr>
              <w:t>հսկողության</w:t>
            </w:r>
            <w:proofErr w:type="spellEnd"/>
            <w:r>
              <w:rPr>
                <w:rFonts w:ascii="GHEA Grapalat" w:hAnsi="GHEA Grapalat" w:cs="Sylfaen"/>
              </w:rPr>
              <w:t xml:space="preserve"> </w:t>
            </w:r>
            <w:proofErr w:type="spellStart"/>
            <w:r>
              <w:rPr>
                <w:rFonts w:ascii="GHEA Grapalat" w:hAnsi="GHEA Grapalat" w:cs="Sylfaen"/>
              </w:rPr>
              <w:t>ներքո</w:t>
            </w:r>
            <w:proofErr w:type="spellEnd"/>
            <w:r>
              <w:rPr>
                <w:rFonts w:ascii="GHEA Grapalat" w:hAnsi="GHEA Grapalat" w:cs="Sylfaen"/>
              </w:rPr>
              <w:t xml:space="preserve">, </w:t>
            </w:r>
            <w:proofErr w:type="spellStart"/>
            <w:r>
              <w:rPr>
                <w:rFonts w:ascii="GHEA Grapalat" w:hAnsi="GHEA Grapalat" w:cs="Sylfaen"/>
              </w:rPr>
              <w:t>կամ</w:t>
            </w:r>
            <w:proofErr w:type="spellEnd"/>
            <w:r>
              <w:rPr>
                <w:rFonts w:ascii="GHEA Grapalat" w:hAnsi="GHEA Grapalat" w:cs="Sylfaen"/>
              </w:rPr>
              <w:t xml:space="preserve"> </w:t>
            </w:r>
          </w:p>
          <w:p w:rsidR="00473C7D" w:rsidRDefault="00071985">
            <w:pPr>
              <w:pStyle w:val="Heading3"/>
              <w:numPr>
                <w:ilvl w:val="2"/>
                <w:numId w:val="10"/>
              </w:numPr>
              <w:spacing w:after="180"/>
              <w:ind w:left="0" w:firstLine="0"/>
              <w:rPr>
                <w:rFonts w:ascii="GHEA Grapalat" w:hAnsi="GHEA Grapalat"/>
              </w:rPr>
            </w:pPr>
            <w:proofErr w:type="spellStart"/>
            <w:r>
              <w:rPr>
                <w:rFonts w:ascii="GHEA Grapalat" w:hAnsi="GHEA Grapalat" w:cs="Sylfaen"/>
              </w:rPr>
              <w:t>Մեկ</w:t>
            </w:r>
            <w:proofErr w:type="spellEnd"/>
            <w:r>
              <w:rPr>
                <w:rFonts w:ascii="GHEA Grapalat" w:hAnsi="GHEA Grapalat" w:cs="Sylfaen"/>
              </w:rPr>
              <w:t xml:space="preserve"> </w:t>
            </w:r>
            <w:proofErr w:type="spellStart"/>
            <w:r>
              <w:rPr>
                <w:rFonts w:ascii="GHEA Grapalat" w:hAnsi="GHEA Grapalat" w:cs="Sylfaen"/>
              </w:rPr>
              <w:t>այլ</w:t>
            </w:r>
            <w:proofErr w:type="spellEnd"/>
            <w:r>
              <w:rPr>
                <w:rFonts w:ascii="GHEA Grapalat" w:hAnsi="GHEA Grapalat" w:cs="Sylfaen"/>
              </w:rPr>
              <w:t xml:space="preserve"> </w:t>
            </w:r>
            <w:proofErr w:type="spellStart"/>
            <w:r>
              <w:rPr>
                <w:rFonts w:ascii="GHEA Grapalat" w:hAnsi="GHEA Grapalat" w:cs="Sylfaen"/>
              </w:rPr>
              <w:t>Հայտատուից</w:t>
            </w:r>
            <w:proofErr w:type="spellEnd"/>
            <w:r>
              <w:rPr>
                <w:rFonts w:ascii="GHEA Grapalat" w:hAnsi="GHEA Grapalat" w:cs="Sylfaen"/>
              </w:rPr>
              <w:t xml:space="preserve"> </w:t>
            </w:r>
            <w:proofErr w:type="spellStart"/>
            <w:r>
              <w:rPr>
                <w:rFonts w:ascii="GHEA Grapalat" w:hAnsi="GHEA Grapalat" w:cs="Sylfaen"/>
              </w:rPr>
              <w:t>ստանում</w:t>
            </w:r>
            <w:proofErr w:type="spellEnd"/>
            <w:r>
              <w:rPr>
                <w:rFonts w:ascii="GHEA Grapalat" w:hAnsi="GHEA Grapalat" w:cs="Sylfaen"/>
              </w:rPr>
              <w:t xml:space="preserve"> </w:t>
            </w:r>
            <w:proofErr w:type="spellStart"/>
            <w:r>
              <w:rPr>
                <w:rFonts w:ascii="GHEA Grapalat" w:hAnsi="GHEA Grapalat" w:cs="Sylfaen"/>
              </w:rPr>
              <w:t>կամ</w:t>
            </w:r>
            <w:proofErr w:type="spellEnd"/>
            <w:r>
              <w:rPr>
                <w:rFonts w:ascii="GHEA Grapalat" w:hAnsi="GHEA Grapalat" w:cs="Sylfaen"/>
              </w:rPr>
              <w:t xml:space="preserve"> </w:t>
            </w:r>
            <w:proofErr w:type="spellStart"/>
            <w:r>
              <w:rPr>
                <w:rFonts w:ascii="GHEA Grapalat" w:hAnsi="GHEA Grapalat" w:cs="Sylfaen"/>
              </w:rPr>
              <w:t>ստացել</w:t>
            </w:r>
            <w:proofErr w:type="spellEnd"/>
            <w:r>
              <w:rPr>
                <w:rFonts w:ascii="GHEA Grapalat" w:hAnsi="GHEA Grapalat" w:cs="Sylfaen"/>
              </w:rPr>
              <w:t xml:space="preserve"> է </w:t>
            </w:r>
            <w:proofErr w:type="spellStart"/>
            <w:r>
              <w:rPr>
                <w:rFonts w:ascii="GHEA Grapalat" w:hAnsi="GHEA Grapalat" w:cs="Sylfaen"/>
              </w:rPr>
              <w:t>որևէ</w:t>
            </w:r>
            <w:proofErr w:type="spellEnd"/>
            <w:r>
              <w:rPr>
                <w:rFonts w:ascii="GHEA Grapalat" w:hAnsi="GHEA Grapalat" w:cs="Sylfaen"/>
              </w:rPr>
              <w:t xml:space="preserve"> </w:t>
            </w:r>
            <w:proofErr w:type="spellStart"/>
            <w:r>
              <w:rPr>
                <w:rFonts w:ascii="GHEA Grapalat" w:hAnsi="GHEA Grapalat" w:cs="Sylfaen"/>
              </w:rPr>
              <w:t>ուղղակի</w:t>
            </w:r>
            <w:proofErr w:type="spellEnd"/>
            <w:r>
              <w:rPr>
                <w:rFonts w:ascii="GHEA Grapalat" w:hAnsi="GHEA Grapalat" w:cs="Sylfaen"/>
              </w:rPr>
              <w:t xml:space="preserve"> </w:t>
            </w:r>
            <w:proofErr w:type="spellStart"/>
            <w:r>
              <w:rPr>
                <w:rFonts w:ascii="GHEA Grapalat" w:hAnsi="GHEA Grapalat" w:cs="Sylfaen"/>
              </w:rPr>
              <w:t>կամ</w:t>
            </w:r>
            <w:proofErr w:type="spellEnd"/>
            <w:r>
              <w:rPr>
                <w:rFonts w:ascii="GHEA Grapalat" w:hAnsi="GHEA Grapalat" w:cs="Sylfaen"/>
              </w:rPr>
              <w:t xml:space="preserve"> </w:t>
            </w:r>
            <w:proofErr w:type="spellStart"/>
            <w:r>
              <w:rPr>
                <w:rFonts w:ascii="GHEA Grapalat" w:hAnsi="GHEA Grapalat" w:cs="Sylfaen"/>
              </w:rPr>
              <w:t>անուղղակի</w:t>
            </w:r>
            <w:proofErr w:type="spellEnd"/>
            <w:r>
              <w:rPr>
                <w:rFonts w:ascii="GHEA Grapalat" w:hAnsi="GHEA Grapalat" w:cs="Sylfaen"/>
              </w:rPr>
              <w:t xml:space="preserve"> </w:t>
            </w:r>
            <w:proofErr w:type="spellStart"/>
            <w:r>
              <w:rPr>
                <w:rFonts w:ascii="GHEA Grapalat" w:hAnsi="GHEA Grapalat" w:cs="Sylfaen"/>
              </w:rPr>
              <w:t>դոտացիա</w:t>
            </w:r>
            <w:proofErr w:type="spellEnd"/>
            <w:r>
              <w:rPr>
                <w:rFonts w:ascii="GHEA Grapalat" w:hAnsi="GHEA Grapalat" w:cs="Sylfaen"/>
              </w:rPr>
              <w:t xml:space="preserve">, </w:t>
            </w:r>
            <w:proofErr w:type="spellStart"/>
            <w:r>
              <w:rPr>
                <w:rFonts w:ascii="GHEA Grapalat" w:hAnsi="GHEA Grapalat" w:cs="Sylfaen"/>
              </w:rPr>
              <w:t>կամ</w:t>
            </w:r>
            <w:proofErr w:type="spellEnd"/>
            <w:r>
              <w:rPr>
                <w:rFonts w:ascii="GHEA Grapalat" w:hAnsi="GHEA Grapalat" w:cs="Sylfaen"/>
              </w:rPr>
              <w:t xml:space="preserve"> </w:t>
            </w:r>
          </w:p>
          <w:p w:rsidR="00473C7D" w:rsidRDefault="00071985">
            <w:pPr>
              <w:pStyle w:val="Heading3"/>
              <w:numPr>
                <w:ilvl w:val="2"/>
                <w:numId w:val="10"/>
              </w:numPr>
              <w:spacing w:after="180"/>
              <w:ind w:left="0" w:firstLine="0"/>
              <w:rPr>
                <w:rFonts w:ascii="GHEA Grapalat" w:hAnsi="GHEA Grapalat"/>
              </w:rPr>
            </w:pPr>
            <w:proofErr w:type="spellStart"/>
            <w:r>
              <w:rPr>
                <w:rFonts w:ascii="GHEA Grapalat" w:hAnsi="GHEA Grapalat" w:cs="Sylfaen"/>
              </w:rPr>
              <w:t>Մեկ</w:t>
            </w:r>
            <w:proofErr w:type="spellEnd"/>
            <w:r>
              <w:rPr>
                <w:rFonts w:ascii="GHEA Grapalat" w:hAnsi="GHEA Grapalat" w:cs="Sylfaen"/>
              </w:rPr>
              <w:t xml:space="preserve"> </w:t>
            </w:r>
            <w:proofErr w:type="spellStart"/>
            <w:r>
              <w:rPr>
                <w:rFonts w:ascii="GHEA Grapalat" w:hAnsi="GHEA Grapalat" w:cs="Sylfaen"/>
              </w:rPr>
              <w:t>այլ</w:t>
            </w:r>
            <w:proofErr w:type="spellEnd"/>
            <w:r>
              <w:rPr>
                <w:rFonts w:ascii="GHEA Grapalat" w:hAnsi="GHEA Grapalat" w:cs="Sylfaen"/>
              </w:rPr>
              <w:t xml:space="preserve"> </w:t>
            </w:r>
            <w:proofErr w:type="spellStart"/>
            <w:r>
              <w:rPr>
                <w:rFonts w:ascii="GHEA Grapalat" w:hAnsi="GHEA Grapalat" w:cs="Sylfaen"/>
              </w:rPr>
              <w:t>Հայտատուի</w:t>
            </w:r>
            <w:proofErr w:type="spellEnd"/>
            <w:r>
              <w:rPr>
                <w:rFonts w:ascii="GHEA Grapalat" w:hAnsi="GHEA Grapalat" w:cs="Sylfaen"/>
              </w:rPr>
              <w:t xml:space="preserve"> </w:t>
            </w:r>
            <w:proofErr w:type="spellStart"/>
            <w:r>
              <w:rPr>
                <w:rFonts w:ascii="GHEA Grapalat" w:hAnsi="GHEA Grapalat" w:cs="Sylfaen"/>
              </w:rPr>
              <w:t>նման</w:t>
            </w:r>
            <w:proofErr w:type="spellEnd"/>
            <w:r>
              <w:rPr>
                <w:rFonts w:ascii="GHEA Grapalat" w:hAnsi="GHEA Grapalat" w:cs="Sylfaen"/>
              </w:rPr>
              <w:t xml:space="preserve"> </w:t>
            </w:r>
            <w:proofErr w:type="spellStart"/>
            <w:r>
              <w:rPr>
                <w:rFonts w:ascii="GHEA Grapalat" w:hAnsi="GHEA Grapalat" w:cs="Sylfaen"/>
              </w:rPr>
              <w:t>ունի</w:t>
            </w:r>
            <w:proofErr w:type="spellEnd"/>
            <w:r>
              <w:rPr>
                <w:rFonts w:ascii="GHEA Grapalat" w:hAnsi="GHEA Grapalat" w:cs="Sylfaen"/>
              </w:rPr>
              <w:t xml:space="preserve"> </w:t>
            </w:r>
            <w:proofErr w:type="spellStart"/>
            <w:r>
              <w:rPr>
                <w:rFonts w:ascii="GHEA Grapalat" w:hAnsi="GHEA Grapalat" w:cs="Sylfaen"/>
              </w:rPr>
              <w:t>նույն</w:t>
            </w:r>
            <w:proofErr w:type="spellEnd"/>
            <w:r>
              <w:rPr>
                <w:rFonts w:ascii="GHEA Grapalat" w:hAnsi="GHEA Grapalat" w:cs="Sylfaen"/>
              </w:rPr>
              <w:t xml:space="preserve"> </w:t>
            </w:r>
            <w:proofErr w:type="spellStart"/>
            <w:r>
              <w:rPr>
                <w:rFonts w:ascii="GHEA Grapalat" w:hAnsi="GHEA Grapalat" w:cs="Sylfaen"/>
              </w:rPr>
              <w:t>օրինական</w:t>
            </w:r>
            <w:proofErr w:type="spellEnd"/>
            <w:r>
              <w:rPr>
                <w:rFonts w:ascii="GHEA Grapalat" w:hAnsi="GHEA Grapalat" w:cs="Sylfaen"/>
              </w:rPr>
              <w:t xml:space="preserve"> </w:t>
            </w:r>
            <w:proofErr w:type="spellStart"/>
            <w:r>
              <w:rPr>
                <w:rFonts w:ascii="GHEA Grapalat" w:hAnsi="GHEA Grapalat" w:cs="Sylfaen"/>
              </w:rPr>
              <w:t>ներկայացուցիչը</w:t>
            </w:r>
            <w:proofErr w:type="spellEnd"/>
            <w:r>
              <w:rPr>
                <w:rFonts w:ascii="GHEA Grapalat" w:hAnsi="GHEA Grapalat" w:cs="Sylfaen"/>
              </w:rPr>
              <w:t xml:space="preserve">, </w:t>
            </w:r>
            <w:proofErr w:type="spellStart"/>
            <w:r>
              <w:rPr>
                <w:rFonts w:ascii="GHEA Grapalat" w:hAnsi="GHEA Grapalat" w:cs="Sylfaen"/>
              </w:rPr>
              <w:t>կամ</w:t>
            </w:r>
            <w:proofErr w:type="spellEnd"/>
            <w:r>
              <w:rPr>
                <w:rFonts w:ascii="GHEA Grapalat" w:hAnsi="GHEA Grapalat" w:cs="Sylfaen"/>
              </w:rPr>
              <w:t xml:space="preserve"> </w:t>
            </w:r>
          </w:p>
          <w:p w:rsidR="00473C7D" w:rsidRDefault="00071985">
            <w:pPr>
              <w:pStyle w:val="Heading3"/>
              <w:numPr>
                <w:ilvl w:val="2"/>
                <w:numId w:val="10"/>
              </w:numPr>
              <w:spacing w:after="180"/>
              <w:ind w:left="0" w:firstLine="0"/>
              <w:rPr>
                <w:rFonts w:ascii="GHEA Grapalat" w:hAnsi="GHEA Grapalat"/>
              </w:rPr>
            </w:pPr>
            <w:proofErr w:type="spellStart"/>
            <w:r>
              <w:rPr>
                <w:rFonts w:ascii="GHEA Grapalat" w:hAnsi="GHEA Grapalat" w:cs="Sylfaen"/>
              </w:rPr>
              <w:t>Ուղղակիորեն</w:t>
            </w:r>
            <w:proofErr w:type="spellEnd"/>
            <w:r>
              <w:rPr>
                <w:rFonts w:ascii="GHEA Grapalat" w:hAnsi="GHEA Grapalat" w:cs="Sylfaen"/>
              </w:rPr>
              <w:t xml:space="preserve"> </w:t>
            </w:r>
            <w:proofErr w:type="spellStart"/>
            <w:r>
              <w:rPr>
                <w:rFonts w:ascii="GHEA Grapalat" w:hAnsi="GHEA Grapalat" w:cs="Sylfaen"/>
              </w:rPr>
              <w:t>կամ</w:t>
            </w:r>
            <w:proofErr w:type="spellEnd"/>
            <w:r>
              <w:rPr>
                <w:rFonts w:ascii="GHEA Grapalat" w:hAnsi="GHEA Grapalat" w:cs="Sylfaen"/>
              </w:rPr>
              <w:t xml:space="preserve"> </w:t>
            </w:r>
            <w:proofErr w:type="spellStart"/>
            <w:r>
              <w:rPr>
                <w:rFonts w:ascii="GHEA Grapalat" w:hAnsi="GHEA Grapalat" w:cs="Sylfaen"/>
              </w:rPr>
              <w:t>ընդհանուր</w:t>
            </w:r>
            <w:proofErr w:type="spellEnd"/>
            <w:r>
              <w:rPr>
                <w:rFonts w:ascii="GHEA Grapalat" w:hAnsi="GHEA Grapalat" w:cs="Sylfaen"/>
              </w:rPr>
              <w:t xml:space="preserve"> </w:t>
            </w:r>
            <w:proofErr w:type="spellStart"/>
            <w:r>
              <w:rPr>
                <w:rFonts w:ascii="GHEA Grapalat" w:hAnsi="GHEA Grapalat" w:cs="Sylfaen"/>
              </w:rPr>
              <w:t>երրորդ</w:t>
            </w:r>
            <w:proofErr w:type="spellEnd"/>
            <w:r>
              <w:rPr>
                <w:rFonts w:ascii="GHEA Grapalat" w:hAnsi="GHEA Grapalat" w:cs="Sylfaen"/>
              </w:rPr>
              <w:t xml:space="preserve"> </w:t>
            </w:r>
            <w:proofErr w:type="spellStart"/>
            <w:r>
              <w:rPr>
                <w:rFonts w:ascii="GHEA Grapalat" w:hAnsi="GHEA Grapalat" w:cs="Sylfaen"/>
              </w:rPr>
              <w:t>կողմերի</w:t>
            </w:r>
            <w:proofErr w:type="spellEnd"/>
            <w:r>
              <w:rPr>
                <w:rFonts w:ascii="GHEA Grapalat" w:hAnsi="GHEA Grapalat" w:cs="Sylfaen"/>
              </w:rPr>
              <w:t xml:space="preserve"> </w:t>
            </w:r>
            <w:proofErr w:type="spellStart"/>
            <w:r>
              <w:rPr>
                <w:rFonts w:ascii="GHEA Grapalat" w:hAnsi="GHEA Grapalat" w:cs="Sylfaen"/>
              </w:rPr>
              <w:t>հետ</w:t>
            </w:r>
            <w:proofErr w:type="spellEnd"/>
            <w:r>
              <w:rPr>
                <w:rFonts w:ascii="GHEA Grapalat" w:hAnsi="GHEA Grapalat" w:cs="Sylfaen"/>
              </w:rPr>
              <w:t xml:space="preserve"> </w:t>
            </w:r>
            <w:proofErr w:type="spellStart"/>
            <w:r>
              <w:rPr>
                <w:rFonts w:ascii="GHEA Grapalat" w:hAnsi="GHEA Grapalat" w:cs="Sylfaen"/>
              </w:rPr>
              <w:t>կապ</w:t>
            </w:r>
            <w:proofErr w:type="spellEnd"/>
            <w:r>
              <w:rPr>
                <w:rFonts w:ascii="GHEA Grapalat" w:hAnsi="GHEA Grapalat" w:cs="Sylfaen"/>
              </w:rPr>
              <w:t xml:space="preserve"> </w:t>
            </w:r>
            <w:proofErr w:type="spellStart"/>
            <w:r>
              <w:rPr>
                <w:rFonts w:ascii="GHEA Grapalat" w:hAnsi="GHEA Grapalat" w:cs="Sylfaen"/>
              </w:rPr>
              <w:t>ունի</w:t>
            </w:r>
            <w:proofErr w:type="spellEnd"/>
            <w:r>
              <w:rPr>
                <w:rFonts w:ascii="GHEA Grapalat" w:hAnsi="GHEA Grapalat" w:cs="Sylfaen"/>
              </w:rPr>
              <w:t xml:space="preserve"> </w:t>
            </w:r>
            <w:proofErr w:type="spellStart"/>
            <w:r>
              <w:rPr>
                <w:rFonts w:ascii="GHEA Grapalat" w:hAnsi="GHEA Grapalat" w:cs="Sylfaen"/>
              </w:rPr>
              <w:t>մեկ</w:t>
            </w:r>
            <w:proofErr w:type="spellEnd"/>
            <w:r>
              <w:rPr>
                <w:rFonts w:ascii="GHEA Grapalat" w:hAnsi="GHEA Grapalat" w:cs="Sylfaen"/>
              </w:rPr>
              <w:t xml:space="preserve"> </w:t>
            </w:r>
            <w:proofErr w:type="spellStart"/>
            <w:r>
              <w:rPr>
                <w:rFonts w:ascii="GHEA Grapalat" w:hAnsi="GHEA Grapalat" w:cs="Sylfaen"/>
              </w:rPr>
              <w:t>այլ</w:t>
            </w:r>
            <w:proofErr w:type="spellEnd"/>
            <w:r>
              <w:rPr>
                <w:rFonts w:ascii="GHEA Grapalat" w:hAnsi="GHEA Grapalat" w:cs="Sylfaen"/>
              </w:rPr>
              <w:t xml:space="preserve"> </w:t>
            </w:r>
            <w:proofErr w:type="spellStart"/>
            <w:r>
              <w:rPr>
                <w:rFonts w:ascii="GHEA Grapalat" w:hAnsi="GHEA Grapalat" w:cs="Sylfaen"/>
              </w:rPr>
              <w:t>Հայտատուի</w:t>
            </w:r>
            <w:proofErr w:type="spellEnd"/>
            <w:r>
              <w:rPr>
                <w:rFonts w:ascii="GHEA Grapalat" w:hAnsi="GHEA Grapalat" w:cs="Sylfaen"/>
              </w:rPr>
              <w:t xml:space="preserve"> </w:t>
            </w:r>
            <w:proofErr w:type="spellStart"/>
            <w:r>
              <w:rPr>
                <w:rFonts w:ascii="GHEA Grapalat" w:hAnsi="GHEA Grapalat" w:cs="Sylfaen"/>
              </w:rPr>
              <w:t>հետ</w:t>
            </w:r>
            <w:proofErr w:type="spellEnd"/>
            <w:r>
              <w:rPr>
                <w:rFonts w:ascii="GHEA Grapalat" w:hAnsi="GHEA Grapalat"/>
              </w:rPr>
              <w:t xml:space="preserve">, </w:t>
            </w:r>
            <w:proofErr w:type="spellStart"/>
            <w:r>
              <w:rPr>
                <w:rFonts w:ascii="GHEA Grapalat" w:hAnsi="GHEA Grapalat" w:cs="Sylfaen"/>
              </w:rPr>
              <w:t>որը</w:t>
            </w:r>
            <w:proofErr w:type="spellEnd"/>
            <w:r>
              <w:rPr>
                <w:rFonts w:ascii="GHEA Grapalat" w:hAnsi="GHEA Grapalat" w:cs="Sylfaen"/>
              </w:rPr>
              <w:t xml:space="preserve"> </w:t>
            </w:r>
            <w:proofErr w:type="spellStart"/>
            <w:r>
              <w:rPr>
                <w:rFonts w:ascii="GHEA Grapalat" w:hAnsi="GHEA Grapalat" w:cs="Sylfaen"/>
              </w:rPr>
              <w:t>նրան</w:t>
            </w:r>
            <w:proofErr w:type="spellEnd"/>
            <w:r>
              <w:rPr>
                <w:rFonts w:ascii="GHEA Grapalat" w:hAnsi="GHEA Grapalat" w:cs="Sylfaen"/>
              </w:rPr>
              <w:t xml:space="preserve"> </w:t>
            </w:r>
            <w:proofErr w:type="spellStart"/>
            <w:r>
              <w:rPr>
                <w:rFonts w:ascii="GHEA Grapalat" w:hAnsi="GHEA Grapalat" w:cs="Sylfaen"/>
              </w:rPr>
              <w:t>դնում</w:t>
            </w:r>
            <w:proofErr w:type="spellEnd"/>
            <w:r>
              <w:rPr>
                <w:rFonts w:ascii="GHEA Grapalat" w:hAnsi="GHEA Grapalat" w:cs="Sylfaen"/>
              </w:rPr>
              <w:t xml:space="preserve"> է </w:t>
            </w:r>
            <w:proofErr w:type="spellStart"/>
            <w:r>
              <w:rPr>
                <w:rFonts w:ascii="GHEA Grapalat" w:hAnsi="GHEA Grapalat" w:cs="Sylfaen"/>
              </w:rPr>
              <w:t>մի</w:t>
            </w:r>
            <w:proofErr w:type="spellEnd"/>
            <w:r>
              <w:rPr>
                <w:rFonts w:ascii="GHEA Grapalat" w:hAnsi="GHEA Grapalat" w:cs="Sylfaen"/>
              </w:rPr>
              <w:t xml:space="preserve"> </w:t>
            </w:r>
            <w:proofErr w:type="spellStart"/>
            <w:r>
              <w:rPr>
                <w:rFonts w:ascii="GHEA Grapalat" w:hAnsi="GHEA Grapalat" w:cs="Sylfaen"/>
              </w:rPr>
              <w:t>իրավիճակում</w:t>
            </w:r>
            <w:proofErr w:type="spellEnd"/>
            <w:r>
              <w:rPr>
                <w:rFonts w:ascii="GHEA Grapalat" w:hAnsi="GHEA Grapalat" w:cs="Sylfaen"/>
              </w:rPr>
              <w:t xml:space="preserve">, </w:t>
            </w:r>
            <w:proofErr w:type="spellStart"/>
            <w:r>
              <w:rPr>
                <w:rFonts w:ascii="GHEA Grapalat" w:hAnsi="GHEA Grapalat" w:cs="Sylfaen"/>
              </w:rPr>
              <w:t>երբ</w:t>
            </w:r>
            <w:proofErr w:type="spellEnd"/>
            <w:r>
              <w:rPr>
                <w:rFonts w:ascii="GHEA Grapalat" w:hAnsi="GHEA Grapalat" w:cs="Sylfaen"/>
              </w:rPr>
              <w:t xml:space="preserve"> </w:t>
            </w:r>
            <w:proofErr w:type="spellStart"/>
            <w:r>
              <w:rPr>
                <w:rFonts w:ascii="GHEA Grapalat" w:hAnsi="GHEA Grapalat" w:cs="Sylfaen"/>
              </w:rPr>
              <w:t>ազդում</w:t>
            </w:r>
            <w:proofErr w:type="spellEnd"/>
            <w:r>
              <w:rPr>
                <w:rFonts w:ascii="GHEA Grapalat" w:hAnsi="GHEA Grapalat" w:cs="Sylfaen"/>
              </w:rPr>
              <w:t xml:space="preserve"> է </w:t>
            </w:r>
            <w:proofErr w:type="spellStart"/>
            <w:r>
              <w:rPr>
                <w:rFonts w:ascii="GHEA Grapalat" w:hAnsi="GHEA Grapalat" w:cs="Sylfaen"/>
              </w:rPr>
              <w:t>մեկ</w:t>
            </w:r>
            <w:proofErr w:type="spellEnd"/>
            <w:r>
              <w:rPr>
                <w:rFonts w:ascii="GHEA Grapalat" w:hAnsi="GHEA Grapalat" w:cs="Sylfaen"/>
              </w:rPr>
              <w:t xml:space="preserve"> </w:t>
            </w:r>
            <w:proofErr w:type="spellStart"/>
            <w:r>
              <w:rPr>
                <w:rFonts w:ascii="GHEA Grapalat" w:hAnsi="GHEA Grapalat" w:cs="Sylfaen"/>
              </w:rPr>
              <w:t>այլ</w:t>
            </w:r>
            <w:proofErr w:type="spellEnd"/>
            <w:r>
              <w:rPr>
                <w:rFonts w:ascii="GHEA Grapalat" w:hAnsi="GHEA Grapalat" w:cs="Sylfaen"/>
              </w:rPr>
              <w:t xml:space="preserve"> </w:t>
            </w:r>
            <w:proofErr w:type="spellStart"/>
            <w:r>
              <w:rPr>
                <w:rFonts w:ascii="GHEA Grapalat" w:hAnsi="GHEA Grapalat" w:cs="Sylfaen"/>
              </w:rPr>
              <w:t>Հայտատուի</w:t>
            </w:r>
            <w:proofErr w:type="spellEnd"/>
            <w:r>
              <w:rPr>
                <w:rFonts w:ascii="GHEA Grapalat" w:hAnsi="GHEA Grapalat" w:cs="Sylfaen"/>
              </w:rPr>
              <w:t xml:space="preserve"> </w:t>
            </w:r>
            <w:proofErr w:type="spellStart"/>
            <w:r>
              <w:rPr>
                <w:rFonts w:ascii="GHEA Grapalat" w:hAnsi="GHEA Grapalat" w:cs="Sylfaen"/>
              </w:rPr>
              <w:t>հայտի</w:t>
            </w:r>
            <w:proofErr w:type="spellEnd"/>
            <w:r>
              <w:rPr>
                <w:rFonts w:ascii="GHEA Grapalat" w:hAnsi="GHEA Grapalat" w:cs="Sylfaen"/>
              </w:rPr>
              <w:t xml:space="preserve"> </w:t>
            </w:r>
            <w:proofErr w:type="spellStart"/>
            <w:r>
              <w:rPr>
                <w:rFonts w:ascii="GHEA Grapalat" w:hAnsi="GHEA Grapalat" w:cs="Sylfaen"/>
              </w:rPr>
              <w:t>վրա</w:t>
            </w:r>
            <w:proofErr w:type="spellEnd"/>
            <w:r>
              <w:rPr>
                <w:rFonts w:ascii="GHEA Grapalat" w:hAnsi="GHEA Grapalat" w:cs="Sylfaen"/>
              </w:rPr>
              <w:t xml:space="preserve"> </w:t>
            </w:r>
            <w:proofErr w:type="spellStart"/>
            <w:r>
              <w:rPr>
                <w:rFonts w:ascii="GHEA Grapalat" w:hAnsi="GHEA Grapalat" w:cs="Sylfaen"/>
              </w:rPr>
              <w:t>կամ</w:t>
            </w:r>
            <w:proofErr w:type="spellEnd"/>
            <w:r>
              <w:rPr>
                <w:rFonts w:ascii="GHEA Grapalat" w:hAnsi="GHEA Grapalat" w:cs="Sylfaen"/>
              </w:rPr>
              <w:t xml:space="preserve"> </w:t>
            </w:r>
            <w:proofErr w:type="spellStart"/>
            <w:r>
              <w:rPr>
                <w:rFonts w:ascii="GHEA Grapalat" w:hAnsi="GHEA Grapalat" w:cs="Sylfaen"/>
              </w:rPr>
              <w:t>ազդում</w:t>
            </w:r>
            <w:proofErr w:type="spellEnd"/>
            <w:r>
              <w:rPr>
                <w:rFonts w:ascii="GHEA Grapalat" w:hAnsi="GHEA Grapalat" w:cs="Sylfaen"/>
              </w:rPr>
              <w:t xml:space="preserve"> է </w:t>
            </w:r>
            <w:proofErr w:type="spellStart"/>
            <w:r>
              <w:rPr>
                <w:rFonts w:ascii="GHEA Grapalat" w:hAnsi="GHEA Grapalat" w:cs="Sylfaen"/>
              </w:rPr>
              <w:t>գնման</w:t>
            </w:r>
            <w:proofErr w:type="spellEnd"/>
            <w:r>
              <w:rPr>
                <w:rFonts w:ascii="GHEA Grapalat" w:hAnsi="GHEA Grapalat" w:cs="Sylfaen"/>
              </w:rPr>
              <w:t xml:space="preserve"> </w:t>
            </w:r>
            <w:proofErr w:type="spellStart"/>
            <w:r>
              <w:rPr>
                <w:rFonts w:ascii="GHEA Grapalat" w:hAnsi="GHEA Grapalat" w:cs="Sylfaen"/>
              </w:rPr>
              <w:t>այս</w:t>
            </w:r>
            <w:proofErr w:type="spellEnd"/>
            <w:r>
              <w:rPr>
                <w:rFonts w:ascii="GHEA Grapalat" w:hAnsi="GHEA Grapalat" w:cs="Sylfaen"/>
              </w:rPr>
              <w:t xml:space="preserve"> </w:t>
            </w:r>
            <w:proofErr w:type="spellStart"/>
            <w:r>
              <w:rPr>
                <w:rFonts w:ascii="GHEA Grapalat" w:hAnsi="GHEA Grapalat" w:cs="Sylfaen"/>
              </w:rPr>
              <w:t>գործընթացի</w:t>
            </w:r>
            <w:proofErr w:type="spellEnd"/>
            <w:r>
              <w:rPr>
                <w:rFonts w:ascii="GHEA Grapalat" w:hAnsi="GHEA Grapalat" w:cs="Sylfaen"/>
              </w:rPr>
              <w:t xml:space="preserve"> </w:t>
            </w:r>
            <w:proofErr w:type="spellStart"/>
            <w:r>
              <w:rPr>
                <w:rFonts w:ascii="GHEA Grapalat" w:hAnsi="GHEA Grapalat" w:cs="Sylfaen"/>
              </w:rPr>
              <w:t>հետ</w:t>
            </w:r>
            <w:proofErr w:type="spellEnd"/>
            <w:r>
              <w:rPr>
                <w:rFonts w:ascii="GHEA Grapalat" w:hAnsi="GHEA Grapalat" w:cs="Sylfaen"/>
              </w:rPr>
              <w:t xml:space="preserve"> </w:t>
            </w:r>
            <w:proofErr w:type="spellStart"/>
            <w:r>
              <w:rPr>
                <w:rFonts w:ascii="GHEA Grapalat" w:hAnsi="GHEA Grapalat" w:cs="Sylfaen"/>
              </w:rPr>
              <w:t>կապված</w:t>
            </w:r>
            <w:proofErr w:type="spellEnd"/>
            <w:r>
              <w:rPr>
                <w:rFonts w:ascii="GHEA Grapalat" w:hAnsi="GHEA Grapalat" w:cs="Sylfaen"/>
              </w:rPr>
              <w:t xml:space="preserve"> </w:t>
            </w:r>
            <w:proofErr w:type="spellStart"/>
            <w:r>
              <w:rPr>
                <w:rFonts w:ascii="GHEA Grapalat" w:hAnsi="GHEA Grapalat" w:cs="Sylfaen"/>
              </w:rPr>
              <w:t>Գնորդի</w:t>
            </w:r>
            <w:proofErr w:type="spellEnd"/>
            <w:r>
              <w:rPr>
                <w:rFonts w:ascii="GHEA Grapalat" w:hAnsi="GHEA Grapalat" w:cs="Sylfaen"/>
              </w:rPr>
              <w:t xml:space="preserve"> </w:t>
            </w:r>
            <w:proofErr w:type="spellStart"/>
            <w:r>
              <w:rPr>
                <w:rFonts w:ascii="GHEA Grapalat" w:hAnsi="GHEA Grapalat" w:cs="Sylfaen"/>
              </w:rPr>
              <w:t>որոշումների</w:t>
            </w:r>
            <w:proofErr w:type="spellEnd"/>
            <w:r>
              <w:rPr>
                <w:rFonts w:ascii="GHEA Grapalat" w:hAnsi="GHEA Grapalat" w:cs="Sylfaen"/>
              </w:rPr>
              <w:t xml:space="preserve"> </w:t>
            </w:r>
            <w:proofErr w:type="spellStart"/>
            <w:r>
              <w:rPr>
                <w:rFonts w:ascii="GHEA Grapalat" w:hAnsi="GHEA Grapalat" w:cs="Sylfaen"/>
              </w:rPr>
              <w:t>վրա</w:t>
            </w:r>
            <w:proofErr w:type="spellEnd"/>
            <w:r>
              <w:rPr>
                <w:rFonts w:ascii="GHEA Grapalat" w:hAnsi="GHEA Grapalat" w:cs="Sylfaen"/>
              </w:rPr>
              <w:t xml:space="preserve">, </w:t>
            </w:r>
            <w:proofErr w:type="spellStart"/>
            <w:r>
              <w:rPr>
                <w:rFonts w:ascii="GHEA Grapalat" w:hAnsi="GHEA Grapalat" w:cs="Sylfaen"/>
              </w:rPr>
              <w:t>կամ</w:t>
            </w:r>
            <w:proofErr w:type="spellEnd"/>
          </w:p>
          <w:p w:rsidR="00473C7D" w:rsidRDefault="00071985">
            <w:pPr>
              <w:pStyle w:val="Heading3"/>
              <w:numPr>
                <w:ilvl w:val="2"/>
                <w:numId w:val="10"/>
              </w:numPr>
              <w:spacing w:after="180"/>
              <w:ind w:left="0" w:firstLine="0"/>
              <w:rPr>
                <w:rFonts w:ascii="GHEA Grapalat" w:hAnsi="GHEA Grapalat"/>
              </w:rPr>
            </w:pPr>
            <w:proofErr w:type="spellStart"/>
            <w:r>
              <w:rPr>
                <w:rFonts w:ascii="GHEA Grapalat" w:hAnsi="GHEA Grapalat" w:cs="Sylfaen"/>
              </w:rPr>
              <w:t>Մրցութային</w:t>
            </w:r>
            <w:proofErr w:type="spellEnd"/>
            <w:r>
              <w:rPr>
                <w:rFonts w:ascii="GHEA Grapalat" w:hAnsi="GHEA Grapalat" w:cs="Sylfaen"/>
              </w:rPr>
              <w:t xml:space="preserve"> </w:t>
            </w:r>
            <w:proofErr w:type="spellStart"/>
            <w:r>
              <w:rPr>
                <w:rFonts w:ascii="GHEA Grapalat" w:hAnsi="GHEA Grapalat" w:cs="Sylfaen"/>
              </w:rPr>
              <w:t>այս</w:t>
            </w:r>
            <w:proofErr w:type="spellEnd"/>
            <w:r>
              <w:rPr>
                <w:rFonts w:ascii="GHEA Grapalat" w:hAnsi="GHEA Grapalat" w:cs="Sylfaen"/>
              </w:rPr>
              <w:t xml:space="preserve"> </w:t>
            </w:r>
            <w:proofErr w:type="spellStart"/>
            <w:r>
              <w:rPr>
                <w:rFonts w:ascii="GHEA Grapalat" w:hAnsi="GHEA Grapalat" w:cs="Sylfaen"/>
              </w:rPr>
              <w:t>գործընթացում</w:t>
            </w:r>
            <w:proofErr w:type="spellEnd"/>
            <w:r>
              <w:rPr>
                <w:rFonts w:ascii="GHEA Grapalat" w:hAnsi="GHEA Grapalat" w:cs="Sylfaen"/>
              </w:rPr>
              <w:t xml:space="preserve"> </w:t>
            </w:r>
            <w:proofErr w:type="spellStart"/>
            <w:r>
              <w:rPr>
                <w:rFonts w:ascii="GHEA Grapalat" w:hAnsi="GHEA Grapalat" w:cs="Sylfaen"/>
              </w:rPr>
              <w:t>մասնակցում</w:t>
            </w:r>
            <w:proofErr w:type="spellEnd"/>
            <w:r>
              <w:rPr>
                <w:rFonts w:ascii="GHEA Grapalat" w:hAnsi="GHEA Grapalat" w:cs="Sylfaen"/>
              </w:rPr>
              <w:t xml:space="preserve"> է </w:t>
            </w:r>
            <w:proofErr w:type="spellStart"/>
            <w:r>
              <w:rPr>
                <w:rFonts w:ascii="GHEA Grapalat" w:hAnsi="GHEA Grapalat" w:cs="Sylfaen"/>
              </w:rPr>
              <w:t>մեկից</w:t>
            </w:r>
            <w:proofErr w:type="spellEnd"/>
            <w:r>
              <w:rPr>
                <w:rFonts w:ascii="GHEA Grapalat" w:hAnsi="GHEA Grapalat" w:cs="Sylfaen"/>
              </w:rPr>
              <w:t xml:space="preserve"> </w:t>
            </w:r>
            <w:proofErr w:type="spellStart"/>
            <w:r>
              <w:rPr>
                <w:rFonts w:ascii="GHEA Grapalat" w:hAnsi="GHEA Grapalat" w:cs="Sylfaen"/>
              </w:rPr>
              <w:t>ավելի</w:t>
            </w:r>
            <w:proofErr w:type="spellEnd"/>
            <w:r>
              <w:rPr>
                <w:rFonts w:ascii="GHEA Grapalat" w:hAnsi="GHEA Grapalat" w:cs="Sylfaen"/>
              </w:rPr>
              <w:t xml:space="preserve"> </w:t>
            </w:r>
            <w:proofErr w:type="spellStart"/>
            <w:r>
              <w:rPr>
                <w:rFonts w:ascii="GHEA Grapalat" w:hAnsi="GHEA Grapalat" w:cs="Sylfaen"/>
              </w:rPr>
              <w:t>հայտում</w:t>
            </w:r>
            <w:proofErr w:type="spellEnd"/>
            <w:r>
              <w:rPr>
                <w:rFonts w:ascii="GHEA Grapalat" w:hAnsi="GHEA Grapalat" w:cs="Sylfaen"/>
              </w:rPr>
              <w:t xml:space="preserve">: </w:t>
            </w:r>
            <w:proofErr w:type="spellStart"/>
            <w:r>
              <w:rPr>
                <w:rFonts w:ascii="GHEA Grapalat" w:hAnsi="GHEA Grapalat" w:cs="Sylfaen"/>
              </w:rPr>
              <w:t>Հայտատուի</w:t>
            </w:r>
            <w:proofErr w:type="spellEnd"/>
            <w:r>
              <w:rPr>
                <w:rFonts w:ascii="GHEA Grapalat" w:hAnsi="GHEA Grapalat" w:cs="Sylfaen"/>
              </w:rPr>
              <w:t xml:space="preserve"> </w:t>
            </w:r>
            <w:proofErr w:type="spellStart"/>
            <w:r>
              <w:rPr>
                <w:rFonts w:ascii="GHEA Grapalat" w:hAnsi="GHEA Grapalat" w:cs="Sylfaen"/>
              </w:rPr>
              <w:t>կողմից</w:t>
            </w:r>
            <w:proofErr w:type="spellEnd"/>
            <w:r>
              <w:rPr>
                <w:rFonts w:ascii="GHEA Grapalat" w:hAnsi="GHEA Grapalat" w:cs="Sylfaen"/>
              </w:rPr>
              <w:t xml:space="preserve"> </w:t>
            </w:r>
            <w:proofErr w:type="spellStart"/>
            <w:r>
              <w:rPr>
                <w:rFonts w:ascii="GHEA Grapalat" w:hAnsi="GHEA Grapalat" w:cs="Sylfaen"/>
              </w:rPr>
              <w:t>մեկից</w:t>
            </w:r>
            <w:proofErr w:type="spellEnd"/>
            <w:r>
              <w:rPr>
                <w:rFonts w:ascii="GHEA Grapalat" w:hAnsi="GHEA Grapalat" w:cs="Sylfaen"/>
              </w:rPr>
              <w:t xml:space="preserve"> </w:t>
            </w:r>
            <w:proofErr w:type="spellStart"/>
            <w:r>
              <w:rPr>
                <w:rFonts w:ascii="GHEA Grapalat" w:hAnsi="GHEA Grapalat" w:cs="Sylfaen"/>
              </w:rPr>
              <w:t>ավելի</w:t>
            </w:r>
            <w:proofErr w:type="spellEnd"/>
            <w:r>
              <w:rPr>
                <w:rFonts w:ascii="GHEA Grapalat" w:hAnsi="GHEA Grapalat" w:cs="Sylfaen"/>
              </w:rPr>
              <w:t xml:space="preserve"> </w:t>
            </w:r>
            <w:proofErr w:type="spellStart"/>
            <w:r>
              <w:rPr>
                <w:rFonts w:ascii="GHEA Grapalat" w:hAnsi="GHEA Grapalat" w:cs="Sylfaen"/>
              </w:rPr>
              <w:t>հայտում</w:t>
            </w:r>
            <w:proofErr w:type="spellEnd"/>
            <w:r>
              <w:rPr>
                <w:rFonts w:ascii="GHEA Grapalat" w:hAnsi="GHEA Grapalat" w:cs="Sylfaen"/>
              </w:rPr>
              <w:t xml:space="preserve"> </w:t>
            </w:r>
            <w:proofErr w:type="spellStart"/>
            <w:r>
              <w:rPr>
                <w:rFonts w:ascii="GHEA Grapalat" w:hAnsi="GHEA Grapalat" w:cs="Sylfaen"/>
              </w:rPr>
              <w:t>մասնակցությունը</w:t>
            </w:r>
            <w:proofErr w:type="spellEnd"/>
            <w:r>
              <w:rPr>
                <w:rFonts w:ascii="GHEA Grapalat" w:hAnsi="GHEA Grapalat" w:cs="Sylfaen"/>
              </w:rPr>
              <w:t xml:space="preserve"> </w:t>
            </w:r>
            <w:proofErr w:type="spellStart"/>
            <w:r>
              <w:rPr>
                <w:rFonts w:ascii="GHEA Grapalat" w:hAnsi="GHEA Grapalat" w:cs="Sylfaen"/>
              </w:rPr>
              <w:t>հանգեցնում</w:t>
            </w:r>
            <w:proofErr w:type="spellEnd"/>
            <w:r>
              <w:rPr>
                <w:rFonts w:ascii="GHEA Grapalat" w:hAnsi="GHEA Grapalat" w:cs="Sylfaen"/>
              </w:rPr>
              <w:t xml:space="preserve"> է </w:t>
            </w:r>
            <w:proofErr w:type="spellStart"/>
            <w:r>
              <w:rPr>
                <w:rFonts w:ascii="GHEA Grapalat" w:hAnsi="GHEA Grapalat" w:cs="Sylfaen"/>
              </w:rPr>
              <w:t>բոլոր</w:t>
            </w:r>
            <w:proofErr w:type="spellEnd"/>
            <w:r>
              <w:rPr>
                <w:rFonts w:ascii="GHEA Grapalat" w:hAnsi="GHEA Grapalat" w:cs="Sylfaen"/>
              </w:rPr>
              <w:t xml:space="preserve"> </w:t>
            </w:r>
            <w:proofErr w:type="spellStart"/>
            <w:r>
              <w:rPr>
                <w:rFonts w:ascii="GHEA Grapalat" w:hAnsi="GHEA Grapalat" w:cs="Sylfaen"/>
              </w:rPr>
              <w:t>այն</w:t>
            </w:r>
            <w:proofErr w:type="spellEnd"/>
            <w:r>
              <w:rPr>
                <w:rFonts w:ascii="GHEA Grapalat" w:hAnsi="GHEA Grapalat" w:cs="Sylfaen"/>
              </w:rPr>
              <w:t xml:space="preserve"> </w:t>
            </w:r>
            <w:proofErr w:type="spellStart"/>
            <w:r>
              <w:rPr>
                <w:rFonts w:ascii="GHEA Grapalat" w:hAnsi="GHEA Grapalat" w:cs="Sylfaen"/>
              </w:rPr>
              <w:t>մրցույթներում</w:t>
            </w:r>
            <w:proofErr w:type="spellEnd"/>
            <w:r>
              <w:rPr>
                <w:rFonts w:ascii="GHEA Grapalat" w:hAnsi="GHEA Grapalat" w:cs="Sylfaen"/>
              </w:rPr>
              <w:t xml:space="preserve"> </w:t>
            </w:r>
            <w:proofErr w:type="spellStart"/>
            <w:r>
              <w:rPr>
                <w:rFonts w:ascii="GHEA Grapalat" w:hAnsi="GHEA Grapalat" w:cs="Sylfaen"/>
              </w:rPr>
              <w:t>մասնակցութան</w:t>
            </w:r>
            <w:proofErr w:type="spellEnd"/>
            <w:r>
              <w:rPr>
                <w:rFonts w:ascii="GHEA Grapalat" w:hAnsi="GHEA Grapalat" w:cs="Sylfaen"/>
              </w:rPr>
              <w:t xml:space="preserve"> </w:t>
            </w:r>
            <w:proofErr w:type="spellStart"/>
            <w:r>
              <w:rPr>
                <w:rFonts w:ascii="GHEA Grapalat" w:hAnsi="GHEA Grapalat" w:cs="Sylfaen"/>
              </w:rPr>
              <w:t>իրավունքից</w:t>
            </w:r>
            <w:proofErr w:type="spellEnd"/>
            <w:r>
              <w:rPr>
                <w:rFonts w:ascii="GHEA Grapalat" w:hAnsi="GHEA Grapalat" w:cs="Sylfaen"/>
              </w:rPr>
              <w:t xml:space="preserve"> </w:t>
            </w:r>
            <w:proofErr w:type="spellStart"/>
            <w:r>
              <w:rPr>
                <w:rFonts w:ascii="GHEA Grapalat" w:hAnsi="GHEA Grapalat" w:cs="Sylfaen"/>
              </w:rPr>
              <w:t>զրկման</w:t>
            </w:r>
            <w:proofErr w:type="spellEnd"/>
            <w:r>
              <w:rPr>
                <w:rFonts w:ascii="GHEA Grapalat" w:hAnsi="GHEA Grapalat" w:cs="Sylfaen"/>
              </w:rPr>
              <w:t xml:space="preserve">, </w:t>
            </w:r>
            <w:proofErr w:type="spellStart"/>
            <w:r>
              <w:rPr>
                <w:rFonts w:ascii="GHEA Grapalat" w:hAnsi="GHEA Grapalat" w:cs="Sylfaen"/>
              </w:rPr>
              <w:t>որտեղ</w:t>
            </w:r>
            <w:proofErr w:type="spellEnd"/>
            <w:r>
              <w:rPr>
                <w:rFonts w:ascii="GHEA Grapalat" w:hAnsi="GHEA Grapalat" w:cs="Sylfaen"/>
              </w:rPr>
              <w:t xml:space="preserve"> </w:t>
            </w:r>
            <w:proofErr w:type="spellStart"/>
            <w:r>
              <w:rPr>
                <w:rFonts w:ascii="GHEA Grapalat" w:hAnsi="GHEA Grapalat" w:cs="Sylfaen"/>
              </w:rPr>
              <w:t>ներգրավված</w:t>
            </w:r>
            <w:proofErr w:type="spellEnd"/>
            <w:r>
              <w:rPr>
                <w:rFonts w:ascii="GHEA Grapalat" w:hAnsi="GHEA Grapalat" w:cs="Sylfaen"/>
              </w:rPr>
              <w:t xml:space="preserve"> է </w:t>
            </w:r>
            <w:proofErr w:type="spellStart"/>
            <w:r>
              <w:rPr>
                <w:rFonts w:ascii="GHEA Grapalat" w:hAnsi="GHEA Grapalat" w:cs="Sylfaen"/>
              </w:rPr>
              <w:t>տվյալ</w:t>
            </w:r>
            <w:proofErr w:type="spellEnd"/>
            <w:r>
              <w:rPr>
                <w:rFonts w:ascii="GHEA Grapalat" w:hAnsi="GHEA Grapalat" w:cs="Sylfaen"/>
              </w:rPr>
              <w:t xml:space="preserve"> </w:t>
            </w:r>
            <w:proofErr w:type="spellStart"/>
            <w:r>
              <w:rPr>
                <w:rFonts w:ascii="GHEA Grapalat" w:hAnsi="GHEA Grapalat" w:cs="Sylfaen"/>
              </w:rPr>
              <w:t>Հայտատուն</w:t>
            </w:r>
            <w:proofErr w:type="spellEnd"/>
            <w:r>
              <w:rPr>
                <w:rFonts w:ascii="GHEA Grapalat" w:hAnsi="GHEA Grapalat" w:cs="Sylfaen"/>
              </w:rPr>
              <w:t xml:space="preserve">: </w:t>
            </w:r>
            <w:proofErr w:type="spellStart"/>
            <w:r>
              <w:rPr>
                <w:rFonts w:ascii="GHEA Grapalat" w:hAnsi="GHEA Grapalat" w:cs="Sylfaen"/>
              </w:rPr>
              <w:t>Այնուամենայնիվ</w:t>
            </w:r>
            <w:proofErr w:type="spellEnd"/>
            <w:r>
              <w:rPr>
                <w:rFonts w:ascii="GHEA Grapalat" w:hAnsi="GHEA Grapalat" w:cs="Sylfaen"/>
              </w:rPr>
              <w:t xml:space="preserve">, </w:t>
            </w:r>
            <w:proofErr w:type="spellStart"/>
            <w:r>
              <w:rPr>
                <w:rFonts w:ascii="GHEA Grapalat" w:hAnsi="GHEA Grapalat" w:cs="Sylfaen"/>
              </w:rPr>
              <w:t>դա</w:t>
            </w:r>
            <w:proofErr w:type="spellEnd"/>
            <w:r>
              <w:rPr>
                <w:rFonts w:ascii="GHEA Grapalat" w:hAnsi="GHEA Grapalat" w:cs="Sylfaen"/>
              </w:rPr>
              <w:t xml:space="preserve"> </w:t>
            </w:r>
            <w:proofErr w:type="spellStart"/>
            <w:r>
              <w:rPr>
                <w:rFonts w:ascii="GHEA Grapalat" w:hAnsi="GHEA Grapalat" w:cs="Sylfaen"/>
              </w:rPr>
              <w:t>չի</w:t>
            </w:r>
            <w:proofErr w:type="spellEnd"/>
            <w:r>
              <w:rPr>
                <w:rFonts w:ascii="GHEA Grapalat" w:hAnsi="GHEA Grapalat" w:cs="Sylfaen"/>
              </w:rPr>
              <w:t xml:space="preserve"> </w:t>
            </w:r>
            <w:proofErr w:type="spellStart"/>
            <w:r>
              <w:rPr>
                <w:rFonts w:ascii="GHEA Grapalat" w:hAnsi="GHEA Grapalat" w:cs="Sylfaen"/>
              </w:rPr>
              <w:t>սահմանափակում</w:t>
            </w:r>
            <w:proofErr w:type="spellEnd"/>
            <w:r>
              <w:rPr>
                <w:rFonts w:ascii="GHEA Grapalat" w:hAnsi="GHEA Grapalat" w:cs="Sylfaen"/>
              </w:rPr>
              <w:t xml:space="preserve"> </w:t>
            </w:r>
            <w:proofErr w:type="spellStart"/>
            <w:r>
              <w:rPr>
                <w:rFonts w:ascii="GHEA Grapalat" w:hAnsi="GHEA Grapalat" w:cs="Sylfaen"/>
              </w:rPr>
              <w:t>միևնույն</w:t>
            </w:r>
            <w:proofErr w:type="spellEnd"/>
            <w:r>
              <w:rPr>
                <w:rFonts w:ascii="GHEA Grapalat" w:hAnsi="GHEA Grapalat" w:cs="Sylfaen"/>
              </w:rPr>
              <w:t xml:space="preserve"> </w:t>
            </w:r>
            <w:proofErr w:type="spellStart"/>
            <w:r>
              <w:rPr>
                <w:rFonts w:ascii="GHEA Grapalat" w:hAnsi="GHEA Grapalat" w:cs="Sylfaen"/>
              </w:rPr>
              <w:t>ենթակապալառուի</w:t>
            </w:r>
            <w:proofErr w:type="spellEnd"/>
            <w:r>
              <w:rPr>
                <w:rFonts w:ascii="GHEA Grapalat" w:hAnsi="GHEA Grapalat" w:cs="Sylfaen"/>
              </w:rPr>
              <w:t xml:space="preserve"> </w:t>
            </w:r>
            <w:proofErr w:type="spellStart"/>
            <w:r>
              <w:rPr>
                <w:rFonts w:ascii="GHEA Grapalat" w:hAnsi="GHEA Grapalat" w:cs="Sylfaen"/>
              </w:rPr>
              <w:t>մասնակցությունը</w:t>
            </w:r>
            <w:proofErr w:type="spellEnd"/>
            <w:r>
              <w:rPr>
                <w:rFonts w:ascii="GHEA Grapalat" w:hAnsi="GHEA Grapalat" w:cs="Sylfaen"/>
              </w:rPr>
              <w:t xml:space="preserve"> </w:t>
            </w:r>
            <w:proofErr w:type="spellStart"/>
            <w:r>
              <w:rPr>
                <w:rFonts w:ascii="GHEA Grapalat" w:hAnsi="GHEA Grapalat" w:cs="Sylfaen"/>
              </w:rPr>
              <w:t>մեկից</w:t>
            </w:r>
            <w:proofErr w:type="spellEnd"/>
            <w:r>
              <w:rPr>
                <w:rFonts w:ascii="GHEA Grapalat" w:hAnsi="GHEA Grapalat" w:cs="Sylfaen"/>
              </w:rPr>
              <w:t xml:space="preserve"> </w:t>
            </w:r>
            <w:proofErr w:type="spellStart"/>
            <w:r>
              <w:rPr>
                <w:rFonts w:ascii="GHEA Grapalat" w:hAnsi="GHEA Grapalat" w:cs="Sylfaen"/>
              </w:rPr>
              <w:t>ավելի</w:t>
            </w:r>
            <w:proofErr w:type="spellEnd"/>
            <w:r>
              <w:rPr>
                <w:rFonts w:ascii="GHEA Grapalat" w:hAnsi="GHEA Grapalat" w:cs="Sylfaen"/>
              </w:rPr>
              <w:t xml:space="preserve"> </w:t>
            </w:r>
            <w:proofErr w:type="spellStart"/>
            <w:r>
              <w:rPr>
                <w:rFonts w:ascii="GHEA Grapalat" w:hAnsi="GHEA Grapalat" w:cs="Sylfaen"/>
              </w:rPr>
              <w:t>մրցույթներին</w:t>
            </w:r>
            <w:proofErr w:type="spellEnd"/>
            <w:r>
              <w:rPr>
                <w:rFonts w:ascii="GHEA Grapalat" w:hAnsi="GHEA Grapalat" w:cs="Sylfaen"/>
              </w:rPr>
              <w:t xml:space="preserve">, </w:t>
            </w:r>
            <w:proofErr w:type="spellStart"/>
            <w:r>
              <w:rPr>
                <w:rFonts w:ascii="GHEA Grapalat" w:hAnsi="GHEA Grapalat" w:cs="Sylfaen"/>
              </w:rPr>
              <w:t>կամ</w:t>
            </w:r>
            <w:proofErr w:type="spellEnd"/>
            <w:r>
              <w:rPr>
                <w:rFonts w:ascii="GHEA Grapalat" w:hAnsi="GHEA Grapalat" w:cs="Sylfaen"/>
              </w:rPr>
              <w:t xml:space="preserve"> </w:t>
            </w:r>
          </w:p>
          <w:p w:rsidR="00473C7D" w:rsidRDefault="00071985">
            <w:pPr>
              <w:pStyle w:val="Heading3"/>
              <w:numPr>
                <w:ilvl w:val="2"/>
                <w:numId w:val="10"/>
              </w:numPr>
              <w:spacing w:after="180"/>
              <w:ind w:left="0" w:firstLine="0"/>
              <w:rPr>
                <w:rFonts w:ascii="GHEA Grapalat" w:hAnsi="GHEA Grapalat"/>
              </w:rPr>
            </w:pPr>
            <w:proofErr w:type="spellStart"/>
            <w:r>
              <w:rPr>
                <w:rFonts w:ascii="GHEA Grapalat" w:hAnsi="GHEA Grapalat" w:cs="Sylfaen"/>
              </w:rPr>
              <w:t>Փոխկապակցված</w:t>
            </w:r>
            <w:proofErr w:type="spellEnd"/>
            <w:r>
              <w:rPr>
                <w:rFonts w:ascii="GHEA Grapalat" w:hAnsi="GHEA Grapalat" w:cs="Sylfaen"/>
              </w:rPr>
              <w:t xml:space="preserve"> </w:t>
            </w:r>
            <w:proofErr w:type="spellStart"/>
            <w:r>
              <w:rPr>
                <w:rFonts w:ascii="GHEA Grapalat" w:hAnsi="GHEA Grapalat" w:cs="Sylfaen"/>
              </w:rPr>
              <w:t>անձանցից</w:t>
            </w:r>
            <w:proofErr w:type="spellEnd"/>
            <w:r>
              <w:rPr>
                <w:rFonts w:ascii="GHEA Grapalat" w:hAnsi="GHEA Grapalat" w:cs="Sylfaen"/>
              </w:rPr>
              <w:t xml:space="preserve"> </w:t>
            </w:r>
            <w:proofErr w:type="spellStart"/>
            <w:r>
              <w:rPr>
                <w:rFonts w:ascii="GHEA Grapalat" w:hAnsi="GHEA Grapalat" w:cs="Sylfaen"/>
              </w:rPr>
              <w:t>որևէ</w:t>
            </w:r>
            <w:proofErr w:type="spellEnd"/>
            <w:r>
              <w:rPr>
                <w:rFonts w:ascii="GHEA Grapalat" w:hAnsi="GHEA Grapalat" w:cs="Sylfaen"/>
              </w:rPr>
              <w:t xml:space="preserve"> </w:t>
            </w:r>
            <w:proofErr w:type="spellStart"/>
            <w:r>
              <w:rPr>
                <w:rFonts w:ascii="GHEA Grapalat" w:hAnsi="GHEA Grapalat" w:cs="Sylfaen"/>
              </w:rPr>
              <w:t>մեկը</w:t>
            </w:r>
            <w:proofErr w:type="spellEnd"/>
            <w:r>
              <w:rPr>
                <w:rFonts w:ascii="GHEA Grapalat" w:hAnsi="GHEA Grapalat" w:cs="Sylfaen"/>
              </w:rPr>
              <w:t xml:space="preserve"> </w:t>
            </w:r>
            <w:proofErr w:type="spellStart"/>
            <w:r>
              <w:rPr>
                <w:rFonts w:ascii="GHEA Grapalat" w:hAnsi="GHEA Grapalat" w:cs="Sylfaen"/>
              </w:rPr>
              <w:t>որպես</w:t>
            </w:r>
            <w:proofErr w:type="spellEnd"/>
            <w:r>
              <w:rPr>
                <w:rFonts w:ascii="GHEA Grapalat" w:hAnsi="GHEA Grapalat" w:cs="Sylfaen"/>
              </w:rPr>
              <w:t xml:space="preserve"> </w:t>
            </w:r>
            <w:proofErr w:type="spellStart"/>
            <w:r>
              <w:rPr>
                <w:rFonts w:ascii="GHEA Grapalat" w:hAnsi="GHEA Grapalat" w:cs="Sylfaen"/>
              </w:rPr>
              <w:t>խորհրդատու</w:t>
            </w:r>
            <w:proofErr w:type="spellEnd"/>
            <w:r>
              <w:rPr>
                <w:rFonts w:ascii="GHEA Grapalat" w:hAnsi="GHEA Grapalat" w:cs="Sylfaen"/>
              </w:rPr>
              <w:t xml:space="preserve"> </w:t>
            </w:r>
            <w:proofErr w:type="spellStart"/>
            <w:r>
              <w:rPr>
                <w:rFonts w:ascii="GHEA Grapalat" w:hAnsi="GHEA Grapalat" w:cs="Sylfaen"/>
              </w:rPr>
              <w:t>մասնակցել</w:t>
            </w:r>
            <w:proofErr w:type="spellEnd"/>
            <w:r>
              <w:rPr>
                <w:rFonts w:ascii="GHEA Grapalat" w:hAnsi="GHEA Grapalat" w:cs="Sylfaen"/>
              </w:rPr>
              <w:t xml:space="preserve"> է </w:t>
            </w:r>
            <w:proofErr w:type="spellStart"/>
            <w:r>
              <w:rPr>
                <w:rFonts w:ascii="GHEA Grapalat" w:hAnsi="GHEA Grapalat" w:cs="Sylfaen"/>
              </w:rPr>
              <w:t>դիզայնի</w:t>
            </w:r>
            <w:proofErr w:type="spellEnd"/>
            <w:r>
              <w:rPr>
                <w:rFonts w:ascii="GHEA Grapalat" w:hAnsi="GHEA Grapalat" w:cs="Sylfaen"/>
              </w:rPr>
              <w:t xml:space="preserve"> </w:t>
            </w:r>
            <w:proofErr w:type="spellStart"/>
            <w:r>
              <w:rPr>
                <w:rFonts w:ascii="GHEA Grapalat" w:hAnsi="GHEA Grapalat" w:cs="Sylfaen"/>
              </w:rPr>
              <w:t>կամ</w:t>
            </w:r>
            <w:proofErr w:type="spellEnd"/>
            <w:r>
              <w:rPr>
                <w:rFonts w:ascii="GHEA Grapalat" w:hAnsi="GHEA Grapalat" w:cs="Sylfaen"/>
              </w:rPr>
              <w:t xml:space="preserve"> </w:t>
            </w:r>
            <w:proofErr w:type="spellStart"/>
            <w:r>
              <w:rPr>
                <w:rFonts w:ascii="GHEA Grapalat" w:hAnsi="GHEA Grapalat" w:cs="Sylfaen"/>
              </w:rPr>
              <w:t>տեխնիկական</w:t>
            </w:r>
            <w:proofErr w:type="spellEnd"/>
            <w:r>
              <w:rPr>
                <w:rFonts w:ascii="GHEA Grapalat" w:hAnsi="GHEA Grapalat" w:cs="Sylfaen"/>
              </w:rPr>
              <w:t xml:space="preserve"> </w:t>
            </w:r>
            <w:proofErr w:type="spellStart"/>
            <w:r>
              <w:rPr>
                <w:rFonts w:ascii="GHEA Grapalat" w:hAnsi="GHEA Grapalat" w:cs="Sylfaen"/>
              </w:rPr>
              <w:t>մասնագրերի</w:t>
            </w:r>
            <w:proofErr w:type="spellEnd"/>
            <w:r>
              <w:rPr>
                <w:rFonts w:ascii="GHEA Grapalat" w:hAnsi="GHEA Grapalat" w:cs="Sylfaen"/>
              </w:rPr>
              <w:t xml:space="preserve"> </w:t>
            </w:r>
            <w:proofErr w:type="spellStart"/>
            <w:r>
              <w:rPr>
                <w:rFonts w:ascii="GHEA Grapalat" w:hAnsi="GHEA Grapalat" w:cs="Sylfaen"/>
              </w:rPr>
              <w:t>կազմման</w:t>
            </w:r>
            <w:proofErr w:type="spellEnd"/>
            <w:r>
              <w:rPr>
                <w:rFonts w:ascii="GHEA Grapalat" w:hAnsi="GHEA Grapalat" w:cs="Sylfaen"/>
              </w:rPr>
              <w:t xml:space="preserve"> </w:t>
            </w:r>
            <w:proofErr w:type="spellStart"/>
            <w:r>
              <w:rPr>
                <w:rFonts w:ascii="GHEA Grapalat" w:hAnsi="GHEA Grapalat" w:cs="Sylfaen"/>
              </w:rPr>
              <w:t>աշխատանքներին</w:t>
            </w:r>
            <w:proofErr w:type="spellEnd"/>
            <w:r>
              <w:rPr>
                <w:rFonts w:ascii="GHEA Grapalat" w:hAnsi="GHEA Grapalat" w:cs="Sylfaen"/>
              </w:rPr>
              <w:t xml:space="preserve">, </w:t>
            </w:r>
            <w:proofErr w:type="spellStart"/>
            <w:r>
              <w:rPr>
                <w:rFonts w:ascii="GHEA Grapalat" w:hAnsi="GHEA Grapalat" w:cs="Sylfaen"/>
              </w:rPr>
              <w:t>որոնք</w:t>
            </w:r>
            <w:proofErr w:type="spellEnd"/>
            <w:r>
              <w:rPr>
                <w:rFonts w:ascii="GHEA Grapalat" w:hAnsi="GHEA Grapalat" w:cs="Sylfaen"/>
              </w:rPr>
              <w:t xml:space="preserve"> </w:t>
            </w:r>
            <w:proofErr w:type="spellStart"/>
            <w:r>
              <w:rPr>
                <w:rFonts w:ascii="GHEA Grapalat" w:hAnsi="GHEA Grapalat" w:cs="Sylfaen"/>
              </w:rPr>
              <w:t>հանդիսանում</w:t>
            </w:r>
            <w:proofErr w:type="spellEnd"/>
            <w:r>
              <w:rPr>
                <w:rFonts w:ascii="GHEA Grapalat" w:hAnsi="GHEA Grapalat" w:cs="Sylfaen"/>
              </w:rPr>
              <w:t xml:space="preserve"> </w:t>
            </w:r>
            <w:proofErr w:type="spellStart"/>
            <w:r>
              <w:rPr>
                <w:rFonts w:ascii="GHEA Grapalat" w:hAnsi="GHEA Grapalat" w:cs="Sylfaen"/>
              </w:rPr>
              <w:t>են</w:t>
            </w:r>
            <w:proofErr w:type="spellEnd"/>
            <w:r>
              <w:rPr>
                <w:rFonts w:ascii="GHEA Grapalat" w:hAnsi="GHEA Grapalat" w:cs="Sylfaen"/>
              </w:rPr>
              <w:t xml:space="preserve"> </w:t>
            </w:r>
            <w:proofErr w:type="spellStart"/>
            <w:r>
              <w:rPr>
                <w:rFonts w:ascii="GHEA Grapalat" w:hAnsi="GHEA Grapalat" w:cs="Sylfaen"/>
              </w:rPr>
              <w:t>մրցույթի</w:t>
            </w:r>
            <w:proofErr w:type="spellEnd"/>
            <w:r>
              <w:rPr>
                <w:rFonts w:ascii="GHEA Grapalat" w:hAnsi="GHEA Grapalat" w:cs="Sylfaen"/>
              </w:rPr>
              <w:t xml:space="preserve"> </w:t>
            </w:r>
            <w:proofErr w:type="spellStart"/>
            <w:r>
              <w:rPr>
                <w:rFonts w:ascii="GHEA Grapalat" w:hAnsi="GHEA Grapalat" w:cs="Sylfaen"/>
              </w:rPr>
              <w:t>առարկան</w:t>
            </w:r>
            <w:proofErr w:type="spellEnd"/>
            <w:r>
              <w:rPr>
                <w:rFonts w:ascii="GHEA Grapalat" w:hAnsi="GHEA Grapalat" w:cs="Sylfaen"/>
              </w:rPr>
              <w:t xml:space="preserve">, </w:t>
            </w:r>
            <w:proofErr w:type="spellStart"/>
            <w:r>
              <w:rPr>
                <w:rFonts w:ascii="GHEA Grapalat" w:hAnsi="GHEA Grapalat" w:cs="Sylfaen"/>
              </w:rPr>
              <w:t>կամ</w:t>
            </w:r>
            <w:proofErr w:type="spellEnd"/>
            <w:r>
              <w:rPr>
                <w:rFonts w:ascii="GHEA Grapalat" w:hAnsi="GHEA Grapalat" w:cs="Sylfaen"/>
              </w:rPr>
              <w:t xml:space="preserve"> </w:t>
            </w:r>
          </w:p>
          <w:p w:rsidR="00473C7D" w:rsidRDefault="00071985">
            <w:pPr>
              <w:pStyle w:val="Heading3"/>
              <w:numPr>
                <w:ilvl w:val="2"/>
                <w:numId w:val="10"/>
              </w:numPr>
              <w:spacing w:after="180"/>
              <w:ind w:left="0" w:firstLine="0"/>
              <w:rPr>
                <w:rFonts w:ascii="GHEA Grapalat" w:hAnsi="GHEA Grapalat"/>
              </w:rPr>
            </w:pPr>
            <w:proofErr w:type="spellStart"/>
            <w:r>
              <w:rPr>
                <w:rFonts w:ascii="GHEA Grapalat" w:hAnsi="GHEA Grapalat" w:cs="Sylfaen"/>
              </w:rPr>
              <w:t>Եթե</w:t>
            </w:r>
            <w:proofErr w:type="spellEnd"/>
            <w:r>
              <w:rPr>
                <w:rFonts w:ascii="GHEA Grapalat" w:hAnsi="GHEA Grapalat" w:cs="Sylfaen"/>
              </w:rPr>
              <w:t xml:space="preserve"> </w:t>
            </w:r>
            <w:proofErr w:type="spellStart"/>
            <w:r>
              <w:rPr>
                <w:rFonts w:ascii="GHEA Grapalat" w:hAnsi="GHEA Grapalat" w:cs="Sylfaen"/>
              </w:rPr>
              <w:t>փոխկապակցված</w:t>
            </w:r>
            <w:proofErr w:type="spellEnd"/>
            <w:r>
              <w:rPr>
                <w:rFonts w:ascii="GHEA Grapalat" w:hAnsi="GHEA Grapalat" w:cs="Sylfaen"/>
              </w:rPr>
              <w:t xml:space="preserve"> </w:t>
            </w:r>
            <w:proofErr w:type="spellStart"/>
            <w:r>
              <w:rPr>
                <w:rFonts w:ascii="GHEA Grapalat" w:hAnsi="GHEA Grapalat" w:cs="Sylfaen"/>
              </w:rPr>
              <w:t>անձանցից</w:t>
            </w:r>
            <w:proofErr w:type="spellEnd"/>
            <w:r>
              <w:rPr>
                <w:rFonts w:ascii="GHEA Grapalat" w:hAnsi="GHEA Grapalat" w:cs="Sylfaen"/>
              </w:rPr>
              <w:t xml:space="preserve"> </w:t>
            </w:r>
            <w:proofErr w:type="spellStart"/>
            <w:r>
              <w:rPr>
                <w:rFonts w:ascii="GHEA Grapalat" w:hAnsi="GHEA Grapalat" w:cs="Sylfaen"/>
              </w:rPr>
              <w:t>որևէ</w:t>
            </w:r>
            <w:proofErr w:type="spellEnd"/>
            <w:r>
              <w:rPr>
                <w:rFonts w:ascii="GHEA Grapalat" w:hAnsi="GHEA Grapalat" w:cs="Sylfaen"/>
              </w:rPr>
              <w:t xml:space="preserve"> </w:t>
            </w:r>
            <w:proofErr w:type="spellStart"/>
            <w:r>
              <w:rPr>
                <w:rFonts w:ascii="GHEA Grapalat" w:hAnsi="GHEA Grapalat" w:cs="Sylfaen"/>
              </w:rPr>
              <w:t>մեկը</w:t>
            </w:r>
            <w:proofErr w:type="spellEnd"/>
            <w:r>
              <w:rPr>
                <w:rFonts w:ascii="GHEA Grapalat" w:hAnsi="GHEA Grapalat" w:cs="Sylfaen"/>
              </w:rPr>
              <w:t xml:space="preserve"> </w:t>
            </w:r>
            <w:proofErr w:type="spellStart"/>
            <w:r>
              <w:rPr>
                <w:rFonts w:ascii="GHEA Grapalat" w:hAnsi="GHEA Grapalat" w:cs="Sylfaen"/>
              </w:rPr>
              <w:t>վարձվել</w:t>
            </w:r>
            <w:proofErr w:type="spellEnd"/>
            <w:r>
              <w:rPr>
                <w:rFonts w:ascii="GHEA Grapalat" w:hAnsi="GHEA Grapalat" w:cs="Sylfaen"/>
              </w:rPr>
              <w:t xml:space="preserve"> է (</w:t>
            </w:r>
            <w:proofErr w:type="spellStart"/>
            <w:r>
              <w:rPr>
                <w:rFonts w:ascii="GHEA Grapalat" w:hAnsi="GHEA Grapalat" w:cs="Sylfaen"/>
              </w:rPr>
              <w:t>կամ</w:t>
            </w:r>
            <w:proofErr w:type="spellEnd"/>
            <w:r>
              <w:rPr>
                <w:rFonts w:ascii="GHEA Grapalat" w:hAnsi="GHEA Grapalat" w:cs="Sylfaen"/>
              </w:rPr>
              <w:t xml:space="preserve"> </w:t>
            </w:r>
            <w:proofErr w:type="spellStart"/>
            <w:r>
              <w:rPr>
                <w:rFonts w:ascii="GHEA Grapalat" w:hAnsi="GHEA Grapalat" w:cs="Sylfaen"/>
              </w:rPr>
              <w:t>ներկայացվել</w:t>
            </w:r>
            <w:proofErr w:type="spellEnd"/>
            <w:r>
              <w:rPr>
                <w:rFonts w:ascii="GHEA Grapalat" w:hAnsi="GHEA Grapalat" w:cs="Sylfaen"/>
              </w:rPr>
              <w:t xml:space="preserve"> է) </w:t>
            </w:r>
            <w:proofErr w:type="spellStart"/>
            <w:r>
              <w:rPr>
                <w:rFonts w:ascii="GHEA Grapalat" w:hAnsi="GHEA Grapalat" w:cs="Sylfaen"/>
              </w:rPr>
              <w:t>Գնորդի</w:t>
            </w:r>
            <w:proofErr w:type="spellEnd"/>
            <w:r>
              <w:rPr>
                <w:rFonts w:ascii="GHEA Grapalat" w:hAnsi="GHEA Grapalat" w:cs="Sylfaen"/>
              </w:rPr>
              <w:t xml:space="preserve"> </w:t>
            </w:r>
            <w:proofErr w:type="spellStart"/>
            <w:r>
              <w:rPr>
                <w:rFonts w:ascii="GHEA Grapalat" w:hAnsi="GHEA Grapalat" w:cs="Sylfaen"/>
              </w:rPr>
              <w:t>կամ</w:t>
            </w:r>
            <w:proofErr w:type="spellEnd"/>
            <w:r>
              <w:rPr>
                <w:rFonts w:ascii="GHEA Grapalat" w:hAnsi="GHEA Grapalat" w:cs="Sylfaen"/>
              </w:rPr>
              <w:t xml:space="preserve"> </w:t>
            </w:r>
            <w:proofErr w:type="spellStart"/>
            <w:r>
              <w:rPr>
                <w:rFonts w:ascii="GHEA Grapalat" w:hAnsi="GHEA Grapalat" w:cs="Sylfaen"/>
              </w:rPr>
              <w:t>Վարկառուի</w:t>
            </w:r>
            <w:proofErr w:type="spellEnd"/>
            <w:r>
              <w:rPr>
                <w:rFonts w:ascii="GHEA Grapalat" w:hAnsi="GHEA Grapalat" w:cs="Sylfaen"/>
              </w:rPr>
              <w:t xml:space="preserve"> </w:t>
            </w:r>
            <w:proofErr w:type="spellStart"/>
            <w:r>
              <w:rPr>
                <w:rFonts w:ascii="GHEA Grapalat" w:hAnsi="GHEA Grapalat" w:cs="Sylfaen"/>
              </w:rPr>
              <w:t>կողմից</w:t>
            </w:r>
            <w:proofErr w:type="spellEnd"/>
            <w:r>
              <w:rPr>
                <w:rFonts w:ascii="GHEA Grapalat" w:hAnsi="GHEA Grapalat" w:cs="Sylfaen"/>
              </w:rPr>
              <w:t xml:space="preserve"> </w:t>
            </w:r>
            <w:proofErr w:type="spellStart"/>
            <w:r>
              <w:rPr>
                <w:rFonts w:ascii="GHEA Grapalat" w:hAnsi="GHEA Grapalat" w:cs="Sylfaen"/>
              </w:rPr>
              <w:t>Պայմանագրի</w:t>
            </w:r>
            <w:proofErr w:type="spellEnd"/>
            <w:r>
              <w:rPr>
                <w:rFonts w:ascii="GHEA Grapalat" w:hAnsi="GHEA Grapalat" w:cs="Sylfaen"/>
              </w:rPr>
              <w:t xml:space="preserve"> </w:t>
            </w:r>
            <w:proofErr w:type="spellStart"/>
            <w:r>
              <w:rPr>
                <w:rFonts w:ascii="GHEA Grapalat" w:hAnsi="GHEA Grapalat" w:cs="Sylfaen"/>
              </w:rPr>
              <w:t>իրականացման</w:t>
            </w:r>
            <w:proofErr w:type="spellEnd"/>
            <w:r>
              <w:rPr>
                <w:rFonts w:ascii="GHEA Grapalat" w:hAnsi="GHEA Grapalat" w:cs="Sylfaen"/>
              </w:rPr>
              <w:t xml:space="preserve"> </w:t>
            </w:r>
            <w:proofErr w:type="spellStart"/>
            <w:r>
              <w:rPr>
                <w:rFonts w:ascii="GHEA Grapalat" w:hAnsi="GHEA Grapalat" w:cs="Sylfaen"/>
              </w:rPr>
              <w:t>համար</w:t>
            </w:r>
            <w:proofErr w:type="spellEnd"/>
            <w:r>
              <w:rPr>
                <w:rFonts w:ascii="GHEA Grapalat" w:hAnsi="GHEA Grapalat" w:cs="Sylfaen"/>
              </w:rPr>
              <w:t xml:space="preserve">, </w:t>
            </w:r>
            <w:proofErr w:type="spellStart"/>
            <w:r>
              <w:rPr>
                <w:rFonts w:ascii="GHEA Grapalat" w:hAnsi="GHEA Grapalat" w:cs="Sylfaen"/>
              </w:rPr>
              <w:t>կամ</w:t>
            </w:r>
            <w:proofErr w:type="spellEnd"/>
            <w:r>
              <w:rPr>
                <w:rFonts w:ascii="GHEA Grapalat" w:hAnsi="GHEA Grapalat" w:cs="Sylfaen"/>
              </w:rPr>
              <w:t xml:space="preserve"> </w:t>
            </w:r>
          </w:p>
          <w:p w:rsidR="00473C7D" w:rsidRDefault="00071985">
            <w:pPr>
              <w:pStyle w:val="Heading3"/>
              <w:numPr>
                <w:ilvl w:val="2"/>
                <w:numId w:val="10"/>
              </w:numPr>
              <w:spacing w:after="180"/>
              <w:ind w:left="0" w:firstLine="0"/>
              <w:rPr>
                <w:rFonts w:ascii="GHEA Grapalat" w:hAnsi="GHEA Grapalat"/>
              </w:rPr>
            </w:pPr>
            <w:proofErr w:type="spellStart"/>
            <w:r>
              <w:rPr>
                <w:rFonts w:ascii="GHEA Grapalat" w:hAnsi="GHEA Grapalat" w:cs="Sylfaen"/>
              </w:rPr>
              <w:t>Ապահովելու</w:t>
            </w:r>
            <w:proofErr w:type="spellEnd"/>
            <w:r>
              <w:rPr>
                <w:rFonts w:ascii="GHEA Grapalat" w:hAnsi="GHEA Grapalat" w:cs="Sylfaen"/>
              </w:rPr>
              <w:t xml:space="preserve"> է </w:t>
            </w:r>
            <w:proofErr w:type="spellStart"/>
            <w:r>
              <w:rPr>
                <w:rFonts w:ascii="GHEA Grapalat" w:hAnsi="GHEA Grapalat" w:cs="Sylfaen"/>
              </w:rPr>
              <w:t>ապրանքներ</w:t>
            </w:r>
            <w:proofErr w:type="spellEnd"/>
            <w:r>
              <w:rPr>
                <w:rFonts w:ascii="GHEA Grapalat" w:hAnsi="GHEA Grapalat" w:cs="Sylfaen"/>
              </w:rPr>
              <w:t xml:space="preserve">, </w:t>
            </w:r>
            <w:proofErr w:type="spellStart"/>
            <w:r>
              <w:rPr>
                <w:rFonts w:ascii="GHEA Grapalat" w:hAnsi="GHEA Grapalat" w:cs="Sylfaen"/>
              </w:rPr>
              <w:t>աշխատանքներ</w:t>
            </w:r>
            <w:proofErr w:type="spellEnd"/>
            <w:r>
              <w:rPr>
                <w:rFonts w:ascii="GHEA Grapalat" w:hAnsi="GHEA Grapalat" w:cs="Sylfaen"/>
              </w:rPr>
              <w:t xml:space="preserve"> </w:t>
            </w:r>
            <w:proofErr w:type="spellStart"/>
            <w:r>
              <w:rPr>
                <w:rFonts w:ascii="GHEA Grapalat" w:hAnsi="GHEA Grapalat" w:cs="Sylfaen"/>
              </w:rPr>
              <w:t>կամ</w:t>
            </w:r>
            <w:proofErr w:type="spellEnd"/>
            <w:r>
              <w:rPr>
                <w:rFonts w:ascii="GHEA Grapalat" w:hAnsi="GHEA Grapalat" w:cs="Sylfaen"/>
              </w:rPr>
              <w:t xml:space="preserve"> </w:t>
            </w:r>
            <w:proofErr w:type="spellStart"/>
            <w:r>
              <w:rPr>
                <w:rFonts w:ascii="GHEA Grapalat" w:hAnsi="GHEA Grapalat" w:cs="Sylfaen"/>
              </w:rPr>
              <w:t>ոչ</w:t>
            </w:r>
            <w:proofErr w:type="spellEnd"/>
            <w:r>
              <w:rPr>
                <w:rFonts w:ascii="GHEA Grapalat" w:hAnsi="GHEA Grapalat" w:cs="Sylfaen"/>
              </w:rPr>
              <w:t xml:space="preserve"> </w:t>
            </w:r>
            <w:proofErr w:type="spellStart"/>
            <w:r>
              <w:rPr>
                <w:rFonts w:ascii="GHEA Grapalat" w:hAnsi="GHEA Grapalat" w:cs="Sylfaen"/>
              </w:rPr>
              <w:t>խորհրդատվական</w:t>
            </w:r>
            <w:proofErr w:type="spellEnd"/>
            <w:r>
              <w:rPr>
                <w:rFonts w:ascii="GHEA Grapalat" w:hAnsi="GHEA Grapalat" w:cs="Sylfaen"/>
              </w:rPr>
              <w:t xml:space="preserve"> </w:t>
            </w:r>
            <w:proofErr w:type="spellStart"/>
            <w:r>
              <w:rPr>
                <w:rFonts w:ascii="GHEA Grapalat" w:hAnsi="GHEA Grapalat" w:cs="Sylfaen"/>
              </w:rPr>
              <w:t>ծառայություններ</w:t>
            </w:r>
            <w:proofErr w:type="spellEnd"/>
            <w:r>
              <w:rPr>
                <w:rFonts w:ascii="GHEA Grapalat" w:hAnsi="GHEA Grapalat" w:cs="Sylfaen"/>
              </w:rPr>
              <w:t xml:space="preserve">, </w:t>
            </w:r>
            <w:proofErr w:type="spellStart"/>
            <w:r>
              <w:rPr>
                <w:rFonts w:ascii="GHEA Grapalat" w:hAnsi="GHEA Grapalat" w:cs="Sylfaen"/>
              </w:rPr>
              <w:t>որոնք</w:t>
            </w:r>
            <w:proofErr w:type="spellEnd"/>
            <w:r>
              <w:rPr>
                <w:rFonts w:ascii="GHEA Grapalat" w:hAnsi="GHEA Grapalat" w:cs="Sylfaen"/>
              </w:rPr>
              <w:t xml:space="preserve"> </w:t>
            </w:r>
            <w:proofErr w:type="spellStart"/>
            <w:r>
              <w:rPr>
                <w:rFonts w:ascii="GHEA Grapalat" w:hAnsi="GHEA Grapalat" w:cs="Sylfaen"/>
              </w:rPr>
              <w:t>առաջացել</w:t>
            </w:r>
            <w:proofErr w:type="spellEnd"/>
            <w:r>
              <w:rPr>
                <w:rFonts w:ascii="GHEA Grapalat" w:hAnsi="GHEA Grapalat" w:cs="Sylfaen"/>
              </w:rPr>
              <w:t xml:space="preserve"> </w:t>
            </w:r>
            <w:proofErr w:type="spellStart"/>
            <w:r>
              <w:rPr>
                <w:rFonts w:ascii="GHEA Grapalat" w:hAnsi="GHEA Grapalat" w:cs="Sylfaen"/>
              </w:rPr>
              <w:t>կամ</w:t>
            </w:r>
            <w:proofErr w:type="spellEnd"/>
            <w:r>
              <w:rPr>
                <w:rFonts w:ascii="GHEA Grapalat" w:hAnsi="GHEA Grapalat" w:cs="Sylfaen"/>
              </w:rPr>
              <w:t xml:space="preserve"> </w:t>
            </w:r>
            <w:proofErr w:type="spellStart"/>
            <w:r>
              <w:rPr>
                <w:rFonts w:ascii="GHEA Grapalat" w:hAnsi="GHEA Grapalat" w:cs="Sylfaen"/>
              </w:rPr>
              <w:t>ուղղակիորեն</w:t>
            </w:r>
            <w:proofErr w:type="spellEnd"/>
            <w:r>
              <w:rPr>
                <w:rFonts w:ascii="GHEA Grapalat" w:hAnsi="GHEA Grapalat" w:cs="Sylfaen"/>
              </w:rPr>
              <w:t xml:space="preserve"> </w:t>
            </w:r>
            <w:proofErr w:type="spellStart"/>
            <w:r>
              <w:rPr>
                <w:rFonts w:ascii="GHEA Grapalat" w:hAnsi="GHEA Grapalat" w:cs="Sylfaen"/>
              </w:rPr>
              <w:t>կապված</w:t>
            </w:r>
            <w:proofErr w:type="spellEnd"/>
            <w:r>
              <w:rPr>
                <w:rFonts w:ascii="GHEA Grapalat" w:hAnsi="GHEA Grapalat" w:cs="Sylfaen"/>
              </w:rPr>
              <w:t xml:space="preserve"> </w:t>
            </w:r>
            <w:proofErr w:type="spellStart"/>
            <w:r>
              <w:rPr>
                <w:rFonts w:ascii="GHEA Grapalat" w:hAnsi="GHEA Grapalat" w:cs="Sylfaen"/>
              </w:rPr>
              <w:t>են</w:t>
            </w:r>
            <w:proofErr w:type="spellEnd"/>
            <w:r>
              <w:rPr>
                <w:rFonts w:ascii="GHEA Grapalat" w:hAnsi="GHEA Grapalat" w:cs="Sylfaen"/>
              </w:rPr>
              <w:t xml:space="preserve"> </w:t>
            </w:r>
            <w:proofErr w:type="spellStart"/>
            <w:r>
              <w:rPr>
                <w:rFonts w:ascii="GHEA Grapalat" w:hAnsi="GHEA Grapalat" w:cs="Sylfaen"/>
              </w:rPr>
              <w:t>խորհրդատվական</w:t>
            </w:r>
            <w:proofErr w:type="spellEnd"/>
            <w:r>
              <w:rPr>
                <w:rFonts w:ascii="GHEA Grapalat" w:hAnsi="GHEA Grapalat" w:cs="Sylfaen"/>
              </w:rPr>
              <w:t xml:space="preserve"> </w:t>
            </w:r>
            <w:proofErr w:type="spellStart"/>
            <w:r>
              <w:rPr>
                <w:rFonts w:ascii="GHEA Grapalat" w:hAnsi="GHEA Grapalat" w:cs="Sylfaen"/>
              </w:rPr>
              <w:t>ծառայությունների</w:t>
            </w:r>
            <w:proofErr w:type="spellEnd"/>
            <w:r>
              <w:rPr>
                <w:rFonts w:ascii="GHEA Grapalat" w:hAnsi="GHEA Grapalat" w:cs="Sylfaen"/>
              </w:rPr>
              <w:t xml:space="preserve"> </w:t>
            </w:r>
            <w:proofErr w:type="spellStart"/>
            <w:r>
              <w:rPr>
                <w:rFonts w:ascii="GHEA Grapalat" w:hAnsi="GHEA Grapalat" w:cs="Sylfaen"/>
              </w:rPr>
              <w:t>հետ</w:t>
            </w:r>
            <w:proofErr w:type="spellEnd"/>
            <w:r>
              <w:rPr>
                <w:rFonts w:ascii="GHEA Grapalat" w:hAnsi="GHEA Grapalat" w:cs="Sylfaen"/>
              </w:rPr>
              <w:t xml:space="preserve"> ՄՏԱ</w:t>
            </w:r>
            <w:r>
              <w:rPr>
                <w:rFonts w:ascii="GHEA Grapalat" w:hAnsi="GHEA Grapalat"/>
              </w:rPr>
              <w:t xml:space="preserve"> </w:t>
            </w:r>
            <w:r>
              <w:rPr>
                <w:rFonts w:ascii="GHEA Grapalat" w:hAnsi="GHEA Grapalat" w:cs="Sylfaen"/>
              </w:rPr>
              <w:t xml:space="preserve">ՏՄՄ </w:t>
            </w:r>
            <w:r>
              <w:rPr>
                <w:rFonts w:ascii="GHEA Grapalat" w:hAnsi="GHEA Grapalat"/>
              </w:rPr>
              <w:t>2.1-</w:t>
            </w:r>
            <w:r>
              <w:rPr>
                <w:rFonts w:ascii="GHEA Grapalat" w:hAnsi="GHEA Grapalat" w:cs="Sylfaen"/>
              </w:rPr>
              <w:t xml:space="preserve">ում </w:t>
            </w:r>
            <w:proofErr w:type="spellStart"/>
            <w:r>
              <w:rPr>
                <w:rFonts w:ascii="GHEA Grapalat" w:hAnsi="GHEA Grapalat" w:cs="Sylfaen"/>
              </w:rPr>
              <w:t>նշված</w:t>
            </w:r>
            <w:proofErr w:type="spellEnd"/>
            <w:r>
              <w:rPr>
                <w:rFonts w:ascii="GHEA Grapalat" w:hAnsi="GHEA Grapalat" w:cs="Sylfaen"/>
              </w:rPr>
              <w:t xml:space="preserve"> </w:t>
            </w:r>
            <w:proofErr w:type="spellStart"/>
            <w:r>
              <w:rPr>
                <w:rFonts w:ascii="GHEA Grapalat" w:hAnsi="GHEA Grapalat" w:cs="Sylfaen"/>
              </w:rPr>
              <w:t>ծրագրի</w:t>
            </w:r>
            <w:proofErr w:type="spellEnd"/>
            <w:r>
              <w:rPr>
                <w:rFonts w:ascii="GHEA Grapalat" w:hAnsi="GHEA Grapalat"/>
              </w:rPr>
              <w:t xml:space="preserve"> </w:t>
            </w:r>
            <w:proofErr w:type="spellStart"/>
            <w:r>
              <w:rPr>
                <w:rFonts w:ascii="GHEA Grapalat" w:hAnsi="GHEA Grapalat" w:cs="Sylfaen"/>
              </w:rPr>
              <w:t>նախապատրաստման</w:t>
            </w:r>
            <w:proofErr w:type="spellEnd"/>
            <w:r>
              <w:rPr>
                <w:rFonts w:ascii="GHEA Grapalat" w:hAnsi="GHEA Grapalat" w:cs="Sylfaen"/>
              </w:rPr>
              <w:t xml:space="preserve"> և </w:t>
            </w:r>
            <w:proofErr w:type="spellStart"/>
            <w:r>
              <w:rPr>
                <w:rFonts w:ascii="GHEA Grapalat" w:hAnsi="GHEA Grapalat" w:cs="Sylfaen"/>
              </w:rPr>
              <w:t>իրականացման</w:t>
            </w:r>
            <w:proofErr w:type="spellEnd"/>
            <w:r>
              <w:rPr>
                <w:rFonts w:ascii="GHEA Grapalat" w:hAnsi="GHEA Grapalat" w:cs="Sylfaen"/>
              </w:rPr>
              <w:t xml:space="preserve"> </w:t>
            </w:r>
            <w:proofErr w:type="spellStart"/>
            <w:r>
              <w:rPr>
                <w:rFonts w:ascii="GHEA Grapalat" w:hAnsi="GHEA Grapalat" w:cs="Sylfaen"/>
              </w:rPr>
              <w:t>նպատակով</w:t>
            </w:r>
            <w:proofErr w:type="spellEnd"/>
            <w:r>
              <w:rPr>
                <w:rFonts w:ascii="GHEA Grapalat" w:hAnsi="GHEA Grapalat" w:cs="Sylfaen"/>
              </w:rPr>
              <w:t xml:space="preserve">, </w:t>
            </w:r>
            <w:proofErr w:type="spellStart"/>
            <w:r>
              <w:rPr>
                <w:rFonts w:ascii="GHEA Grapalat" w:hAnsi="GHEA Grapalat" w:cs="Sylfaen"/>
              </w:rPr>
              <w:t>որը</w:t>
            </w:r>
            <w:proofErr w:type="spellEnd"/>
            <w:r>
              <w:rPr>
                <w:rFonts w:ascii="GHEA Grapalat" w:hAnsi="GHEA Grapalat" w:cs="Sylfaen"/>
              </w:rPr>
              <w:t xml:space="preserve"> </w:t>
            </w:r>
            <w:proofErr w:type="spellStart"/>
            <w:r>
              <w:rPr>
                <w:rFonts w:ascii="GHEA Grapalat" w:hAnsi="GHEA Grapalat" w:cs="Sylfaen"/>
              </w:rPr>
              <w:t>տրամարվել</w:t>
            </w:r>
            <w:proofErr w:type="spellEnd"/>
            <w:r>
              <w:rPr>
                <w:rFonts w:ascii="GHEA Grapalat" w:hAnsi="GHEA Grapalat" w:cs="Sylfaen"/>
              </w:rPr>
              <w:t xml:space="preserve"> </w:t>
            </w:r>
            <w:proofErr w:type="spellStart"/>
            <w:r>
              <w:rPr>
                <w:rFonts w:ascii="GHEA Grapalat" w:hAnsi="GHEA Grapalat" w:cs="Sylfaen"/>
              </w:rPr>
              <w:t>կամ</w:t>
            </w:r>
            <w:proofErr w:type="spellEnd"/>
            <w:r>
              <w:rPr>
                <w:rFonts w:ascii="GHEA Grapalat" w:hAnsi="GHEA Grapalat" w:cs="Sylfaen"/>
              </w:rPr>
              <w:t xml:space="preserve"> </w:t>
            </w:r>
            <w:proofErr w:type="spellStart"/>
            <w:r>
              <w:rPr>
                <w:rFonts w:ascii="GHEA Grapalat" w:hAnsi="GHEA Grapalat" w:cs="Sylfaen"/>
              </w:rPr>
              <w:t>տրամադրում</w:t>
            </w:r>
            <w:proofErr w:type="spellEnd"/>
            <w:r>
              <w:rPr>
                <w:rFonts w:ascii="GHEA Grapalat" w:hAnsi="GHEA Grapalat" w:cs="Sylfaen"/>
              </w:rPr>
              <w:t xml:space="preserve"> է </w:t>
            </w:r>
            <w:proofErr w:type="spellStart"/>
            <w:r>
              <w:rPr>
                <w:rFonts w:ascii="GHEA Grapalat" w:hAnsi="GHEA Grapalat" w:cs="Sylfaen"/>
              </w:rPr>
              <w:t>փոխկապակցված</w:t>
            </w:r>
            <w:proofErr w:type="spellEnd"/>
            <w:r>
              <w:rPr>
                <w:rFonts w:ascii="GHEA Grapalat" w:hAnsi="GHEA Grapalat" w:cs="Sylfaen"/>
              </w:rPr>
              <w:t xml:space="preserve"> </w:t>
            </w:r>
            <w:proofErr w:type="spellStart"/>
            <w:r>
              <w:rPr>
                <w:rFonts w:ascii="GHEA Grapalat" w:hAnsi="GHEA Grapalat" w:cs="Sylfaen"/>
              </w:rPr>
              <w:t>անձանցից</w:t>
            </w:r>
            <w:proofErr w:type="spellEnd"/>
            <w:r>
              <w:rPr>
                <w:rFonts w:ascii="GHEA Grapalat" w:hAnsi="GHEA Grapalat" w:cs="Sylfaen"/>
              </w:rPr>
              <w:t xml:space="preserve"> </w:t>
            </w:r>
            <w:proofErr w:type="spellStart"/>
            <w:r>
              <w:rPr>
                <w:rFonts w:ascii="GHEA Grapalat" w:hAnsi="GHEA Grapalat" w:cs="Sylfaen"/>
              </w:rPr>
              <w:t>որևէ</w:t>
            </w:r>
            <w:proofErr w:type="spellEnd"/>
            <w:r>
              <w:rPr>
                <w:rFonts w:ascii="GHEA Grapalat" w:hAnsi="GHEA Grapalat" w:cs="Sylfaen"/>
              </w:rPr>
              <w:t xml:space="preserve"> </w:t>
            </w:r>
            <w:proofErr w:type="spellStart"/>
            <w:r>
              <w:rPr>
                <w:rFonts w:ascii="GHEA Grapalat" w:hAnsi="GHEA Grapalat" w:cs="Sylfaen"/>
              </w:rPr>
              <w:t>մեկը</w:t>
            </w:r>
            <w:proofErr w:type="spellEnd"/>
            <w:r>
              <w:rPr>
                <w:rFonts w:ascii="GHEA Grapalat" w:hAnsi="GHEA Grapalat" w:cs="Sylfaen"/>
              </w:rPr>
              <w:t xml:space="preserve">, </w:t>
            </w:r>
            <w:proofErr w:type="spellStart"/>
            <w:r>
              <w:rPr>
                <w:rFonts w:ascii="GHEA Grapalat" w:hAnsi="GHEA Grapalat" w:cs="Sylfaen"/>
              </w:rPr>
              <w:t>որն</w:t>
            </w:r>
            <w:proofErr w:type="spellEnd"/>
            <w:r>
              <w:rPr>
                <w:rFonts w:ascii="GHEA Grapalat" w:hAnsi="GHEA Grapalat" w:cs="Sylfaen"/>
              </w:rPr>
              <w:t xml:space="preserve"> </w:t>
            </w:r>
            <w:proofErr w:type="spellStart"/>
            <w:r>
              <w:rPr>
                <w:rFonts w:ascii="GHEA Grapalat" w:hAnsi="GHEA Grapalat" w:cs="Sylfaen"/>
              </w:rPr>
              <w:t>ուղղակիորեն</w:t>
            </w:r>
            <w:proofErr w:type="spellEnd"/>
            <w:r>
              <w:rPr>
                <w:rFonts w:ascii="GHEA Grapalat" w:hAnsi="GHEA Grapalat" w:cs="Sylfaen"/>
              </w:rPr>
              <w:t xml:space="preserve"> </w:t>
            </w:r>
            <w:proofErr w:type="spellStart"/>
            <w:r>
              <w:rPr>
                <w:rFonts w:ascii="GHEA Grapalat" w:hAnsi="GHEA Grapalat" w:cs="Sylfaen"/>
              </w:rPr>
              <w:t>կամ</w:t>
            </w:r>
            <w:proofErr w:type="spellEnd"/>
            <w:r>
              <w:rPr>
                <w:rFonts w:ascii="GHEA Grapalat" w:hAnsi="GHEA Grapalat" w:cs="Sylfaen"/>
              </w:rPr>
              <w:t xml:space="preserve"> </w:t>
            </w:r>
            <w:proofErr w:type="spellStart"/>
            <w:r>
              <w:rPr>
                <w:rFonts w:ascii="GHEA Grapalat" w:hAnsi="GHEA Grapalat" w:cs="Sylfaen"/>
              </w:rPr>
              <w:lastRenderedPageBreak/>
              <w:t>անուղղակիորեն</w:t>
            </w:r>
            <w:proofErr w:type="spellEnd"/>
            <w:r>
              <w:rPr>
                <w:rFonts w:ascii="GHEA Grapalat" w:hAnsi="GHEA Grapalat" w:cs="Sylfaen"/>
              </w:rPr>
              <w:t xml:space="preserve"> </w:t>
            </w:r>
            <w:proofErr w:type="spellStart"/>
            <w:r>
              <w:rPr>
                <w:rFonts w:ascii="GHEA Grapalat" w:hAnsi="GHEA Grapalat" w:cs="Sylfaen"/>
              </w:rPr>
              <w:t>վերահսկում</w:t>
            </w:r>
            <w:proofErr w:type="spellEnd"/>
            <w:r>
              <w:rPr>
                <w:rFonts w:ascii="GHEA Grapalat" w:hAnsi="GHEA Grapalat" w:cs="Sylfaen"/>
              </w:rPr>
              <w:t xml:space="preserve"> </w:t>
            </w:r>
            <w:proofErr w:type="spellStart"/>
            <w:r>
              <w:rPr>
                <w:rFonts w:ascii="GHEA Grapalat" w:hAnsi="GHEA Grapalat" w:cs="Sylfaen"/>
              </w:rPr>
              <w:t>կամ</w:t>
            </w:r>
            <w:proofErr w:type="spellEnd"/>
            <w:r>
              <w:rPr>
                <w:rFonts w:ascii="GHEA Grapalat" w:hAnsi="GHEA Grapalat" w:cs="Sylfaen"/>
              </w:rPr>
              <w:t xml:space="preserve"> </w:t>
            </w:r>
            <w:proofErr w:type="spellStart"/>
            <w:r>
              <w:rPr>
                <w:rFonts w:ascii="GHEA Grapalat" w:hAnsi="GHEA Grapalat" w:cs="Sylfaen"/>
              </w:rPr>
              <w:t>վերահսկվում</w:t>
            </w:r>
            <w:proofErr w:type="spellEnd"/>
            <w:r>
              <w:rPr>
                <w:rFonts w:ascii="GHEA Grapalat" w:hAnsi="GHEA Grapalat" w:cs="Sylfaen"/>
              </w:rPr>
              <w:t xml:space="preserve"> է </w:t>
            </w:r>
            <w:proofErr w:type="spellStart"/>
            <w:r>
              <w:rPr>
                <w:rFonts w:ascii="GHEA Grapalat" w:hAnsi="GHEA Grapalat" w:cs="Sylfaen"/>
              </w:rPr>
              <w:t>կամ</w:t>
            </w:r>
            <w:proofErr w:type="spellEnd"/>
            <w:r>
              <w:rPr>
                <w:rFonts w:ascii="GHEA Grapalat" w:hAnsi="GHEA Grapalat" w:cs="Sylfaen"/>
              </w:rPr>
              <w:t xml:space="preserve"> </w:t>
            </w:r>
            <w:proofErr w:type="spellStart"/>
            <w:r>
              <w:rPr>
                <w:rFonts w:ascii="GHEA Grapalat" w:hAnsi="GHEA Grapalat" w:cs="Sylfaen"/>
              </w:rPr>
              <w:t>այդ</w:t>
            </w:r>
            <w:proofErr w:type="spellEnd"/>
            <w:r>
              <w:rPr>
                <w:rFonts w:ascii="GHEA Grapalat" w:hAnsi="GHEA Grapalat" w:cs="Sylfaen"/>
              </w:rPr>
              <w:t xml:space="preserve"> </w:t>
            </w:r>
            <w:proofErr w:type="spellStart"/>
            <w:r>
              <w:rPr>
                <w:rFonts w:ascii="GHEA Grapalat" w:hAnsi="GHEA Grapalat" w:cs="Sylfaen"/>
              </w:rPr>
              <w:t>ընկերության</w:t>
            </w:r>
            <w:proofErr w:type="spellEnd"/>
            <w:r>
              <w:rPr>
                <w:rFonts w:ascii="GHEA Grapalat" w:hAnsi="GHEA Grapalat" w:cs="Sylfaen"/>
              </w:rPr>
              <w:t xml:space="preserve"> </w:t>
            </w:r>
            <w:proofErr w:type="spellStart"/>
            <w:r>
              <w:rPr>
                <w:rFonts w:ascii="GHEA Grapalat" w:hAnsi="GHEA Grapalat" w:cs="Sylfaen"/>
              </w:rPr>
              <w:t>հետ</w:t>
            </w:r>
            <w:proofErr w:type="spellEnd"/>
            <w:r>
              <w:rPr>
                <w:rFonts w:ascii="GHEA Grapalat" w:hAnsi="GHEA Grapalat" w:cs="Sylfaen"/>
              </w:rPr>
              <w:t xml:space="preserve"> </w:t>
            </w:r>
            <w:proofErr w:type="spellStart"/>
            <w:r>
              <w:rPr>
                <w:rFonts w:ascii="GHEA Grapalat" w:hAnsi="GHEA Grapalat" w:cs="Sylfaen"/>
              </w:rPr>
              <w:t>գտնվում</w:t>
            </w:r>
            <w:proofErr w:type="spellEnd"/>
            <w:r>
              <w:rPr>
                <w:rFonts w:ascii="GHEA Grapalat" w:hAnsi="GHEA Grapalat" w:cs="Sylfaen"/>
              </w:rPr>
              <w:t xml:space="preserve"> է </w:t>
            </w:r>
            <w:proofErr w:type="spellStart"/>
            <w:r>
              <w:rPr>
                <w:rFonts w:ascii="GHEA Grapalat" w:hAnsi="GHEA Grapalat" w:cs="Sylfaen"/>
              </w:rPr>
              <w:t>ընդհանուր</w:t>
            </w:r>
            <w:proofErr w:type="spellEnd"/>
            <w:r>
              <w:rPr>
                <w:rFonts w:ascii="GHEA Grapalat" w:hAnsi="GHEA Grapalat" w:cs="Sylfaen"/>
              </w:rPr>
              <w:t xml:space="preserve"> </w:t>
            </w:r>
            <w:proofErr w:type="spellStart"/>
            <w:r>
              <w:rPr>
                <w:rFonts w:ascii="GHEA Grapalat" w:hAnsi="GHEA Grapalat" w:cs="Sylfaen"/>
              </w:rPr>
              <w:t>հսկողության</w:t>
            </w:r>
            <w:proofErr w:type="spellEnd"/>
            <w:r>
              <w:rPr>
                <w:rFonts w:ascii="GHEA Grapalat" w:hAnsi="GHEA Grapalat" w:cs="Sylfaen"/>
              </w:rPr>
              <w:t xml:space="preserve"> </w:t>
            </w:r>
            <w:proofErr w:type="spellStart"/>
            <w:r>
              <w:rPr>
                <w:rFonts w:ascii="GHEA Grapalat" w:hAnsi="GHEA Grapalat" w:cs="Sylfaen"/>
              </w:rPr>
              <w:t>ներքո</w:t>
            </w:r>
            <w:proofErr w:type="spellEnd"/>
            <w:r>
              <w:rPr>
                <w:rFonts w:ascii="GHEA Grapalat" w:hAnsi="GHEA Grapalat" w:cs="Sylfaen"/>
              </w:rPr>
              <w:t xml:space="preserve">, </w:t>
            </w:r>
            <w:proofErr w:type="spellStart"/>
            <w:r>
              <w:rPr>
                <w:rFonts w:ascii="GHEA Grapalat" w:hAnsi="GHEA Grapalat" w:cs="Sylfaen"/>
              </w:rPr>
              <w:t>կամ</w:t>
            </w:r>
            <w:proofErr w:type="spellEnd"/>
            <w:r>
              <w:rPr>
                <w:rFonts w:ascii="GHEA Grapalat" w:hAnsi="GHEA Grapalat" w:cs="Sylfaen"/>
              </w:rPr>
              <w:t xml:space="preserve"> </w:t>
            </w:r>
          </w:p>
          <w:p w:rsidR="00473C7D" w:rsidRDefault="00071985">
            <w:pPr>
              <w:pStyle w:val="Heading3"/>
              <w:numPr>
                <w:ilvl w:val="2"/>
                <w:numId w:val="10"/>
              </w:numPr>
              <w:spacing w:after="180"/>
              <w:ind w:left="0" w:firstLine="0"/>
              <w:rPr>
                <w:rFonts w:ascii="GHEA Grapalat" w:hAnsi="GHEA Grapalat"/>
              </w:rPr>
            </w:pPr>
            <w:proofErr w:type="spellStart"/>
            <w:r>
              <w:rPr>
                <w:rFonts w:ascii="GHEA Grapalat" w:hAnsi="GHEA Grapalat" w:cs="Sylfaen"/>
              </w:rPr>
              <w:t>Սերտ</w:t>
            </w:r>
            <w:proofErr w:type="spellEnd"/>
            <w:r>
              <w:rPr>
                <w:rFonts w:ascii="GHEA Grapalat" w:hAnsi="GHEA Grapalat" w:cs="Sylfaen"/>
              </w:rPr>
              <w:t xml:space="preserve"> </w:t>
            </w:r>
            <w:proofErr w:type="spellStart"/>
            <w:r>
              <w:rPr>
                <w:rFonts w:ascii="GHEA Grapalat" w:hAnsi="GHEA Grapalat" w:cs="Sylfaen"/>
              </w:rPr>
              <w:t>գործարար</w:t>
            </w:r>
            <w:proofErr w:type="spellEnd"/>
            <w:r>
              <w:rPr>
                <w:rFonts w:ascii="GHEA Grapalat" w:hAnsi="GHEA Grapalat" w:cs="Sylfaen"/>
              </w:rPr>
              <w:t xml:space="preserve"> </w:t>
            </w:r>
            <w:proofErr w:type="spellStart"/>
            <w:r>
              <w:rPr>
                <w:rFonts w:ascii="GHEA Grapalat" w:hAnsi="GHEA Grapalat" w:cs="Sylfaen"/>
              </w:rPr>
              <w:t>կամ</w:t>
            </w:r>
            <w:proofErr w:type="spellEnd"/>
            <w:r>
              <w:rPr>
                <w:rFonts w:ascii="GHEA Grapalat" w:hAnsi="GHEA Grapalat" w:cs="Sylfaen"/>
              </w:rPr>
              <w:t xml:space="preserve"> </w:t>
            </w:r>
            <w:proofErr w:type="spellStart"/>
            <w:r>
              <w:rPr>
                <w:rFonts w:ascii="GHEA Grapalat" w:hAnsi="GHEA Grapalat" w:cs="Sylfaen"/>
              </w:rPr>
              <w:t>ընտանեկան</w:t>
            </w:r>
            <w:proofErr w:type="spellEnd"/>
            <w:r>
              <w:rPr>
                <w:rFonts w:ascii="GHEA Grapalat" w:hAnsi="GHEA Grapalat" w:cs="Sylfaen"/>
              </w:rPr>
              <w:t xml:space="preserve"> </w:t>
            </w:r>
            <w:proofErr w:type="spellStart"/>
            <w:r>
              <w:rPr>
                <w:rFonts w:ascii="GHEA Grapalat" w:hAnsi="GHEA Grapalat" w:cs="Sylfaen"/>
              </w:rPr>
              <w:t>կապ</w:t>
            </w:r>
            <w:proofErr w:type="spellEnd"/>
            <w:r>
              <w:rPr>
                <w:rFonts w:ascii="GHEA Grapalat" w:hAnsi="GHEA Grapalat" w:cs="Sylfaen"/>
              </w:rPr>
              <w:t xml:space="preserve"> </w:t>
            </w:r>
            <w:proofErr w:type="spellStart"/>
            <w:r>
              <w:rPr>
                <w:rFonts w:ascii="GHEA Grapalat" w:hAnsi="GHEA Grapalat" w:cs="Sylfaen"/>
              </w:rPr>
              <w:t>ունի</w:t>
            </w:r>
            <w:proofErr w:type="spellEnd"/>
            <w:r>
              <w:rPr>
                <w:rFonts w:ascii="GHEA Grapalat" w:hAnsi="GHEA Grapalat" w:cs="Sylfaen"/>
              </w:rPr>
              <w:t xml:space="preserve"> </w:t>
            </w:r>
            <w:proofErr w:type="spellStart"/>
            <w:r>
              <w:rPr>
                <w:rFonts w:ascii="GHEA Grapalat" w:hAnsi="GHEA Grapalat" w:cs="Sylfaen"/>
              </w:rPr>
              <w:t>Վարկառուի</w:t>
            </w:r>
            <w:proofErr w:type="spellEnd"/>
            <w:r>
              <w:rPr>
                <w:rFonts w:ascii="GHEA Grapalat" w:hAnsi="GHEA Grapalat" w:cs="Sylfaen"/>
              </w:rPr>
              <w:t xml:space="preserve"> </w:t>
            </w:r>
            <w:proofErr w:type="spellStart"/>
            <w:r>
              <w:rPr>
                <w:rFonts w:ascii="GHEA Grapalat" w:hAnsi="GHEA Grapalat" w:cs="Sylfaen"/>
              </w:rPr>
              <w:t>աշխատակազմի</w:t>
            </w:r>
            <w:proofErr w:type="spellEnd"/>
            <w:r>
              <w:rPr>
                <w:rFonts w:ascii="GHEA Grapalat" w:hAnsi="GHEA Grapalat" w:cs="Sylfaen"/>
              </w:rPr>
              <w:t xml:space="preserve"> </w:t>
            </w:r>
            <w:proofErr w:type="spellStart"/>
            <w:r>
              <w:rPr>
                <w:rFonts w:ascii="GHEA Grapalat" w:hAnsi="GHEA Grapalat" w:cs="Sylfaen"/>
              </w:rPr>
              <w:t>հետ</w:t>
            </w:r>
            <w:proofErr w:type="spellEnd"/>
            <w:r>
              <w:rPr>
                <w:rFonts w:ascii="GHEA Grapalat" w:hAnsi="GHEA Grapalat" w:cs="Sylfaen"/>
              </w:rPr>
              <w:t xml:space="preserve"> (</w:t>
            </w:r>
            <w:proofErr w:type="spellStart"/>
            <w:r>
              <w:rPr>
                <w:rFonts w:ascii="GHEA Grapalat" w:hAnsi="GHEA Grapalat" w:cs="Sylfaen"/>
              </w:rPr>
              <w:t>կամ</w:t>
            </w:r>
            <w:proofErr w:type="spellEnd"/>
            <w:r>
              <w:rPr>
                <w:rFonts w:ascii="GHEA Grapalat" w:hAnsi="GHEA Grapalat" w:cs="Sylfaen"/>
              </w:rPr>
              <w:t xml:space="preserve"> </w:t>
            </w:r>
            <w:proofErr w:type="spellStart"/>
            <w:r>
              <w:rPr>
                <w:rFonts w:ascii="GHEA Grapalat" w:hAnsi="GHEA Grapalat" w:cs="Sylfaen"/>
              </w:rPr>
              <w:t>ծրագրի</w:t>
            </w:r>
            <w:proofErr w:type="spellEnd"/>
            <w:r>
              <w:rPr>
                <w:rFonts w:ascii="GHEA Grapalat" w:hAnsi="GHEA Grapalat" w:cs="Sylfaen"/>
              </w:rPr>
              <w:t xml:space="preserve"> </w:t>
            </w:r>
            <w:proofErr w:type="spellStart"/>
            <w:r>
              <w:rPr>
                <w:rFonts w:ascii="GHEA Grapalat" w:hAnsi="GHEA Grapalat" w:cs="Sylfaen"/>
              </w:rPr>
              <w:t>իրակաացման</w:t>
            </w:r>
            <w:proofErr w:type="spellEnd"/>
            <w:r>
              <w:rPr>
                <w:rFonts w:ascii="GHEA Grapalat" w:hAnsi="GHEA Grapalat" w:cs="Sylfaen"/>
              </w:rPr>
              <w:t xml:space="preserve"> </w:t>
            </w:r>
            <w:proofErr w:type="spellStart"/>
            <w:r>
              <w:rPr>
                <w:rFonts w:ascii="GHEA Grapalat" w:hAnsi="GHEA Grapalat" w:cs="Sylfaen"/>
              </w:rPr>
              <w:t>գրասենյակի</w:t>
            </w:r>
            <w:proofErr w:type="spellEnd"/>
            <w:r>
              <w:rPr>
                <w:rFonts w:ascii="GHEA Grapalat" w:hAnsi="GHEA Grapalat" w:cs="Sylfaen"/>
              </w:rPr>
              <w:t xml:space="preserve">, </w:t>
            </w:r>
            <w:proofErr w:type="spellStart"/>
            <w:r>
              <w:rPr>
                <w:rFonts w:ascii="GHEA Grapalat" w:hAnsi="GHEA Grapalat" w:cs="Sylfaen"/>
              </w:rPr>
              <w:t>կամ</w:t>
            </w:r>
            <w:proofErr w:type="spellEnd"/>
            <w:r>
              <w:rPr>
                <w:rFonts w:ascii="GHEA Grapalat" w:hAnsi="GHEA Grapalat" w:cs="Sylfaen"/>
              </w:rPr>
              <w:t xml:space="preserve"> </w:t>
            </w:r>
            <w:proofErr w:type="spellStart"/>
            <w:r>
              <w:rPr>
                <w:rFonts w:ascii="GHEA Grapalat" w:hAnsi="GHEA Grapalat" w:cs="Sylfaen"/>
              </w:rPr>
              <w:t>վարկի</w:t>
            </w:r>
            <w:proofErr w:type="spellEnd"/>
            <w:r>
              <w:rPr>
                <w:rFonts w:ascii="GHEA Grapalat" w:hAnsi="GHEA Grapalat" w:cs="Sylfaen"/>
              </w:rPr>
              <w:t xml:space="preserve"> </w:t>
            </w:r>
            <w:proofErr w:type="spellStart"/>
            <w:r>
              <w:rPr>
                <w:rFonts w:ascii="GHEA Grapalat" w:hAnsi="GHEA Grapalat" w:cs="Sylfaen"/>
              </w:rPr>
              <w:t>կողմ</w:t>
            </w:r>
            <w:proofErr w:type="spellEnd"/>
            <w:r>
              <w:rPr>
                <w:rFonts w:ascii="GHEA Grapalat" w:hAnsi="GHEA Grapalat" w:cs="Sylfaen"/>
              </w:rPr>
              <w:t xml:space="preserve"> </w:t>
            </w:r>
            <w:proofErr w:type="spellStart"/>
            <w:r>
              <w:rPr>
                <w:rFonts w:ascii="GHEA Grapalat" w:hAnsi="GHEA Grapalat" w:cs="Sylfaen"/>
              </w:rPr>
              <w:t>հանդիսացող</w:t>
            </w:r>
            <w:proofErr w:type="spellEnd"/>
            <w:r>
              <w:rPr>
                <w:rFonts w:ascii="GHEA Grapalat" w:hAnsi="GHEA Grapalat" w:cs="Sylfaen"/>
              </w:rPr>
              <w:t xml:space="preserve"> </w:t>
            </w:r>
            <w:proofErr w:type="spellStart"/>
            <w:r>
              <w:rPr>
                <w:rFonts w:ascii="GHEA Grapalat" w:hAnsi="GHEA Grapalat" w:cs="Sylfaen"/>
              </w:rPr>
              <w:t>ստացողի</w:t>
            </w:r>
            <w:proofErr w:type="spellEnd"/>
            <w:r>
              <w:rPr>
                <w:rFonts w:ascii="GHEA Grapalat" w:hAnsi="GHEA Grapalat" w:cs="Sylfaen"/>
              </w:rPr>
              <w:t xml:space="preserve"> </w:t>
            </w:r>
            <w:proofErr w:type="spellStart"/>
            <w:r>
              <w:rPr>
                <w:rFonts w:ascii="GHEA Grapalat" w:hAnsi="GHEA Grapalat" w:cs="Sylfaen"/>
              </w:rPr>
              <w:t>հետ</w:t>
            </w:r>
            <w:proofErr w:type="spellEnd"/>
            <w:r>
              <w:rPr>
                <w:rFonts w:ascii="GHEA Grapalat" w:hAnsi="GHEA Grapalat" w:cs="Sylfaen"/>
              </w:rPr>
              <w:t xml:space="preserve">), </w:t>
            </w:r>
            <w:proofErr w:type="spellStart"/>
            <w:r>
              <w:rPr>
                <w:rFonts w:ascii="GHEA Grapalat" w:hAnsi="GHEA Grapalat" w:cs="Sylfaen"/>
              </w:rPr>
              <w:t>որոնք</w:t>
            </w:r>
            <w:proofErr w:type="spellEnd"/>
            <w:r>
              <w:rPr>
                <w:rFonts w:ascii="GHEA Grapalat" w:hAnsi="GHEA Grapalat" w:cs="Sylfaen"/>
              </w:rPr>
              <w:t xml:space="preserve"> (</w:t>
            </w:r>
            <w:proofErr w:type="spellStart"/>
            <w:r>
              <w:rPr>
                <w:rFonts w:ascii="GHEA Grapalat" w:hAnsi="GHEA Grapalat" w:cs="Sylfaen"/>
              </w:rPr>
              <w:t>i</w:t>
            </w:r>
            <w:proofErr w:type="spellEnd"/>
            <w:r>
              <w:rPr>
                <w:rFonts w:ascii="GHEA Grapalat" w:hAnsi="GHEA Grapalat" w:cs="Sylfaen"/>
              </w:rPr>
              <w:t xml:space="preserve">) </w:t>
            </w:r>
            <w:proofErr w:type="spellStart"/>
            <w:r>
              <w:rPr>
                <w:rFonts w:ascii="GHEA Grapalat" w:hAnsi="GHEA Grapalat" w:cs="Sylfaen"/>
              </w:rPr>
              <w:t>ուղղակիորեն</w:t>
            </w:r>
            <w:proofErr w:type="spellEnd"/>
            <w:r>
              <w:rPr>
                <w:rFonts w:ascii="GHEA Grapalat" w:hAnsi="GHEA Grapalat" w:cs="Sylfaen"/>
              </w:rPr>
              <w:t xml:space="preserve"> </w:t>
            </w:r>
            <w:proofErr w:type="spellStart"/>
            <w:r>
              <w:rPr>
                <w:rFonts w:ascii="GHEA Grapalat" w:hAnsi="GHEA Grapalat" w:cs="Sylfaen"/>
              </w:rPr>
              <w:t>կամ</w:t>
            </w:r>
            <w:proofErr w:type="spellEnd"/>
            <w:r>
              <w:rPr>
                <w:rFonts w:ascii="GHEA Grapalat" w:hAnsi="GHEA Grapalat" w:cs="Sylfaen"/>
              </w:rPr>
              <w:t xml:space="preserve"> </w:t>
            </w:r>
            <w:proofErr w:type="spellStart"/>
            <w:r>
              <w:rPr>
                <w:rFonts w:ascii="GHEA Grapalat" w:hAnsi="GHEA Grapalat" w:cs="Sylfaen"/>
              </w:rPr>
              <w:t>անուղղակիորեն</w:t>
            </w:r>
            <w:proofErr w:type="spellEnd"/>
            <w:r>
              <w:rPr>
                <w:rFonts w:ascii="GHEA Grapalat" w:hAnsi="GHEA Grapalat" w:cs="Sylfaen"/>
              </w:rPr>
              <w:t xml:space="preserve"> </w:t>
            </w:r>
            <w:proofErr w:type="spellStart"/>
            <w:r>
              <w:rPr>
                <w:rFonts w:ascii="GHEA Grapalat" w:hAnsi="GHEA Grapalat" w:cs="Sylfaen"/>
              </w:rPr>
              <w:t>ներգրավված</w:t>
            </w:r>
            <w:proofErr w:type="spellEnd"/>
            <w:r>
              <w:rPr>
                <w:rFonts w:ascii="GHEA Grapalat" w:hAnsi="GHEA Grapalat" w:cs="Sylfaen"/>
              </w:rPr>
              <w:t xml:space="preserve"> </w:t>
            </w:r>
            <w:proofErr w:type="spellStart"/>
            <w:r>
              <w:rPr>
                <w:rFonts w:ascii="GHEA Grapalat" w:hAnsi="GHEA Grapalat" w:cs="Sylfaen"/>
              </w:rPr>
              <w:t>են</w:t>
            </w:r>
            <w:proofErr w:type="spellEnd"/>
            <w:r>
              <w:rPr>
                <w:rFonts w:ascii="GHEA Grapalat" w:hAnsi="GHEA Grapalat" w:cs="Sylfaen"/>
              </w:rPr>
              <w:t xml:space="preserve"> </w:t>
            </w:r>
            <w:proofErr w:type="spellStart"/>
            <w:r>
              <w:rPr>
                <w:rFonts w:ascii="GHEA Grapalat" w:hAnsi="GHEA Grapalat" w:cs="Sylfaen"/>
              </w:rPr>
              <w:t>մրցութային</w:t>
            </w:r>
            <w:proofErr w:type="spellEnd"/>
            <w:r>
              <w:rPr>
                <w:rFonts w:ascii="GHEA Grapalat" w:hAnsi="GHEA Grapalat" w:cs="Sylfaen"/>
              </w:rPr>
              <w:t xml:space="preserve"> </w:t>
            </w:r>
            <w:proofErr w:type="spellStart"/>
            <w:r>
              <w:rPr>
                <w:rFonts w:ascii="GHEA Grapalat" w:hAnsi="GHEA Grapalat" w:cs="Sylfaen"/>
              </w:rPr>
              <w:t>փաստաթղթերի</w:t>
            </w:r>
            <w:proofErr w:type="spellEnd"/>
            <w:r>
              <w:rPr>
                <w:rFonts w:ascii="GHEA Grapalat" w:hAnsi="GHEA Grapalat" w:cs="Sylfaen"/>
              </w:rPr>
              <w:t xml:space="preserve"> </w:t>
            </w:r>
            <w:proofErr w:type="spellStart"/>
            <w:r>
              <w:rPr>
                <w:rFonts w:ascii="GHEA Grapalat" w:hAnsi="GHEA Grapalat" w:cs="Sylfaen"/>
              </w:rPr>
              <w:t>կամ</w:t>
            </w:r>
            <w:proofErr w:type="spellEnd"/>
            <w:r>
              <w:rPr>
                <w:rFonts w:ascii="GHEA Grapalat" w:hAnsi="GHEA Grapalat" w:cs="Sylfaen"/>
              </w:rPr>
              <w:t xml:space="preserve"> </w:t>
            </w:r>
            <w:proofErr w:type="spellStart"/>
            <w:r>
              <w:rPr>
                <w:rFonts w:ascii="GHEA Grapalat" w:hAnsi="GHEA Grapalat" w:cs="Sylfaen"/>
              </w:rPr>
              <w:t>պայմանագրի</w:t>
            </w:r>
            <w:proofErr w:type="spellEnd"/>
            <w:r>
              <w:rPr>
                <w:rFonts w:ascii="GHEA Grapalat" w:hAnsi="GHEA Grapalat" w:cs="Sylfaen"/>
              </w:rPr>
              <w:t xml:space="preserve"> </w:t>
            </w:r>
            <w:proofErr w:type="spellStart"/>
            <w:r>
              <w:rPr>
                <w:rFonts w:ascii="GHEA Grapalat" w:hAnsi="GHEA Grapalat" w:cs="Sylfaen"/>
              </w:rPr>
              <w:t>մանրամասների</w:t>
            </w:r>
            <w:proofErr w:type="spellEnd"/>
            <w:r>
              <w:rPr>
                <w:rFonts w:ascii="GHEA Grapalat" w:hAnsi="GHEA Grapalat" w:cs="Sylfaen"/>
              </w:rPr>
              <w:t xml:space="preserve"> </w:t>
            </w:r>
            <w:proofErr w:type="spellStart"/>
            <w:r>
              <w:rPr>
                <w:rFonts w:ascii="GHEA Grapalat" w:hAnsi="GHEA Grapalat" w:cs="Sylfaen"/>
              </w:rPr>
              <w:t>կազմման</w:t>
            </w:r>
            <w:proofErr w:type="spellEnd"/>
            <w:r>
              <w:rPr>
                <w:rFonts w:ascii="GHEA Grapalat" w:hAnsi="GHEA Grapalat" w:cs="Sylfaen"/>
              </w:rPr>
              <w:t xml:space="preserve"> </w:t>
            </w:r>
            <w:proofErr w:type="spellStart"/>
            <w:r>
              <w:rPr>
                <w:rFonts w:ascii="GHEA Grapalat" w:hAnsi="GHEA Grapalat" w:cs="Sylfaen"/>
              </w:rPr>
              <w:t>մեջ</w:t>
            </w:r>
            <w:proofErr w:type="spellEnd"/>
            <w:r>
              <w:rPr>
                <w:rFonts w:ascii="GHEA Grapalat" w:hAnsi="GHEA Grapalat" w:cs="Sylfaen"/>
              </w:rPr>
              <w:t xml:space="preserve"> և (</w:t>
            </w:r>
            <w:proofErr w:type="spellStart"/>
            <w:r>
              <w:rPr>
                <w:rFonts w:ascii="GHEA Grapalat" w:hAnsi="GHEA Grapalat" w:cs="Sylfaen"/>
              </w:rPr>
              <w:t>կամ</w:t>
            </w:r>
            <w:proofErr w:type="spellEnd"/>
            <w:r>
              <w:rPr>
                <w:rFonts w:ascii="GHEA Grapalat" w:hAnsi="GHEA Grapalat" w:cs="Sylfaen"/>
              </w:rPr>
              <w:t xml:space="preserve">) </w:t>
            </w:r>
            <w:proofErr w:type="spellStart"/>
            <w:r>
              <w:rPr>
                <w:rFonts w:ascii="GHEA Grapalat" w:hAnsi="GHEA Grapalat" w:cs="Sylfaen"/>
              </w:rPr>
              <w:t>այդ</w:t>
            </w:r>
            <w:proofErr w:type="spellEnd"/>
            <w:r>
              <w:rPr>
                <w:rFonts w:ascii="GHEA Grapalat" w:hAnsi="GHEA Grapalat" w:cs="Sylfaen"/>
              </w:rPr>
              <w:t xml:space="preserve"> </w:t>
            </w:r>
            <w:proofErr w:type="spellStart"/>
            <w:r>
              <w:rPr>
                <w:rFonts w:ascii="GHEA Grapalat" w:hAnsi="GHEA Grapalat" w:cs="Sylfaen"/>
              </w:rPr>
              <w:t>պայմանագրի</w:t>
            </w:r>
            <w:proofErr w:type="spellEnd"/>
            <w:r>
              <w:rPr>
                <w:rFonts w:ascii="GHEA Grapalat" w:hAnsi="GHEA Grapalat" w:cs="Sylfaen"/>
              </w:rPr>
              <w:t xml:space="preserve"> </w:t>
            </w:r>
            <w:proofErr w:type="spellStart"/>
            <w:r>
              <w:rPr>
                <w:rFonts w:ascii="GHEA Grapalat" w:hAnsi="GHEA Grapalat" w:cs="Sylfaen"/>
              </w:rPr>
              <w:t>հայտի</w:t>
            </w:r>
            <w:proofErr w:type="spellEnd"/>
            <w:r>
              <w:rPr>
                <w:rFonts w:ascii="GHEA Grapalat" w:hAnsi="GHEA Grapalat" w:cs="Sylfaen"/>
              </w:rPr>
              <w:t xml:space="preserve"> </w:t>
            </w:r>
            <w:proofErr w:type="spellStart"/>
            <w:r>
              <w:rPr>
                <w:rFonts w:ascii="GHEA Grapalat" w:hAnsi="GHEA Grapalat" w:cs="Sylfaen"/>
              </w:rPr>
              <w:t>գնահատման</w:t>
            </w:r>
            <w:proofErr w:type="spellEnd"/>
            <w:r>
              <w:rPr>
                <w:rFonts w:ascii="GHEA Grapalat" w:hAnsi="GHEA Grapalat" w:cs="Sylfaen"/>
              </w:rPr>
              <w:t xml:space="preserve"> </w:t>
            </w:r>
            <w:proofErr w:type="spellStart"/>
            <w:r>
              <w:rPr>
                <w:rFonts w:ascii="GHEA Grapalat" w:hAnsi="GHEA Grapalat" w:cs="Sylfaen"/>
              </w:rPr>
              <w:t>գործընթացում</w:t>
            </w:r>
            <w:proofErr w:type="spellEnd"/>
            <w:r>
              <w:rPr>
                <w:rFonts w:ascii="GHEA Grapalat" w:hAnsi="GHEA Grapalat" w:cs="Sylfaen"/>
              </w:rPr>
              <w:t xml:space="preserve">, </w:t>
            </w:r>
            <w:proofErr w:type="spellStart"/>
            <w:r>
              <w:rPr>
                <w:rFonts w:ascii="GHEA Grapalat" w:hAnsi="GHEA Grapalat" w:cs="Sylfaen"/>
              </w:rPr>
              <w:t>կամ</w:t>
            </w:r>
            <w:proofErr w:type="spellEnd"/>
            <w:r>
              <w:rPr>
                <w:rFonts w:ascii="GHEA Grapalat" w:hAnsi="GHEA Grapalat" w:cs="Sylfaen"/>
              </w:rPr>
              <w:t xml:space="preserve"> (ii) </w:t>
            </w:r>
            <w:proofErr w:type="spellStart"/>
            <w:r>
              <w:rPr>
                <w:rFonts w:ascii="GHEA Grapalat" w:hAnsi="GHEA Grapalat" w:cs="Sylfaen"/>
              </w:rPr>
              <w:t>կներառվեն</w:t>
            </w:r>
            <w:proofErr w:type="spellEnd"/>
            <w:r>
              <w:rPr>
                <w:rFonts w:ascii="GHEA Grapalat" w:hAnsi="GHEA Grapalat" w:cs="Sylfaen"/>
              </w:rPr>
              <w:t xml:space="preserve"> </w:t>
            </w:r>
            <w:proofErr w:type="spellStart"/>
            <w:r>
              <w:rPr>
                <w:rFonts w:ascii="GHEA Grapalat" w:hAnsi="GHEA Grapalat" w:cs="Sylfaen"/>
              </w:rPr>
              <w:t>այդ</w:t>
            </w:r>
            <w:proofErr w:type="spellEnd"/>
            <w:r>
              <w:rPr>
                <w:rFonts w:ascii="GHEA Grapalat" w:hAnsi="GHEA Grapalat" w:cs="Sylfaen"/>
              </w:rPr>
              <w:t xml:space="preserve"> </w:t>
            </w:r>
            <w:proofErr w:type="spellStart"/>
            <w:r>
              <w:rPr>
                <w:rFonts w:ascii="GHEA Grapalat" w:hAnsi="GHEA Grapalat" w:cs="Sylfaen"/>
              </w:rPr>
              <w:t>պայմանագրի</w:t>
            </w:r>
            <w:proofErr w:type="spellEnd"/>
            <w:r>
              <w:rPr>
                <w:rFonts w:ascii="GHEA Grapalat" w:hAnsi="GHEA Grapalat" w:cs="Sylfaen"/>
              </w:rPr>
              <w:t xml:space="preserve"> </w:t>
            </w:r>
            <w:proofErr w:type="spellStart"/>
            <w:r>
              <w:rPr>
                <w:rFonts w:ascii="GHEA Grapalat" w:hAnsi="GHEA Grapalat" w:cs="Sylfaen"/>
              </w:rPr>
              <w:t>իրականացման</w:t>
            </w:r>
            <w:proofErr w:type="spellEnd"/>
            <w:r>
              <w:rPr>
                <w:rFonts w:ascii="GHEA Grapalat" w:hAnsi="GHEA Grapalat" w:cs="Sylfaen"/>
              </w:rPr>
              <w:t xml:space="preserve"> </w:t>
            </w:r>
            <w:proofErr w:type="spellStart"/>
            <w:r>
              <w:rPr>
                <w:rFonts w:ascii="GHEA Grapalat" w:hAnsi="GHEA Grapalat" w:cs="Sylfaen"/>
              </w:rPr>
              <w:t>կամ</w:t>
            </w:r>
            <w:proofErr w:type="spellEnd"/>
            <w:r>
              <w:rPr>
                <w:rFonts w:ascii="GHEA Grapalat" w:hAnsi="GHEA Grapalat" w:cs="Sylfaen"/>
              </w:rPr>
              <w:t xml:space="preserve"> </w:t>
            </w:r>
            <w:proofErr w:type="spellStart"/>
            <w:r>
              <w:rPr>
                <w:rFonts w:ascii="GHEA Grapalat" w:hAnsi="GHEA Grapalat" w:cs="Sylfaen"/>
              </w:rPr>
              <w:t>վերահսկողության</w:t>
            </w:r>
            <w:proofErr w:type="spellEnd"/>
            <w:r>
              <w:rPr>
                <w:rFonts w:ascii="GHEA Grapalat" w:hAnsi="GHEA Grapalat" w:cs="Sylfaen"/>
              </w:rPr>
              <w:t xml:space="preserve"> </w:t>
            </w:r>
            <w:proofErr w:type="spellStart"/>
            <w:r>
              <w:rPr>
                <w:rFonts w:ascii="GHEA Grapalat" w:hAnsi="GHEA Grapalat" w:cs="Sylfaen"/>
              </w:rPr>
              <w:t>մեջ</w:t>
            </w:r>
            <w:proofErr w:type="spellEnd"/>
            <w:r>
              <w:rPr>
                <w:rFonts w:ascii="GHEA Grapalat" w:hAnsi="GHEA Grapalat" w:cs="Sylfaen"/>
              </w:rPr>
              <w:t xml:space="preserve"> </w:t>
            </w:r>
            <w:proofErr w:type="spellStart"/>
            <w:r>
              <w:rPr>
                <w:rFonts w:ascii="GHEA Grapalat" w:hAnsi="GHEA Grapalat" w:cs="Sylfaen"/>
              </w:rPr>
              <w:t>մինչև</w:t>
            </w:r>
            <w:proofErr w:type="spellEnd"/>
            <w:r>
              <w:rPr>
                <w:rFonts w:ascii="GHEA Grapalat" w:hAnsi="GHEA Grapalat" w:cs="Sylfaen"/>
              </w:rPr>
              <w:t xml:space="preserve"> </w:t>
            </w:r>
            <w:proofErr w:type="spellStart"/>
            <w:r>
              <w:rPr>
                <w:rFonts w:ascii="GHEA Grapalat" w:hAnsi="GHEA Grapalat" w:cs="Sylfaen"/>
              </w:rPr>
              <w:t>այդ</w:t>
            </w:r>
            <w:proofErr w:type="spellEnd"/>
            <w:r>
              <w:rPr>
                <w:rFonts w:ascii="GHEA Grapalat" w:hAnsi="GHEA Grapalat" w:cs="Sylfaen"/>
              </w:rPr>
              <w:t xml:space="preserve"> </w:t>
            </w:r>
            <w:proofErr w:type="spellStart"/>
            <w:r>
              <w:rPr>
                <w:rFonts w:ascii="GHEA Grapalat" w:hAnsi="GHEA Grapalat" w:cs="Sylfaen"/>
              </w:rPr>
              <w:t>հարաբերություններից</w:t>
            </w:r>
            <w:proofErr w:type="spellEnd"/>
            <w:r>
              <w:rPr>
                <w:rFonts w:ascii="GHEA Grapalat" w:hAnsi="GHEA Grapalat" w:cs="Sylfaen"/>
              </w:rPr>
              <w:t xml:space="preserve"> </w:t>
            </w:r>
            <w:proofErr w:type="spellStart"/>
            <w:r>
              <w:rPr>
                <w:rFonts w:ascii="GHEA Grapalat" w:hAnsi="GHEA Grapalat" w:cs="Sylfaen"/>
              </w:rPr>
              <w:t>բխող</w:t>
            </w:r>
            <w:proofErr w:type="spellEnd"/>
            <w:r>
              <w:rPr>
                <w:rFonts w:ascii="GHEA Grapalat" w:hAnsi="GHEA Grapalat" w:cs="Sylfaen"/>
              </w:rPr>
              <w:t xml:space="preserve"> </w:t>
            </w:r>
            <w:proofErr w:type="spellStart"/>
            <w:r>
              <w:rPr>
                <w:rFonts w:ascii="GHEA Grapalat" w:hAnsi="GHEA Grapalat" w:cs="Sylfaen"/>
              </w:rPr>
              <w:t>հակասությունը</w:t>
            </w:r>
            <w:proofErr w:type="spellEnd"/>
            <w:r>
              <w:rPr>
                <w:rFonts w:ascii="GHEA Grapalat" w:hAnsi="GHEA Grapalat" w:cs="Sylfaen"/>
              </w:rPr>
              <w:t xml:space="preserve"> </w:t>
            </w:r>
            <w:proofErr w:type="spellStart"/>
            <w:r>
              <w:rPr>
                <w:rFonts w:ascii="GHEA Grapalat" w:hAnsi="GHEA Grapalat" w:cs="Sylfaen"/>
              </w:rPr>
              <w:t>լուծվի</w:t>
            </w:r>
            <w:proofErr w:type="spellEnd"/>
            <w:r>
              <w:rPr>
                <w:rFonts w:ascii="GHEA Grapalat" w:hAnsi="GHEA Grapalat" w:cs="Sylfaen"/>
              </w:rPr>
              <w:t xml:space="preserve"> </w:t>
            </w:r>
            <w:proofErr w:type="spellStart"/>
            <w:r>
              <w:rPr>
                <w:rFonts w:ascii="GHEA Grapalat" w:hAnsi="GHEA Grapalat" w:cs="Sylfaen"/>
              </w:rPr>
              <w:t>Բանկի</w:t>
            </w:r>
            <w:proofErr w:type="spellEnd"/>
            <w:r>
              <w:rPr>
                <w:rFonts w:ascii="GHEA Grapalat" w:hAnsi="GHEA Grapalat" w:cs="Sylfaen"/>
              </w:rPr>
              <w:t xml:space="preserve"> </w:t>
            </w:r>
            <w:proofErr w:type="spellStart"/>
            <w:r>
              <w:rPr>
                <w:rFonts w:ascii="GHEA Grapalat" w:hAnsi="GHEA Grapalat" w:cs="Sylfaen"/>
              </w:rPr>
              <w:t>համար</w:t>
            </w:r>
            <w:proofErr w:type="spellEnd"/>
            <w:r>
              <w:rPr>
                <w:rFonts w:ascii="GHEA Grapalat" w:hAnsi="GHEA Grapalat" w:cs="Sylfaen"/>
              </w:rPr>
              <w:t xml:space="preserve"> </w:t>
            </w:r>
            <w:proofErr w:type="spellStart"/>
            <w:r>
              <w:rPr>
                <w:rFonts w:ascii="GHEA Grapalat" w:hAnsi="GHEA Grapalat" w:cs="Sylfaen"/>
              </w:rPr>
              <w:t>ընդունելի</w:t>
            </w:r>
            <w:proofErr w:type="spellEnd"/>
            <w:r>
              <w:rPr>
                <w:rFonts w:ascii="GHEA Grapalat" w:hAnsi="GHEA Grapalat" w:cs="Sylfaen"/>
              </w:rPr>
              <w:t xml:space="preserve"> </w:t>
            </w:r>
            <w:proofErr w:type="spellStart"/>
            <w:r>
              <w:rPr>
                <w:rFonts w:ascii="GHEA Grapalat" w:hAnsi="GHEA Grapalat" w:cs="Sylfaen"/>
              </w:rPr>
              <w:t>գնումների</w:t>
            </w:r>
            <w:proofErr w:type="spellEnd"/>
            <w:r>
              <w:rPr>
                <w:rFonts w:ascii="GHEA Grapalat" w:hAnsi="GHEA Grapalat" w:cs="Sylfaen"/>
              </w:rPr>
              <w:t xml:space="preserve"> </w:t>
            </w:r>
            <w:proofErr w:type="spellStart"/>
            <w:r>
              <w:rPr>
                <w:rFonts w:ascii="GHEA Grapalat" w:hAnsi="GHEA Grapalat" w:cs="Sylfaen"/>
              </w:rPr>
              <w:t>գործընթացով</w:t>
            </w:r>
            <w:proofErr w:type="spellEnd"/>
            <w:r>
              <w:rPr>
                <w:rFonts w:ascii="GHEA Grapalat" w:hAnsi="GHEA Grapalat" w:cs="Sylfaen"/>
              </w:rPr>
              <w:t xml:space="preserve"> և </w:t>
            </w:r>
            <w:proofErr w:type="spellStart"/>
            <w:r>
              <w:rPr>
                <w:rFonts w:ascii="GHEA Grapalat" w:hAnsi="GHEA Grapalat" w:cs="Sylfaen"/>
              </w:rPr>
              <w:t>պայմանագրի</w:t>
            </w:r>
            <w:proofErr w:type="spellEnd"/>
            <w:r>
              <w:rPr>
                <w:rFonts w:ascii="GHEA Grapalat" w:hAnsi="GHEA Grapalat" w:cs="Sylfaen"/>
              </w:rPr>
              <w:t xml:space="preserve"> </w:t>
            </w:r>
            <w:proofErr w:type="spellStart"/>
            <w:r>
              <w:rPr>
                <w:rFonts w:ascii="GHEA Grapalat" w:hAnsi="GHEA Grapalat" w:cs="Sylfaen"/>
              </w:rPr>
              <w:t>կատարման</w:t>
            </w:r>
            <w:proofErr w:type="spellEnd"/>
            <w:r>
              <w:rPr>
                <w:rFonts w:ascii="GHEA Grapalat" w:hAnsi="GHEA Grapalat" w:cs="Sylfaen"/>
              </w:rPr>
              <w:t xml:space="preserve"> </w:t>
            </w:r>
            <w:proofErr w:type="spellStart"/>
            <w:r>
              <w:rPr>
                <w:rFonts w:ascii="GHEA Grapalat" w:hAnsi="GHEA Grapalat" w:cs="Sylfaen"/>
              </w:rPr>
              <w:t>միջոցով</w:t>
            </w:r>
            <w:proofErr w:type="spellEnd"/>
          </w:p>
          <w:p w:rsidR="00473C7D" w:rsidRDefault="00071985">
            <w:pPr>
              <w:pStyle w:val="Sub-ClauseText"/>
              <w:numPr>
                <w:ilvl w:val="1"/>
                <w:numId w:val="10"/>
              </w:numPr>
              <w:spacing w:before="0" w:after="240"/>
              <w:ind w:left="0" w:firstLine="0"/>
              <w:rPr>
                <w:rFonts w:ascii="GHEA Grapalat" w:hAnsi="GHEA Grapalat"/>
                <w:spacing w:val="0"/>
              </w:rPr>
            </w:pPr>
            <w:proofErr w:type="spellStart"/>
            <w:r>
              <w:rPr>
                <w:rFonts w:ascii="GHEA Grapalat" w:hAnsi="GHEA Grapalat" w:cs="Sylfaen"/>
              </w:rPr>
              <w:t>Հայտատուն</w:t>
            </w:r>
            <w:proofErr w:type="spellEnd"/>
            <w:r>
              <w:rPr>
                <w:rFonts w:ascii="GHEA Grapalat" w:hAnsi="GHEA Grapalat" w:cs="Sylfaen"/>
              </w:rPr>
              <w:t xml:space="preserve"> </w:t>
            </w:r>
            <w:proofErr w:type="spellStart"/>
            <w:r>
              <w:rPr>
                <w:rFonts w:ascii="GHEA Grapalat" w:hAnsi="GHEA Grapalat" w:cs="Sylfaen"/>
              </w:rPr>
              <w:t>կարող</w:t>
            </w:r>
            <w:proofErr w:type="spellEnd"/>
            <w:r>
              <w:rPr>
                <w:rFonts w:ascii="GHEA Grapalat" w:hAnsi="GHEA Grapalat" w:cs="Sylfaen"/>
              </w:rPr>
              <w:t xml:space="preserve"> է </w:t>
            </w:r>
            <w:proofErr w:type="spellStart"/>
            <w:r>
              <w:rPr>
                <w:rFonts w:ascii="GHEA Grapalat" w:hAnsi="GHEA Grapalat" w:cs="Sylfaen"/>
              </w:rPr>
              <w:t>ունենալ</w:t>
            </w:r>
            <w:proofErr w:type="spellEnd"/>
            <w:r>
              <w:rPr>
                <w:rFonts w:ascii="GHEA Grapalat" w:hAnsi="GHEA Grapalat" w:cs="Sylfaen"/>
              </w:rPr>
              <w:t xml:space="preserve"> </w:t>
            </w:r>
            <w:proofErr w:type="spellStart"/>
            <w:r>
              <w:rPr>
                <w:rFonts w:ascii="GHEA Grapalat" w:hAnsi="GHEA Grapalat" w:cs="Sylfaen"/>
              </w:rPr>
              <w:t>ցանկացած</w:t>
            </w:r>
            <w:proofErr w:type="spellEnd"/>
            <w:r>
              <w:rPr>
                <w:rFonts w:ascii="GHEA Grapalat" w:hAnsi="GHEA Grapalat" w:cs="Sylfaen"/>
              </w:rPr>
              <w:t xml:space="preserve"> </w:t>
            </w:r>
            <w:proofErr w:type="spellStart"/>
            <w:r>
              <w:rPr>
                <w:rFonts w:ascii="GHEA Grapalat" w:hAnsi="GHEA Grapalat" w:cs="Sylfaen"/>
              </w:rPr>
              <w:t>երկրի</w:t>
            </w:r>
            <w:proofErr w:type="spellEnd"/>
            <w:r>
              <w:rPr>
                <w:rFonts w:ascii="GHEA Grapalat" w:hAnsi="GHEA Grapalat" w:cs="Sylfaen"/>
              </w:rPr>
              <w:t xml:space="preserve"> </w:t>
            </w:r>
            <w:proofErr w:type="spellStart"/>
            <w:r>
              <w:rPr>
                <w:rFonts w:ascii="GHEA Grapalat" w:hAnsi="GHEA Grapalat" w:cs="Sylfaen"/>
              </w:rPr>
              <w:t>պատկանելիություն</w:t>
            </w:r>
            <w:proofErr w:type="spellEnd"/>
            <w:r>
              <w:rPr>
                <w:rFonts w:ascii="GHEA Grapalat" w:hAnsi="GHEA Grapalat" w:cs="Sylfaen"/>
              </w:rPr>
              <w:t xml:space="preserve">, </w:t>
            </w:r>
            <w:proofErr w:type="spellStart"/>
            <w:r>
              <w:rPr>
                <w:rFonts w:ascii="GHEA Grapalat" w:hAnsi="GHEA Grapalat" w:cs="Sylfaen"/>
              </w:rPr>
              <w:t>որը</w:t>
            </w:r>
            <w:proofErr w:type="spellEnd"/>
            <w:r>
              <w:rPr>
                <w:rFonts w:ascii="GHEA Grapalat" w:hAnsi="GHEA Grapalat" w:cs="Sylfaen"/>
              </w:rPr>
              <w:t xml:space="preserve"> </w:t>
            </w:r>
            <w:proofErr w:type="spellStart"/>
            <w:r>
              <w:rPr>
                <w:rFonts w:ascii="GHEA Grapalat" w:hAnsi="GHEA Grapalat" w:cs="Sylfaen"/>
              </w:rPr>
              <w:t>ենթակա</w:t>
            </w:r>
            <w:proofErr w:type="spellEnd"/>
            <w:r>
              <w:rPr>
                <w:rFonts w:ascii="GHEA Grapalat" w:hAnsi="GHEA Grapalat" w:cs="Sylfaen"/>
              </w:rPr>
              <w:t xml:space="preserve"> է </w:t>
            </w:r>
            <w:proofErr w:type="spellStart"/>
            <w:r>
              <w:rPr>
                <w:rFonts w:ascii="GHEA Grapalat" w:hAnsi="GHEA Grapalat" w:cs="Sylfaen"/>
              </w:rPr>
              <w:t>սահմանափակումների</w:t>
            </w:r>
            <w:proofErr w:type="spellEnd"/>
            <w:r>
              <w:rPr>
                <w:rFonts w:ascii="GHEA Grapalat" w:hAnsi="GHEA Grapalat" w:cs="Sylfaen"/>
              </w:rPr>
              <w:t xml:space="preserve">՝ </w:t>
            </w:r>
            <w:proofErr w:type="spellStart"/>
            <w:r>
              <w:rPr>
                <w:rFonts w:ascii="GHEA Grapalat" w:hAnsi="GHEA Grapalat" w:cs="Sylfaen"/>
              </w:rPr>
              <w:t>համաձայն</w:t>
            </w:r>
            <w:proofErr w:type="spellEnd"/>
            <w:r>
              <w:rPr>
                <w:rFonts w:ascii="GHEA Grapalat" w:hAnsi="GHEA Grapalat" w:cs="Sylfaen"/>
              </w:rPr>
              <w:t xml:space="preserve"> ՏՄՄ</w:t>
            </w:r>
            <w:r>
              <w:rPr>
                <w:rFonts w:ascii="GHEA Grapalat" w:hAnsi="GHEA Grapalat"/>
              </w:rPr>
              <w:t xml:space="preserve"> 4.7 </w:t>
            </w:r>
            <w:proofErr w:type="spellStart"/>
            <w:r>
              <w:rPr>
                <w:rFonts w:ascii="GHEA Grapalat" w:hAnsi="GHEA Grapalat"/>
              </w:rPr>
              <w:t>դրույթի</w:t>
            </w:r>
            <w:proofErr w:type="spellEnd"/>
            <w:r>
              <w:rPr>
                <w:rFonts w:ascii="GHEA Grapalat" w:hAnsi="GHEA Grapalat"/>
              </w:rPr>
              <w:t xml:space="preserve">: </w:t>
            </w:r>
            <w:proofErr w:type="spellStart"/>
            <w:r>
              <w:rPr>
                <w:rFonts w:ascii="GHEA Grapalat" w:hAnsi="GHEA Grapalat"/>
              </w:rPr>
              <w:t>Հայտատուն</w:t>
            </w:r>
            <w:proofErr w:type="spellEnd"/>
            <w:r>
              <w:rPr>
                <w:rFonts w:ascii="GHEA Grapalat" w:hAnsi="GHEA Grapalat"/>
              </w:rPr>
              <w:t xml:space="preserve"> </w:t>
            </w:r>
            <w:proofErr w:type="spellStart"/>
            <w:r>
              <w:rPr>
                <w:rFonts w:ascii="GHEA Grapalat" w:hAnsi="GHEA Grapalat"/>
              </w:rPr>
              <w:t>ենթադրվում</w:t>
            </w:r>
            <w:proofErr w:type="spellEnd"/>
            <w:r>
              <w:rPr>
                <w:rFonts w:ascii="GHEA Grapalat" w:hAnsi="GHEA Grapalat"/>
              </w:rPr>
              <w:t xml:space="preserve"> է, </w:t>
            </w:r>
            <w:proofErr w:type="spellStart"/>
            <w:r>
              <w:rPr>
                <w:rFonts w:ascii="GHEA Grapalat" w:hAnsi="GHEA Grapalat"/>
              </w:rPr>
              <w:t>որ</w:t>
            </w:r>
            <w:proofErr w:type="spellEnd"/>
            <w:r>
              <w:rPr>
                <w:rFonts w:ascii="GHEA Grapalat" w:hAnsi="GHEA Grapalat"/>
              </w:rPr>
              <w:t xml:space="preserve"> </w:t>
            </w:r>
            <w:proofErr w:type="spellStart"/>
            <w:r>
              <w:rPr>
                <w:rFonts w:ascii="GHEA Grapalat" w:hAnsi="GHEA Grapalat"/>
              </w:rPr>
              <w:t>պետք</w:t>
            </w:r>
            <w:proofErr w:type="spellEnd"/>
            <w:r>
              <w:rPr>
                <w:rFonts w:ascii="GHEA Grapalat" w:hAnsi="GHEA Grapalat"/>
              </w:rPr>
              <w:t xml:space="preserve"> է </w:t>
            </w:r>
            <w:proofErr w:type="spellStart"/>
            <w:r>
              <w:rPr>
                <w:rFonts w:ascii="GHEA Grapalat" w:hAnsi="GHEA Grapalat"/>
              </w:rPr>
              <w:t>ունենա</w:t>
            </w:r>
            <w:proofErr w:type="spellEnd"/>
            <w:r>
              <w:rPr>
                <w:rFonts w:ascii="GHEA Grapalat" w:hAnsi="GHEA Grapalat"/>
              </w:rPr>
              <w:t xml:space="preserve"> </w:t>
            </w:r>
            <w:proofErr w:type="spellStart"/>
            <w:r>
              <w:rPr>
                <w:rFonts w:ascii="GHEA Grapalat" w:hAnsi="GHEA Grapalat"/>
              </w:rPr>
              <w:t>որևէ</w:t>
            </w:r>
            <w:proofErr w:type="spellEnd"/>
            <w:r>
              <w:rPr>
                <w:rFonts w:ascii="GHEA Grapalat" w:hAnsi="GHEA Grapalat"/>
              </w:rPr>
              <w:t xml:space="preserve"> </w:t>
            </w:r>
            <w:proofErr w:type="spellStart"/>
            <w:r>
              <w:rPr>
                <w:rFonts w:ascii="GHEA Grapalat" w:hAnsi="GHEA Grapalat"/>
              </w:rPr>
              <w:t>երկրի</w:t>
            </w:r>
            <w:proofErr w:type="spellEnd"/>
            <w:r>
              <w:rPr>
                <w:rFonts w:ascii="GHEA Grapalat" w:hAnsi="GHEA Grapalat"/>
              </w:rPr>
              <w:t xml:space="preserve"> </w:t>
            </w:r>
            <w:proofErr w:type="spellStart"/>
            <w:r>
              <w:rPr>
                <w:rFonts w:ascii="GHEA Grapalat" w:hAnsi="GHEA Grapalat"/>
              </w:rPr>
              <w:t>ազգային</w:t>
            </w:r>
            <w:proofErr w:type="spellEnd"/>
            <w:r>
              <w:rPr>
                <w:rFonts w:ascii="GHEA Grapalat" w:hAnsi="GHEA Grapalat"/>
              </w:rPr>
              <w:t xml:space="preserve"> </w:t>
            </w:r>
            <w:proofErr w:type="spellStart"/>
            <w:r>
              <w:rPr>
                <w:rFonts w:ascii="GHEA Grapalat" w:hAnsi="GHEA Grapalat"/>
              </w:rPr>
              <w:t>պատկանելիություն</w:t>
            </w:r>
            <w:proofErr w:type="spellEnd"/>
            <w:r>
              <w:rPr>
                <w:rFonts w:ascii="GHEA Grapalat" w:hAnsi="GHEA Grapalat"/>
              </w:rPr>
              <w:t xml:space="preserve">, </w:t>
            </w:r>
            <w:proofErr w:type="spellStart"/>
            <w:r>
              <w:rPr>
                <w:rFonts w:ascii="GHEA Grapalat" w:hAnsi="GHEA Grapalat"/>
              </w:rPr>
              <w:t>եթե</w:t>
            </w:r>
            <w:proofErr w:type="spellEnd"/>
            <w:r>
              <w:rPr>
                <w:rFonts w:ascii="GHEA Grapalat" w:hAnsi="GHEA Grapalat"/>
              </w:rPr>
              <w:t xml:space="preserve"> </w:t>
            </w:r>
            <w:proofErr w:type="spellStart"/>
            <w:r>
              <w:rPr>
                <w:rFonts w:ascii="GHEA Grapalat" w:hAnsi="GHEA Grapalat"/>
              </w:rPr>
              <w:t>Հայտատուն</w:t>
            </w:r>
            <w:proofErr w:type="spellEnd"/>
            <w:r>
              <w:rPr>
                <w:rFonts w:ascii="GHEA Grapalat" w:hAnsi="GHEA Grapalat"/>
              </w:rPr>
              <w:t xml:space="preserve"> </w:t>
            </w:r>
            <w:proofErr w:type="spellStart"/>
            <w:r>
              <w:rPr>
                <w:rFonts w:ascii="GHEA Grapalat" w:hAnsi="GHEA Grapalat"/>
              </w:rPr>
              <w:t>բաղկացած</w:t>
            </w:r>
            <w:proofErr w:type="spellEnd"/>
            <w:r>
              <w:rPr>
                <w:rFonts w:ascii="GHEA Grapalat" w:hAnsi="GHEA Grapalat"/>
              </w:rPr>
              <w:t xml:space="preserve"> է, </w:t>
            </w:r>
            <w:proofErr w:type="spellStart"/>
            <w:r>
              <w:rPr>
                <w:rFonts w:ascii="GHEA Grapalat" w:hAnsi="GHEA Grapalat"/>
              </w:rPr>
              <w:t>ներառված</w:t>
            </w:r>
            <w:proofErr w:type="spellEnd"/>
            <w:r>
              <w:rPr>
                <w:rFonts w:ascii="GHEA Grapalat" w:hAnsi="GHEA Grapalat"/>
              </w:rPr>
              <w:t xml:space="preserve"> </w:t>
            </w:r>
            <w:proofErr w:type="spellStart"/>
            <w:r>
              <w:rPr>
                <w:rFonts w:ascii="GHEA Grapalat" w:hAnsi="GHEA Grapalat"/>
              </w:rPr>
              <w:t>կամ</w:t>
            </w:r>
            <w:proofErr w:type="spellEnd"/>
            <w:r>
              <w:rPr>
                <w:rFonts w:ascii="GHEA Grapalat" w:hAnsi="GHEA Grapalat"/>
              </w:rPr>
              <w:t xml:space="preserve"> </w:t>
            </w:r>
            <w:proofErr w:type="spellStart"/>
            <w:r>
              <w:rPr>
                <w:rFonts w:ascii="GHEA Grapalat" w:hAnsi="GHEA Grapalat"/>
              </w:rPr>
              <w:t>գրանցված</w:t>
            </w:r>
            <w:proofErr w:type="spellEnd"/>
            <w:r>
              <w:rPr>
                <w:rFonts w:ascii="GHEA Grapalat" w:hAnsi="GHEA Grapalat"/>
              </w:rPr>
              <w:t xml:space="preserve"> և </w:t>
            </w:r>
            <w:proofErr w:type="spellStart"/>
            <w:r>
              <w:rPr>
                <w:rFonts w:ascii="GHEA Grapalat" w:hAnsi="GHEA Grapalat"/>
              </w:rPr>
              <w:t>գործում</w:t>
            </w:r>
            <w:proofErr w:type="spellEnd"/>
            <w:r>
              <w:rPr>
                <w:rFonts w:ascii="GHEA Grapalat" w:hAnsi="GHEA Grapalat"/>
              </w:rPr>
              <w:t xml:space="preserve"> է </w:t>
            </w:r>
            <w:proofErr w:type="spellStart"/>
            <w:r>
              <w:rPr>
                <w:rFonts w:ascii="GHEA Grapalat" w:hAnsi="GHEA Grapalat"/>
              </w:rPr>
              <w:t>համաձայն</w:t>
            </w:r>
            <w:proofErr w:type="spellEnd"/>
            <w:r>
              <w:rPr>
                <w:rFonts w:ascii="GHEA Grapalat" w:hAnsi="GHEA Grapalat"/>
              </w:rPr>
              <w:t xml:space="preserve"> </w:t>
            </w:r>
            <w:proofErr w:type="spellStart"/>
            <w:r>
              <w:rPr>
                <w:rFonts w:ascii="GHEA Grapalat" w:hAnsi="GHEA Grapalat"/>
              </w:rPr>
              <w:t>տվյալ</w:t>
            </w:r>
            <w:proofErr w:type="spellEnd"/>
            <w:r>
              <w:rPr>
                <w:rFonts w:ascii="GHEA Grapalat" w:hAnsi="GHEA Grapalat"/>
              </w:rPr>
              <w:t xml:space="preserve"> </w:t>
            </w:r>
            <w:proofErr w:type="spellStart"/>
            <w:r>
              <w:rPr>
                <w:rFonts w:ascii="GHEA Grapalat" w:hAnsi="GHEA Grapalat"/>
              </w:rPr>
              <w:t>երկրի</w:t>
            </w:r>
            <w:proofErr w:type="spellEnd"/>
            <w:r>
              <w:rPr>
                <w:rFonts w:ascii="GHEA Grapalat" w:hAnsi="GHEA Grapalat"/>
              </w:rPr>
              <w:t xml:space="preserve"> </w:t>
            </w:r>
            <w:proofErr w:type="spellStart"/>
            <w:r>
              <w:rPr>
                <w:rFonts w:ascii="GHEA Grapalat" w:hAnsi="GHEA Grapalat"/>
              </w:rPr>
              <w:t>օրենսդրական</w:t>
            </w:r>
            <w:proofErr w:type="spellEnd"/>
            <w:r>
              <w:rPr>
                <w:rFonts w:ascii="GHEA Grapalat" w:hAnsi="GHEA Grapalat"/>
              </w:rPr>
              <w:t xml:space="preserve"> </w:t>
            </w:r>
            <w:proofErr w:type="spellStart"/>
            <w:r>
              <w:rPr>
                <w:rFonts w:ascii="GHEA Grapalat" w:hAnsi="GHEA Grapalat"/>
              </w:rPr>
              <w:t>դրույթների</w:t>
            </w:r>
            <w:proofErr w:type="spellEnd"/>
            <w:r>
              <w:rPr>
                <w:rFonts w:ascii="GHEA Grapalat" w:hAnsi="GHEA Grapalat"/>
              </w:rPr>
              <w:t xml:space="preserve">, </w:t>
            </w:r>
            <w:proofErr w:type="spellStart"/>
            <w:r>
              <w:rPr>
                <w:rFonts w:ascii="GHEA Grapalat" w:hAnsi="GHEA Grapalat"/>
              </w:rPr>
              <w:t>ինչպես</w:t>
            </w:r>
            <w:proofErr w:type="spellEnd"/>
            <w:r>
              <w:rPr>
                <w:rFonts w:ascii="GHEA Grapalat" w:hAnsi="GHEA Grapalat"/>
              </w:rPr>
              <w:t xml:space="preserve"> </w:t>
            </w:r>
            <w:proofErr w:type="spellStart"/>
            <w:r>
              <w:rPr>
                <w:rFonts w:ascii="GHEA Grapalat" w:hAnsi="GHEA Grapalat"/>
              </w:rPr>
              <w:t>վկայում</w:t>
            </w:r>
            <w:proofErr w:type="spellEnd"/>
            <w:r>
              <w:rPr>
                <w:rFonts w:ascii="GHEA Grapalat" w:hAnsi="GHEA Grapalat"/>
              </w:rPr>
              <w:t xml:space="preserve"> </w:t>
            </w:r>
            <w:proofErr w:type="spellStart"/>
            <w:r>
              <w:rPr>
                <w:rFonts w:ascii="GHEA Grapalat" w:hAnsi="GHEA Grapalat"/>
              </w:rPr>
              <w:t>են</w:t>
            </w:r>
            <w:proofErr w:type="spellEnd"/>
            <w:r>
              <w:rPr>
                <w:rFonts w:ascii="GHEA Grapalat" w:hAnsi="GHEA Grapalat"/>
              </w:rPr>
              <w:t xml:space="preserve"> </w:t>
            </w:r>
            <w:proofErr w:type="spellStart"/>
            <w:r>
              <w:rPr>
                <w:rFonts w:ascii="GHEA Grapalat" w:hAnsi="GHEA Grapalat"/>
              </w:rPr>
              <w:t>միավորման</w:t>
            </w:r>
            <w:proofErr w:type="spellEnd"/>
            <w:r>
              <w:rPr>
                <w:rFonts w:ascii="GHEA Grapalat" w:hAnsi="GHEA Grapalat"/>
              </w:rPr>
              <w:t xml:space="preserve"> </w:t>
            </w:r>
            <w:proofErr w:type="spellStart"/>
            <w:r>
              <w:rPr>
                <w:rFonts w:ascii="GHEA Grapalat" w:hAnsi="GHEA Grapalat"/>
              </w:rPr>
              <w:t>վերաբերյալ</w:t>
            </w:r>
            <w:proofErr w:type="spellEnd"/>
            <w:r>
              <w:rPr>
                <w:rFonts w:ascii="GHEA Grapalat" w:hAnsi="GHEA Grapalat"/>
              </w:rPr>
              <w:t xml:space="preserve"> </w:t>
            </w:r>
            <w:proofErr w:type="spellStart"/>
            <w:r>
              <w:rPr>
                <w:rFonts w:ascii="GHEA Grapalat" w:hAnsi="GHEA Grapalat"/>
              </w:rPr>
              <w:t>հոդվածները</w:t>
            </w:r>
            <w:proofErr w:type="spellEnd"/>
            <w:r>
              <w:rPr>
                <w:rFonts w:ascii="GHEA Grapalat" w:hAnsi="GHEA Grapalat"/>
              </w:rPr>
              <w:t xml:space="preserve"> (</w:t>
            </w:r>
            <w:proofErr w:type="spellStart"/>
            <w:r>
              <w:rPr>
                <w:rFonts w:ascii="GHEA Grapalat" w:hAnsi="GHEA Grapalat"/>
              </w:rPr>
              <w:t>կամ</w:t>
            </w:r>
            <w:proofErr w:type="spellEnd"/>
            <w:r>
              <w:rPr>
                <w:rFonts w:ascii="GHEA Grapalat" w:hAnsi="GHEA Grapalat"/>
              </w:rPr>
              <w:t xml:space="preserve"> </w:t>
            </w:r>
            <w:proofErr w:type="spellStart"/>
            <w:r>
              <w:rPr>
                <w:rFonts w:ascii="GHEA Grapalat" w:hAnsi="GHEA Grapalat"/>
              </w:rPr>
              <w:t>բաղկացուցիչ</w:t>
            </w:r>
            <w:proofErr w:type="spellEnd"/>
            <w:r>
              <w:rPr>
                <w:rFonts w:ascii="GHEA Grapalat" w:hAnsi="GHEA Grapalat"/>
              </w:rPr>
              <w:t xml:space="preserve"> </w:t>
            </w:r>
            <w:proofErr w:type="spellStart"/>
            <w:r>
              <w:rPr>
                <w:rFonts w:ascii="GHEA Grapalat" w:hAnsi="GHEA Grapalat"/>
              </w:rPr>
              <w:t>մաս</w:t>
            </w:r>
            <w:proofErr w:type="spellEnd"/>
            <w:r>
              <w:rPr>
                <w:rFonts w:ascii="GHEA Grapalat" w:hAnsi="GHEA Grapalat"/>
              </w:rPr>
              <w:t xml:space="preserve"> </w:t>
            </w:r>
            <w:proofErr w:type="spellStart"/>
            <w:r>
              <w:rPr>
                <w:rFonts w:ascii="GHEA Grapalat" w:hAnsi="GHEA Grapalat"/>
              </w:rPr>
              <w:t>կազմելու</w:t>
            </w:r>
            <w:proofErr w:type="spellEnd"/>
            <w:r>
              <w:rPr>
                <w:rFonts w:ascii="GHEA Grapalat" w:hAnsi="GHEA Grapalat"/>
              </w:rPr>
              <w:t xml:space="preserve"> </w:t>
            </w:r>
            <w:proofErr w:type="spellStart"/>
            <w:r>
              <w:rPr>
                <w:rFonts w:ascii="GHEA Grapalat" w:hAnsi="GHEA Grapalat"/>
              </w:rPr>
              <w:t>կամ</w:t>
            </w:r>
            <w:proofErr w:type="spellEnd"/>
            <w:r>
              <w:rPr>
                <w:rFonts w:ascii="GHEA Grapalat" w:hAnsi="GHEA Grapalat"/>
              </w:rPr>
              <w:t xml:space="preserve"> </w:t>
            </w:r>
            <w:proofErr w:type="spellStart"/>
            <w:r>
              <w:rPr>
                <w:rFonts w:ascii="GHEA Grapalat" w:hAnsi="GHEA Grapalat"/>
              </w:rPr>
              <w:t>ասոցացման</w:t>
            </w:r>
            <w:proofErr w:type="spellEnd"/>
            <w:r>
              <w:rPr>
                <w:rFonts w:ascii="GHEA Grapalat" w:hAnsi="GHEA Grapalat"/>
              </w:rPr>
              <w:t xml:space="preserve"> </w:t>
            </w:r>
            <w:proofErr w:type="spellStart"/>
            <w:r>
              <w:rPr>
                <w:rFonts w:ascii="GHEA Grapalat" w:hAnsi="GHEA Grapalat"/>
              </w:rPr>
              <w:t>վերաբերյալ</w:t>
            </w:r>
            <w:proofErr w:type="spellEnd"/>
            <w:r>
              <w:rPr>
                <w:rFonts w:ascii="GHEA Grapalat" w:hAnsi="GHEA Grapalat"/>
              </w:rPr>
              <w:t xml:space="preserve"> </w:t>
            </w:r>
            <w:proofErr w:type="spellStart"/>
            <w:r>
              <w:rPr>
                <w:rFonts w:ascii="GHEA Grapalat" w:hAnsi="GHEA Grapalat"/>
              </w:rPr>
              <w:t>համարժեք</w:t>
            </w:r>
            <w:proofErr w:type="spellEnd"/>
            <w:r>
              <w:rPr>
                <w:rFonts w:ascii="GHEA Grapalat" w:hAnsi="GHEA Grapalat"/>
              </w:rPr>
              <w:t xml:space="preserve"> </w:t>
            </w:r>
            <w:proofErr w:type="spellStart"/>
            <w:r>
              <w:rPr>
                <w:rFonts w:ascii="GHEA Grapalat" w:hAnsi="GHEA Grapalat"/>
              </w:rPr>
              <w:t>փաստաթղթերը</w:t>
            </w:r>
            <w:proofErr w:type="spellEnd"/>
            <w:r>
              <w:rPr>
                <w:rFonts w:ascii="GHEA Grapalat" w:hAnsi="GHEA Grapalat"/>
              </w:rPr>
              <w:t xml:space="preserve">), </w:t>
            </w:r>
            <w:proofErr w:type="spellStart"/>
            <w:r>
              <w:rPr>
                <w:rFonts w:ascii="GHEA Grapalat" w:hAnsi="GHEA Grapalat"/>
              </w:rPr>
              <w:t>ինչպես</w:t>
            </w:r>
            <w:proofErr w:type="spellEnd"/>
            <w:r>
              <w:rPr>
                <w:rFonts w:ascii="GHEA Grapalat" w:hAnsi="GHEA Grapalat"/>
              </w:rPr>
              <w:t xml:space="preserve"> </w:t>
            </w:r>
            <w:proofErr w:type="spellStart"/>
            <w:r>
              <w:rPr>
                <w:rFonts w:ascii="GHEA Grapalat" w:hAnsi="GHEA Grapalat"/>
              </w:rPr>
              <w:t>նաև</w:t>
            </w:r>
            <w:proofErr w:type="spellEnd"/>
            <w:r>
              <w:rPr>
                <w:rFonts w:ascii="GHEA Grapalat" w:hAnsi="GHEA Grapalat"/>
              </w:rPr>
              <w:t xml:space="preserve"> </w:t>
            </w:r>
            <w:proofErr w:type="spellStart"/>
            <w:r>
              <w:rPr>
                <w:rFonts w:ascii="GHEA Grapalat" w:hAnsi="GHEA Grapalat"/>
              </w:rPr>
              <w:t>կախված</w:t>
            </w:r>
            <w:proofErr w:type="spellEnd"/>
            <w:r>
              <w:rPr>
                <w:rFonts w:ascii="GHEA Grapalat" w:hAnsi="GHEA Grapalat"/>
              </w:rPr>
              <w:t xml:space="preserve"> </w:t>
            </w:r>
            <w:proofErr w:type="spellStart"/>
            <w:r>
              <w:rPr>
                <w:rFonts w:ascii="GHEA Grapalat" w:hAnsi="GHEA Grapalat"/>
              </w:rPr>
              <w:t>հանգամանքներից</w:t>
            </w:r>
            <w:proofErr w:type="spellEnd"/>
            <w:r>
              <w:rPr>
                <w:rFonts w:ascii="GHEA Grapalat" w:hAnsi="GHEA Grapalat"/>
              </w:rPr>
              <w:t xml:space="preserve">՝ </w:t>
            </w:r>
            <w:proofErr w:type="spellStart"/>
            <w:r>
              <w:rPr>
                <w:rFonts w:ascii="GHEA Grapalat" w:hAnsi="GHEA Grapalat"/>
              </w:rPr>
              <w:t>գրանցման</w:t>
            </w:r>
            <w:proofErr w:type="spellEnd"/>
            <w:r>
              <w:rPr>
                <w:rFonts w:ascii="GHEA Grapalat" w:hAnsi="GHEA Grapalat"/>
              </w:rPr>
              <w:t xml:space="preserve"> </w:t>
            </w:r>
            <w:proofErr w:type="spellStart"/>
            <w:r>
              <w:rPr>
                <w:rFonts w:ascii="GHEA Grapalat" w:hAnsi="GHEA Grapalat"/>
              </w:rPr>
              <w:t>վերաբերյալ</w:t>
            </w:r>
            <w:proofErr w:type="spellEnd"/>
            <w:r>
              <w:rPr>
                <w:rFonts w:ascii="GHEA Grapalat" w:hAnsi="GHEA Grapalat"/>
              </w:rPr>
              <w:t xml:space="preserve"> </w:t>
            </w:r>
            <w:proofErr w:type="spellStart"/>
            <w:r>
              <w:rPr>
                <w:rFonts w:ascii="GHEA Grapalat" w:hAnsi="GHEA Grapalat"/>
              </w:rPr>
              <w:t>իր</w:t>
            </w:r>
            <w:proofErr w:type="spellEnd"/>
            <w:r>
              <w:rPr>
                <w:rFonts w:ascii="GHEA Grapalat" w:hAnsi="GHEA Grapalat"/>
              </w:rPr>
              <w:t xml:space="preserve"> </w:t>
            </w:r>
            <w:proofErr w:type="spellStart"/>
            <w:r>
              <w:rPr>
                <w:rFonts w:ascii="GHEA Grapalat" w:hAnsi="GHEA Grapalat"/>
              </w:rPr>
              <w:t>փաստաթղթերը</w:t>
            </w:r>
            <w:proofErr w:type="spellEnd"/>
            <w:r>
              <w:rPr>
                <w:rFonts w:ascii="GHEA Grapalat" w:hAnsi="GHEA Grapalat"/>
              </w:rPr>
              <w:t xml:space="preserve">: </w:t>
            </w:r>
            <w:proofErr w:type="spellStart"/>
            <w:r>
              <w:rPr>
                <w:rFonts w:ascii="GHEA Grapalat" w:hAnsi="GHEA Grapalat"/>
              </w:rPr>
              <w:t>Այս</w:t>
            </w:r>
            <w:proofErr w:type="spellEnd"/>
            <w:r>
              <w:rPr>
                <w:rFonts w:ascii="GHEA Grapalat" w:hAnsi="GHEA Grapalat"/>
              </w:rPr>
              <w:t xml:space="preserve"> </w:t>
            </w:r>
            <w:proofErr w:type="spellStart"/>
            <w:r>
              <w:rPr>
                <w:rFonts w:ascii="GHEA Grapalat" w:hAnsi="GHEA Grapalat"/>
              </w:rPr>
              <w:t>չափորոշիչը</w:t>
            </w:r>
            <w:proofErr w:type="spellEnd"/>
            <w:r>
              <w:rPr>
                <w:rFonts w:ascii="GHEA Grapalat" w:hAnsi="GHEA Grapalat"/>
              </w:rPr>
              <w:t xml:space="preserve"> </w:t>
            </w:r>
            <w:proofErr w:type="spellStart"/>
            <w:r>
              <w:rPr>
                <w:rFonts w:ascii="GHEA Grapalat" w:hAnsi="GHEA Grapalat"/>
              </w:rPr>
              <w:t>պետք</w:t>
            </w:r>
            <w:proofErr w:type="spellEnd"/>
            <w:r>
              <w:rPr>
                <w:rFonts w:ascii="GHEA Grapalat" w:hAnsi="GHEA Grapalat"/>
              </w:rPr>
              <w:t xml:space="preserve"> է </w:t>
            </w:r>
            <w:proofErr w:type="spellStart"/>
            <w:r>
              <w:rPr>
                <w:rFonts w:ascii="GHEA Grapalat" w:hAnsi="GHEA Grapalat"/>
              </w:rPr>
              <w:t>նաև</w:t>
            </w:r>
            <w:proofErr w:type="spellEnd"/>
            <w:r>
              <w:rPr>
                <w:rFonts w:ascii="GHEA Grapalat" w:hAnsi="GHEA Grapalat"/>
              </w:rPr>
              <w:t xml:space="preserve"> </w:t>
            </w:r>
            <w:proofErr w:type="spellStart"/>
            <w:r>
              <w:rPr>
                <w:rFonts w:ascii="GHEA Grapalat" w:hAnsi="GHEA Grapalat"/>
              </w:rPr>
              <w:t>կիրառել</w:t>
            </w:r>
            <w:proofErr w:type="spellEnd"/>
            <w:r>
              <w:rPr>
                <w:rFonts w:ascii="GHEA Grapalat" w:hAnsi="GHEA Grapalat"/>
              </w:rPr>
              <w:t xml:space="preserve"> </w:t>
            </w:r>
            <w:proofErr w:type="spellStart"/>
            <w:r>
              <w:rPr>
                <w:rFonts w:ascii="GHEA Grapalat" w:hAnsi="GHEA Grapalat"/>
              </w:rPr>
              <w:t>առաջարկվող</w:t>
            </w:r>
            <w:proofErr w:type="spellEnd"/>
            <w:r>
              <w:rPr>
                <w:rFonts w:ascii="GHEA Grapalat" w:hAnsi="GHEA Grapalat"/>
              </w:rPr>
              <w:t xml:space="preserve"> </w:t>
            </w:r>
            <w:proofErr w:type="spellStart"/>
            <w:r>
              <w:rPr>
                <w:rFonts w:ascii="GHEA Grapalat" w:hAnsi="GHEA Grapalat"/>
              </w:rPr>
              <w:t>ենթակապալառուների</w:t>
            </w:r>
            <w:proofErr w:type="spellEnd"/>
            <w:r>
              <w:rPr>
                <w:rFonts w:ascii="GHEA Grapalat" w:hAnsi="GHEA Grapalat"/>
              </w:rPr>
              <w:t xml:space="preserve"> </w:t>
            </w:r>
            <w:proofErr w:type="spellStart"/>
            <w:r>
              <w:rPr>
                <w:rFonts w:ascii="GHEA Grapalat" w:hAnsi="GHEA Grapalat"/>
              </w:rPr>
              <w:t>կամ</w:t>
            </w:r>
            <w:proofErr w:type="spellEnd"/>
            <w:r>
              <w:rPr>
                <w:rFonts w:ascii="GHEA Grapalat" w:hAnsi="GHEA Grapalat"/>
              </w:rPr>
              <w:t xml:space="preserve"> </w:t>
            </w:r>
            <w:proofErr w:type="spellStart"/>
            <w:r>
              <w:rPr>
                <w:rFonts w:ascii="GHEA Grapalat" w:hAnsi="GHEA Grapalat"/>
              </w:rPr>
              <w:t>ենթախորհրդատուների</w:t>
            </w:r>
            <w:proofErr w:type="spellEnd"/>
            <w:r>
              <w:rPr>
                <w:rFonts w:ascii="GHEA Grapalat" w:hAnsi="GHEA Grapalat"/>
              </w:rPr>
              <w:t xml:space="preserve"> </w:t>
            </w:r>
            <w:proofErr w:type="spellStart"/>
            <w:r>
              <w:rPr>
                <w:rFonts w:ascii="GHEA Grapalat" w:hAnsi="GHEA Grapalat"/>
              </w:rPr>
              <w:t>ազգությունը</w:t>
            </w:r>
            <w:proofErr w:type="spellEnd"/>
            <w:r>
              <w:rPr>
                <w:rFonts w:ascii="GHEA Grapalat" w:hAnsi="GHEA Grapalat"/>
              </w:rPr>
              <w:t xml:space="preserve"> </w:t>
            </w:r>
            <w:proofErr w:type="spellStart"/>
            <w:r>
              <w:rPr>
                <w:rFonts w:ascii="GHEA Grapalat" w:hAnsi="GHEA Grapalat"/>
              </w:rPr>
              <w:t>որոշելու</w:t>
            </w:r>
            <w:proofErr w:type="spellEnd"/>
            <w:r>
              <w:rPr>
                <w:rFonts w:ascii="GHEA Grapalat" w:hAnsi="GHEA Grapalat"/>
              </w:rPr>
              <w:t xml:space="preserve"> </w:t>
            </w:r>
            <w:proofErr w:type="spellStart"/>
            <w:r>
              <w:rPr>
                <w:rFonts w:ascii="GHEA Grapalat" w:hAnsi="GHEA Grapalat"/>
              </w:rPr>
              <w:t>համար</w:t>
            </w:r>
            <w:proofErr w:type="spellEnd"/>
            <w:r>
              <w:rPr>
                <w:rFonts w:ascii="GHEA Grapalat" w:hAnsi="GHEA Grapalat"/>
              </w:rPr>
              <w:t xml:space="preserve"> </w:t>
            </w:r>
            <w:proofErr w:type="spellStart"/>
            <w:r>
              <w:rPr>
                <w:rFonts w:ascii="GHEA Grapalat" w:hAnsi="GHEA Grapalat"/>
              </w:rPr>
              <w:t>Պայմանագրի</w:t>
            </w:r>
            <w:proofErr w:type="spellEnd"/>
            <w:r>
              <w:rPr>
                <w:rFonts w:ascii="GHEA Grapalat" w:hAnsi="GHEA Grapalat"/>
              </w:rPr>
              <w:t xml:space="preserve"> </w:t>
            </w:r>
            <w:proofErr w:type="spellStart"/>
            <w:r>
              <w:rPr>
                <w:rFonts w:ascii="GHEA Grapalat" w:hAnsi="GHEA Grapalat"/>
              </w:rPr>
              <w:t>ցանկացած</w:t>
            </w:r>
            <w:proofErr w:type="spellEnd"/>
            <w:r>
              <w:rPr>
                <w:rFonts w:ascii="GHEA Grapalat" w:hAnsi="GHEA Grapalat"/>
              </w:rPr>
              <w:t xml:space="preserve"> </w:t>
            </w:r>
            <w:proofErr w:type="spellStart"/>
            <w:r>
              <w:rPr>
                <w:rFonts w:ascii="GHEA Grapalat" w:hAnsi="GHEA Grapalat"/>
              </w:rPr>
              <w:t>մասի</w:t>
            </w:r>
            <w:proofErr w:type="spellEnd"/>
            <w:r>
              <w:rPr>
                <w:rFonts w:ascii="GHEA Grapalat" w:hAnsi="GHEA Grapalat"/>
              </w:rPr>
              <w:t xml:space="preserve">, </w:t>
            </w:r>
            <w:proofErr w:type="spellStart"/>
            <w:r>
              <w:rPr>
                <w:rFonts w:ascii="GHEA Grapalat" w:hAnsi="GHEA Grapalat"/>
              </w:rPr>
              <w:t>այդ</w:t>
            </w:r>
            <w:proofErr w:type="spellEnd"/>
            <w:r>
              <w:rPr>
                <w:rFonts w:ascii="GHEA Grapalat" w:hAnsi="GHEA Grapalat"/>
              </w:rPr>
              <w:t xml:space="preserve"> </w:t>
            </w:r>
            <w:proofErr w:type="spellStart"/>
            <w:r>
              <w:rPr>
                <w:rFonts w:ascii="GHEA Grapalat" w:hAnsi="GHEA Grapalat"/>
              </w:rPr>
              <w:t>թվում</w:t>
            </w:r>
            <w:proofErr w:type="spellEnd"/>
            <w:r>
              <w:rPr>
                <w:rFonts w:ascii="GHEA Grapalat" w:hAnsi="GHEA Grapalat"/>
              </w:rPr>
              <w:t xml:space="preserve">՝ </w:t>
            </w:r>
            <w:proofErr w:type="spellStart"/>
            <w:r>
              <w:rPr>
                <w:rFonts w:ascii="GHEA Grapalat" w:hAnsi="GHEA Grapalat"/>
              </w:rPr>
              <w:t>առնչվող</w:t>
            </w:r>
            <w:proofErr w:type="spellEnd"/>
            <w:r>
              <w:rPr>
                <w:rFonts w:ascii="GHEA Grapalat" w:hAnsi="GHEA Grapalat"/>
              </w:rPr>
              <w:t xml:space="preserve"> </w:t>
            </w:r>
            <w:proofErr w:type="spellStart"/>
            <w:r>
              <w:rPr>
                <w:rFonts w:ascii="GHEA Grapalat" w:hAnsi="GHEA Grapalat"/>
              </w:rPr>
              <w:t>ծառայությունների</w:t>
            </w:r>
            <w:proofErr w:type="spellEnd"/>
            <w:r>
              <w:rPr>
                <w:rFonts w:ascii="GHEA Grapalat" w:hAnsi="GHEA Grapalat"/>
              </w:rPr>
              <w:t xml:space="preserve"> </w:t>
            </w:r>
            <w:proofErr w:type="spellStart"/>
            <w:r>
              <w:rPr>
                <w:rFonts w:ascii="GHEA Grapalat" w:hAnsi="GHEA Grapalat"/>
              </w:rPr>
              <w:t>համար</w:t>
            </w:r>
            <w:proofErr w:type="spellEnd"/>
            <w:r>
              <w:rPr>
                <w:rFonts w:ascii="GHEA Grapalat" w:hAnsi="GHEA Grapalat"/>
              </w:rPr>
              <w:t>:</w:t>
            </w:r>
          </w:p>
          <w:p w:rsidR="00473C7D" w:rsidRDefault="00071985">
            <w:pPr>
              <w:pStyle w:val="Sub-ClauseText"/>
              <w:numPr>
                <w:ilvl w:val="1"/>
                <w:numId w:val="10"/>
              </w:numPr>
              <w:tabs>
                <w:tab w:val="clear" w:pos="600"/>
                <w:tab w:val="left" w:pos="612"/>
              </w:tabs>
              <w:spacing w:before="0" w:after="240"/>
              <w:ind w:left="0" w:firstLine="0"/>
              <w:rPr>
                <w:rFonts w:ascii="GHEA Grapalat" w:hAnsi="GHEA Grapalat"/>
                <w:spacing w:val="0"/>
              </w:rPr>
            </w:pPr>
            <w:proofErr w:type="spellStart"/>
            <w:r>
              <w:rPr>
                <w:rFonts w:ascii="GHEA Grapalat" w:hAnsi="GHEA Grapalat" w:cs="Sylfaen"/>
                <w:spacing w:val="0"/>
              </w:rPr>
              <w:t>Այն</w:t>
            </w:r>
            <w:proofErr w:type="spellEnd"/>
            <w:r>
              <w:rPr>
                <w:rFonts w:ascii="GHEA Grapalat" w:hAnsi="GHEA Grapalat" w:cs="Arial Armenian"/>
                <w:spacing w:val="0"/>
              </w:rPr>
              <w:t xml:space="preserve"> </w:t>
            </w:r>
            <w:proofErr w:type="spellStart"/>
            <w:r>
              <w:rPr>
                <w:rFonts w:ascii="GHEA Grapalat" w:hAnsi="GHEA Grapalat" w:cs="Sylfaen"/>
                <w:spacing w:val="0"/>
              </w:rPr>
              <w:t>հայտատուն</w:t>
            </w:r>
            <w:proofErr w:type="spellEnd"/>
            <w:r>
              <w:rPr>
                <w:rFonts w:ascii="GHEA Grapalat" w:hAnsi="GHEA Grapalat" w:cs="Arial Armenian"/>
                <w:spacing w:val="0"/>
              </w:rPr>
              <w:t xml:space="preserve">, </w:t>
            </w:r>
            <w:proofErr w:type="spellStart"/>
            <w:r>
              <w:rPr>
                <w:rFonts w:ascii="GHEA Grapalat" w:hAnsi="GHEA Grapalat" w:cs="Sylfaen"/>
                <w:spacing w:val="0"/>
              </w:rPr>
              <w:t>որի</w:t>
            </w:r>
            <w:proofErr w:type="spellEnd"/>
            <w:r>
              <w:rPr>
                <w:rFonts w:ascii="GHEA Grapalat" w:hAnsi="GHEA Grapalat" w:cs="Arial Armenian"/>
                <w:spacing w:val="0"/>
              </w:rPr>
              <w:t xml:space="preserve"> </w:t>
            </w:r>
            <w:proofErr w:type="spellStart"/>
            <w:r>
              <w:rPr>
                <w:rFonts w:ascii="GHEA Grapalat" w:hAnsi="GHEA Grapalat" w:cs="Sylfaen"/>
                <w:spacing w:val="0"/>
              </w:rPr>
              <w:t>հանդեպ</w:t>
            </w:r>
            <w:proofErr w:type="spellEnd"/>
            <w:r>
              <w:rPr>
                <w:rFonts w:ascii="GHEA Grapalat" w:hAnsi="GHEA Grapalat" w:cs="Arial Armenian"/>
                <w:spacing w:val="0"/>
              </w:rPr>
              <w:t xml:space="preserve"> </w:t>
            </w:r>
            <w:proofErr w:type="spellStart"/>
            <w:r>
              <w:rPr>
                <w:rFonts w:ascii="GHEA Grapalat" w:hAnsi="GHEA Grapalat" w:cs="Sylfaen"/>
                <w:spacing w:val="0"/>
              </w:rPr>
              <w:t>Բանկը</w:t>
            </w:r>
            <w:proofErr w:type="spellEnd"/>
            <w:r>
              <w:rPr>
                <w:rFonts w:ascii="GHEA Grapalat" w:hAnsi="GHEA Grapalat" w:cs="Arial Armenian"/>
                <w:spacing w:val="0"/>
              </w:rPr>
              <w:t xml:space="preserve"> </w:t>
            </w:r>
            <w:proofErr w:type="spellStart"/>
            <w:r>
              <w:rPr>
                <w:rFonts w:ascii="GHEA Grapalat" w:hAnsi="GHEA Grapalat" w:cs="Sylfaen"/>
                <w:spacing w:val="0"/>
              </w:rPr>
              <w:t>պատժամիջոցներ</w:t>
            </w:r>
            <w:proofErr w:type="spellEnd"/>
            <w:r>
              <w:rPr>
                <w:rFonts w:ascii="GHEA Grapalat" w:hAnsi="GHEA Grapalat" w:cs="Arial Armenian"/>
                <w:spacing w:val="0"/>
              </w:rPr>
              <w:t xml:space="preserve"> </w:t>
            </w:r>
            <w:r>
              <w:rPr>
                <w:rFonts w:ascii="GHEA Grapalat" w:hAnsi="GHEA Grapalat" w:cs="Sylfaen"/>
                <w:spacing w:val="0"/>
              </w:rPr>
              <w:t>է</w:t>
            </w:r>
            <w:r>
              <w:rPr>
                <w:rFonts w:ascii="GHEA Grapalat" w:hAnsi="GHEA Grapalat" w:cs="Arial Armenian"/>
                <w:spacing w:val="0"/>
              </w:rPr>
              <w:t xml:space="preserve"> </w:t>
            </w:r>
            <w:proofErr w:type="spellStart"/>
            <w:r>
              <w:rPr>
                <w:rFonts w:ascii="GHEA Grapalat" w:hAnsi="GHEA Grapalat" w:cs="Sylfaen"/>
                <w:spacing w:val="0"/>
              </w:rPr>
              <w:t>կիրառել</w:t>
            </w:r>
            <w:proofErr w:type="spellEnd"/>
            <w:r>
              <w:rPr>
                <w:rFonts w:ascii="GHEA Grapalat" w:hAnsi="GHEA Grapalat" w:cs="Sylfaen"/>
                <w:spacing w:val="0"/>
              </w:rPr>
              <w:t>՝</w:t>
            </w:r>
            <w:r>
              <w:rPr>
                <w:rFonts w:ascii="GHEA Grapalat" w:hAnsi="GHEA Grapalat" w:cs="Arial Armenian"/>
                <w:spacing w:val="0"/>
              </w:rPr>
              <w:t xml:space="preserve"> </w:t>
            </w:r>
            <w:proofErr w:type="spellStart"/>
            <w:r>
              <w:rPr>
                <w:rFonts w:ascii="GHEA Grapalat" w:hAnsi="GHEA Grapalat" w:cs="Sylfaen"/>
                <w:spacing w:val="0"/>
              </w:rPr>
              <w:t>համաձայն</w:t>
            </w:r>
            <w:proofErr w:type="spellEnd"/>
            <w:r>
              <w:rPr>
                <w:rFonts w:ascii="GHEA Grapalat" w:hAnsi="GHEA Grapalat" w:cs="Arial Armenian"/>
                <w:spacing w:val="0"/>
              </w:rPr>
              <w:t xml:space="preserve"> </w:t>
            </w:r>
            <w:r>
              <w:rPr>
                <w:rFonts w:ascii="GHEA Grapalat" w:hAnsi="GHEA Grapalat" w:cs="Sylfaen"/>
                <w:spacing w:val="0"/>
              </w:rPr>
              <w:t>ՏՄՄ</w:t>
            </w:r>
            <w:r>
              <w:rPr>
                <w:rFonts w:ascii="GHEA Grapalat" w:hAnsi="GHEA Grapalat" w:cs="Arial Armenian"/>
                <w:spacing w:val="0"/>
              </w:rPr>
              <w:t xml:space="preserve">  3.1  </w:t>
            </w:r>
            <w:proofErr w:type="spellStart"/>
            <w:r>
              <w:rPr>
                <w:rFonts w:ascii="GHEA Grapalat" w:hAnsi="GHEA Grapalat" w:cs="Sylfaen"/>
                <w:spacing w:val="0"/>
              </w:rPr>
              <w:t>դրույթի</w:t>
            </w:r>
            <w:proofErr w:type="spellEnd"/>
            <w:r>
              <w:rPr>
                <w:rFonts w:ascii="GHEA Grapalat" w:hAnsi="GHEA Grapalat" w:cs="Arial Armenian"/>
                <w:spacing w:val="0"/>
              </w:rPr>
              <w:t xml:space="preserve"> </w:t>
            </w:r>
            <w:proofErr w:type="spellStart"/>
            <w:r>
              <w:rPr>
                <w:rFonts w:ascii="GHEA Grapalat" w:hAnsi="GHEA Grapalat" w:cs="Sylfaen"/>
                <w:spacing w:val="0"/>
              </w:rPr>
              <w:t>կամ</w:t>
            </w:r>
            <w:proofErr w:type="spellEnd"/>
            <w:r>
              <w:rPr>
                <w:rFonts w:ascii="GHEA Grapalat" w:hAnsi="GHEA Grapalat" w:cs="Arial Armenian"/>
                <w:spacing w:val="0"/>
              </w:rPr>
              <w:t xml:space="preserve"> </w:t>
            </w:r>
            <w:proofErr w:type="spellStart"/>
            <w:r>
              <w:rPr>
                <w:rFonts w:ascii="GHEA Grapalat" w:hAnsi="GHEA Grapalat" w:cs="Sylfaen"/>
                <w:spacing w:val="0"/>
              </w:rPr>
              <w:t>համաձայն</w:t>
            </w:r>
            <w:proofErr w:type="spellEnd"/>
            <w:r>
              <w:rPr>
                <w:rFonts w:ascii="GHEA Grapalat" w:hAnsi="GHEA Grapalat" w:cs="Arial Armenian"/>
                <w:spacing w:val="0"/>
              </w:rPr>
              <w:t xml:space="preserve"> </w:t>
            </w:r>
            <w:r>
              <w:rPr>
                <w:rFonts w:ascii="GHEA Grapalat" w:hAnsi="GHEA Grapalat" w:cs="Sylfaen"/>
                <w:spacing w:val="0"/>
              </w:rPr>
              <w:t>ՎԶՄԲ</w:t>
            </w:r>
            <w:r>
              <w:rPr>
                <w:rFonts w:ascii="GHEA Grapalat" w:hAnsi="GHEA Grapalat" w:cs="Arial Armenian"/>
                <w:spacing w:val="0"/>
              </w:rPr>
              <w:t xml:space="preserve"> </w:t>
            </w:r>
            <w:proofErr w:type="spellStart"/>
            <w:r>
              <w:rPr>
                <w:rFonts w:ascii="GHEA Grapalat" w:hAnsi="GHEA Grapalat" w:cs="Sylfaen"/>
                <w:spacing w:val="0"/>
              </w:rPr>
              <w:t>Փոխառություններով</w:t>
            </w:r>
            <w:proofErr w:type="spellEnd"/>
            <w:r>
              <w:rPr>
                <w:rFonts w:ascii="GHEA Grapalat" w:hAnsi="GHEA Grapalat" w:cs="Arial Armenian"/>
                <w:spacing w:val="0"/>
              </w:rPr>
              <w:t xml:space="preserve"> </w:t>
            </w:r>
            <w:r>
              <w:rPr>
                <w:rFonts w:ascii="GHEA Grapalat" w:hAnsi="GHEA Grapalat" w:cs="Sylfaen"/>
                <w:spacing w:val="0"/>
              </w:rPr>
              <w:t>և</w:t>
            </w:r>
            <w:r>
              <w:rPr>
                <w:rFonts w:ascii="GHEA Grapalat" w:hAnsi="GHEA Grapalat" w:cs="Arial Armenian"/>
                <w:spacing w:val="0"/>
              </w:rPr>
              <w:t xml:space="preserve"> </w:t>
            </w:r>
            <w:r>
              <w:rPr>
                <w:rFonts w:ascii="GHEA Grapalat" w:hAnsi="GHEA Grapalat" w:cs="Sylfaen"/>
                <w:spacing w:val="0"/>
              </w:rPr>
              <w:t>ՄԶԱ</w:t>
            </w:r>
            <w:r>
              <w:rPr>
                <w:rFonts w:ascii="GHEA Grapalat" w:hAnsi="GHEA Grapalat" w:cs="Arial Armenian"/>
                <w:spacing w:val="0"/>
              </w:rPr>
              <w:t xml:space="preserve"> </w:t>
            </w:r>
            <w:proofErr w:type="spellStart"/>
            <w:r>
              <w:rPr>
                <w:rFonts w:ascii="GHEA Grapalat" w:hAnsi="GHEA Grapalat" w:cs="Sylfaen"/>
                <w:spacing w:val="0"/>
              </w:rPr>
              <w:t>Վարկերով</w:t>
            </w:r>
            <w:proofErr w:type="spellEnd"/>
            <w:r>
              <w:rPr>
                <w:rFonts w:ascii="GHEA Grapalat" w:hAnsi="GHEA Grapalat" w:cs="Arial Armenian"/>
                <w:spacing w:val="0"/>
              </w:rPr>
              <w:t xml:space="preserve"> </w:t>
            </w:r>
            <w:r>
              <w:rPr>
                <w:rFonts w:ascii="GHEA Grapalat" w:hAnsi="GHEA Grapalat" w:cs="Sylfaen"/>
                <w:spacing w:val="0"/>
              </w:rPr>
              <w:t>և</w:t>
            </w:r>
            <w:r>
              <w:rPr>
                <w:rFonts w:ascii="GHEA Grapalat" w:hAnsi="GHEA Grapalat" w:cs="Arial Armenian"/>
                <w:spacing w:val="0"/>
              </w:rPr>
              <w:t xml:space="preserve"> </w:t>
            </w:r>
            <w:proofErr w:type="spellStart"/>
            <w:r>
              <w:rPr>
                <w:rFonts w:ascii="GHEA Grapalat" w:hAnsi="GHEA Grapalat" w:cs="Sylfaen"/>
                <w:spacing w:val="0"/>
              </w:rPr>
              <w:t>Դրամաշնորհներով</w:t>
            </w:r>
            <w:proofErr w:type="spellEnd"/>
            <w:r>
              <w:rPr>
                <w:rFonts w:ascii="GHEA Grapalat" w:hAnsi="GHEA Grapalat" w:cs="Arial Armenian"/>
                <w:spacing w:val="0"/>
              </w:rPr>
              <w:t xml:space="preserve"> </w:t>
            </w:r>
            <w:proofErr w:type="spellStart"/>
            <w:r>
              <w:rPr>
                <w:rFonts w:ascii="GHEA Grapalat" w:hAnsi="GHEA Grapalat" w:cs="Sylfaen"/>
                <w:spacing w:val="0"/>
              </w:rPr>
              <w:t>ֆինանսավորվող</w:t>
            </w:r>
            <w:proofErr w:type="spellEnd"/>
            <w:r>
              <w:rPr>
                <w:rFonts w:ascii="GHEA Grapalat" w:hAnsi="GHEA Grapalat" w:cs="Arial Armenian"/>
                <w:spacing w:val="0"/>
              </w:rPr>
              <w:t xml:space="preserve"> </w:t>
            </w:r>
            <w:proofErr w:type="spellStart"/>
            <w:r>
              <w:rPr>
                <w:rFonts w:ascii="GHEA Grapalat" w:hAnsi="GHEA Grapalat" w:cs="Sylfaen"/>
                <w:spacing w:val="0"/>
              </w:rPr>
              <w:t>Ծրագրերում</w:t>
            </w:r>
            <w:proofErr w:type="spellEnd"/>
            <w:r>
              <w:rPr>
                <w:rFonts w:ascii="GHEA Grapalat" w:hAnsi="GHEA Grapalat" w:cs="Arial Armenian"/>
                <w:spacing w:val="0"/>
              </w:rPr>
              <w:t xml:space="preserve"> </w:t>
            </w:r>
            <w:proofErr w:type="spellStart"/>
            <w:r>
              <w:rPr>
                <w:rFonts w:ascii="GHEA Grapalat" w:hAnsi="GHEA Grapalat" w:cs="Sylfaen"/>
                <w:spacing w:val="0"/>
              </w:rPr>
              <w:t>Խարդախության</w:t>
            </w:r>
            <w:proofErr w:type="spellEnd"/>
            <w:r>
              <w:rPr>
                <w:rFonts w:ascii="GHEA Grapalat" w:hAnsi="GHEA Grapalat" w:cs="Arial Armenian"/>
                <w:spacing w:val="0"/>
              </w:rPr>
              <w:t xml:space="preserve"> </w:t>
            </w:r>
            <w:r>
              <w:rPr>
                <w:rFonts w:ascii="GHEA Grapalat" w:hAnsi="GHEA Grapalat" w:cs="Sylfaen"/>
                <w:spacing w:val="0"/>
              </w:rPr>
              <w:t>և</w:t>
            </w:r>
            <w:r>
              <w:rPr>
                <w:rFonts w:ascii="GHEA Grapalat" w:hAnsi="GHEA Grapalat" w:cs="Arial Armenian"/>
                <w:spacing w:val="0"/>
              </w:rPr>
              <w:t xml:space="preserve"> </w:t>
            </w:r>
            <w:proofErr w:type="spellStart"/>
            <w:r>
              <w:rPr>
                <w:rFonts w:ascii="GHEA Grapalat" w:hAnsi="GHEA Grapalat" w:cs="Sylfaen"/>
                <w:spacing w:val="0"/>
              </w:rPr>
              <w:t>Կոռուպցիայի</w:t>
            </w:r>
            <w:proofErr w:type="spellEnd"/>
            <w:r>
              <w:rPr>
                <w:rFonts w:ascii="GHEA Grapalat" w:hAnsi="GHEA Grapalat" w:cs="Arial Armenian"/>
                <w:spacing w:val="0"/>
              </w:rPr>
              <w:t xml:space="preserve"> </w:t>
            </w:r>
            <w:proofErr w:type="spellStart"/>
            <w:r>
              <w:rPr>
                <w:rFonts w:ascii="GHEA Grapalat" w:hAnsi="GHEA Grapalat" w:cs="Sylfaen"/>
                <w:spacing w:val="0"/>
              </w:rPr>
              <w:t>դեմ</w:t>
            </w:r>
            <w:proofErr w:type="spellEnd"/>
            <w:r>
              <w:rPr>
                <w:rFonts w:ascii="GHEA Grapalat" w:hAnsi="GHEA Grapalat" w:cs="Arial Armenian"/>
                <w:spacing w:val="0"/>
              </w:rPr>
              <w:t xml:space="preserve"> </w:t>
            </w:r>
            <w:proofErr w:type="spellStart"/>
            <w:r>
              <w:rPr>
                <w:rFonts w:ascii="GHEA Grapalat" w:hAnsi="GHEA Grapalat" w:cs="Sylfaen"/>
                <w:spacing w:val="0"/>
              </w:rPr>
              <w:t>Պայքարի</w:t>
            </w:r>
            <w:proofErr w:type="spellEnd"/>
            <w:r>
              <w:rPr>
                <w:rFonts w:ascii="GHEA Grapalat" w:hAnsi="GHEA Grapalat" w:cs="Arial Armenian"/>
                <w:spacing w:val="0"/>
              </w:rPr>
              <w:t xml:space="preserve"> </w:t>
            </w:r>
            <w:r>
              <w:rPr>
                <w:rFonts w:ascii="GHEA Grapalat" w:hAnsi="GHEA Grapalat" w:cs="Sylfaen"/>
                <w:spacing w:val="0"/>
              </w:rPr>
              <w:t>և</w:t>
            </w:r>
            <w:r>
              <w:rPr>
                <w:rFonts w:ascii="GHEA Grapalat" w:hAnsi="GHEA Grapalat" w:cs="Arial Armenian"/>
                <w:spacing w:val="0"/>
              </w:rPr>
              <w:t xml:space="preserve"> </w:t>
            </w:r>
            <w:proofErr w:type="spellStart"/>
            <w:r>
              <w:rPr>
                <w:rFonts w:ascii="GHEA Grapalat" w:hAnsi="GHEA Grapalat" w:cs="Sylfaen"/>
                <w:spacing w:val="0"/>
              </w:rPr>
              <w:t>Կանխարգելման</w:t>
            </w:r>
            <w:proofErr w:type="spellEnd"/>
            <w:r>
              <w:rPr>
                <w:rFonts w:ascii="GHEA Grapalat" w:hAnsi="GHEA Grapalat" w:cs="Arial Armenian"/>
                <w:spacing w:val="0"/>
              </w:rPr>
              <w:t xml:space="preserve"> </w:t>
            </w:r>
            <w:proofErr w:type="spellStart"/>
            <w:r>
              <w:rPr>
                <w:rFonts w:ascii="GHEA Grapalat" w:hAnsi="GHEA Grapalat" w:cs="Sylfaen"/>
                <w:spacing w:val="0"/>
              </w:rPr>
              <w:t>մասին</w:t>
            </w:r>
            <w:proofErr w:type="spellEnd"/>
            <w:r>
              <w:rPr>
                <w:rFonts w:ascii="GHEA Grapalat" w:hAnsi="GHEA Grapalat" w:cs="Arial Armenian"/>
                <w:spacing w:val="0"/>
              </w:rPr>
              <w:t xml:space="preserve"> </w:t>
            </w:r>
            <w:proofErr w:type="spellStart"/>
            <w:r>
              <w:rPr>
                <w:rFonts w:ascii="GHEA Grapalat" w:hAnsi="GHEA Grapalat" w:cs="Sylfaen"/>
                <w:spacing w:val="0"/>
              </w:rPr>
              <w:t>Բանկի</w:t>
            </w:r>
            <w:proofErr w:type="spellEnd"/>
            <w:r>
              <w:rPr>
                <w:rFonts w:ascii="GHEA Grapalat" w:hAnsi="GHEA Grapalat" w:cs="Arial Armenian"/>
                <w:spacing w:val="0"/>
              </w:rPr>
              <w:t xml:space="preserve"> </w:t>
            </w:r>
            <w:proofErr w:type="spellStart"/>
            <w:r>
              <w:rPr>
                <w:rFonts w:ascii="GHEA Grapalat" w:hAnsi="GHEA Grapalat" w:cs="Sylfaen"/>
                <w:spacing w:val="0"/>
              </w:rPr>
              <w:t>Ուղեցույցի</w:t>
            </w:r>
            <w:proofErr w:type="spellEnd"/>
            <w:r>
              <w:rPr>
                <w:rFonts w:ascii="GHEA Grapalat" w:hAnsi="GHEA Grapalat" w:cs="Arial Armenian"/>
                <w:spacing w:val="0"/>
              </w:rPr>
              <w:t xml:space="preserve">, </w:t>
            </w:r>
            <w:proofErr w:type="spellStart"/>
            <w:r>
              <w:rPr>
                <w:rFonts w:ascii="GHEA Grapalat" w:hAnsi="GHEA Grapalat" w:cs="Sylfaen"/>
                <w:spacing w:val="0"/>
              </w:rPr>
              <w:t>անընդունելի</w:t>
            </w:r>
            <w:proofErr w:type="spellEnd"/>
            <w:r>
              <w:rPr>
                <w:rFonts w:ascii="GHEA Grapalat" w:hAnsi="GHEA Grapalat" w:cs="Arial Armenian"/>
                <w:spacing w:val="0"/>
              </w:rPr>
              <w:t xml:space="preserve"> </w:t>
            </w:r>
            <w:proofErr w:type="spellStart"/>
            <w:r>
              <w:rPr>
                <w:rFonts w:ascii="GHEA Grapalat" w:hAnsi="GHEA Grapalat" w:cs="Sylfaen"/>
                <w:spacing w:val="0"/>
              </w:rPr>
              <w:t>կհամարվի</w:t>
            </w:r>
            <w:proofErr w:type="spellEnd"/>
            <w:r>
              <w:rPr>
                <w:rFonts w:ascii="GHEA Grapalat" w:hAnsi="GHEA Grapalat" w:cs="Arial Armenian"/>
                <w:spacing w:val="0"/>
              </w:rPr>
              <w:t xml:space="preserve"> </w:t>
            </w:r>
            <w:proofErr w:type="spellStart"/>
            <w:r>
              <w:rPr>
                <w:rFonts w:ascii="GHEA Grapalat" w:hAnsi="GHEA Grapalat" w:cs="Sylfaen"/>
                <w:spacing w:val="0"/>
              </w:rPr>
              <w:t>Բանկի</w:t>
            </w:r>
            <w:proofErr w:type="spellEnd"/>
            <w:r>
              <w:rPr>
                <w:rFonts w:ascii="GHEA Grapalat" w:hAnsi="GHEA Grapalat" w:cs="Arial Armenian"/>
                <w:spacing w:val="0"/>
              </w:rPr>
              <w:t xml:space="preserve"> </w:t>
            </w:r>
            <w:proofErr w:type="spellStart"/>
            <w:r>
              <w:rPr>
                <w:rFonts w:ascii="GHEA Grapalat" w:hAnsi="GHEA Grapalat" w:cs="Sylfaen"/>
                <w:spacing w:val="0"/>
              </w:rPr>
              <w:t>կողմից</w:t>
            </w:r>
            <w:proofErr w:type="spellEnd"/>
            <w:r>
              <w:rPr>
                <w:rFonts w:ascii="GHEA Grapalat" w:hAnsi="GHEA Grapalat" w:cs="Arial Armenian"/>
                <w:spacing w:val="0"/>
              </w:rPr>
              <w:t xml:space="preserve"> </w:t>
            </w:r>
            <w:proofErr w:type="spellStart"/>
            <w:r>
              <w:rPr>
                <w:rFonts w:ascii="GHEA Grapalat" w:hAnsi="GHEA Grapalat" w:cs="Sylfaen"/>
                <w:spacing w:val="0"/>
              </w:rPr>
              <w:t>ֆինանսավորվող</w:t>
            </w:r>
            <w:proofErr w:type="spellEnd"/>
            <w:r>
              <w:rPr>
                <w:rFonts w:ascii="GHEA Grapalat" w:hAnsi="GHEA Grapalat" w:cs="Arial Armenian"/>
                <w:spacing w:val="0"/>
              </w:rPr>
              <w:t xml:space="preserve"> </w:t>
            </w:r>
            <w:proofErr w:type="spellStart"/>
            <w:r>
              <w:rPr>
                <w:rFonts w:ascii="GHEA Grapalat" w:hAnsi="GHEA Grapalat" w:cs="Sylfaen"/>
                <w:spacing w:val="0"/>
              </w:rPr>
              <w:t>պայմանագրի</w:t>
            </w:r>
            <w:proofErr w:type="spellEnd"/>
            <w:r>
              <w:rPr>
                <w:rFonts w:ascii="GHEA Grapalat" w:hAnsi="GHEA Grapalat" w:cs="Arial Armenian"/>
                <w:spacing w:val="0"/>
              </w:rPr>
              <w:t xml:space="preserve"> </w:t>
            </w:r>
            <w:proofErr w:type="spellStart"/>
            <w:r>
              <w:rPr>
                <w:rFonts w:ascii="GHEA Grapalat" w:hAnsi="GHEA Grapalat" w:cs="Sylfaen"/>
                <w:spacing w:val="0"/>
              </w:rPr>
              <w:t>շնորհման</w:t>
            </w:r>
            <w:proofErr w:type="spellEnd"/>
            <w:r>
              <w:rPr>
                <w:rFonts w:ascii="GHEA Grapalat" w:hAnsi="GHEA Grapalat" w:cs="Arial Armenian"/>
                <w:spacing w:val="0"/>
              </w:rPr>
              <w:t xml:space="preserve"> </w:t>
            </w:r>
            <w:proofErr w:type="spellStart"/>
            <w:r>
              <w:rPr>
                <w:rFonts w:ascii="GHEA Grapalat" w:hAnsi="GHEA Grapalat" w:cs="Sylfaen"/>
                <w:spacing w:val="0"/>
              </w:rPr>
              <w:t>համար</w:t>
            </w:r>
            <w:proofErr w:type="spellEnd"/>
            <w:r>
              <w:rPr>
                <w:rFonts w:ascii="GHEA Grapalat" w:hAnsi="GHEA Grapalat" w:cs="Arial Armenian"/>
                <w:spacing w:val="0"/>
              </w:rPr>
              <w:t xml:space="preserve"> </w:t>
            </w:r>
            <w:proofErr w:type="spellStart"/>
            <w:r>
              <w:rPr>
                <w:rFonts w:ascii="GHEA Grapalat" w:hAnsi="GHEA Grapalat" w:cs="Sylfaen"/>
                <w:spacing w:val="0"/>
              </w:rPr>
              <w:t>կամ</w:t>
            </w:r>
            <w:proofErr w:type="spellEnd"/>
            <w:r>
              <w:rPr>
                <w:rFonts w:ascii="GHEA Grapalat" w:hAnsi="GHEA Grapalat" w:cs="Arial Armenian"/>
                <w:spacing w:val="0"/>
              </w:rPr>
              <w:t xml:space="preserve"> </w:t>
            </w:r>
            <w:proofErr w:type="spellStart"/>
            <w:r>
              <w:rPr>
                <w:rFonts w:ascii="GHEA Grapalat" w:hAnsi="GHEA Grapalat" w:cs="Sylfaen"/>
                <w:spacing w:val="0"/>
              </w:rPr>
              <w:t>այդպիսի</w:t>
            </w:r>
            <w:proofErr w:type="spellEnd"/>
            <w:r>
              <w:rPr>
                <w:rFonts w:ascii="GHEA Grapalat" w:hAnsi="GHEA Grapalat" w:cs="Arial Armenian"/>
                <w:spacing w:val="0"/>
              </w:rPr>
              <w:t xml:space="preserve"> </w:t>
            </w:r>
            <w:proofErr w:type="spellStart"/>
            <w:r>
              <w:rPr>
                <w:rFonts w:ascii="GHEA Grapalat" w:hAnsi="GHEA Grapalat" w:cs="Sylfaen"/>
                <w:spacing w:val="0"/>
              </w:rPr>
              <w:t>պայմանագրից</w:t>
            </w:r>
            <w:proofErr w:type="spellEnd"/>
            <w:r>
              <w:rPr>
                <w:rFonts w:ascii="GHEA Grapalat" w:hAnsi="GHEA Grapalat" w:cs="Arial Armenian"/>
                <w:spacing w:val="0"/>
              </w:rPr>
              <w:t xml:space="preserve"> </w:t>
            </w:r>
            <w:proofErr w:type="spellStart"/>
            <w:r>
              <w:rPr>
                <w:rFonts w:ascii="GHEA Grapalat" w:hAnsi="GHEA Grapalat" w:cs="Sylfaen"/>
                <w:spacing w:val="0"/>
              </w:rPr>
              <w:t>ֆինանսապես</w:t>
            </w:r>
            <w:proofErr w:type="spellEnd"/>
            <w:r>
              <w:rPr>
                <w:rFonts w:ascii="GHEA Grapalat" w:hAnsi="GHEA Grapalat" w:cs="Arial Armenian"/>
                <w:spacing w:val="0"/>
              </w:rPr>
              <w:t xml:space="preserve"> </w:t>
            </w:r>
            <w:proofErr w:type="spellStart"/>
            <w:r>
              <w:rPr>
                <w:rFonts w:ascii="GHEA Grapalat" w:hAnsi="GHEA Grapalat" w:cs="Sylfaen"/>
                <w:spacing w:val="0"/>
              </w:rPr>
              <w:t>կամ</w:t>
            </w:r>
            <w:proofErr w:type="spellEnd"/>
            <w:r>
              <w:rPr>
                <w:rFonts w:ascii="GHEA Grapalat" w:hAnsi="GHEA Grapalat"/>
                <w:spacing w:val="0"/>
              </w:rPr>
              <w:t xml:space="preserve"> </w:t>
            </w:r>
            <w:proofErr w:type="spellStart"/>
            <w:r>
              <w:rPr>
                <w:rFonts w:ascii="GHEA Grapalat" w:hAnsi="GHEA Grapalat" w:cs="Sylfaen"/>
                <w:spacing w:val="0"/>
              </w:rPr>
              <w:t>այլ</w:t>
            </w:r>
            <w:proofErr w:type="spellEnd"/>
            <w:r>
              <w:rPr>
                <w:rFonts w:ascii="GHEA Grapalat" w:hAnsi="GHEA Grapalat" w:cs="Arial Armenian"/>
                <w:spacing w:val="0"/>
              </w:rPr>
              <w:t xml:space="preserve"> </w:t>
            </w:r>
            <w:proofErr w:type="spellStart"/>
            <w:r>
              <w:rPr>
                <w:rFonts w:ascii="GHEA Grapalat" w:hAnsi="GHEA Grapalat" w:cs="Sylfaen"/>
                <w:spacing w:val="0"/>
              </w:rPr>
              <w:t>ձևով</w:t>
            </w:r>
            <w:proofErr w:type="spellEnd"/>
            <w:r>
              <w:rPr>
                <w:rFonts w:ascii="GHEA Grapalat" w:hAnsi="GHEA Grapalat" w:cs="Arial Armenian"/>
                <w:spacing w:val="0"/>
              </w:rPr>
              <w:t xml:space="preserve"> </w:t>
            </w:r>
            <w:proofErr w:type="spellStart"/>
            <w:r>
              <w:rPr>
                <w:rFonts w:ascii="GHEA Grapalat" w:hAnsi="GHEA Grapalat" w:cs="Sylfaen"/>
                <w:spacing w:val="0"/>
              </w:rPr>
              <w:t>օգտվելու</w:t>
            </w:r>
            <w:proofErr w:type="spellEnd"/>
            <w:r>
              <w:rPr>
                <w:rFonts w:ascii="GHEA Grapalat" w:hAnsi="GHEA Grapalat" w:cs="Arial Armenian"/>
                <w:spacing w:val="0"/>
              </w:rPr>
              <w:t xml:space="preserve"> </w:t>
            </w:r>
            <w:proofErr w:type="spellStart"/>
            <w:r>
              <w:rPr>
                <w:rFonts w:ascii="GHEA Grapalat" w:hAnsi="GHEA Grapalat" w:cs="Sylfaen"/>
                <w:spacing w:val="0"/>
              </w:rPr>
              <w:t>համար</w:t>
            </w:r>
            <w:proofErr w:type="spellEnd"/>
            <w:r>
              <w:rPr>
                <w:rFonts w:ascii="GHEA Grapalat" w:hAnsi="GHEA Grapalat" w:cs="Sylfaen"/>
                <w:spacing w:val="0"/>
              </w:rPr>
              <w:t>՝</w:t>
            </w:r>
            <w:r>
              <w:rPr>
                <w:rFonts w:ascii="GHEA Grapalat" w:hAnsi="GHEA Grapalat" w:cs="Arial Armenian"/>
                <w:spacing w:val="0"/>
              </w:rPr>
              <w:t xml:space="preserve"> </w:t>
            </w:r>
            <w:proofErr w:type="spellStart"/>
            <w:r>
              <w:rPr>
                <w:rFonts w:ascii="GHEA Grapalat" w:hAnsi="GHEA Grapalat" w:cs="Sylfaen"/>
                <w:spacing w:val="0"/>
              </w:rPr>
              <w:t>Բանկի</w:t>
            </w:r>
            <w:proofErr w:type="spellEnd"/>
            <w:r>
              <w:rPr>
                <w:rFonts w:ascii="GHEA Grapalat" w:hAnsi="GHEA Grapalat" w:cs="Arial Armenian"/>
                <w:spacing w:val="0"/>
              </w:rPr>
              <w:t xml:space="preserve"> </w:t>
            </w:r>
            <w:proofErr w:type="spellStart"/>
            <w:r>
              <w:rPr>
                <w:rFonts w:ascii="GHEA Grapalat" w:hAnsi="GHEA Grapalat" w:cs="Sylfaen"/>
                <w:spacing w:val="0"/>
              </w:rPr>
              <w:t>կողմից</w:t>
            </w:r>
            <w:proofErr w:type="spellEnd"/>
            <w:r>
              <w:rPr>
                <w:rFonts w:ascii="GHEA Grapalat" w:hAnsi="GHEA Grapalat" w:cs="Arial Armenian"/>
                <w:spacing w:val="0"/>
              </w:rPr>
              <w:t xml:space="preserve"> </w:t>
            </w:r>
            <w:proofErr w:type="spellStart"/>
            <w:r>
              <w:rPr>
                <w:rFonts w:ascii="GHEA Grapalat" w:hAnsi="GHEA Grapalat" w:cs="Sylfaen"/>
                <w:spacing w:val="0"/>
              </w:rPr>
              <w:t>սահմանված</w:t>
            </w:r>
            <w:proofErr w:type="spellEnd"/>
            <w:r>
              <w:rPr>
                <w:rFonts w:ascii="GHEA Grapalat" w:hAnsi="GHEA Grapalat" w:cs="Arial Armenian"/>
                <w:spacing w:val="0"/>
              </w:rPr>
              <w:t xml:space="preserve"> </w:t>
            </w:r>
            <w:proofErr w:type="spellStart"/>
            <w:r>
              <w:rPr>
                <w:rFonts w:ascii="GHEA Grapalat" w:hAnsi="GHEA Grapalat" w:cs="Sylfaen"/>
                <w:spacing w:val="0"/>
              </w:rPr>
              <w:t>ժամանակահատվածի</w:t>
            </w:r>
            <w:proofErr w:type="spellEnd"/>
            <w:r>
              <w:rPr>
                <w:rFonts w:ascii="GHEA Grapalat" w:hAnsi="GHEA Grapalat" w:cs="Arial Armenian"/>
                <w:spacing w:val="0"/>
              </w:rPr>
              <w:t xml:space="preserve"> </w:t>
            </w:r>
            <w:proofErr w:type="spellStart"/>
            <w:r>
              <w:rPr>
                <w:rFonts w:ascii="GHEA Grapalat" w:hAnsi="GHEA Grapalat" w:cs="Sylfaen"/>
                <w:spacing w:val="0"/>
              </w:rPr>
              <w:t>ամբողջ</w:t>
            </w:r>
            <w:proofErr w:type="spellEnd"/>
            <w:r>
              <w:rPr>
                <w:rFonts w:ascii="GHEA Grapalat" w:hAnsi="GHEA Grapalat" w:cs="Arial Armenian"/>
                <w:spacing w:val="0"/>
              </w:rPr>
              <w:t xml:space="preserve"> </w:t>
            </w:r>
            <w:proofErr w:type="spellStart"/>
            <w:r>
              <w:rPr>
                <w:rFonts w:ascii="GHEA Grapalat" w:hAnsi="GHEA Grapalat" w:cs="Sylfaen"/>
                <w:spacing w:val="0"/>
              </w:rPr>
              <w:t>ընթացքում</w:t>
            </w:r>
            <w:proofErr w:type="spellEnd"/>
            <w:r>
              <w:rPr>
                <w:rFonts w:ascii="GHEA Grapalat" w:hAnsi="GHEA Grapalat" w:cs="Arial Armenian"/>
                <w:spacing w:val="0"/>
              </w:rPr>
              <w:t xml:space="preserve">: </w:t>
            </w:r>
            <w:proofErr w:type="spellStart"/>
            <w:r>
              <w:rPr>
                <w:rFonts w:ascii="GHEA Grapalat" w:hAnsi="GHEA Grapalat" w:cs="Sylfaen"/>
                <w:spacing w:val="0"/>
              </w:rPr>
              <w:t>Մրցույթին</w:t>
            </w:r>
            <w:proofErr w:type="spellEnd"/>
            <w:r>
              <w:rPr>
                <w:rFonts w:ascii="GHEA Grapalat" w:hAnsi="GHEA Grapalat" w:cs="Arial Armenian"/>
                <w:spacing w:val="0"/>
              </w:rPr>
              <w:t xml:space="preserve"> </w:t>
            </w:r>
            <w:proofErr w:type="spellStart"/>
            <w:r>
              <w:rPr>
                <w:rFonts w:ascii="GHEA Grapalat" w:hAnsi="GHEA Grapalat" w:cs="Sylfaen"/>
                <w:spacing w:val="0"/>
              </w:rPr>
              <w:t>մասնակցելու</w:t>
            </w:r>
            <w:proofErr w:type="spellEnd"/>
            <w:r>
              <w:rPr>
                <w:rFonts w:ascii="GHEA Grapalat" w:hAnsi="GHEA Grapalat" w:cs="Arial Armenian"/>
                <w:spacing w:val="0"/>
              </w:rPr>
              <w:t xml:space="preserve"> </w:t>
            </w:r>
            <w:proofErr w:type="spellStart"/>
            <w:r>
              <w:rPr>
                <w:rFonts w:ascii="GHEA Grapalat" w:hAnsi="GHEA Grapalat" w:cs="Sylfaen"/>
                <w:spacing w:val="0"/>
              </w:rPr>
              <w:t>իրավունք</w:t>
            </w:r>
            <w:proofErr w:type="spellEnd"/>
            <w:r>
              <w:rPr>
                <w:rFonts w:ascii="GHEA Grapalat" w:hAnsi="GHEA Grapalat" w:cs="Arial Armenian"/>
                <w:spacing w:val="0"/>
              </w:rPr>
              <w:t xml:space="preserve"> </w:t>
            </w:r>
            <w:proofErr w:type="spellStart"/>
            <w:r>
              <w:rPr>
                <w:rFonts w:ascii="GHEA Grapalat" w:hAnsi="GHEA Grapalat" w:cs="Sylfaen"/>
                <w:spacing w:val="0"/>
              </w:rPr>
              <w:t>չունեցող</w:t>
            </w:r>
            <w:proofErr w:type="spellEnd"/>
            <w:r>
              <w:rPr>
                <w:rFonts w:ascii="GHEA Grapalat" w:hAnsi="GHEA Grapalat" w:cs="Arial Armenian"/>
                <w:spacing w:val="0"/>
              </w:rPr>
              <w:t xml:space="preserve"> </w:t>
            </w:r>
            <w:proofErr w:type="spellStart"/>
            <w:r>
              <w:rPr>
                <w:rFonts w:ascii="GHEA Grapalat" w:hAnsi="GHEA Grapalat" w:cs="Sylfaen"/>
                <w:spacing w:val="0"/>
              </w:rPr>
              <w:lastRenderedPageBreak/>
              <w:t>կազմակերպությունների</w:t>
            </w:r>
            <w:proofErr w:type="spellEnd"/>
            <w:r>
              <w:rPr>
                <w:rFonts w:ascii="GHEA Grapalat" w:hAnsi="GHEA Grapalat" w:cs="Arial Armenian"/>
                <w:spacing w:val="0"/>
              </w:rPr>
              <w:t xml:space="preserve"> </w:t>
            </w:r>
            <w:proofErr w:type="spellStart"/>
            <w:r>
              <w:rPr>
                <w:rFonts w:ascii="GHEA Grapalat" w:hAnsi="GHEA Grapalat" w:cs="Sylfaen"/>
                <w:spacing w:val="0"/>
              </w:rPr>
              <w:t>ցանկը</w:t>
            </w:r>
            <w:proofErr w:type="spellEnd"/>
            <w:r>
              <w:rPr>
                <w:rFonts w:ascii="GHEA Grapalat" w:hAnsi="GHEA Grapalat" w:cs="Arial Armenian"/>
                <w:spacing w:val="0"/>
              </w:rPr>
              <w:t xml:space="preserve"> </w:t>
            </w:r>
            <w:proofErr w:type="spellStart"/>
            <w:r>
              <w:rPr>
                <w:rFonts w:ascii="GHEA Grapalat" w:hAnsi="GHEA Grapalat" w:cs="Sylfaen"/>
                <w:spacing w:val="0"/>
              </w:rPr>
              <w:t>գտնվում</w:t>
            </w:r>
            <w:proofErr w:type="spellEnd"/>
            <w:r>
              <w:rPr>
                <w:rFonts w:ascii="GHEA Grapalat" w:hAnsi="GHEA Grapalat" w:cs="Arial Armenian"/>
                <w:spacing w:val="0"/>
              </w:rPr>
              <w:t xml:space="preserve"> </w:t>
            </w:r>
            <w:r>
              <w:rPr>
                <w:rFonts w:ascii="GHEA Grapalat" w:hAnsi="GHEA Grapalat" w:cs="Sylfaen"/>
                <w:spacing w:val="0"/>
              </w:rPr>
              <w:t>է</w:t>
            </w:r>
            <w:r>
              <w:rPr>
                <w:rFonts w:ascii="GHEA Grapalat" w:hAnsi="GHEA Grapalat" w:cs="Arial Armenian"/>
                <w:spacing w:val="0"/>
              </w:rPr>
              <w:t xml:space="preserve"> </w:t>
            </w:r>
            <w:r>
              <w:rPr>
                <w:rFonts w:ascii="GHEA Grapalat" w:hAnsi="GHEA Grapalat" w:cs="Sylfaen"/>
                <w:b/>
                <w:spacing w:val="0"/>
              </w:rPr>
              <w:t>ՄՏԱ</w:t>
            </w:r>
            <w:r>
              <w:rPr>
                <w:rFonts w:ascii="GHEA Grapalat" w:hAnsi="GHEA Grapalat" w:cs="Arial Armenian"/>
                <w:b/>
                <w:spacing w:val="0"/>
              </w:rPr>
              <w:t>-</w:t>
            </w:r>
            <w:proofErr w:type="spellStart"/>
            <w:r>
              <w:rPr>
                <w:rFonts w:ascii="GHEA Grapalat" w:hAnsi="GHEA Grapalat" w:cs="Sylfaen"/>
                <w:b/>
                <w:spacing w:val="0"/>
              </w:rPr>
              <w:t>ում</w:t>
            </w:r>
            <w:proofErr w:type="spellEnd"/>
            <w:r>
              <w:rPr>
                <w:rFonts w:ascii="GHEA Grapalat" w:hAnsi="GHEA Grapalat" w:cs="Arial Armenian"/>
                <w:spacing w:val="0"/>
              </w:rPr>
              <w:t xml:space="preserve"> </w:t>
            </w:r>
            <w:proofErr w:type="spellStart"/>
            <w:r>
              <w:rPr>
                <w:rFonts w:ascii="GHEA Grapalat" w:hAnsi="GHEA Grapalat" w:cs="Sylfaen"/>
                <w:b/>
                <w:spacing w:val="0"/>
              </w:rPr>
              <w:t>նշված</w:t>
            </w:r>
            <w:proofErr w:type="spellEnd"/>
            <w:r>
              <w:rPr>
                <w:rFonts w:ascii="GHEA Grapalat" w:hAnsi="GHEA Grapalat" w:cs="Arial Armenian"/>
                <w:spacing w:val="0"/>
              </w:rPr>
              <w:t xml:space="preserve"> </w:t>
            </w:r>
            <w:proofErr w:type="spellStart"/>
            <w:r>
              <w:rPr>
                <w:rFonts w:ascii="GHEA Grapalat" w:hAnsi="GHEA Grapalat" w:cs="Sylfaen"/>
                <w:spacing w:val="0"/>
              </w:rPr>
              <w:t>էլեկտրոնային</w:t>
            </w:r>
            <w:proofErr w:type="spellEnd"/>
            <w:r>
              <w:rPr>
                <w:rFonts w:ascii="GHEA Grapalat" w:hAnsi="GHEA Grapalat" w:cs="Arial Armenian"/>
                <w:spacing w:val="0"/>
              </w:rPr>
              <w:t xml:space="preserve"> </w:t>
            </w:r>
            <w:proofErr w:type="spellStart"/>
            <w:r>
              <w:rPr>
                <w:rFonts w:ascii="GHEA Grapalat" w:hAnsi="GHEA Grapalat" w:cs="Sylfaen"/>
                <w:spacing w:val="0"/>
              </w:rPr>
              <w:t>հասցեում</w:t>
            </w:r>
            <w:proofErr w:type="spellEnd"/>
            <w:r>
              <w:rPr>
                <w:rFonts w:ascii="GHEA Grapalat" w:hAnsi="GHEA Grapalat" w:cs="Arial Armenian"/>
                <w:spacing w:val="0"/>
              </w:rPr>
              <w:t xml:space="preserve">: </w:t>
            </w:r>
          </w:p>
          <w:p w:rsidR="00473C7D" w:rsidRDefault="00071985">
            <w:pPr>
              <w:pStyle w:val="Sub-ClauseText"/>
              <w:spacing w:before="0" w:after="240"/>
              <w:rPr>
                <w:rFonts w:ascii="GHEA Grapalat" w:hAnsi="GHEA Grapalat"/>
                <w:spacing w:val="0"/>
              </w:rPr>
            </w:pPr>
            <w:r>
              <w:rPr>
                <w:rFonts w:ascii="GHEA Grapalat" w:hAnsi="GHEA Grapalat" w:cs="Sylfaen"/>
                <w:spacing w:val="0"/>
              </w:rPr>
              <w:t xml:space="preserve">4.5 </w:t>
            </w:r>
            <w:proofErr w:type="spellStart"/>
            <w:r>
              <w:rPr>
                <w:rFonts w:ascii="GHEA Grapalat" w:hAnsi="GHEA Grapalat" w:cs="Sylfaen"/>
                <w:spacing w:val="0"/>
              </w:rPr>
              <w:t>Պետական</w:t>
            </w:r>
            <w:proofErr w:type="spellEnd"/>
            <w:r>
              <w:rPr>
                <w:rFonts w:ascii="GHEA Grapalat" w:hAnsi="GHEA Grapalat" w:cs="Arial Armenian"/>
                <w:spacing w:val="0"/>
              </w:rPr>
              <w:t xml:space="preserve"> </w:t>
            </w:r>
            <w:proofErr w:type="spellStart"/>
            <w:r>
              <w:rPr>
                <w:rFonts w:ascii="GHEA Grapalat" w:hAnsi="GHEA Grapalat" w:cs="Arial Armenian"/>
                <w:spacing w:val="0"/>
              </w:rPr>
              <w:t>հիմնարկ-</w:t>
            </w:r>
            <w:r>
              <w:rPr>
                <w:rFonts w:ascii="GHEA Grapalat" w:hAnsi="GHEA Grapalat" w:cs="Sylfaen"/>
                <w:spacing w:val="0"/>
              </w:rPr>
              <w:t>ձեռնարկությունները</w:t>
            </w:r>
            <w:proofErr w:type="spellEnd"/>
            <w:r>
              <w:rPr>
                <w:rFonts w:ascii="GHEA Grapalat" w:hAnsi="GHEA Grapalat" w:cs="Sylfaen"/>
                <w:spacing w:val="0"/>
              </w:rPr>
              <w:t xml:space="preserve"> </w:t>
            </w:r>
            <w:proofErr w:type="spellStart"/>
            <w:r>
              <w:rPr>
                <w:rFonts w:ascii="GHEA Grapalat" w:hAnsi="GHEA Grapalat" w:cs="Sylfaen"/>
                <w:spacing w:val="0"/>
              </w:rPr>
              <w:t>Վարկառուի</w:t>
            </w:r>
            <w:proofErr w:type="spellEnd"/>
            <w:r>
              <w:rPr>
                <w:rFonts w:ascii="GHEA Grapalat" w:hAnsi="GHEA Grapalat" w:cs="Arial Armenian"/>
                <w:spacing w:val="0"/>
              </w:rPr>
              <w:t xml:space="preserve"> </w:t>
            </w:r>
            <w:proofErr w:type="spellStart"/>
            <w:r>
              <w:rPr>
                <w:rFonts w:ascii="GHEA Grapalat" w:hAnsi="GHEA Grapalat" w:cs="Sylfaen"/>
                <w:spacing w:val="0"/>
              </w:rPr>
              <w:t>երկրում</w:t>
            </w:r>
            <w:proofErr w:type="spellEnd"/>
            <w:r>
              <w:rPr>
                <w:rFonts w:ascii="GHEA Grapalat" w:hAnsi="GHEA Grapalat" w:cs="Arial Armenian"/>
                <w:spacing w:val="0"/>
              </w:rPr>
              <w:t xml:space="preserve"> </w:t>
            </w:r>
            <w:proofErr w:type="spellStart"/>
            <w:r>
              <w:rPr>
                <w:rFonts w:ascii="GHEA Grapalat" w:hAnsi="GHEA Grapalat" w:cs="Sylfaen"/>
                <w:spacing w:val="0"/>
              </w:rPr>
              <w:t>կարող</w:t>
            </w:r>
            <w:proofErr w:type="spellEnd"/>
            <w:r>
              <w:rPr>
                <w:rFonts w:ascii="GHEA Grapalat" w:hAnsi="GHEA Grapalat" w:cs="Sylfaen"/>
                <w:spacing w:val="0"/>
              </w:rPr>
              <w:t xml:space="preserve"> </w:t>
            </w:r>
            <w:proofErr w:type="spellStart"/>
            <w:r>
              <w:rPr>
                <w:rFonts w:ascii="GHEA Grapalat" w:hAnsi="GHEA Grapalat" w:cs="Sylfaen"/>
                <w:spacing w:val="0"/>
              </w:rPr>
              <w:t>են</w:t>
            </w:r>
            <w:proofErr w:type="spellEnd"/>
            <w:r>
              <w:rPr>
                <w:rFonts w:ascii="GHEA Grapalat" w:hAnsi="GHEA Grapalat" w:cs="Sylfaen"/>
                <w:spacing w:val="0"/>
              </w:rPr>
              <w:t xml:space="preserve"> </w:t>
            </w:r>
            <w:proofErr w:type="spellStart"/>
            <w:r>
              <w:rPr>
                <w:rFonts w:ascii="GHEA Grapalat" w:hAnsi="GHEA Grapalat" w:cs="Sylfaen"/>
                <w:spacing w:val="0"/>
              </w:rPr>
              <w:t>մասնակցել</w:t>
            </w:r>
            <w:proofErr w:type="spellEnd"/>
            <w:r>
              <w:rPr>
                <w:rFonts w:ascii="GHEA Grapalat" w:hAnsi="GHEA Grapalat" w:cs="Arial Armenian"/>
                <w:spacing w:val="0"/>
              </w:rPr>
              <w:t xml:space="preserve"> </w:t>
            </w:r>
            <w:proofErr w:type="spellStart"/>
            <w:r>
              <w:rPr>
                <w:rFonts w:ascii="GHEA Grapalat" w:hAnsi="GHEA Grapalat" w:cs="Sylfaen"/>
                <w:spacing w:val="0"/>
              </w:rPr>
              <w:t>մրցույթին</w:t>
            </w:r>
            <w:proofErr w:type="spellEnd"/>
            <w:r>
              <w:rPr>
                <w:rFonts w:ascii="GHEA Grapalat" w:hAnsi="GHEA Grapalat" w:cs="Arial Armenian"/>
                <w:spacing w:val="0"/>
              </w:rPr>
              <w:t xml:space="preserve"> </w:t>
            </w:r>
            <w:proofErr w:type="spellStart"/>
            <w:r>
              <w:rPr>
                <w:rFonts w:ascii="GHEA Grapalat" w:hAnsi="GHEA Grapalat" w:cs="Sylfaen"/>
                <w:spacing w:val="0"/>
              </w:rPr>
              <w:t>միայն</w:t>
            </w:r>
            <w:proofErr w:type="spellEnd"/>
            <w:r>
              <w:rPr>
                <w:rFonts w:ascii="GHEA Grapalat" w:hAnsi="GHEA Grapalat" w:cs="Arial Armenian"/>
                <w:spacing w:val="0"/>
              </w:rPr>
              <w:t xml:space="preserve"> </w:t>
            </w:r>
            <w:proofErr w:type="spellStart"/>
            <w:r>
              <w:rPr>
                <w:rFonts w:ascii="GHEA Grapalat" w:hAnsi="GHEA Grapalat" w:cs="Sylfaen"/>
                <w:spacing w:val="0"/>
              </w:rPr>
              <w:t>այն</w:t>
            </w:r>
            <w:proofErr w:type="spellEnd"/>
            <w:r>
              <w:rPr>
                <w:rFonts w:ascii="GHEA Grapalat" w:hAnsi="GHEA Grapalat" w:cs="Arial Armenian"/>
                <w:spacing w:val="0"/>
              </w:rPr>
              <w:t xml:space="preserve"> </w:t>
            </w:r>
            <w:proofErr w:type="spellStart"/>
            <w:r>
              <w:rPr>
                <w:rFonts w:ascii="GHEA Grapalat" w:hAnsi="GHEA Grapalat" w:cs="Sylfaen"/>
                <w:spacing w:val="0"/>
              </w:rPr>
              <w:t>դեպքում</w:t>
            </w:r>
            <w:proofErr w:type="spellEnd"/>
            <w:r>
              <w:rPr>
                <w:rFonts w:ascii="GHEA Grapalat" w:hAnsi="GHEA Grapalat" w:cs="Arial Armenian"/>
                <w:spacing w:val="0"/>
              </w:rPr>
              <w:t xml:space="preserve">, </w:t>
            </w:r>
            <w:proofErr w:type="spellStart"/>
            <w:r>
              <w:rPr>
                <w:rFonts w:ascii="GHEA Grapalat" w:hAnsi="GHEA Grapalat" w:cs="Sylfaen"/>
                <w:spacing w:val="0"/>
              </w:rPr>
              <w:t>եթե</w:t>
            </w:r>
            <w:proofErr w:type="spellEnd"/>
            <w:r>
              <w:rPr>
                <w:rFonts w:ascii="GHEA Grapalat" w:hAnsi="GHEA Grapalat" w:cs="Arial Armenian"/>
                <w:spacing w:val="0"/>
              </w:rPr>
              <w:t xml:space="preserve"> </w:t>
            </w:r>
            <w:proofErr w:type="spellStart"/>
            <w:r>
              <w:rPr>
                <w:rFonts w:ascii="GHEA Grapalat" w:hAnsi="GHEA Grapalat" w:cs="Sylfaen"/>
                <w:spacing w:val="0"/>
              </w:rPr>
              <w:t>նրանք</w:t>
            </w:r>
            <w:proofErr w:type="spellEnd"/>
            <w:r>
              <w:rPr>
                <w:rFonts w:ascii="GHEA Grapalat" w:hAnsi="GHEA Grapalat" w:cs="Arial Armenian"/>
                <w:spacing w:val="0"/>
              </w:rPr>
              <w:t xml:space="preserve"> </w:t>
            </w:r>
            <w:proofErr w:type="spellStart"/>
            <w:r>
              <w:rPr>
                <w:rFonts w:ascii="GHEA Grapalat" w:hAnsi="GHEA Grapalat" w:cs="Arial Armenian"/>
                <w:spacing w:val="0"/>
              </w:rPr>
              <w:t>կարողանան</w:t>
            </w:r>
            <w:proofErr w:type="spellEnd"/>
            <w:r>
              <w:rPr>
                <w:rFonts w:ascii="GHEA Grapalat" w:hAnsi="GHEA Grapalat" w:cs="Arial Armenian"/>
                <w:spacing w:val="0"/>
              </w:rPr>
              <w:t xml:space="preserve"> </w:t>
            </w:r>
            <w:proofErr w:type="spellStart"/>
            <w:r>
              <w:rPr>
                <w:rFonts w:ascii="GHEA Grapalat" w:hAnsi="GHEA Grapalat" w:cs="Arial Armenian"/>
                <w:spacing w:val="0"/>
              </w:rPr>
              <w:t>հաստատել</w:t>
            </w:r>
            <w:proofErr w:type="spellEnd"/>
            <w:r>
              <w:rPr>
                <w:rFonts w:ascii="GHEA Grapalat" w:hAnsi="GHEA Grapalat" w:cs="Arial Armenian"/>
                <w:spacing w:val="0"/>
              </w:rPr>
              <w:t xml:space="preserve">, </w:t>
            </w:r>
            <w:proofErr w:type="spellStart"/>
            <w:r>
              <w:rPr>
                <w:rFonts w:ascii="GHEA Grapalat" w:hAnsi="GHEA Grapalat" w:cs="Arial Armenian"/>
                <w:spacing w:val="0"/>
              </w:rPr>
              <w:t>որ</w:t>
            </w:r>
            <w:proofErr w:type="spellEnd"/>
            <w:r>
              <w:rPr>
                <w:rFonts w:ascii="GHEA Grapalat" w:hAnsi="GHEA Grapalat" w:cs="Arial Armenian"/>
                <w:spacing w:val="0"/>
              </w:rPr>
              <w:t xml:space="preserve"> (</w:t>
            </w:r>
            <w:proofErr w:type="spellStart"/>
            <w:r>
              <w:rPr>
                <w:rFonts w:ascii="GHEA Grapalat" w:hAnsi="GHEA Grapalat" w:cs="Arial Armenian"/>
                <w:spacing w:val="0"/>
              </w:rPr>
              <w:t>i</w:t>
            </w:r>
            <w:proofErr w:type="spellEnd"/>
            <w:r>
              <w:rPr>
                <w:rFonts w:ascii="GHEA Grapalat" w:hAnsi="GHEA Grapalat" w:cs="Arial Armenian"/>
                <w:spacing w:val="0"/>
              </w:rPr>
              <w:t xml:space="preserve">) </w:t>
            </w:r>
            <w:proofErr w:type="spellStart"/>
            <w:r>
              <w:rPr>
                <w:rFonts w:ascii="GHEA Grapalat" w:hAnsi="GHEA Grapalat" w:cs="Sylfaen"/>
                <w:spacing w:val="0"/>
              </w:rPr>
              <w:t>գտնվում</w:t>
            </w:r>
            <w:proofErr w:type="spellEnd"/>
            <w:r>
              <w:rPr>
                <w:rFonts w:ascii="GHEA Grapalat" w:hAnsi="GHEA Grapalat" w:cs="Arial Armenian"/>
                <w:spacing w:val="0"/>
              </w:rPr>
              <w:t xml:space="preserve"> </w:t>
            </w:r>
            <w:proofErr w:type="spellStart"/>
            <w:r>
              <w:rPr>
                <w:rFonts w:ascii="GHEA Grapalat" w:hAnsi="GHEA Grapalat" w:cs="Sylfaen"/>
                <w:spacing w:val="0"/>
              </w:rPr>
              <w:t>են</w:t>
            </w:r>
            <w:proofErr w:type="spellEnd"/>
            <w:r>
              <w:rPr>
                <w:rFonts w:ascii="GHEA Grapalat" w:hAnsi="GHEA Grapalat" w:cs="Arial Armenian"/>
                <w:spacing w:val="0"/>
              </w:rPr>
              <w:t xml:space="preserve"> </w:t>
            </w:r>
            <w:proofErr w:type="spellStart"/>
            <w:r>
              <w:rPr>
                <w:rFonts w:ascii="GHEA Grapalat" w:hAnsi="GHEA Grapalat" w:cs="Sylfaen"/>
                <w:spacing w:val="0"/>
              </w:rPr>
              <w:t>ֆինանսապես</w:t>
            </w:r>
            <w:proofErr w:type="spellEnd"/>
            <w:r>
              <w:rPr>
                <w:rFonts w:ascii="GHEA Grapalat" w:hAnsi="GHEA Grapalat" w:cs="Arial Armenian"/>
                <w:spacing w:val="0"/>
              </w:rPr>
              <w:t xml:space="preserve"> </w:t>
            </w:r>
            <w:proofErr w:type="spellStart"/>
            <w:r>
              <w:rPr>
                <w:rFonts w:ascii="GHEA Grapalat" w:hAnsi="GHEA Grapalat" w:cs="Sylfaen"/>
                <w:spacing w:val="0"/>
              </w:rPr>
              <w:t>կամ</w:t>
            </w:r>
            <w:proofErr w:type="spellEnd"/>
            <w:r>
              <w:rPr>
                <w:rFonts w:ascii="GHEA Grapalat" w:hAnsi="GHEA Grapalat" w:cs="Arial Armenian"/>
                <w:spacing w:val="0"/>
              </w:rPr>
              <w:t xml:space="preserve"> </w:t>
            </w:r>
            <w:proofErr w:type="spellStart"/>
            <w:r>
              <w:rPr>
                <w:rFonts w:ascii="GHEA Grapalat" w:hAnsi="GHEA Grapalat" w:cs="Sylfaen"/>
                <w:spacing w:val="0"/>
              </w:rPr>
              <w:t>իրավակազմակերպական</w:t>
            </w:r>
            <w:proofErr w:type="spellEnd"/>
            <w:r>
              <w:rPr>
                <w:rFonts w:ascii="GHEA Grapalat" w:hAnsi="GHEA Grapalat" w:cs="Arial Armenian"/>
                <w:spacing w:val="0"/>
              </w:rPr>
              <w:t xml:space="preserve"> </w:t>
            </w:r>
            <w:proofErr w:type="spellStart"/>
            <w:r>
              <w:rPr>
                <w:rFonts w:ascii="GHEA Grapalat" w:hAnsi="GHEA Grapalat" w:cs="Sylfaen"/>
                <w:spacing w:val="0"/>
              </w:rPr>
              <w:t>անկախ</w:t>
            </w:r>
            <w:proofErr w:type="spellEnd"/>
            <w:r>
              <w:rPr>
                <w:rFonts w:ascii="GHEA Grapalat" w:hAnsi="GHEA Grapalat" w:cs="Arial Armenian"/>
                <w:spacing w:val="0"/>
              </w:rPr>
              <w:t xml:space="preserve"> </w:t>
            </w:r>
            <w:proofErr w:type="spellStart"/>
            <w:r>
              <w:rPr>
                <w:rFonts w:ascii="GHEA Grapalat" w:hAnsi="GHEA Grapalat" w:cs="Sylfaen"/>
                <w:spacing w:val="0"/>
              </w:rPr>
              <w:t>կարգավիճակում</w:t>
            </w:r>
            <w:proofErr w:type="spellEnd"/>
            <w:r>
              <w:rPr>
                <w:rFonts w:ascii="GHEA Grapalat" w:hAnsi="GHEA Grapalat" w:cs="Arial Armenian"/>
                <w:spacing w:val="0"/>
              </w:rPr>
              <w:t xml:space="preserve">, (ii) </w:t>
            </w:r>
            <w:proofErr w:type="spellStart"/>
            <w:r>
              <w:rPr>
                <w:rFonts w:ascii="GHEA Grapalat" w:hAnsi="GHEA Grapalat" w:cs="Sylfaen"/>
                <w:spacing w:val="0"/>
              </w:rPr>
              <w:t>գործում</w:t>
            </w:r>
            <w:proofErr w:type="spellEnd"/>
            <w:r>
              <w:rPr>
                <w:rFonts w:ascii="GHEA Grapalat" w:hAnsi="GHEA Grapalat" w:cs="Arial Armenian"/>
                <w:spacing w:val="0"/>
              </w:rPr>
              <w:t xml:space="preserve"> </w:t>
            </w:r>
            <w:proofErr w:type="spellStart"/>
            <w:r>
              <w:rPr>
                <w:rFonts w:ascii="GHEA Grapalat" w:hAnsi="GHEA Grapalat" w:cs="Sylfaen"/>
                <w:spacing w:val="0"/>
              </w:rPr>
              <w:t>են</w:t>
            </w:r>
            <w:proofErr w:type="spellEnd"/>
            <w:r>
              <w:rPr>
                <w:rFonts w:ascii="GHEA Grapalat" w:hAnsi="GHEA Grapalat" w:cs="Arial Armenian"/>
                <w:spacing w:val="0"/>
              </w:rPr>
              <w:t xml:space="preserve"> </w:t>
            </w:r>
            <w:proofErr w:type="spellStart"/>
            <w:r>
              <w:rPr>
                <w:rFonts w:ascii="GHEA Grapalat" w:hAnsi="GHEA Grapalat" w:cs="Sylfaen"/>
                <w:spacing w:val="0"/>
              </w:rPr>
              <w:t>առևտրային</w:t>
            </w:r>
            <w:proofErr w:type="spellEnd"/>
            <w:r>
              <w:rPr>
                <w:rFonts w:ascii="GHEA Grapalat" w:hAnsi="GHEA Grapalat" w:cs="Arial Armenian"/>
                <w:spacing w:val="0"/>
              </w:rPr>
              <w:t xml:space="preserve"> </w:t>
            </w:r>
            <w:proofErr w:type="spellStart"/>
            <w:r>
              <w:rPr>
                <w:rFonts w:ascii="GHEA Grapalat" w:hAnsi="GHEA Grapalat" w:cs="Sylfaen"/>
                <w:spacing w:val="0"/>
              </w:rPr>
              <w:t>օրենքների</w:t>
            </w:r>
            <w:proofErr w:type="spellEnd"/>
            <w:r>
              <w:rPr>
                <w:rFonts w:ascii="GHEA Grapalat" w:hAnsi="GHEA Grapalat" w:cs="Arial Armenian"/>
                <w:spacing w:val="0"/>
              </w:rPr>
              <w:t xml:space="preserve"> </w:t>
            </w:r>
            <w:proofErr w:type="spellStart"/>
            <w:r>
              <w:rPr>
                <w:rFonts w:ascii="GHEA Grapalat" w:hAnsi="GHEA Grapalat" w:cs="Sylfaen"/>
                <w:spacing w:val="0"/>
              </w:rPr>
              <w:t>համաձայն</w:t>
            </w:r>
            <w:proofErr w:type="spellEnd"/>
            <w:r>
              <w:rPr>
                <w:rFonts w:ascii="GHEA Grapalat" w:hAnsi="GHEA Grapalat" w:cs="Arial Armenian"/>
                <w:spacing w:val="0"/>
              </w:rPr>
              <w:t xml:space="preserve"> </w:t>
            </w:r>
            <w:r>
              <w:rPr>
                <w:rFonts w:ascii="GHEA Grapalat" w:hAnsi="GHEA Grapalat" w:cs="Sylfaen"/>
                <w:spacing w:val="0"/>
              </w:rPr>
              <w:t>և</w:t>
            </w:r>
            <w:r>
              <w:rPr>
                <w:rFonts w:ascii="GHEA Grapalat" w:hAnsi="GHEA Grapalat" w:cs="Arial Armenian"/>
                <w:spacing w:val="0"/>
              </w:rPr>
              <w:t xml:space="preserve"> (iii) </w:t>
            </w:r>
            <w:proofErr w:type="spellStart"/>
            <w:r>
              <w:rPr>
                <w:rFonts w:ascii="GHEA Grapalat" w:hAnsi="GHEA Grapalat" w:cs="Sylfaen"/>
                <w:spacing w:val="0"/>
              </w:rPr>
              <w:t>Գնորդից</w:t>
            </w:r>
            <w:proofErr w:type="spellEnd"/>
            <w:r>
              <w:rPr>
                <w:rFonts w:ascii="GHEA Grapalat" w:hAnsi="GHEA Grapalat" w:cs="Arial Armenian"/>
                <w:spacing w:val="0"/>
              </w:rPr>
              <w:t xml:space="preserve"> </w:t>
            </w:r>
            <w:proofErr w:type="spellStart"/>
            <w:r>
              <w:rPr>
                <w:rFonts w:ascii="GHEA Grapalat" w:hAnsi="GHEA Grapalat" w:cs="Sylfaen"/>
                <w:spacing w:val="0"/>
              </w:rPr>
              <w:t>կախում</w:t>
            </w:r>
            <w:proofErr w:type="spellEnd"/>
            <w:r>
              <w:rPr>
                <w:rFonts w:ascii="GHEA Grapalat" w:hAnsi="GHEA Grapalat" w:cs="Arial Armenian"/>
                <w:spacing w:val="0"/>
              </w:rPr>
              <w:t xml:space="preserve"> </w:t>
            </w:r>
            <w:proofErr w:type="spellStart"/>
            <w:r>
              <w:rPr>
                <w:rFonts w:ascii="GHEA Grapalat" w:hAnsi="GHEA Grapalat" w:cs="Sylfaen"/>
                <w:spacing w:val="0"/>
              </w:rPr>
              <w:t>ունեցող</w:t>
            </w:r>
            <w:proofErr w:type="spellEnd"/>
            <w:r>
              <w:rPr>
                <w:rFonts w:ascii="GHEA Grapalat" w:hAnsi="GHEA Grapalat" w:cs="Arial Armenian"/>
                <w:spacing w:val="0"/>
              </w:rPr>
              <w:t xml:space="preserve"> </w:t>
            </w:r>
            <w:proofErr w:type="spellStart"/>
            <w:r>
              <w:rPr>
                <w:rFonts w:ascii="GHEA Grapalat" w:hAnsi="GHEA Grapalat" w:cs="Sylfaen"/>
                <w:spacing w:val="0"/>
              </w:rPr>
              <w:t>գործակալություն</w:t>
            </w:r>
            <w:proofErr w:type="spellEnd"/>
            <w:r>
              <w:rPr>
                <w:rFonts w:ascii="GHEA Grapalat" w:hAnsi="GHEA Grapalat" w:cs="Arial Armenian"/>
                <w:spacing w:val="0"/>
              </w:rPr>
              <w:t xml:space="preserve"> </w:t>
            </w:r>
            <w:proofErr w:type="spellStart"/>
            <w:r>
              <w:rPr>
                <w:rFonts w:ascii="GHEA Grapalat" w:hAnsi="GHEA Grapalat" w:cs="Sylfaen"/>
                <w:spacing w:val="0"/>
              </w:rPr>
              <w:t>չեն</w:t>
            </w:r>
            <w:proofErr w:type="spellEnd"/>
            <w:r>
              <w:rPr>
                <w:rFonts w:ascii="GHEA Grapalat" w:hAnsi="GHEA Grapalat" w:cs="Arial Armenian"/>
                <w:spacing w:val="0"/>
              </w:rPr>
              <w:t xml:space="preserve"> </w:t>
            </w:r>
            <w:proofErr w:type="spellStart"/>
            <w:r>
              <w:rPr>
                <w:rFonts w:ascii="GHEA Grapalat" w:hAnsi="GHEA Grapalat" w:cs="Sylfaen"/>
                <w:spacing w:val="0"/>
              </w:rPr>
              <w:t>հանդիսանում</w:t>
            </w:r>
            <w:proofErr w:type="spellEnd"/>
            <w:r>
              <w:rPr>
                <w:rFonts w:ascii="GHEA Grapalat" w:hAnsi="GHEA Grapalat"/>
                <w:spacing w:val="0"/>
              </w:rPr>
              <w:t>:</w:t>
            </w:r>
            <w:r>
              <w:rPr>
                <w:rFonts w:ascii="GHEA Grapalat" w:hAnsi="GHEA Grapalat"/>
                <w:spacing w:val="-5"/>
              </w:rPr>
              <w:t xml:space="preserve"> </w:t>
            </w:r>
            <w:proofErr w:type="spellStart"/>
            <w:r>
              <w:rPr>
                <w:rFonts w:ascii="GHEA Grapalat" w:hAnsi="GHEA Grapalat" w:cs="Sylfaen"/>
                <w:spacing w:val="0"/>
              </w:rPr>
              <w:t>Ընդունելի</w:t>
            </w:r>
            <w:proofErr w:type="spellEnd"/>
            <w:r>
              <w:rPr>
                <w:rFonts w:ascii="GHEA Grapalat" w:hAnsi="GHEA Grapalat" w:cs="Sylfaen"/>
                <w:spacing w:val="0"/>
              </w:rPr>
              <w:t xml:space="preserve"> </w:t>
            </w:r>
            <w:proofErr w:type="spellStart"/>
            <w:r>
              <w:rPr>
                <w:rFonts w:ascii="GHEA Grapalat" w:hAnsi="GHEA Grapalat" w:cs="Sylfaen"/>
                <w:spacing w:val="0"/>
              </w:rPr>
              <w:t>լինելու</w:t>
            </w:r>
            <w:proofErr w:type="spellEnd"/>
            <w:r>
              <w:rPr>
                <w:rFonts w:ascii="GHEA Grapalat" w:hAnsi="GHEA Grapalat" w:cs="Sylfaen"/>
                <w:spacing w:val="0"/>
              </w:rPr>
              <w:t xml:space="preserve"> </w:t>
            </w:r>
            <w:proofErr w:type="spellStart"/>
            <w:r>
              <w:rPr>
                <w:rFonts w:ascii="GHEA Grapalat" w:hAnsi="GHEA Grapalat" w:cs="Sylfaen"/>
                <w:spacing w:val="0"/>
              </w:rPr>
              <w:t>համար</w:t>
            </w:r>
            <w:proofErr w:type="spellEnd"/>
            <w:r>
              <w:rPr>
                <w:rFonts w:ascii="GHEA Grapalat" w:hAnsi="GHEA Grapalat" w:cs="Sylfaen"/>
                <w:spacing w:val="0"/>
              </w:rPr>
              <w:t xml:space="preserve"> </w:t>
            </w:r>
            <w:proofErr w:type="spellStart"/>
            <w:r>
              <w:rPr>
                <w:rFonts w:ascii="GHEA Grapalat" w:hAnsi="GHEA Grapalat" w:cs="Sylfaen"/>
                <w:spacing w:val="0"/>
              </w:rPr>
              <w:t>պետական</w:t>
            </w:r>
            <w:proofErr w:type="spellEnd"/>
            <w:r>
              <w:rPr>
                <w:rFonts w:ascii="GHEA Grapalat" w:hAnsi="GHEA Grapalat" w:cs="Sylfaen"/>
                <w:spacing w:val="0"/>
              </w:rPr>
              <w:t xml:space="preserve"> </w:t>
            </w:r>
            <w:proofErr w:type="spellStart"/>
            <w:r>
              <w:rPr>
                <w:rFonts w:ascii="GHEA Grapalat" w:hAnsi="GHEA Grapalat" w:cs="Sylfaen"/>
                <w:spacing w:val="0"/>
              </w:rPr>
              <w:t>հիմնարկ-ձեռնարկությունները</w:t>
            </w:r>
            <w:proofErr w:type="spellEnd"/>
            <w:r>
              <w:rPr>
                <w:rFonts w:ascii="GHEA Grapalat" w:hAnsi="GHEA Grapalat" w:cs="Sylfaen"/>
                <w:spacing w:val="0"/>
              </w:rPr>
              <w:t xml:space="preserve"> </w:t>
            </w:r>
            <w:proofErr w:type="spellStart"/>
            <w:r>
              <w:rPr>
                <w:rFonts w:ascii="GHEA Grapalat" w:hAnsi="GHEA Grapalat" w:cs="Sylfaen"/>
                <w:spacing w:val="0"/>
              </w:rPr>
              <w:t>պետք</w:t>
            </w:r>
            <w:proofErr w:type="spellEnd"/>
            <w:r>
              <w:rPr>
                <w:rFonts w:ascii="GHEA Grapalat" w:hAnsi="GHEA Grapalat" w:cs="Sylfaen"/>
                <w:spacing w:val="0"/>
              </w:rPr>
              <w:t xml:space="preserve"> է </w:t>
            </w:r>
            <w:proofErr w:type="spellStart"/>
            <w:r>
              <w:rPr>
                <w:rFonts w:ascii="GHEA Grapalat" w:hAnsi="GHEA Grapalat" w:cs="Sylfaen"/>
                <w:spacing w:val="0"/>
              </w:rPr>
              <w:t>Բանկի</w:t>
            </w:r>
            <w:proofErr w:type="spellEnd"/>
            <w:r>
              <w:rPr>
                <w:rFonts w:ascii="GHEA Grapalat" w:hAnsi="GHEA Grapalat" w:cs="Sylfaen"/>
                <w:spacing w:val="0"/>
              </w:rPr>
              <w:t xml:space="preserve"> </w:t>
            </w:r>
            <w:proofErr w:type="spellStart"/>
            <w:r>
              <w:rPr>
                <w:rFonts w:ascii="GHEA Grapalat" w:hAnsi="GHEA Grapalat" w:cs="Sylfaen"/>
                <w:spacing w:val="0"/>
              </w:rPr>
              <w:t>պահանջները</w:t>
            </w:r>
            <w:proofErr w:type="spellEnd"/>
            <w:r>
              <w:rPr>
                <w:rFonts w:ascii="GHEA Grapalat" w:hAnsi="GHEA Grapalat" w:cs="Sylfaen"/>
                <w:spacing w:val="0"/>
              </w:rPr>
              <w:t xml:space="preserve"> </w:t>
            </w:r>
            <w:proofErr w:type="spellStart"/>
            <w:r>
              <w:rPr>
                <w:rFonts w:ascii="GHEA Grapalat" w:hAnsi="GHEA Grapalat" w:cs="Sylfaen"/>
                <w:spacing w:val="0"/>
              </w:rPr>
              <w:t>բավարարելու</w:t>
            </w:r>
            <w:proofErr w:type="spellEnd"/>
            <w:r>
              <w:rPr>
                <w:rFonts w:ascii="GHEA Grapalat" w:hAnsi="GHEA Grapalat" w:cs="Sylfaen"/>
                <w:spacing w:val="0"/>
              </w:rPr>
              <w:t xml:space="preserve"> </w:t>
            </w:r>
            <w:proofErr w:type="spellStart"/>
            <w:r>
              <w:rPr>
                <w:rFonts w:ascii="GHEA Grapalat" w:hAnsi="GHEA Grapalat" w:cs="Sylfaen"/>
                <w:spacing w:val="0"/>
              </w:rPr>
              <w:t>նպատակով</w:t>
            </w:r>
            <w:proofErr w:type="spellEnd"/>
            <w:r>
              <w:rPr>
                <w:rFonts w:ascii="GHEA Grapalat" w:hAnsi="GHEA Grapalat" w:cs="Sylfaen"/>
                <w:spacing w:val="0"/>
              </w:rPr>
              <w:t xml:space="preserve"> </w:t>
            </w:r>
            <w:proofErr w:type="spellStart"/>
            <w:r>
              <w:rPr>
                <w:rFonts w:ascii="GHEA Grapalat" w:hAnsi="GHEA Grapalat" w:cs="Sylfaen"/>
                <w:spacing w:val="0"/>
              </w:rPr>
              <w:t>համապատասխան</w:t>
            </w:r>
            <w:proofErr w:type="spellEnd"/>
            <w:r>
              <w:rPr>
                <w:rFonts w:ascii="GHEA Grapalat" w:hAnsi="GHEA Grapalat" w:cs="Sylfaen"/>
                <w:spacing w:val="0"/>
              </w:rPr>
              <w:t xml:space="preserve"> </w:t>
            </w:r>
            <w:proofErr w:type="spellStart"/>
            <w:r>
              <w:rPr>
                <w:rFonts w:ascii="GHEA Grapalat" w:hAnsi="GHEA Grapalat" w:cs="Sylfaen"/>
                <w:spacing w:val="0"/>
              </w:rPr>
              <w:t>բոլոր</w:t>
            </w:r>
            <w:proofErr w:type="spellEnd"/>
            <w:r>
              <w:rPr>
                <w:rFonts w:ascii="GHEA Grapalat" w:hAnsi="GHEA Grapalat" w:cs="Sylfaen"/>
                <w:spacing w:val="0"/>
              </w:rPr>
              <w:t xml:space="preserve"> </w:t>
            </w:r>
            <w:proofErr w:type="spellStart"/>
            <w:r>
              <w:rPr>
                <w:rFonts w:ascii="GHEA Grapalat" w:hAnsi="GHEA Grapalat" w:cs="Sylfaen"/>
                <w:spacing w:val="0"/>
              </w:rPr>
              <w:t>փաստաթղթերի</w:t>
            </w:r>
            <w:proofErr w:type="spellEnd"/>
            <w:r>
              <w:rPr>
                <w:rFonts w:ascii="GHEA Grapalat" w:hAnsi="GHEA Grapalat" w:cs="Sylfaen"/>
                <w:spacing w:val="0"/>
              </w:rPr>
              <w:t xml:space="preserve"> </w:t>
            </w:r>
            <w:proofErr w:type="spellStart"/>
            <w:r>
              <w:rPr>
                <w:rFonts w:ascii="GHEA Grapalat" w:hAnsi="GHEA Grapalat" w:cs="Sylfaen"/>
                <w:spacing w:val="0"/>
              </w:rPr>
              <w:t>միջոցով</w:t>
            </w:r>
            <w:proofErr w:type="spellEnd"/>
            <w:r>
              <w:rPr>
                <w:rFonts w:ascii="GHEA Grapalat" w:hAnsi="GHEA Grapalat" w:cs="Sylfaen"/>
                <w:spacing w:val="0"/>
              </w:rPr>
              <w:t xml:space="preserve">, </w:t>
            </w:r>
            <w:proofErr w:type="spellStart"/>
            <w:r>
              <w:rPr>
                <w:rFonts w:ascii="GHEA Grapalat" w:hAnsi="GHEA Grapalat" w:cs="Sylfaen"/>
                <w:spacing w:val="0"/>
              </w:rPr>
              <w:t>այդ</w:t>
            </w:r>
            <w:proofErr w:type="spellEnd"/>
            <w:r>
              <w:rPr>
                <w:rFonts w:ascii="GHEA Grapalat" w:hAnsi="GHEA Grapalat" w:cs="Sylfaen"/>
                <w:spacing w:val="0"/>
              </w:rPr>
              <w:t xml:space="preserve"> </w:t>
            </w:r>
            <w:proofErr w:type="spellStart"/>
            <w:r>
              <w:rPr>
                <w:rFonts w:ascii="GHEA Grapalat" w:hAnsi="GHEA Grapalat" w:cs="Sylfaen"/>
                <w:spacing w:val="0"/>
              </w:rPr>
              <w:t>թվում</w:t>
            </w:r>
            <w:proofErr w:type="spellEnd"/>
            <w:r>
              <w:rPr>
                <w:rFonts w:ascii="GHEA Grapalat" w:hAnsi="GHEA Grapalat" w:cs="Sylfaen"/>
                <w:spacing w:val="0"/>
              </w:rPr>
              <w:t xml:space="preserve">՝ </w:t>
            </w:r>
            <w:proofErr w:type="spellStart"/>
            <w:r>
              <w:rPr>
                <w:rFonts w:ascii="GHEA Grapalat" w:hAnsi="GHEA Grapalat" w:cs="Sylfaen"/>
                <w:spacing w:val="0"/>
              </w:rPr>
              <w:t>Կանոնադրության</w:t>
            </w:r>
            <w:proofErr w:type="spellEnd"/>
            <w:r>
              <w:rPr>
                <w:rFonts w:ascii="GHEA Grapalat" w:hAnsi="GHEA Grapalat" w:cs="Sylfaen"/>
                <w:spacing w:val="0"/>
              </w:rPr>
              <w:t xml:space="preserve"> և </w:t>
            </w:r>
            <w:proofErr w:type="spellStart"/>
            <w:r>
              <w:rPr>
                <w:rFonts w:ascii="GHEA Grapalat" w:hAnsi="GHEA Grapalat" w:cs="Sylfaen"/>
                <w:spacing w:val="0"/>
              </w:rPr>
              <w:t>Բանկի</w:t>
            </w:r>
            <w:proofErr w:type="spellEnd"/>
            <w:r>
              <w:rPr>
                <w:rFonts w:ascii="GHEA Grapalat" w:hAnsi="GHEA Grapalat" w:cs="Sylfaen"/>
                <w:spacing w:val="0"/>
              </w:rPr>
              <w:t xml:space="preserve"> </w:t>
            </w:r>
            <w:proofErr w:type="spellStart"/>
            <w:r>
              <w:rPr>
                <w:rFonts w:ascii="GHEA Grapalat" w:hAnsi="GHEA Grapalat" w:cs="Sylfaen"/>
                <w:spacing w:val="0"/>
              </w:rPr>
              <w:t>կողմից</w:t>
            </w:r>
            <w:proofErr w:type="spellEnd"/>
            <w:r>
              <w:rPr>
                <w:rFonts w:ascii="GHEA Grapalat" w:hAnsi="GHEA Grapalat" w:cs="Sylfaen"/>
                <w:spacing w:val="0"/>
              </w:rPr>
              <w:t xml:space="preserve"> </w:t>
            </w:r>
            <w:proofErr w:type="spellStart"/>
            <w:r>
              <w:rPr>
                <w:rFonts w:ascii="GHEA Grapalat" w:hAnsi="GHEA Grapalat" w:cs="Sylfaen"/>
                <w:spacing w:val="0"/>
              </w:rPr>
              <w:t>պահանջվող</w:t>
            </w:r>
            <w:proofErr w:type="spellEnd"/>
            <w:r>
              <w:rPr>
                <w:rFonts w:ascii="GHEA Grapalat" w:hAnsi="GHEA Grapalat" w:cs="Sylfaen"/>
                <w:spacing w:val="0"/>
              </w:rPr>
              <w:t xml:space="preserve"> </w:t>
            </w:r>
            <w:proofErr w:type="spellStart"/>
            <w:r>
              <w:rPr>
                <w:rFonts w:ascii="GHEA Grapalat" w:hAnsi="GHEA Grapalat" w:cs="Sylfaen"/>
                <w:spacing w:val="0"/>
              </w:rPr>
              <w:t>այլ</w:t>
            </w:r>
            <w:proofErr w:type="spellEnd"/>
            <w:r>
              <w:rPr>
                <w:rFonts w:ascii="GHEA Grapalat" w:hAnsi="GHEA Grapalat" w:cs="Sylfaen"/>
                <w:spacing w:val="0"/>
              </w:rPr>
              <w:t xml:space="preserve"> </w:t>
            </w:r>
            <w:proofErr w:type="spellStart"/>
            <w:r>
              <w:rPr>
                <w:rFonts w:ascii="GHEA Grapalat" w:hAnsi="GHEA Grapalat" w:cs="Sylfaen"/>
                <w:spacing w:val="0"/>
              </w:rPr>
              <w:t>տեղեկությունների</w:t>
            </w:r>
            <w:proofErr w:type="spellEnd"/>
            <w:r>
              <w:rPr>
                <w:rFonts w:ascii="GHEA Grapalat" w:hAnsi="GHEA Grapalat" w:cs="Sylfaen"/>
                <w:spacing w:val="0"/>
              </w:rPr>
              <w:t xml:space="preserve"> </w:t>
            </w:r>
            <w:proofErr w:type="spellStart"/>
            <w:r>
              <w:rPr>
                <w:rFonts w:ascii="GHEA Grapalat" w:hAnsi="GHEA Grapalat" w:cs="Sylfaen"/>
                <w:spacing w:val="0"/>
              </w:rPr>
              <w:t>միջոցով</w:t>
            </w:r>
            <w:proofErr w:type="spellEnd"/>
            <w:r>
              <w:rPr>
                <w:rFonts w:ascii="GHEA Grapalat" w:hAnsi="GHEA Grapalat" w:cs="Sylfaen"/>
                <w:spacing w:val="0"/>
              </w:rPr>
              <w:t xml:space="preserve"> </w:t>
            </w:r>
            <w:proofErr w:type="spellStart"/>
            <w:r>
              <w:rPr>
                <w:rFonts w:ascii="GHEA Grapalat" w:hAnsi="GHEA Grapalat" w:cs="Sylfaen"/>
                <w:spacing w:val="0"/>
              </w:rPr>
              <w:t>սահմանեն</w:t>
            </w:r>
            <w:proofErr w:type="spellEnd"/>
            <w:r>
              <w:rPr>
                <w:rFonts w:ascii="GHEA Grapalat" w:hAnsi="GHEA Grapalat" w:cs="Sylfaen"/>
                <w:spacing w:val="0"/>
              </w:rPr>
              <w:t xml:space="preserve">, </w:t>
            </w:r>
            <w:proofErr w:type="spellStart"/>
            <w:r>
              <w:rPr>
                <w:rFonts w:ascii="GHEA Grapalat" w:hAnsi="GHEA Grapalat" w:cs="Sylfaen"/>
                <w:spacing w:val="0"/>
              </w:rPr>
              <w:t>որ</w:t>
            </w:r>
            <w:proofErr w:type="spellEnd"/>
            <w:r>
              <w:rPr>
                <w:rFonts w:ascii="GHEA Grapalat" w:hAnsi="GHEA Grapalat" w:cs="Sylfaen"/>
                <w:spacing w:val="0"/>
              </w:rPr>
              <w:t xml:space="preserve"> (</w:t>
            </w:r>
            <w:proofErr w:type="spellStart"/>
            <w:r>
              <w:rPr>
                <w:rFonts w:ascii="GHEA Grapalat" w:hAnsi="GHEA Grapalat" w:cs="Sylfaen"/>
                <w:spacing w:val="0"/>
              </w:rPr>
              <w:t>i</w:t>
            </w:r>
            <w:proofErr w:type="spellEnd"/>
            <w:r>
              <w:rPr>
                <w:rFonts w:ascii="GHEA Grapalat" w:hAnsi="GHEA Grapalat" w:cs="Sylfaen"/>
                <w:spacing w:val="0"/>
              </w:rPr>
              <w:t xml:space="preserve">) </w:t>
            </w:r>
            <w:proofErr w:type="spellStart"/>
            <w:r>
              <w:rPr>
                <w:rFonts w:ascii="GHEA Grapalat" w:hAnsi="GHEA Grapalat" w:cs="Sylfaen"/>
                <w:spacing w:val="0"/>
              </w:rPr>
              <w:t>այն</w:t>
            </w:r>
            <w:proofErr w:type="spellEnd"/>
            <w:r>
              <w:rPr>
                <w:rFonts w:ascii="GHEA Grapalat" w:hAnsi="GHEA Grapalat" w:cs="Sylfaen"/>
                <w:spacing w:val="0"/>
              </w:rPr>
              <w:t xml:space="preserve"> </w:t>
            </w:r>
            <w:proofErr w:type="spellStart"/>
            <w:r>
              <w:rPr>
                <w:rFonts w:ascii="GHEA Grapalat" w:hAnsi="GHEA Grapalat" w:cs="Sylfaen"/>
                <w:spacing w:val="0"/>
              </w:rPr>
              <w:t>իրավաբանական</w:t>
            </w:r>
            <w:proofErr w:type="spellEnd"/>
            <w:r>
              <w:rPr>
                <w:rFonts w:ascii="GHEA Grapalat" w:hAnsi="GHEA Grapalat" w:cs="Sylfaen"/>
                <w:spacing w:val="0"/>
              </w:rPr>
              <w:t xml:space="preserve"> </w:t>
            </w:r>
            <w:proofErr w:type="spellStart"/>
            <w:r>
              <w:rPr>
                <w:rFonts w:ascii="GHEA Grapalat" w:hAnsi="GHEA Grapalat" w:cs="Sylfaen"/>
                <w:spacing w:val="0"/>
              </w:rPr>
              <w:t>անձ</w:t>
            </w:r>
            <w:proofErr w:type="spellEnd"/>
            <w:r>
              <w:rPr>
                <w:rFonts w:ascii="GHEA Grapalat" w:hAnsi="GHEA Grapalat" w:cs="Sylfaen"/>
                <w:spacing w:val="0"/>
              </w:rPr>
              <w:t xml:space="preserve"> է՝ </w:t>
            </w:r>
            <w:proofErr w:type="spellStart"/>
            <w:r>
              <w:rPr>
                <w:rFonts w:ascii="GHEA Grapalat" w:hAnsi="GHEA Grapalat" w:cs="Sylfaen"/>
                <w:spacing w:val="0"/>
              </w:rPr>
              <w:t>կառավարությունից</w:t>
            </w:r>
            <w:proofErr w:type="spellEnd"/>
            <w:r>
              <w:rPr>
                <w:rFonts w:ascii="GHEA Grapalat" w:hAnsi="GHEA Grapalat" w:cs="Sylfaen"/>
                <w:spacing w:val="0"/>
              </w:rPr>
              <w:t xml:space="preserve"> </w:t>
            </w:r>
            <w:proofErr w:type="spellStart"/>
            <w:r>
              <w:rPr>
                <w:rFonts w:ascii="GHEA Grapalat" w:hAnsi="GHEA Grapalat" w:cs="Sylfaen"/>
                <w:spacing w:val="0"/>
              </w:rPr>
              <w:t>առանձին</w:t>
            </w:r>
            <w:proofErr w:type="spellEnd"/>
            <w:r>
              <w:rPr>
                <w:rFonts w:ascii="GHEA Grapalat" w:hAnsi="GHEA Grapalat" w:cs="Sylfaen"/>
                <w:spacing w:val="0"/>
              </w:rPr>
              <w:t xml:space="preserve">, (ii) </w:t>
            </w:r>
            <w:proofErr w:type="spellStart"/>
            <w:r>
              <w:rPr>
                <w:rFonts w:ascii="GHEA Grapalat" w:hAnsi="GHEA Grapalat" w:cs="Sylfaen"/>
                <w:spacing w:val="0"/>
              </w:rPr>
              <w:t>ներկայումս</w:t>
            </w:r>
            <w:proofErr w:type="spellEnd"/>
            <w:r>
              <w:rPr>
                <w:rFonts w:ascii="GHEA Grapalat" w:hAnsi="GHEA Grapalat" w:cs="Sylfaen"/>
                <w:spacing w:val="0"/>
              </w:rPr>
              <w:t xml:space="preserve"> </w:t>
            </w:r>
            <w:proofErr w:type="spellStart"/>
            <w:r>
              <w:rPr>
                <w:rFonts w:ascii="GHEA Grapalat" w:hAnsi="GHEA Grapalat" w:cs="Sylfaen"/>
                <w:spacing w:val="0"/>
              </w:rPr>
              <w:t>չի</w:t>
            </w:r>
            <w:proofErr w:type="spellEnd"/>
            <w:r>
              <w:rPr>
                <w:rFonts w:ascii="GHEA Grapalat" w:hAnsi="GHEA Grapalat" w:cs="Sylfaen"/>
                <w:spacing w:val="0"/>
              </w:rPr>
              <w:t xml:space="preserve"> </w:t>
            </w:r>
            <w:proofErr w:type="spellStart"/>
            <w:r>
              <w:rPr>
                <w:rFonts w:ascii="GHEA Grapalat" w:hAnsi="GHEA Grapalat" w:cs="Sylfaen"/>
                <w:spacing w:val="0"/>
              </w:rPr>
              <w:t>ստանում</w:t>
            </w:r>
            <w:proofErr w:type="spellEnd"/>
            <w:r>
              <w:rPr>
                <w:rFonts w:ascii="GHEA Grapalat" w:hAnsi="GHEA Grapalat" w:cs="Sylfaen"/>
                <w:spacing w:val="0"/>
              </w:rPr>
              <w:t xml:space="preserve"> </w:t>
            </w:r>
            <w:proofErr w:type="spellStart"/>
            <w:r>
              <w:rPr>
                <w:rFonts w:ascii="GHEA Grapalat" w:hAnsi="GHEA Grapalat" w:cs="Sylfaen"/>
                <w:spacing w:val="0"/>
              </w:rPr>
              <w:t>էական</w:t>
            </w:r>
            <w:proofErr w:type="spellEnd"/>
            <w:r>
              <w:rPr>
                <w:rFonts w:ascii="GHEA Grapalat" w:hAnsi="GHEA Grapalat" w:cs="Sylfaen"/>
                <w:spacing w:val="0"/>
              </w:rPr>
              <w:t xml:space="preserve">  </w:t>
            </w:r>
            <w:proofErr w:type="spellStart"/>
            <w:r>
              <w:rPr>
                <w:rFonts w:ascii="GHEA Grapalat" w:hAnsi="GHEA Grapalat" w:cs="Sylfaen"/>
                <w:spacing w:val="0"/>
              </w:rPr>
              <w:t>դոտացիաներ</w:t>
            </w:r>
            <w:proofErr w:type="spellEnd"/>
            <w:r>
              <w:rPr>
                <w:rFonts w:ascii="GHEA Grapalat" w:hAnsi="GHEA Grapalat" w:cs="Sylfaen"/>
                <w:spacing w:val="0"/>
              </w:rPr>
              <w:t xml:space="preserve"> </w:t>
            </w:r>
            <w:proofErr w:type="spellStart"/>
            <w:r>
              <w:rPr>
                <w:rFonts w:ascii="GHEA Grapalat" w:hAnsi="GHEA Grapalat" w:cs="Sylfaen"/>
                <w:spacing w:val="0"/>
              </w:rPr>
              <w:t>կամ</w:t>
            </w:r>
            <w:proofErr w:type="spellEnd"/>
            <w:r>
              <w:rPr>
                <w:rFonts w:ascii="GHEA Grapalat" w:hAnsi="GHEA Grapalat" w:cs="Sylfaen"/>
                <w:spacing w:val="0"/>
              </w:rPr>
              <w:t xml:space="preserve"> </w:t>
            </w:r>
            <w:proofErr w:type="spellStart"/>
            <w:r>
              <w:rPr>
                <w:rFonts w:ascii="GHEA Grapalat" w:hAnsi="GHEA Grapalat" w:cs="Sylfaen"/>
                <w:spacing w:val="0"/>
              </w:rPr>
              <w:t>բուջետային</w:t>
            </w:r>
            <w:proofErr w:type="spellEnd"/>
            <w:r>
              <w:rPr>
                <w:rFonts w:ascii="GHEA Grapalat" w:hAnsi="GHEA Grapalat" w:cs="Sylfaen"/>
                <w:spacing w:val="0"/>
              </w:rPr>
              <w:t xml:space="preserve"> </w:t>
            </w:r>
            <w:proofErr w:type="spellStart"/>
            <w:r>
              <w:rPr>
                <w:rFonts w:ascii="GHEA Grapalat" w:hAnsi="GHEA Grapalat" w:cs="Sylfaen"/>
                <w:spacing w:val="0"/>
              </w:rPr>
              <w:t>աջակցություն</w:t>
            </w:r>
            <w:proofErr w:type="spellEnd"/>
            <w:r>
              <w:rPr>
                <w:rFonts w:ascii="GHEA Grapalat" w:hAnsi="GHEA Grapalat" w:cs="Sylfaen"/>
                <w:spacing w:val="0"/>
              </w:rPr>
              <w:t xml:space="preserve">, (iii) </w:t>
            </w:r>
            <w:proofErr w:type="spellStart"/>
            <w:r>
              <w:rPr>
                <w:rFonts w:ascii="GHEA Grapalat" w:hAnsi="GHEA Grapalat" w:cs="Sylfaen"/>
                <w:spacing w:val="0"/>
              </w:rPr>
              <w:t>գործում</w:t>
            </w:r>
            <w:proofErr w:type="spellEnd"/>
            <w:r>
              <w:rPr>
                <w:rFonts w:ascii="GHEA Grapalat" w:hAnsi="GHEA Grapalat" w:cs="Sylfaen"/>
                <w:spacing w:val="0"/>
              </w:rPr>
              <w:t xml:space="preserve"> է </w:t>
            </w:r>
            <w:proofErr w:type="spellStart"/>
            <w:r>
              <w:rPr>
                <w:rFonts w:ascii="GHEA Grapalat" w:hAnsi="GHEA Grapalat" w:cs="Sylfaen"/>
                <w:spacing w:val="0"/>
              </w:rPr>
              <w:t>ցանկացած</w:t>
            </w:r>
            <w:proofErr w:type="spellEnd"/>
            <w:r>
              <w:rPr>
                <w:rFonts w:ascii="GHEA Grapalat" w:hAnsi="GHEA Grapalat" w:cs="Sylfaen"/>
                <w:spacing w:val="0"/>
              </w:rPr>
              <w:t xml:space="preserve"> </w:t>
            </w:r>
            <w:proofErr w:type="spellStart"/>
            <w:r>
              <w:rPr>
                <w:rFonts w:ascii="GHEA Grapalat" w:hAnsi="GHEA Grapalat" w:cs="Sylfaen"/>
                <w:spacing w:val="0"/>
              </w:rPr>
              <w:t>առևտրային</w:t>
            </w:r>
            <w:proofErr w:type="spellEnd"/>
            <w:r>
              <w:rPr>
                <w:rFonts w:ascii="GHEA Grapalat" w:hAnsi="GHEA Grapalat" w:cs="Sylfaen"/>
                <w:spacing w:val="0"/>
              </w:rPr>
              <w:t xml:space="preserve"> </w:t>
            </w:r>
            <w:proofErr w:type="spellStart"/>
            <w:r>
              <w:rPr>
                <w:rFonts w:ascii="GHEA Grapalat" w:hAnsi="GHEA Grapalat" w:cs="Sylfaen"/>
                <w:spacing w:val="0"/>
              </w:rPr>
              <w:t>ձեռնարկության</w:t>
            </w:r>
            <w:proofErr w:type="spellEnd"/>
            <w:r>
              <w:rPr>
                <w:rFonts w:ascii="GHEA Grapalat" w:hAnsi="GHEA Grapalat" w:cs="Sylfaen"/>
                <w:spacing w:val="0"/>
              </w:rPr>
              <w:t xml:space="preserve"> </w:t>
            </w:r>
            <w:proofErr w:type="spellStart"/>
            <w:r>
              <w:rPr>
                <w:rFonts w:ascii="GHEA Grapalat" w:hAnsi="GHEA Grapalat" w:cs="Sylfaen"/>
                <w:spacing w:val="0"/>
              </w:rPr>
              <w:t>նման</w:t>
            </w:r>
            <w:proofErr w:type="spellEnd"/>
            <w:r>
              <w:rPr>
                <w:rFonts w:ascii="GHEA Grapalat" w:hAnsi="GHEA Grapalat" w:cs="Sylfaen"/>
                <w:spacing w:val="0"/>
              </w:rPr>
              <w:t xml:space="preserve"> և </w:t>
            </w:r>
            <w:proofErr w:type="spellStart"/>
            <w:r>
              <w:rPr>
                <w:rFonts w:ascii="GHEA Grapalat" w:hAnsi="GHEA Grapalat" w:cs="Sylfaen"/>
                <w:spacing w:val="0"/>
              </w:rPr>
              <w:t>մասնավորապես</w:t>
            </w:r>
            <w:proofErr w:type="spellEnd"/>
            <w:r>
              <w:rPr>
                <w:rFonts w:ascii="GHEA Grapalat" w:hAnsi="GHEA Grapalat" w:cs="Sylfaen"/>
                <w:spacing w:val="0"/>
              </w:rPr>
              <w:t xml:space="preserve"> </w:t>
            </w:r>
            <w:proofErr w:type="spellStart"/>
            <w:r>
              <w:rPr>
                <w:rFonts w:ascii="GHEA Grapalat" w:hAnsi="GHEA Grapalat" w:cs="Sylfaen"/>
                <w:spacing w:val="0"/>
              </w:rPr>
              <w:t>չի</w:t>
            </w:r>
            <w:proofErr w:type="spellEnd"/>
            <w:r>
              <w:rPr>
                <w:rFonts w:ascii="GHEA Grapalat" w:hAnsi="GHEA Grapalat" w:cs="Sylfaen"/>
                <w:spacing w:val="0"/>
              </w:rPr>
              <w:t xml:space="preserve"> </w:t>
            </w:r>
            <w:proofErr w:type="spellStart"/>
            <w:r>
              <w:rPr>
                <w:rFonts w:ascii="GHEA Grapalat" w:hAnsi="GHEA Grapalat" w:cs="Sylfaen"/>
                <w:spacing w:val="0"/>
              </w:rPr>
              <w:t>պարտադրվում</w:t>
            </w:r>
            <w:proofErr w:type="spellEnd"/>
            <w:r>
              <w:rPr>
                <w:rFonts w:ascii="GHEA Grapalat" w:hAnsi="GHEA Grapalat" w:cs="Sylfaen"/>
                <w:spacing w:val="0"/>
              </w:rPr>
              <w:t xml:space="preserve"> </w:t>
            </w:r>
            <w:proofErr w:type="spellStart"/>
            <w:r>
              <w:rPr>
                <w:rFonts w:ascii="GHEA Grapalat" w:hAnsi="GHEA Grapalat" w:cs="Sylfaen"/>
                <w:spacing w:val="0"/>
              </w:rPr>
              <w:t>իր</w:t>
            </w:r>
            <w:proofErr w:type="spellEnd"/>
            <w:r>
              <w:rPr>
                <w:rFonts w:ascii="GHEA Grapalat" w:hAnsi="GHEA Grapalat" w:cs="Sylfaen"/>
                <w:spacing w:val="0"/>
              </w:rPr>
              <w:t xml:space="preserve"> </w:t>
            </w:r>
            <w:proofErr w:type="spellStart"/>
            <w:r>
              <w:rPr>
                <w:rFonts w:ascii="GHEA Grapalat" w:hAnsi="GHEA Grapalat" w:cs="Sylfaen"/>
                <w:spacing w:val="0"/>
              </w:rPr>
              <w:t>հավելուրդը</w:t>
            </w:r>
            <w:proofErr w:type="spellEnd"/>
            <w:r>
              <w:rPr>
                <w:rFonts w:ascii="GHEA Grapalat" w:hAnsi="GHEA Grapalat" w:cs="Sylfaen"/>
                <w:spacing w:val="0"/>
              </w:rPr>
              <w:t xml:space="preserve"> </w:t>
            </w:r>
            <w:proofErr w:type="spellStart"/>
            <w:r>
              <w:rPr>
                <w:rFonts w:ascii="GHEA Grapalat" w:hAnsi="GHEA Grapalat" w:cs="Sylfaen"/>
                <w:spacing w:val="0"/>
              </w:rPr>
              <w:t>փոխանցել</w:t>
            </w:r>
            <w:proofErr w:type="spellEnd"/>
            <w:r>
              <w:rPr>
                <w:rFonts w:ascii="GHEA Grapalat" w:hAnsi="GHEA Grapalat" w:cs="Sylfaen"/>
                <w:spacing w:val="0"/>
              </w:rPr>
              <w:t xml:space="preserve"> </w:t>
            </w:r>
            <w:proofErr w:type="spellStart"/>
            <w:r>
              <w:rPr>
                <w:rFonts w:ascii="GHEA Grapalat" w:hAnsi="GHEA Grapalat" w:cs="Sylfaen"/>
                <w:spacing w:val="0"/>
              </w:rPr>
              <w:t>կառավարությանը</w:t>
            </w:r>
            <w:proofErr w:type="spellEnd"/>
            <w:r>
              <w:rPr>
                <w:rFonts w:ascii="GHEA Grapalat" w:hAnsi="GHEA Grapalat" w:cs="Sylfaen"/>
                <w:spacing w:val="0"/>
              </w:rPr>
              <w:t xml:space="preserve">, </w:t>
            </w:r>
            <w:proofErr w:type="spellStart"/>
            <w:r>
              <w:rPr>
                <w:rFonts w:ascii="GHEA Grapalat" w:hAnsi="GHEA Grapalat" w:cs="Sylfaen"/>
                <w:spacing w:val="0"/>
              </w:rPr>
              <w:t>կարող</w:t>
            </w:r>
            <w:proofErr w:type="spellEnd"/>
            <w:r>
              <w:rPr>
                <w:rFonts w:ascii="GHEA Grapalat" w:hAnsi="GHEA Grapalat" w:cs="Sylfaen"/>
                <w:spacing w:val="0"/>
              </w:rPr>
              <w:t xml:space="preserve"> է </w:t>
            </w:r>
            <w:proofErr w:type="spellStart"/>
            <w:r>
              <w:rPr>
                <w:rFonts w:ascii="GHEA Grapalat" w:hAnsi="GHEA Grapalat" w:cs="Sylfaen"/>
                <w:spacing w:val="0"/>
              </w:rPr>
              <w:t>ձեռքբերել</w:t>
            </w:r>
            <w:proofErr w:type="spellEnd"/>
            <w:r>
              <w:rPr>
                <w:rFonts w:ascii="GHEA Grapalat" w:hAnsi="GHEA Grapalat" w:cs="Sylfaen"/>
                <w:spacing w:val="0"/>
              </w:rPr>
              <w:t xml:space="preserve"> </w:t>
            </w:r>
            <w:proofErr w:type="spellStart"/>
            <w:r>
              <w:rPr>
                <w:rFonts w:ascii="GHEA Grapalat" w:hAnsi="GHEA Grapalat" w:cs="Sylfaen"/>
                <w:spacing w:val="0"/>
              </w:rPr>
              <w:t>իրավունքներ</w:t>
            </w:r>
            <w:proofErr w:type="spellEnd"/>
            <w:r>
              <w:rPr>
                <w:rFonts w:ascii="GHEA Grapalat" w:hAnsi="GHEA Grapalat" w:cs="Sylfaen"/>
                <w:spacing w:val="0"/>
              </w:rPr>
              <w:t xml:space="preserve"> և </w:t>
            </w:r>
            <w:proofErr w:type="spellStart"/>
            <w:r>
              <w:rPr>
                <w:rFonts w:ascii="GHEA Grapalat" w:hAnsi="GHEA Grapalat" w:cs="Sylfaen"/>
                <w:spacing w:val="0"/>
              </w:rPr>
              <w:t>պարտավորություններ</w:t>
            </w:r>
            <w:proofErr w:type="spellEnd"/>
            <w:r>
              <w:rPr>
                <w:rFonts w:ascii="GHEA Grapalat" w:hAnsi="GHEA Grapalat" w:cs="Sylfaen"/>
                <w:spacing w:val="0"/>
              </w:rPr>
              <w:t xml:space="preserve">, </w:t>
            </w:r>
            <w:proofErr w:type="spellStart"/>
            <w:r>
              <w:rPr>
                <w:rFonts w:ascii="GHEA Grapalat" w:hAnsi="GHEA Grapalat" w:cs="Sylfaen"/>
                <w:spacing w:val="0"/>
              </w:rPr>
              <w:t>միջոցներ</w:t>
            </w:r>
            <w:proofErr w:type="spellEnd"/>
            <w:r>
              <w:rPr>
                <w:rFonts w:ascii="GHEA Grapalat" w:hAnsi="GHEA Grapalat" w:cs="Sylfaen"/>
                <w:spacing w:val="0"/>
              </w:rPr>
              <w:t xml:space="preserve"> </w:t>
            </w:r>
            <w:proofErr w:type="spellStart"/>
            <w:r>
              <w:rPr>
                <w:rFonts w:ascii="GHEA Grapalat" w:hAnsi="GHEA Grapalat" w:cs="Sylfaen"/>
                <w:spacing w:val="0"/>
              </w:rPr>
              <w:t>փոխառել</w:t>
            </w:r>
            <w:proofErr w:type="spellEnd"/>
            <w:r>
              <w:rPr>
                <w:rFonts w:ascii="GHEA Grapalat" w:hAnsi="GHEA Grapalat" w:cs="Sylfaen"/>
                <w:spacing w:val="0"/>
              </w:rPr>
              <w:t xml:space="preserve"> և </w:t>
            </w:r>
            <w:proofErr w:type="spellStart"/>
            <w:r>
              <w:rPr>
                <w:rFonts w:ascii="GHEA Grapalat" w:hAnsi="GHEA Grapalat" w:cs="Sylfaen"/>
                <w:spacing w:val="0"/>
              </w:rPr>
              <w:t>ենթակա</w:t>
            </w:r>
            <w:proofErr w:type="spellEnd"/>
            <w:r>
              <w:rPr>
                <w:rFonts w:ascii="GHEA Grapalat" w:hAnsi="GHEA Grapalat" w:cs="Sylfaen"/>
                <w:spacing w:val="0"/>
              </w:rPr>
              <w:t xml:space="preserve"> </w:t>
            </w:r>
            <w:proofErr w:type="spellStart"/>
            <w:r>
              <w:rPr>
                <w:rFonts w:ascii="GHEA Grapalat" w:hAnsi="GHEA Grapalat" w:cs="Sylfaen"/>
                <w:spacing w:val="0"/>
              </w:rPr>
              <w:t>լինել</w:t>
            </w:r>
            <w:proofErr w:type="spellEnd"/>
            <w:r>
              <w:rPr>
                <w:rFonts w:ascii="GHEA Grapalat" w:hAnsi="GHEA Grapalat" w:cs="Sylfaen"/>
                <w:spacing w:val="0"/>
              </w:rPr>
              <w:t xml:space="preserve"> </w:t>
            </w:r>
            <w:proofErr w:type="spellStart"/>
            <w:r>
              <w:rPr>
                <w:rFonts w:ascii="GHEA Grapalat" w:hAnsi="GHEA Grapalat" w:cs="Sylfaen"/>
                <w:spacing w:val="0"/>
              </w:rPr>
              <w:t>փոխհատուցել</w:t>
            </w:r>
            <w:proofErr w:type="spellEnd"/>
            <w:r>
              <w:rPr>
                <w:rFonts w:ascii="GHEA Grapalat" w:hAnsi="GHEA Grapalat" w:cs="Sylfaen"/>
                <w:spacing w:val="0"/>
              </w:rPr>
              <w:t xml:space="preserve"> </w:t>
            </w:r>
            <w:proofErr w:type="spellStart"/>
            <w:r>
              <w:rPr>
                <w:rFonts w:ascii="GHEA Grapalat" w:hAnsi="GHEA Grapalat" w:cs="Sylfaen"/>
                <w:spacing w:val="0"/>
              </w:rPr>
              <w:t>իր</w:t>
            </w:r>
            <w:proofErr w:type="spellEnd"/>
            <w:r>
              <w:rPr>
                <w:rFonts w:ascii="GHEA Grapalat" w:hAnsi="GHEA Grapalat" w:cs="Sylfaen"/>
                <w:spacing w:val="0"/>
              </w:rPr>
              <w:t xml:space="preserve"> </w:t>
            </w:r>
            <w:proofErr w:type="spellStart"/>
            <w:r>
              <w:rPr>
                <w:rFonts w:ascii="GHEA Grapalat" w:hAnsi="GHEA Grapalat" w:cs="Sylfaen"/>
                <w:spacing w:val="0"/>
              </w:rPr>
              <w:t>պարտքերը</w:t>
            </w:r>
            <w:proofErr w:type="spellEnd"/>
            <w:r>
              <w:rPr>
                <w:rFonts w:ascii="GHEA Grapalat" w:hAnsi="GHEA Grapalat" w:cs="Sylfaen"/>
                <w:spacing w:val="0"/>
              </w:rPr>
              <w:t xml:space="preserve"> և </w:t>
            </w:r>
            <w:proofErr w:type="spellStart"/>
            <w:r>
              <w:rPr>
                <w:rFonts w:ascii="GHEA Grapalat" w:hAnsi="GHEA Grapalat" w:cs="Sylfaen"/>
                <w:spacing w:val="0"/>
              </w:rPr>
              <w:t>կարող</w:t>
            </w:r>
            <w:proofErr w:type="spellEnd"/>
            <w:r>
              <w:rPr>
                <w:rFonts w:ascii="GHEA Grapalat" w:hAnsi="GHEA Grapalat" w:cs="Sylfaen"/>
                <w:spacing w:val="0"/>
              </w:rPr>
              <w:t xml:space="preserve"> է </w:t>
            </w:r>
            <w:proofErr w:type="spellStart"/>
            <w:r>
              <w:rPr>
                <w:rFonts w:ascii="GHEA Grapalat" w:hAnsi="GHEA Grapalat" w:cs="Sylfaen"/>
                <w:spacing w:val="0"/>
              </w:rPr>
              <w:t>սնանկ</w:t>
            </w:r>
            <w:proofErr w:type="spellEnd"/>
            <w:r>
              <w:rPr>
                <w:rFonts w:ascii="GHEA Grapalat" w:hAnsi="GHEA Grapalat" w:cs="Sylfaen"/>
                <w:spacing w:val="0"/>
              </w:rPr>
              <w:t xml:space="preserve">  </w:t>
            </w:r>
            <w:proofErr w:type="spellStart"/>
            <w:r>
              <w:rPr>
                <w:rFonts w:ascii="GHEA Grapalat" w:hAnsi="GHEA Grapalat" w:cs="Sylfaen"/>
                <w:spacing w:val="0"/>
              </w:rPr>
              <w:t>հայտարարվել</w:t>
            </w:r>
            <w:proofErr w:type="spellEnd"/>
            <w:r>
              <w:rPr>
                <w:rFonts w:ascii="GHEA Grapalat" w:hAnsi="GHEA Grapalat" w:cs="Sylfaen"/>
                <w:spacing w:val="0"/>
              </w:rPr>
              <w:t xml:space="preserve">, և  </w:t>
            </w:r>
            <w:r>
              <w:rPr>
                <w:rFonts w:ascii="GHEA Grapalat" w:hAnsi="GHEA Grapalat"/>
                <w:spacing w:val="-5"/>
              </w:rPr>
              <w:t xml:space="preserve">(iv) </w:t>
            </w:r>
            <w:proofErr w:type="spellStart"/>
            <w:r>
              <w:rPr>
                <w:rFonts w:ascii="GHEA Grapalat" w:hAnsi="GHEA Grapalat" w:cs="Sylfaen"/>
                <w:spacing w:val="-5"/>
              </w:rPr>
              <w:t>չի</w:t>
            </w:r>
            <w:proofErr w:type="spellEnd"/>
            <w:r>
              <w:rPr>
                <w:rFonts w:ascii="GHEA Grapalat" w:hAnsi="GHEA Grapalat" w:cs="Sylfaen"/>
                <w:spacing w:val="-5"/>
              </w:rPr>
              <w:t xml:space="preserve"> </w:t>
            </w:r>
            <w:proofErr w:type="spellStart"/>
            <w:r>
              <w:rPr>
                <w:rFonts w:ascii="GHEA Grapalat" w:hAnsi="GHEA Grapalat" w:cs="Sylfaen"/>
                <w:spacing w:val="-5"/>
              </w:rPr>
              <w:t>դիմում</w:t>
            </w:r>
            <w:proofErr w:type="spellEnd"/>
            <w:r>
              <w:rPr>
                <w:rFonts w:ascii="GHEA Grapalat" w:hAnsi="GHEA Grapalat" w:cs="Sylfaen"/>
                <w:spacing w:val="-5"/>
              </w:rPr>
              <w:t xml:space="preserve"> </w:t>
            </w:r>
            <w:r>
              <w:rPr>
                <w:rFonts w:ascii="GHEA Grapalat" w:hAnsi="GHEA Grapalat"/>
                <w:spacing w:val="-5"/>
              </w:rPr>
              <w:t xml:space="preserve"> </w:t>
            </w:r>
            <w:proofErr w:type="spellStart"/>
            <w:r>
              <w:rPr>
                <w:rFonts w:ascii="GHEA Grapalat" w:hAnsi="GHEA Grapalat" w:cs="Sylfaen"/>
                <w:spacing w:val="-5"/>
              </w:rPr>
              <w:t>կառավարության</w:t>
            </w:r>
            <w:proofErr w:type="spellEnd"/>
            <w:r>
              <w:rPr>
                <w:rFonts w:ascii="GHEA Grapalat" w:hAnsi="GHEA Grapalat" w:cs="Sylfaen"/>
                <w:spacing w:val="-5"/>
              </w:rPr>
              <w:t xml:space="preserve"> </w:t>
            </w:r>
            <w:proofErr w:type="spellStart"/>
            <w:r>
              <w:rPr>
                <w:rFonts w:ascii="GHEA Grapalat" w:hAnsi="GHEA Grapalat" w:cs="Sylfaen"/>
                <w:spacing w:val="-5"/>
              </w:rPr>
              <w:t>վարչության</w:t>
            </w:r>
            <w:proofErr w:type="spellEnd"/>
            <w:r>
              <w:rPr>
                <w:rFonts w:ascii="GHEA Grapalat" w:hAnsi="GHEA Grapalat" w:cs="Sylfaen"/>
                <w:spacing w:val="-5"/>
              </w:rPr>
              <w:t xml:space="preserve"> </w:t>
            </w:r>
            <w:proofErr w:type="spellStart"/>
            <w:r>
              <w:rPr>
                <w:rFonts w:ascii="GHEA Grapalat" w:hAnsi="GHEA Grapalat" w:cs="Sylfaen"/>
                <w:spacing w:val="-5"/>
              </w:rPr>
              <w:t>կամ</w:t>
            </w:r>
            <w:proofErr w:type="spellEnd"/>
            <w:r>
              <w:rPr>
                <w:rFonts w:ascii="GHEA Grapalat" w:hAnsi="GHEA Grapalat" w:cs="Sylfaen"/>
                <w:spacing w:val="-5"/>
              </w:rPr>
              <w:t xml:space="preserve"> </w:t>
            </w:r>
            <w:proofErr w:type="spellStart"/>
            <w:r>
              <w:rPr>
                <w:rFonts w:ascii="GHEA Grapalat" w:hAnsi="GHEA Grapalat" w:cs="Sylfaen"/>
                <w:spacing w:val="-5"/>
              </w:rPr>
              <w:t>գործակալության</w:t>
            </w:r>
            <w:proofErr w:type="spellEnd"/>
            <w:r>
              <w:rPr>
                <w:rFonts w:ascii="GHEA Grapalat" w:hAnsi="GHEA Grapalat" w:cs="Sylfaen"/>
                <w:spacing w:val="-5"/>
              </w:rPr>
              <w:t xml:space="preserve"> </w:t>
            </w:r>
            <w:proofErr w:type="spellStart"/>
            <w:r>
              <w:rPr>
                <w:rFonts w:ascii="GHEA Grapalat" w:hAnsi="GHEA Grapalat" w:cs="Sylfaen"/>
                <w:spacing w:val="-5"/>
              </w:rPr>
              <w:t>կողմից</w:t>
            </w:r>
            <w:proofErr w:type="spellEnd"/>
            <w:r>
              <w:rPr>
                <w:rFonts w:ascii="GHEA Grapalat" w:hAnsi="GHEA Grapalat" w:cs="Sylfaen"/>
                <w:spacing w:val="-5"/>
              </w:rPr>
              <w:t xml:space="preserve"> </w:t>
            </w:r>
            <w:proofErr w:type="spellStart"/>
            <w:r>
              <w:rPr>
                <w:rFonts w:ascii="GHEA Grapalat" w:hAnsi="GHEA Grapalat" w:cs="Sylfaen"/>
                <w:spacing w:val="-5"/>
              </w:rPr>
              <w:t>շնորհվող</w:t>
            </w:r>
            <w:proofErr w:type="spellEnd"/>
            <w:r>
              <w:rPr>
                <w:rFonts w:ascii="GHEA Grapalat" w:hAnsi="GHEA Grapalat" w:cs="Sylfaen"/>
                <w:spacing w:val="-5"/>
              </w:rPr>
              <w:t xml:space="preserve"> </w:t>
            </w:r>
            <w:proofErr w:type="spellStart"/>
            <w:r>
              <w:rPr>
                <w:rFonts w:ascii="GHEA Grapalat" w:hAnsi="GHEA Grapalat" w:cs="Sylfaen"/>
                <w:spacing w:val="-5"/>
              </w:rPr>
              <w:t>պայմանագիր</w:t>
            </w:r>
            <w:proofErr w:type="spellEnd"/>
            <w:r>
              <w:rPr>
                <w:rFonts w:ascii="GHEA Grapalat" w:hAnsi="GHEA Grapalat" w:cs="Sylfaen"/>
                <w:spacing w:val="-5"/>
              </w:rPr>
              <w:t xml:space="preserve"> </w:t>
            </w:r>
            <w:proofErr w:type="spellStart"/>
            <w:r>
              <w:rPr>
                <w:rFonts w:ascii="GHEA Grapalat" w:hAnsi="GHEA Grapalat" w:cs="Sylfaen"/>
                <w:spacing w:val="-5"/>
              </w:rPr>
              <w:t>ստանալու</w:t>
            </w:r>
            <w:proofErr w:type="spellEnd"/>
            <w:r>
              <w:rPr>
                <w:rFonts w:ascii="GHEA Grapalat" w:hAnsi="GHEA Grapalat" w:cs="Sylfaen"/>
                <w:spacing w:val="-5"/>
              </w:rPr>
              <w:t xml:space="preserve"> </w:t>
            </w:r>
            <w:proofErr w:type="spellStart"/>
            <w:r>
              <w:rPr>
                <w:rFonts w:ascii="GHEA Grapalat" w:hAnsi="GHEA Grapalat" w:cs="Sylfaen"/>
                <w:spacing w:val="-5"/>
              </w:rPr>
              <w:t>համար</w:t>
            </w:r>
            <w:proofErr w:type="spellEnd"/>
            <w:r>
              <w:rPr>
                <w:rFonts w:ascii="GHEA Grapalat" w:hAnsi="GHEA Grapalat" w:cs="Sylfaen"/>
                <w:spacing w:val="-5"/>
              </w:rPr>
              <w:t xml:space="preserve">, </w:t>
            </w:r>
            <w:proofErr w:type="spellStart"/>
            <w:r>
              <w:rPr>
                <w:rFonts w:ascii="GHEA Grapalat" w:hAnsi="GHEA Grapalat" w:cs="Sylfaen"/>
                <w:spacing w:val="-5"/>
              </w:rPr>
              <w:t>որն</w:t>
            </w:r>
            <w:proofErr w:type="spellEnd"/>
            <w:r>
              <w:rPr>
                <w:rFonts w:ascii="GHEA Grapalat" w:hAnsi="GHEA Grapalat" w:cs="Sylfaen"/>
                <w:spacing w:val="-5"/>
              </w:rPr>
              <w:t xml:space="preserve"> </w:t>
            </w:r>
            <w:proofErr w:type="spellStart"/>
            <w:r>
              <w:rPr>
                <w:rFonts w:ascii="GHEA Grapalat" w:hAnsi="GHEA Grapalat" w:cs="Sylfaen"/>
                <w:spacing w:val="-5"/>
              </w:rPr>
              <w:t>ըստ</w:t>
            </w:r>
            <w:proofErr w:type="spellEnd"/>
            <w:r>
              <w:rPr>
                <w:rFonts w:ascii="GHEA Grapalat" w:hAnsi="GHEA Grapalat" w:cs="Sylfaen"/>
                <w:spacing w:val="-5"/>
              </w:rPr>
              <w:t xml:space="preserve"> </w:t>
            </w:r>
            <w:proofErr w:type="spellStart"/>
            <w:r>
              <w:rPr>
                <w:rFonts w:ascii="GHEA Grapalat" w:hAnsi="GHEA Grapalat" w:cs="Sylfaen"/>
                <w:spacing w:val="-5"/>
              </w:rPr>
              <w:t>իրենց</w:t>
            </w:r>
            <w:proofErr w:type="spellEnd"/>
            <w:r>
              <w:rPr>
                <w:rFonts w:ascii="GHEA Grapalat" w:hAnsi="GHEA Grapalat" w:cs="Sylfaen"/>
                <w:spacing w:val="-5"/>
              </w:rPr>
              <w:t xml:space="preserve"> </w:t>
            </w:r>
            <w:proofErr w:type="spellStart"/>
            <w:r>
              <w:rPr>
                <w:rFonts w:ascii="GHEA Grapalat" w:hAnsi="GHEA Grapalat" w:cs="Sylfaen"/>
                <w:spacing w:val="-5"/>
              </w:rPr>
              <w:t>կողմից</w:t>
            </w:r>
            <w:proofErr w:type="spellEnd"/>
            <w:r>
              <w:rPr>
                <w:rFonts w:ascii="GHEA Grapalat" w:hAnsi="GHEA Grapalat" w:cs="Sylfaen"/>
                <w:spacing w:val="-5"/>
              </w:rPr>
              <w:t xml:space="preserve"> </w:t>
            </w:r>
            <w:proofErr w:type="spellStart"/>
            <w:r>
              <w:rPr>
                <w:rFonts w:ascii="GHEA Grapalat" w:hAnsi="GHEA Grapalat" w:cs="Sylfaen"/>
                <w:spacing w:val="-5"/>
              </w:rPr>
              <w:t>կիրառվող</w:t>
            </w:r>
            <w:proofErr w:type="spellEnd"/>
            <w:r>
              <w:rPr>
                <w:rFonts w:ascii="GHEA Grapalat" w:hAnsi="GHEA Grapalat" w:cs="Sylfaen"/>
                <w:spacing w:val="-5"/>
              </w:rPr>
              <w:t xml:space="preserve"> </w:t>
            </w:r>
            <w:proofErr w:type="spellStart"/>
            <w:r>
              <w:rPr>
                <w:rFonts w:ascii="GHEA Grapalat" w:hAnsi="GHEA Grapalat" w:cs="Sylfaen"/>
                <w:spacing w:val="-5"/>
              </w:rPr>
              <w:t>օրենքների</w:t>
            </w:r>
            <w:proofErr w:type="spellEnd"/>
            <w:r>
              <w:rPr>
                <w:rFonts w:ascii="GHEA Grapalat" w:hAnsi="GHEA Grapalat" w:cs="Sylfaen"/>
                <w:spacing w:val="-5"/>
              </w:rPr>
              <w:t xml:space="preserve"> </w:t>
            </w:r>
            <w:proofErr w:type="spellStart"/>
            <w:r>
              <w:rPr>
                <w:rFonts w:ascii="GHEA Grapalat" w:hAnsi="GHEA Grapalat" w:cs="Sylfaen"/>
                <w:spacing w:val="-5"/>
              </w:rPr>
              <w:t>կամ</w:t>
            </w:r>
            <w:proofErr w:type="spellEnd"/>
            <w:r>
              <w:rPr>
                <w:rFonts w:ascii="GHEA Grapalat" w:hAnsi="GHEA Grapalat" w:cs="Sylfaen"/>
                <w:spacing w:val="-5"/>
              </w:rPr>
              <w:t xml:space="preserve"> </w:t>
            </w:r>
            <w:proofErr w:type="spellStart"/>
            <w:r>
              <w:rPr>
                <w:rFonts w:ascii="GHEA Grapalat" w:hAnsi="GHEA Grapalat" w:cs="Sylfaen"/>
                <w:spacing w:val="-5"/>
              </w:rPr>
              <w:t>կանոնակարգերի</w:t>
            </w:r>
            <w:proofErr w:type="spellEnd"/>
            <w:r>
              <w:rPr>
                <w:rFonts w:ascii="GHEA Grapalat" w:hAnsi="GHEA Grapalat" w:cs="Sylfaen"/>
                <w:spacing w:val="-5"/>
              </w:rPr>
              <w:t xml:space="preserve"> </w:t>
            </w:r>
            <w:proofErr w:type="spellStart"/>
            <w:r>
              <w:rPr>
                <w:rFonts w:ascii="GHEA Grapalat" w:hAnsi="GHEA Grapalat" w:cs="Sylfaen"/>
                <w:spacing w:val="-5"/>
              </w:rPr>
              <w:t>հանդես</w:t>
            </w:r>
            <w:proofErr w:type="spellEnd"/>
            <w:r>
              <w:rPr>
                <w:rFonts w:ascii="GHEA Grapalat" w:hAnsi="GHEA Grapalat" w:cs="Sylfaen"/>
                <w:spacing w:val="-5"/>
              </w:rPr>
              <w:t xml:space="preserve"> է </w:t>
            </w:r>
            <w:proofErr w:type="spellStart"/>
            <w:r>
              <w:rPr>
                <w:rFonts w:ascii="GHEA Grapalat" w:hAnsi="GHEA Grapalat" w:cs="Sylfaen"/>
                <w:spacing w:val="-5"/>
              </w:rPr>
              <w:t>գալիս</w:t>
            </w:r>
            <w:proofErr w:type="spellEnd"/>
            <w:r>
              <w:rPr>
                <w:rFonts w:ascii="GHEA Grapalat" w:hAnsi="GHEA Grapalat" w:cs="Sylfaen"/>
                <w:spacing w:val="-5"/>
              </w:rPr>
              <w:t xml:space="preserve">, </w:t>
            </w:r>
            <w:proofErr w:type="spellStart"/>
            <w:r>
              <w:rPr>
                <w:rFonts w:ascii="GHEA Grapalat" w:hAnsi="GHEA Grapalat" w:cs="Sylfaen"/>
                <w:spacing w:val="-5"/>
              </w:rPr>
              <w:t>որպես</w:t>
            </w:r>
            <w:proofErr w:type="spellEnd"/>
            <w:r>
              <w:rPr>
                <w:rFonts w:ascii="GHEA Grapalat" w:hAnsi="GHEA Grapalat" w:cs="Sylfaen"/>
                <w:spacing w:val="-5"/>
              </w:rPr>
              <w:t xml:space="preserve"> </w:t>
            </w:r>
            <w:proofErr w:type="spellStart"/>
            <w:r>
              <w:rPr>
                <w:rFonts w:ascii="GHEA Grapalat" w:hAnsi="GHEA Grapalat" w:cs="Sylfaen"/>
                <w:spacing w:val="-5"/>
              </w:rPr>
              <w:t>ձեռնարկության</w:t>
            </w:r>
            <w:proofErr w:type="spellEnd"/>
            <w:r>
              <w:rPr>
                <w:rFonts w:ascii="GHEA Grapalat" w:hAnsi="GHEA Grapalat" w:cs="Sylfaen"/>
                <w:spacing w:val="-5"/>
              </w:rPr>
              <w:t xml:space="preserve"> </w:t>
            </w:r>
            <w:proofErr w:type="spellStart"/>
            <w:r>
              <w:rPr>
                <w:rFonts w:ascii="GHEA Grapalat" w:hAnsi="GHEA Grapalat" w:cs="Sylfaen"/>
                <w:spacing w:val="-5"/>
              </w:rPr>
              <w:t>հաշվետու</w:t>
            </w:r>
            <w:proofErr w:type="spellEnd"/>
            <w:r>
              <w:rPr>
                <w:rFonts w:ascii="GHEA Grapalat" w:hAnsi="GHEA Grapalat" w:cs="Sylfaen"/>
                <w:spacing w:val="-5"/>
              </w:rPr>
              <w:t xml:space="preserve"> </w:t>
            </w:r>
            <w:proofErr w:type="spellStart"/>
            <w:r>
              <w:rPr>
                <w:rFonts w:ascii="GHEA Grapalat" w:hAnsi="GHEA Grapalat" w:cs="Sylfaen"/>
                <w:spacing w:val="-5"/>
              </w:rPr>
              <w:t>կամ</w:t>
            </w:r>
            <w:proofErr w:type="spellEnd"/>
            <w:r>
              <w:rPr>
                <w:rFonts w:ascii="GHEA Grapalat" w:hAnsi="GHEA Grapalat" w:cs="Sylfaen"/>
                <w:spacing w:val="-5"/>
              </w:rPr>
              <w:t xml:space="preserve"> </w:t>
            </w:r>
            <w:proofErr w:type="spellStart"/>
            <w:r>
              <w:rPr>
                <w:rFonts w:ascii="GHEA Grapalat" w:hAnsi="GHEA Grapalat" w:cs="Sylfaen"/>
                <w:spacing w:val="-5"/>
              </w:rPr>
              <w:t>վերահսկիչ</w:t>
            </w:r>
            <w:proofErr w:type="spellEnd"/>
            <w:r>
              <w:rPr>
                <w:rFonts w:ascii="GHEA Grapalat" w:hAnsi="GHEA Grapalat" w:cs="Sylfaen"/>
                <w:spacing w:val="-5"/>
              </w:rPr>
              <w:t xml:space="preserve"> </w:t>
            </w:r>
            <w:proofErr w:type="spellStart"/>
            <w:r>
              <w:rPr>
                <w:rFonts w:ascii="GHEA Grapalat" w:hAnsi="GHEA Grapalat" w:cs="Sylfaen"/>
                <w:spacing w:val="-5"/>
              </w:rPr>
              <w:t>մարմին</w:t>
            </w:r>
            <w:proofErr w:type="spellEnd"/>
            <w:r>
              <w:rPr>
                <w:rFonts w:ascii="GHEA Grapalat" w:hAnsi="GHEA Grapalat" w:cs="Sylfaen"/>
                <w:spacing w:val="-5"/>
              </w:rPr>
              <w:t xml:space="preserve"> </w:t>
            </w:r>
            <w:proofErr w:type="spellStart"/>
            <w:r>
              <w:rPr>
                <w:rFonts w:ascii="GHEA Grapalat" w:hAnsi="GHEA Grapalat" w:cs="Sylfaen"/>
                <w:spacing w:val="-5"/>
              </w:rPr>
              <w:t>կամ</w:t>
            </w:r>
            <w:proofErr w:type="spellEnd"/>
            <w:r>
              <w:rPr>
                <w:rFonts w:ascii="GHEA Grapalat" w:hAnsi="GHEA Grapalat" w:cs="Sylfaen"/>
                <w:spacing w:val="-5"/>
              </w:rPr>
              <w:t xml:space="preserve"> </w:t>
            </w:r>
            <w:proofErr w:type="spellStart"/>
            <w:r>
              <w:rPr>
                <w:rFonts w:ascii="GHEA Grapalat" w:hAnsi="GHEA Grapalat" w:cs="Sylfaen"/>
                <w:spacing w:val="-5"/>
              </w:rPr>
              <w:t>հնարավորություն</w:t>
            </w:r>
            <w:proofErr w:type="spellEnd"/>
            <w:r>
              <w:rPr>
                <w:rFonts w:ascii="GHEA Grapalat" w:hAnsi="GHEA Grapalat" w:cs="Sylfaen"/>
                <w:spacing w:val="-5"/>
              </w:rPr>
              <w:t xml:space="preserve"> </w:t>
            </w:r>
            <w:proofErr w:type="spellStart"/>
            <w:r>
              <w:rPr>
                <w:rFonts w:ascii="GHEA Grapalat" w:hAnsi="GHEA Grapalat" w:cs="Sylfaen"/>
                <w:spacing w:val="-5"/>
              </w:rPr>
              <w:t>ունի</w:t>
            </w:r>
            <w:proofErr w:type="spellEnd"/>
            <w:r>
              <w:rPr>
                <w:rFonts w:ascii="GHEA Grapalat" w:hAnsi="GHEA Grapalat" w:cs="Sylfaen"/>
                <w:spacing w:val="-5"/>
              </w:rPr>
              <w:t xml:space="preserve"> </w:t>
            </w:r>
            <w:proofErr w:type="spellStart"/>
            <w:r>
              <w:rPr>
                <w:rFonts w:ascii="GHEA Grapalat" w:hAnsi="GHEA Grapalat" w:cs="Sylfaen"/>
                <w:spacing w:val="-5"/>
              </w:rPr>
              <w:t>իր</w:t>
            </w:r>
            <w:proofErr w:type="spellEnd"/>
            <w:r>
              <w:rPr>
                <w:rFonts w:ascii="GHEA Grapalat" w:hAnsi="GHEA Grapalat" w:cs="Sylfaen"/>
                <w:spacing w:val="-5"/>
              </w:rPr>
              <w:t xml:space="preserve"> </w:t>
            </w:r>
            <w:proofErr w:type="spellStart"/>
            <w:r>
              <w:rPr>
                <w:rFonts w:ascii="GHEA Grapalat" w:hAnsi="GHEA Grapalat" w:cs="Sylfaen"/>
                <w:spacing w:val="-5"/>
              </w:rPr>
              <w:t>ազդեցությունն</w:t>
            </w:r>
            <w:proofErr w:type="spellEnd"/>
            <w:r>
              <w:rPr>
                <w:rFonts w:ascii="GHEA Grapalat" w:hAnsi="GHEA Grapalat" w:cs="Sylfaen"/>
                <w:spacing w:val="-5"/>
              </w:rPr>
              <w:t xml:space="preserve"> </w:t>
            </w:r>
            <w:proofErr w:type="spellStart"/>
            <w:r>
              <w:rPr>
                <w:rFonts w:ascii="GHEA Grapalat" w:hAnsi="GHEA Grapalat" w:cs="Sylfaen"/>
                <w:spacing w:val="-5"/>
              </w:rPr>
              <w:t>ու</w:t>
            </w:r>
            <w:proofErr w:type="spellEnd"/>
            <w:r>
              <w:rPr>
                <w:rFonts w:ascii="GHEA Grapalat" w:hAnsi="GHEA Grapalat" w:cs="Sylfaen"/>
                <w:spacing w:val="-5"/>
              </w:rPr>
              <w:t xml:space="preserve"> </w:t>
            </w:r>
            <w:proofErr w:type="spellStart"/>
            <w:r>
              <w:rPr>
                <w:rFonts w:ascii="GHEA Grapalat" w:hAnsi="GHEA Grapalat" w:cs="Sylfaen"/>
                <w:spacing w:val="-5"/>
              </w:rPr>
              <w:t>հսկողությունը</w:t>
            </w:r>
            <w:proofErr w:type="spellEnd"/>
            <w:r>
              <w:rPr>
                <w:rFonts w:ascii="GHEA Grapalat" w:hAnsi="GHEA Grapalat" w:cs="Sylfaen"/>
                <w:spacing w:val="-5"/>
              </w:rPr>
              <w:t xml:space="preserve"> </w:t>
            </w:r>
            <w:proofErr w:type="spellStart"/>
            <w:r>
              <w:rPr>
                <w:rFonts w:ascii="GHEA Grapalat" w:hAnsi="GHEA Grapalat" w:cs="Sylfaen"/>
                <w:spacing w:val="-5"/>
              </w:rPr>
              <w:t>սահմանել</w:t>
            </w:r>
            <w:proofErr w:type="spellEnd"/>
            <w:r>
              <w:rPr>
                <w:rFonts w:ascii="GHEA Grapalat" w:hAnsi="GHEA Grapalat" w:cs="Sylfaen"/>
                <w:spacing w:val="-5"/>
              </w:rPr>
              <w:t xml:space="preserve"> </w:t>
            </w:r>
            <w:proofErr w:type="spellStart"/>
            <w:r>
              <w:rPr>
                <w:rFonts w:ascii="GHEA Grapalat" w:hAnsi="GHEA Grapalat" w:cs="Sylfaen"/>
                <w:spacing w:val="-5"/>
              </w:rPr>
              <w:t>ձեռնարկության</w:t>
            </w:r>
            <w:proofErr w:type="spellEnd"/>
            <w:r>
              <w:rPr>
                <w:rFonts w:ascii="GHEA Grapalat" w:hAnsi="GHEA Grapalat" w:cs="Sylfaen"/>
                <w:spacing w:val="-5"/>
              </w:rPr>
              <w:t xml:space="preserve"> </w:t>
            </w:r>
            <w:proofErr w:type="spellStart"/>
            <w:r>
              <w:rPr>
                <w:rFonts w:ascii="GHEA Grapalat" w:hAnsi="GHEA Grapalat" w:cs="Sylfaen"/>
                <w:spacing w:val="-5"/>
              </w:rPr>
              <w:t>կամ</w:t>
            </w:r>
            <w:proofErr w:type="spellEnd"/>
            <w:r>
              <w:rPr>
                <w:rFonts w:ascii="GHEA Grapalat" w:hAnsi="GHEA Grapalat" w:cs="Sylfaen"/>
                <w:spacing w:val="-5"/>
              </w:rPr>
              <w:t xml:space="preserve"> </w:t>
            </w:r>
            <w:proofErr w:type="spellStart"/>
            <w:r>
              <w:rPr>
                <w:rFonts w:ascii="GHEA Grapalat" w:hAnsi="GHEA Grapalat" w:cs="Sylfaen"/>
                <w:spacing w:val="-5"/>
              </w:rPr>
              <w:t>հաստատության</w:t>
            </w:r>
            <w:proofErr w:type="spellEnd"/>
            <w:r>
              <w:rPr>
                <w:rFonts w:ascii="GHEA Grapalat" w:hAnsi="GHEA Grapalat" w:cs="Sylfaen"/>
                <w:spacing w:val="-5"/>
              </w:rPr>
              <w:t xml:space="preserve"> </w:t>
            </w:r>
            <w:proofErr w:type="spellStart"/>
            <w:r>
              <w:rPr>
                <w:rFonts w:ascii="GHEA Grapalat" w:hAnsi="GHEA Grapalat" w:cs="Sylfaen"/>
                <w:spacing w:val="-5"/>
              </w:rPr>
              <w:t>վրա</w:t>
            </w:r>
            <w:proofErr w:type="spellEnd"/>
            <w:r>
              <w:rPr>
                <w:rFonts w:ascii="GHEA Grapalat" w:hAnsi="GHEA Grapalat" w:cs="Sylfaen"/>
                <w:spacing w:val="-5"/>
              </w:rPr>
              <w:t>:</w:t>
            </w:r>
          </w:p>
          <w:p w:rsidR="00473C7D" w:rsidRDefault="00071985">
            <w:pPr>
              <w:pStyle w:val="Sub-ClauseText"/>
              <w:numPr>
                <w:ilvl w:val="1"/>
                <w:numId w:val="60"/>
              </w:numPr>
              <w:spacing w:before="0" w:after="240"/>
              <w:ind w:left="0" w:firstLine="0"/>
              <w:rPr>
                <w:rFonts w:ascii="GHEA Grapalat" w:hAnsi="GHEA Grapalat"/>
                <w:spacing w:val="0"/>
              </w:rPr>
            </w:pPr>
            <w:proofErr w:type="spellStart"/>
            <w:r>
              <w:rPr>
                <w:rFonts w:ascii="GHEA Grapalat" w:hAnsi="GHEA Grapalat" w:cs="Sylfaen"/>
              </w:rPr>
              <w:t>Հայտատուի</w:t>
            </w:r>
            <w:proofErr w:type="spellEnd"/>
            <w:r>
              <w:rPr>
                <w:rFonts w:ascii="GHEA Grapalat" w:hAnsi="GHEA Grapalat" w:cs="Sylfaen"/>
              </w:rPr>
              <w:t xml:space="preserve"> </w:t>
            </w:r>
            <w:proofErr w:type="spellStart"/>
            <w:r>
              <w:rPr>
                <w:rFonts w:ascii="GHEA Grapalat" w:hAnsi="GHEA Grapalat" w:cs="Sylfaen"/>
              </w:rPr>
              <w:t>գործողությունները</w:t>
            </w:r>
            <w:proofErr w:type="spellEnd"/>
            <w:r>
              <w:rPr>
                <w:rFonts w:ascii="GHEA Grapalat" w:hAnsi="GHEA Grapalat" w:cs="Sylfaen"/>
              </w:rPr>
              <w:t xml:space="preserve"> </w:t>
            </w:r>
            <w:proofErr w:type="spellStart"/>
            <w:r>
              <w:rPr>
                <w:rFonts w:ascii="GHEA Grapalat" w:hAnsi="GHEA Grapalat" w:cs="Sylfaen"/>
              </w:rPr>
              <w:t>չպետք</w:t>
            </w:r>
            <w:proofErr w:type="spellEnd"/>
            <w:r>
              <w:rPr>
                <w:rFonts w:ascii="GHEA Grapalat" w:hAnsi="GHEA Grapalat" w:cs="Sylfaen"/>
              </w:rPr>
              <w:t xml:space="preserve"> է </w:t>
            </w:r>
            <w:proofErr w:type="spellStart"/>
            <w:r>
              <w:rPr>
                <w:rFonts w:ascii="GHEA Grapalat" w:hAnsi="GHEA Grapalat" w:cs="Sylfaen"/>
              </w:rPr>
              <w:t>կասեցվեն</w:t>
            </w:r>
            <w:proofErr w:type="spellEnd"/>
            <w:r>
              <w:rPr>
                <w:rFonts w:ascii="GHEA Grapalat" w:hAnsi="GHEA Grapalat" w:cs="Sylfaen"/>
              </w:rPr>
              <w:t xml:space="preserve"> </w:t>
            </w:r>
            <w:proofErr w:type="spellStart"/>
            <w:r>
              <w:rPr>
                <w:rFonts w:ascii="GHEA Grapalat" w:hAnsi="GHEA Grapalat" w:cs="Sylfaen"/>
              </w:rPr>
              <w:t>Գնորդի</w:t>
            </w:r>
            <w:proofErr w:type="spellEnd"/>
            <w:r>
              <w:rPr>
                <w:rFonts w:ascii="GHEA Grapalat" w:hAnsi="GHEA Grapalat" w:cs="Sylfaen"/>
              </w:rPr>
              <w:t>/</w:t>
            </w:r>
            <w:proofErr w:type="spellStart"/>
            <w:r>
              <w:rPr>
                <w:rFonts w:ascii="GHEA Grapalat" w:hAnsi="GHEA Grapalat" w:cs="Sylfaen"/>
              </w:rPr>
              <w:t>Վարկառուների</w:t>
            </w:r>
            <w:proofErr w:type="spellEnd"/>
            <w:r>
              <w:rPr>
                <w:rFonts w:ascii="GHEA Grapalat" w:hAnsi="GHEA Grapalat" w:cs="Sylfaen"/>
              </w:rPr>
              <w:t xml:space="preserve"> </w:t>
            </w:r>
            <w:proofErr w:type="spellStart"/>
            <w:r>
              <w:rPr>
                <w:rFonts w:ascii="GHEA Grapalat" w:hAnsi="GHEA Grapalat" w:cs="Sylfaen"/>
              </w:rPr>
              <w:t>կողմից</w:t>
            </w:r>
            <w:proofErr w:type="spellEnd"/>
            <w:r>
              <w:rPr>
                <w:rFonts w:ascii="GHEA Grapalat" w:hAnsi="GHEA Grapalat" w:cs="Sylfaen"/>
              </w:rPr>
              <w:t xml:space="preserve"> </w:t>
            </w:r>
            <w:proofErr w:type="spellStart"/>
            <w:r>
              <w:rPr>
                <w:rFonts w:ascii="GHEA Grapalat" w:hAnsi="GHEA Grapalat" w:cs="Sylfaen"/>
              </w:rPr>
              <w:t>Հայտի</w:t>
            </w:r>
            <w:proofErr w:type="spellEnd"/>
            <w:r>
              <w:rPr>
                <w:rFonts w:ascii="GHEA Grapalat" w:hAnsi="GHEA Grapalat" w:cs="Sylfaen"/>
              </w:rPr>
              <w:t xml:space="preserve"> </w:t>
            </w:r>
            <w:proofErr w:type="spellStart"/>
            <w:r>
              <w:rPr>
                <w:rFonts w:ascii="GHEA Grapalat" w:hAnsi="GHEA Grapalat" w:cs="Sylfaen"/>
              </w:rPr>
              <w:t>երաշխիքային</w:t>
            </w:r>
            <w:proofErr w:type="spellEnd"/>
            <w:r>
              <w:rPr>
                <w:rFonts w:ascii="GHEA Grapalat" w:hAnsi="GHEA Grapalat" w:cs="Sylfaen"/>
              </w:rPr>
              <w:t xml:space="preserve"> </w:t>
            </w:r>
            <w:proofErr w:type="spellStart"/>
            <w:r>
              <w:rPr>
                <w:rFonts w:ascii="GHEA Grapalat" w:hAnsi="GHEA Grapalat" w:cs="Sylfaen"/>
              </w:rPr>
              <w:t>հայտարարագրի</w:t>
            </w:r>
            <w:proofErr w:type="spellEnd"/>
            <w:r>
              <w:rPr>
                <w:rFonts w:ascii="GHEA Grapalat" w:hAnsi="GHEA Grapalat" w:cs="Sylfaen"/>
              </w:rPr>
              <w:t xml:space="preserve"> </w:t>
            </w:r>
            <w:proofErr w:type="spellStart"/>
            <w:r>
              <w:rPr>
                <w:rFonts w:ascii="GHEA Grapalat" w:hAnsi="GHEA Grapalat" w:cs="Sylfaen"/>
              </w:rPr>
              <w:t>գործողության</w:t>
            </w:r>
            <w:proofErr w:type="spellEnd"/>
            <w:r>
              <w:rPr>
                <w:rFonts w:ascii="GHEA Grapalat" w:hAnsi="GHEA Grapalat" w:cs="Sylfaen"/>
              </w:rPr>
              <w:t xml:space="preserve"> </w:t>
            </w:r>
            <w:proofErr w:type="spellStart"/>
            <w:r>
              <w:rPr>
                <w:rFonts w:ascii="GHEA Grapalat" w:hAnsi="GHEA Grapalat" w:cs="Sylfaen"/>
              </w:rPr>
              <w:t>արդյունքում</w:t>
            </w:r>
            <w:proofErr w:type="spellEnd"/>
            <w:r>
              <w:rPr>
                <w:rFonts w:ascii="GHEA Grapalat" w:hAnsi="GHEA Grapalat" w:cs="Sylfaen"/>
              </w:rPr>
              <w:t xml:space="preserve"> </w:t>
            </w:r>
            <w:proofErr w:type="spellStart"/>
            <w:r>
              <w:rPr>
                <w:rFonts w:ascii="GHEA Grapalat" w:hAnsi="GHEA Grapalat" w:cs="Sylfaen"/>
              </w:rPr>
              <w:t>համաձայն</w:t>
            </w:r>
            <w:proofErr w:type="spellEnd"/>
            <w:r>
              <w:rPr>
                <w:rFonts w:ascii="GHEA Grapalat" w:hAnsi="GHEA Grapalat" w:cs="Sylfaen"/>
              </w:rPr>
              <w:t xml:space="preserve"> ՏՄՄ 19.7 </w:t>
            </w:r>
            <w:proofErr w:type="spellStart"/>
            <w:r>
              <w:rPr>
                <w:rFonts w:ascii="GHEA Grapalat" w:hAnsi="GHEA Grapalat" w:cs="Sylfaen"/>
              </w:rPr>
              <w:t>դրույթի</w:t>
            </w:r>
            <w:proofErr w:type="spellEnd"/>
            <w:r>
              <w:rPr>
                <w:rFonts w:ascii="GHEA Grapalat" w:hAnsi="GHEA Grapalat" w:cs="Sylfaen"/>
              </w:rPr>
              <w:t xml:space="preserve"> ՀԲ </w:t>
            </w:r>
            <w:proofErr w:type="spellStart"/>
            <w:r>
              <w:rPr>
                <w:rFonts w:ascii="GHEA Grapalat" w:hAnsi="GHEA Grapalat" w:cs="Sylfaen"/>
              </w:rPr>
              <w:t>կողմից</w:t>
            </w:r>
            <w:proofErr w:type="spellEnd"/>
            <w:r>
              <w:rPr>
                <w:rFonts w:ascii="GHEA Grapalat" w:hAnsi="GHEA Grapalat" w:cs="Sylfaen"/>
              </w:rPr>
              <w:t xml:space="preserve"> </w:t>
            </w:r>
            <w:proofErr w:type="spellStart"/>
            <w:r>
              <w:rPr>
                <w:rFonts w:ascii="GHEA Grapalat" w:hAnsi="GHEA Grapalat" w:cs="Sylfaen"/>
              </w:rPr>
              <w:t>ֆինանսավորվող</w:t>
            </w:r>
            <w:proofErr w:type="spellEnd"/>
            <w:r>
              <w:rPr>
                <w:rFonts w:ascii="GHEA Grapalat" w:hAnsi="GHEA Grapalat" w:cs="Sylfaen"/>
              </w:rPr>
              <w:t xml:space="preserve"> </w:t>
            </w:r>
            <w:proofErr w:type="spellStart"/>
            <w:r>
              <w:rPr>
                <w:rFonts w:ascii="GHEA Grapalat" w:hAnsi="GHEA Grapalat" w:cs="Sylfaen"/>
              </w:rPr>
              <w:t>մեկ</w:t>
            </w:r>
            <w:proofErr w:type="spellEnd"/>
            <w:r>
              <w:rPr>
                <w:rFonts w:ascii="GHEA Grapalat" w:hAnsi="GHEA Grapalat" w:cs="Sylfaen"/>
              </w:rPr>
              <w:t xml:space="preserve"> </w:t>
            </w:r>
            <w:proofErr w:type="spellStart"/>
            <w:r>
              <w:rPr>
                <w:rFonts w:ascii="GHEA Grapalat" w:hAnsi="GHEA Grapalat" w:cs="Sylfaen"/>
              </w:rPr>
              <w:t>այլ</w:t>
            </w:r>
            <w:proofErr w:type="spellEnd"/>
            <w:r>
              <w:rPr>
                <w:rFonts w:ascii="GHEA Grapalat" w:hAnsi="GHEA Grapalat" w:cs="Sylfaen"/>
              </w:rPr>
              <w:t xml:space="preserve"> </w:t>
            </w:r>
            <w:proofErr w:type="spellStart"/>
            <w:r>
              <w:rPr>
                <w:rFonts w:ascii="GHEA Grapalat" w:hAnsi="GHEA Grapalat" w:cs="Sylfaen"/>
              </w:rPr>
              <w:t>նախագծում</w:t>
            </w:r>
            <w:proofErr w:type="spellEnd"/>
            <w:r>
              <w:rPr>
                <w:rFonts w:ascii="GHEA Grapalat" w:hAnsi="GHEA Grapalat" w:cs="Sylfaen"/>
              </w:rPr>
              <w:t xml:space="preserve">: ՏՄՄ 19.7 </w:t>
            </w:r>
            <w:proofErr w:type="spellStart"/>
            <w:r>
              <w:rPr>
                <w:rFonts w:ascii="GHEA Grapalat" w:hAnsi="GHEA Grapalat" w:cs="Sylfaen"/>
              </w:rPr>
              <w:t>դրույթով</w:t>
            </w:r>
            <w:proofErr w:type="spellEnd"/>
            <w:r>
              <w:rPr>
                <w:rFonts w:ascii="GHEA Grapalat" w:hAnsi="GHEA Grapalat" w:cs="Sylfaen"/>
              </w:rPr>
              <w:t xml:space="preserve"> </w:t>
            </w:r>
            <w:proofErr w:type="spellStart"/>
            <w:r>
              <w:rPr>
                <w:rFonts w:ascii="GHEA Grapalat" w:hAnsi="GHEA Grapalat" w:cs="Sylfaen"/>
              </w:rPr>
              <w:t>սահամանվող</w:t>
            </w:r>
            <w:proofErr w:type="spellEnd"/>
            <w:r>
              <w:rPr>
                <w:rFonts w:ascii="GHEA Grapalat" w:hAnsi="GHEA Grapalat" w:cs="Sylfaen"/>
              </w:rPr>
              <w:t xml:space="preserve"> </w:t>
            </w:r>
            <w:proofErr w:type="spellStart"/>
            <w:r>
              <w:rPr>
                <w:rFonts w:ascii="GHEA Grapalat" w:hAnsi="GHEA Grapalat" w:cs="Sylfaen"/>
              </w:rPr>
              <w:t>մ</w:t>
            </w:r>
            <w:r>
              <w:rPr>
                <w:rFonts w:ascii="GHEA Grapalat" w:hAnsi="GHEA Grapalat" w:cs="Sylfaen"/>
                <w:spacing w:val="0"/>
              </w:rPr>
              <w:t>րցույթին</w:t>
            </w:r>
            <w:proofErr w:type="spellEnd"/>
            <w:r>
              <w:rPr>
                <w:rFonts w:ascii="GHEA Grapalat" w:hAnsi="GHEA Grapalat" w:cs="Arial Armenian"/>
                <w:spacing w:val="0"/>
              </w:rPr>
              <w:t xml:space="preserve"> </w:t>
            </w:r>
            <w:proofErr w:type="spellStart"/>
            <w:r>
              <w:rPr>
                <w:rFonts w:ascii="GHEA Grapalat" w:hAnsi="GHEA Grapalat" w:cs="Sylfaen"/>
                <w:spacing w:val="0"/>
              </w:rPr>
              <w:t>մասնակցելու</w:t>
            </w:r>
            <w:proofErr w:type="spellEnd"/>
            <w:r>
              <w:rPr>
                <w:rFonts w:ascii="GHEA Grapalat" w:hAnsi="GHEA Grapalat" w:cs="Arial Armenian"/>
                <w:spacing w:val="0"/>
              </w:rPr>
              <w:t xml:space="preserve"> </w:t>
            </w:r>
            <w:proofErr w:type="spellStart"/>
            <w:r>
              <w:rPr>
                <w:rFonts w:ascii="GHEA Grapalat" w:hAnsi="GHEA Grapalat" w:cs="Sylfaen"/>
                <w:spacing w:val="0"/>
              </w:rPr>
              <w:t>իրավունք</w:t>
            </w:r>
            <w:proofErr w:type="spellEnd"/>
            <w:r>
              <w:rPr>
                <w:rFonts w:ascii="GHEA Grapalat" w:hAnsi="GHEA Grapalat" w:cs="Arial Armenian"/>
                <w:spacing w:val="0"/>
              </w:rPr>
              <w:t xml:space="preserve"> </w:t>
            </w:r>
            <w:proofErr w:type="spellStart"/>
            <w:r>
              <w:rPr>
                <w:rFonts w:ascii="GHEA Grapalat" w:hAnsi="GHEA Grapalat" w:cs="Sylfaen"/>
                <w:spacing w:val="0"/>
              </w:rPr>
              <w:t>չունեցող</w:t>
            </w:r>
            <w:proofErr w:type="spellEnd"/>
            <w:r>
              <w:rPr>
                <w:rFonts w:ascii="GHEA Grapalat" w:hAnsi="GHEA Grapalat" w:cs="Arial Armenian"/>
                <w:spacing w:val="0"/>
              </w:rPr>
              <w:t xml:space="preserve"> </w:t>
            </w:r>
            <w:proofErr w:type="spellStart"/>
            <w:r>
              <w:rPr>
                <w:rFonts w:ascii="GHEA Grapalat" w:hAnsi="GHEA Grapalat" w:cs="Sylfaen"/>
                <w:spacing w:val="0"/>
              </w:rPr>
              <w:t>կազմակերպությունների</w:t>
            </w:r>
            <w:proofErr w:type="spellEnd"/>
            <w:r>
              <w:rPr>
                <w:rFonts w:ascii="GHEA Grapalat" w:hAnsi="GHEA Grapalat" w:cs="Arial Armenian"/>
                <w:spacing w:val="0"/>
              </w:rPr>
              <w:t xml:space="preserve"> </w:t>
            </w:r>
            <w:proofErr w:type="spellStart"/>
            <w:r>
              <w:rPr>
                <w:rFonts w:ascii="GHEA Grapalat" w:hAnsi="GHEA Grapalat" w:cs="Sylfaen"/>
                <w:spacing w:val="0"/>
              </w:rPr>
              <w:t>ցանկը</w:t>
            </w:r>
            <w:proofErr w:type="spellEnd"/>
            <w:r>
              <w:rPr>
                <w:rFonts w:ascii="GHEA Grapalat" w:hAnsi="GHEA Grapalat" w:cs="Arial Armenian"/>
                <w:spacing w:val="0"/>
              </w:rPr>
              <w:t xml:space="preserve"> </w:t>
            </w:r>
            <w:proofErr w:type="spellStart"/>
            <w:r>
              <w:rPr>
                <w:rFonts w:ascii="GHEA Grapalat" w:hAnsi="GHEA Grapalat" w:cs="Sylfaen"/>
                <w:spacing w:val="0"/>
              </w:rPr>
              <w:t>գտնվում</w:t>
            </w:r>
            <w:proofErr w:type="spellEnd"/>
            <w:r>
              <w:rPr>
                <w:rFonts w:ascii="GHEA Grapalat" w:hAnsi="GHEA Grapalat" w:cs="Arial Armenian"/>
                <w:spacing w:val="0"/>
              </w:rPr>
              <w:t xml:space="preserve"> </w:t>
            </w:r>
            <w:r>
              <w:rPr>
                <w:rFonts w:ascii="GHEA Grapalat" w:hAnsi="GHEA Grapalat" w:cs="Sylfaen"/>
                <w:spacing w:val="0"/>
              </w:rPr>
              <w:t>է</w:t>
            </w:r>
            <w:r>
              <w:rPr>
                <w:rFonts w:ascii="GHEA Grapalat" w:hAnsi="GHEA Grapalat" w:cs="Arial Armenian"/>
                <w:spacing w:val="0"/>
              </w:rPr>
              <w:t xml:space="preserve"> </w:t>
            </w:r>
            <w:r>
              <w:rPr>
                <w:rFonts w:ascii="GHEA Grapalat" w:hAnsi="GHEA Grapalat" w:cs="Sylfaen"/>
                <w:b/>
                <w:spacing w:val="0"/>
              </w:rPr>
              <w:t>ՄՏԱ</w:t>
            </w:r>
            <w:r>
              <w:rPr>
                <w:rFonts w:ascii="GHEA Grapalat" w:hAnsi="GHEA Grapalat" w:cs="Arial Armenian"/>
                <w:b/>
                <w:spacing w:val="0"/>
              </w:rPr>
              <w:t>-</w:t>
            </w:r>
            <w:proofErr w:type="spellStart"/>
            <w:r>
              <w:rPr>
                <w:rFonts w:ascii="GHEA Grapalat" w:hAnsi="GHEA Grapalat" w:cs="Sylfaen"/>
                <w:b/>
                <w:spacing w:val="0"/>
              </w:rPr>
              <w:t>ում</w:t>
            </w:r>
            <w:proofErr w:type="spellEnd"/>
            <w:r>
              <w:rPr>
                <w:rFonts w:ascii="GHEA Grapalat" w:hAnsi="GHEA Grapalat" w:cs="Arial Armenian"/>
                <w:spacing w:val="0"/>
              </w:rPr>
              <w:t xml:space="preserve"> </w:t>
            </w:r>
            <w:proofErr w:type="spellStart"/>
            <w:r>
              <w:rPr>
                <w:rFonts w:ascii="GHEA Grapalat" w:hAnsi="GHEA Grapalat" w:cs="Sylfaen"/>
                <w:b/>
                <w:spacing w:val="0"/>
              </w:rPr>
              <w:t>նշված</w:t>
            </w:r>
            <w:proofErr w:type="spellEnd"/>
            <w:r>
              <w:rPr>
                <w:rFonts w:ascii="GHEA Grapalat" w:hAnsi="GHEA Grapalat" w:cs="Arial Armenian"/>
                <w:spacing w:val="0"/>
              </w:rPr>
              <w:t xml:space="preserve"> </w:t>
            </w:r>
            <w:proofErr w:type="spellStart"/>
            <w:r>
              <w:rPr>
                <w:rFonts w:ascii="GHEA Grapalat" w:hAnsi="GHEA Grapalat" w:cs="Sylfaen"/>
                <w:spacing w:val="0"/>
              </w:rPr>
              <w:t>էլեկտրոնային</w:t>
            </w:r>
            <w:proofErr w:type="spellEnd"/>
            <w:r>
              <w:rPr>
                <w:rFonts w:ascii="GHEA Grapalat" w:hAnsi="GHEA Grapalat" w:cs="Arial Armenian"/>
                <w:spacing w:val="0"/>
              </w:rPr>
              <w:t xml:space="preserve"> </w:t>
            </w:r>
            <w:proofErr w:type="spellStart"/>
            <w:r>
              <w:rPr>
                <w:rFonts w:ascii="GHEA Grapalat" w:hAnsi="GHEA Grapalat" w:cs="Sylfaen"/>
                <w:spacing w:val="0"/>
              </w:rPr>
              <w:t>հասցեում</w:t>
            </w:r>
            <w:proofErr w:type="spellEnd"/>
            <w:r>
              <w:rPr>
                <w:rFonts w:ascii="GHEA Grapalat" w:hAnsi="GHEA Grapalat" w:cs="Arial Armenian"/>
                <w:spacing w:val="0"/>
              </w:rPr>
              <w:t xml:space="preserve">: </w:t>
            </w:r>
            <w:r>
              <w:rPr>
                <w:rFonts w:ascii="GHEA Grapalat" w:hAnsi="GHEA Grapalat" w:cs="Sylfaen"/>
              </w:rPr>
              <w:t xml:space="preserve">  </w:t>
            </w:r>
          </w:p>
          <w:p w:rsidR="00473C7D" w:rsidRDefault="00071985">
            <w:pPr>
              <w:pStyle w:val="Sub-ClauseText"/>
              <w:numPr>
                <w:ilvl w:val="1"/>
                <w:numId w:val="60"/>
              </w:numPr>
              <w:spacing w:before="0" w:after="240"/>
              <w:ind w:left="0" w:firstLine="0"/>
              <w:rPr>
                <w:rFonts w:ascii="GHEA Grapalat" w:hAnsi="GHEA Grapalat"/>
                <w:spacing w:val="0"/>
              </w:rPr>
            </w:pPr>
            <w:proofErr w:type="spellStart"/>
            <w:r>
              <w:rPr>
                <w:rFonts w:ascii="GHEA Grapalat" w:hAnsi="GHEA Grapalat" w:cs="Sylfaen"/>
              </w:rPr>
              <w:t>Ընկերությունները</w:t>
            </w:r>
            <w:proofErr w:type="spellEnd"/>
            <w:r>
              <w:rPr>
                <w:rFonts w:ascii="GHEA Grapalat" w:hAnsi="GHEA Grapalat" w:cs="Sylfaen"/>
              </w:rPr>
              <w:t xml:space="preserve"> և </w:t>
            </w:r>
            <w:proofErr w:type="spellStart"/>
            <w:r>
              <w:rPr>
                <w:rFonts w:ascii="GHEA Grapalat" w:hAnsi="GHEA Grapalat" w:cs="Sylfaen"/>
              </w:rPr>
              <w:t>անհատները</w:t>
            </w:r>
            <w:proofErr w:type="spellEnd"/>
            <w:r>
              <w:rPr>
                <w:rFonts w:ascii="GHEA Grapalat" w:hAnsi="GHEA Grapalat" w:cs="Sylfaen"/>
              </w:rPr>
              <w:t xml:space="preserve"> </w:t>
            </w:r>
            <w:proofErr w:type="spellStart"/>
            <w:r>
              <w:rPr>
                <w:rFonts w:ascii="GHEA Grapalat" w:hAnsi="GHEA Grapalat" w:cs="Sylfaen"/>
              </w:rPr>
              <w:t>կարող</w:t>
            </w:r>
            <w:proofErr w:type="spellEnd"/>
            <w:r>
              <w:rPr>
                <w:rFonts w:ascii="GHEA Grapalat" w:hAnsi="GHEA Grapalat" w:cs="Sylfaen"/>
              </w:rPr>
              <w:t xml:space="preserve"> </w:t>
            </w:r>
            <w:proofErr w:type="spellStart"/>
            <w:r>
              <w:rPr>
                <w:rFonts w:ascii="GHEA Grapalat" w:hAnsi="GHEA Grapalat" w:cs="Sylfaen"/>
              </w:rPr>
              <w:t>են</w:t>
            </w:r>
            <w:proofErr w:type="spellEnd"/>
            <w:r>
              <w:rPr>
                <w:rFonts w:ascii="GHEA Grapalat" w:hAnsi="GHEA Grapalat" w:cs="Sylfaen"/>
              </w:rPr>
              <w:t xml:space="preserve"> </w:t>
            </w:r>
            <w:proofErr w:type="spellStart"/>
            <w:r>
              <w:rPr>
                <w:rFonts w:ascii="GHEA Grapalat" w:hAnsi="GHEA Grapalat" w:cs="Sylfaen"/>
              </w:rPr>
              <w:t>անընդունելի</w:t>
            </w:r>
            <w:proofErr w:type="spellEnd"/>
            <w:r>
              <w:rPr>
                <w:rFonts w:ascii="GHEA Grapalat" w:hAnsi="GHEA Grapalat" w:cs="Sylfaen"/>
              </w:rPr>
              <w:t xml:space="preserve"> </w:t>
            </w:r>
            <w:proofErr w:type="spellStart"/>
            <w:r>
              <w:rPr>
                <w:rFonts w:ascii="GHEA Grapalat" w:hAnsi="GHEA Grapalat" w:cs="Sylfaen"/>
              </w:rPr>
              <w:t>լինել</w:t>
            </w:r>
            <w:proofErr w:type="spellEnd"/>
            <w:r>
              <w:rPr>
                <w:rFonts w:ascii="GHEA Grapalat" w:hAnsi="GHEA Grapalat" w:cs="Sylfaen"/>
              </w:rPr>
              <w:t xml:space="preserve">, </w:t>
            </w:r>
            <w:proofErr w:type="spellStart"/>
            <w:r>
              <w:rPr>
                <w:rFonts w:ascii="GHEA Grapalat" w:hAnsi="GHEA Grapalat" w:cs="Sylfaen"/>
              </w:rPr>
              <w:t>եթե</w:t>
            </w:r>
            <w:proofErr w:type="spellEnd"/>
            <w:r>
              <w:rPr>
                <w:rFonts w:ascii="GHEA Grapalat" w:hAnsi="GHEA Grapalat" w:cs="Sylfaen"/>
              </w:rPr>
              <w:t xml:space="preserve"> </w:t>
            </w:r>
            <w:proofErr w:type="spellStart"/>
            <w:r>
              <w:rPr>
                <w:rFonts w:ascii="GHEA Grapalat" w:hAnsi="GHEA Grapalat" w:cs="Sylfaen"/>
              </w:rPr>
              <w:t>այդպես</w:t>
            </w:r>
            <w:proofErr w:type="spellEnd"/>
            <w:r>
              <w:rPr>
                <w:rFonts w:ascii="GHEA Grapalat" w:hAnsi="GHEA Grapalat" w:cs="Sylfaen"/>
              </w:rPr>
              <w:t xml:space="preserve"> </w:t>
            </w:r>
            <w:proofErr w:type="spellStart"/>
            <w:r>
              <w:rPr>
                <w:rFonts w:ascii="GHEA Grapalat" w:hAnsi="GHEA Grapalat" w:cs="Sylfaen"/>
              </w:rPr>
              <w:t>նշված</w:t>
            </w:r>
            <w:proofErr w:type="spellEnd"/>
            <w:r>
              <w:rPr>
                <w:rFonts w:ascii="GHEA Grapalat" w:hAnsi="GHEA Grapalat" w:cs="Sylfaen"/>
              </w:rPr>
              <w:t xml:space="preserve"> է </w:t>
            </w:r>
            <w:proofErr w:type="spellStart"/>
            <w:r>
              <w:rPr>
                <w:rFonts w:ascii="GHEA Grapalat" w:hAnsi="GHEA Grapalat" w:cs="Sylfaen"/>
              </w:rPr>
              <w:t>Բաժին</w:t>
            </w:r>
            <w:proofErr w:type="spellEnd"/>
            <w:r>
              <w:rPr>
                <w:rFonts w:ascii="GHEA Grapalat" w:hAnsi="GHEA Grapalat" w:cs="Sylfaen"/>
              </w:rPr>
              <w:t xml:space="preserve"> </w:t>
            </w:r>
            <w:r>
              <w:rPr>
                <w:rFonts w:ascii="GHEA Grapalat" w:hAnsi="GHEA Grapalat"/>
              </w:rPr>
              <w:t>V-</w:t>
            </w:r>
            <w:proofErr w:type="spellStart"/>
            <w:r>
              <w:rPr>
                <w:rFonts w:ascii="GHEA Grapalat" w:hAnsi="GHEA Grapalat" w:cs="Sylfaen"/>
              </w:rPr>
              <w:t>ում</w:t>
            </w:r>
            <w:proofErr w:type="spellEnd"/>
            <w:r>
              <w:rPr>
                <w:rFonts w:ascii="GHEA Grapalat" w:hAnsi="GHEA Grapalat"/>
              </w:rPr>
              <w:t xml:space="preserve"> </w:t>
            </w:r>
            <w:r>
              <w:rPr>
                <w:rFonts w:ascii="GHEA Grapalat" w:hAnsi="GHEA Grapalat" w:cs="Sylfaen"/>
              </w:rPr>
              <w:t xml:space="preserve">և ա) </w:t>
            </w:r>
            <w:proofErr w:type="spellStart"/>
            <w:r>
              <w:rPr>
                <w:rFonts w:ascii="GHEA Grapalat" w:hAnsi="GHEA Grapalat" w:cs="Sylfaen"/>
              </w:rPr>
              <w:t>ելնելով</w:t>
            </w:r>
            <w:proofErr w:type="spellEnd"/>
            <w:r>
              <w:rPr>
                <w:rFonts w:ascii="GHEA Grapalat" w:hAnsi="GHEA Grapalat" w:cs="Sylfaen"/>
              </w:rPr>
              <w:t xml:space="preserve"> </w:t>
            </w:r>
            <w:proofErr w:type="spellStart"/>
            <w:r>
              <w:rPr>
                <w:rFonts w:ascii="GHEA Grapalat" w:hAnsi="GHEA Grapalat" w:cs="Sylfaen"/>
              </w:rPr>
              <w:t>oրենքից</w:t>
            </w:r>
            <w:proofErr w:type="spellEnd"/>
            <w:r>
              <w:rPr>
                <w:rFonts w:ascii="GHEA Grapalat" w:hAnsi="GHEA Grapalat" w:cs="Sylfaen"/>
              </w:rPr>
              <w:t xml:space="preserve"> </w:t>
            </w:r>
            <w:proofErr w:type="spellStart"/>
            <w:r>
              <w:rPr>
                <w:rFonts w:ascii="GHEA Grapalat" w:hAnsi="GHEA Grapalat" w:cs="Sylfaen"/>
              </w:rPr>
              <w:t>կամ</w:t>
            </w:r>
            <w:proofErr w:type="spellEnd"/>
            <w:r>
              <w:rPr>
                <w:rFonts w:ascii="GHEA Grapalat" w:hAnsi="GHEA Grapalat" w:cs="Sylfaen"/>
              </w:rPr>
              <w:t xml:space="preserve"> </w:t>
            </w:r>
            <w:proofErr w:type="spellStart"/>
            <w:r>
              <w:rPr>
                <w:rFonts w:ascii="GHEA Grapalat" w:hAnsi="GHEA Grapalat" w:cs="Sylfaen"/>
              </w:rPr>
              <w:t>այլ</w:t>
            </w:r>
            <w:proofErr w:type="spellEnd"/>
            <w:r>
              <w:rPr>
                <w:rFonts w:ascii="GHEA Grapalat" w:hAnsi="GHEA Grapalat" w:cs="Sylfaen"/>
              </w:rPr>
              <w:t xml:space="preserve"> </w:t>
            </w:r>
            <w:proofErr w:type="spellStart"/>
            <w:r>
              <w:rPr>
                <w:rFonts w:ascii="GHEA Grapalat" w:hAnsi="GHEA Grapalat" w:cs="Sylfaen"/>
              </w:rPr>
              <w:t>պաշտոնական</w:t>
            </w:r>
            <w:proofErr w:type="spellEnd"/>
            <w:r>
              <w:rPr>
                <w:rFonts w:ascii="GHEA Grapalat" w:hAnsi="GHEA Grapalat" w:cs="Sylfaen"/>
              </w:rPr>
              <w:t xml:space="preserve"> </w:t>
            </w:r>
            <w:proofErr w:type="spellStart"/>
            <w:r>
              <w:rPr>
                <w:rFonts w:ascii="GHEA Grapalat" w:hAnsi="GHEA Grapalat" w:cs="Sylfaen"/>
              </w:rPr>
              <w:t>կանոնակարգերից</w:t>
            </w:r>
            <w:proofErr w:type="spellEnd"/>
            <w:r>
              <w:rPr>
                <w:rFonts w:ascii="GHEA Grapalat" w:hAnsi="GHEA Grapalat" w:cs="Sylfaen"/>
              </w:rPr>
              <w:t xml:space="preserve">՝ </w:t>
            </w:r>
            <w:proofErr w:type="spellStart"/>
            <w:r>
              <w:rPr>
                <w:rFonts w:ascii="GHEA Grapalat" w:hAnsi="GHEA Grapalat" w:cs="Sylfaen"/>
              </w:rPr>
              <w:t>Վարկառուի</w:t>
            </w:r>
            <w:proofErr w:type="spellEnd"/>
            <w:r>
              <w:rPr>
                <w:rFonts w:ascii="GHEA Grapalat" w:hAnsi="GHEA Grapalat" w:cs="Sylfaen"/>
              </w:rPr>
              <w:t xml:space="preserve"> </w:t>
            </w:r>
            <w:proofErr w:type="spellStart"/>
            <w:r>
              <w:rPr>
                <w:rFonts w:ascii="GHEA Grapalat" w:hAnsi="GHEA Grapalat" w:cs="Sylfaen"/>
              </w:rPr>
              <w:t>երկիրն</w:t>
            </w:r>
            <w:proofErr w:type="spellEnd"/>
            <w:r>
              <w:rPr>
                <w:rFonts w:ascii="GHEA Grapalat" w:hAnsi="GHEA Grapalat" w:cs="Sylfaen"/>
              </w:rPr>
              <w:t xml:space="preserve"> </w:t>
            </w:r>
            <w:proofErr w:type="spellStart"/>
            <w:r>
              <w:rPr>
                <w:rFonts w:ascii="GHEA Grapalat" w:hAnsi="GHEA Grapalat" w:cs="Sylfaen"/>
              </w:rPr>
              <w:t>արգելում</w:t>
            </w:r>
            <w:proofErr w:type="spellEnd"/>
            <w:r>
              <w:rPr>
                <w:rFonts w:ascii="GHEA Grapalat" w:hAnsi="GHEA Grapalat" w:cs="Sylfaen"/>
              </w:rPr>
              <w:t xml:space="preserve"> է </w:t>
            </w:r>
            <w:proofErr w:type="spellStart"/>
            <w:r>
              <w:rPr>
                <w:rFonts w:ascii="GHEA Grapalat" w:hAnsi="GHEA Grapalat" w:cs="Sylfaen"/>
              </w:rPr>
              <w:t>տվյալ</w:t>
            </w:r>
            <w:proofErr w:type="spellEnd"/>
            <w:r>
              <w:rPr>
                <w:rFonts w:ascii="GHEA Grapalat" w:hAnsi="GHEA Grapalat" w:cs="Sylfaen"/>
              </w:rPr>
              <w:t xml:space="preserve"> </w:t>
            </w:r>
            <w:proofErr w:type="spellStart"/>
            <w:r>
              <w:rPr>
                <w:rFonts w:ascii="GHEA Grapalat" w:hAnsi="GHEA Grapalat" w:cs="Sylfaen"/>
              </w:rPr>
              <w:t>երկրի</w:t>
            </w:r>
            <w:proofErr w:type="spellEnd"/>
            <w:r>
              <w:rPr>
                <w:rFonts w:ascii="GHEA Grapalat" w:hAnsi="GHEA Grapalat" w:cs="Sylfaen"/>
              </w:rPr>
              <w:t xml:space="preserve"> </w:t>
            </w:r>
            <w:proofErr w:type="spellStart"/>
            <w:r>
              <w:rPr>
                <w:rFonts w:ascii="GHEA Grapalat" w:hAnsi="GHEA Grapalat" w:cs="Sylfaen"/>
              </w:rPr>
              <w:t>հետ</w:t>
            </w:r>
            <w:proofErr w:type="spellEnd"/>
            <w:r>
              <w:rPr>
                <w:rFonts w:ascii="GHEA Grapalat" w:hAnsi="GHEA Grapalat" w:cs="Sylfaen"/>
              </w:rPr>
              <w:t xml:space="preserve"> </w:t>
            </w:r>
            <w:proofErr w:type="spellStart"/>
            <w:r>
              <w:rPr>
                <w:rFonts w:ascii="GHEA Grapalat" w:hAnsi="GHEA Grapalat" w:cs="Sylfaen"/>
              </w:rPr>
              <w:t>առևտրային</w:t>
            </w:r>
            <w:proofErr w:type="spellEnd"/>
            <w:r>
              <w:rPr>
                <w:rFonts w:ascii="GHEA Grapalat" w:hAnsi="GHEA Grapalat" w:cs="Sylfaen"/>
              </w:rPr>
              <w:t xml:space="preserve"> </w:t>
            </w:r>
            <w:proofErr w:type="spellStart"/>
            <w:r>
              <w:rPr>
                <w:rFonts w:ascii="GHEA Grapalat" w:hAnsi="GHEA Grapalat" w:cs="Sylfaen"/>
              </w:rPr>
              <w:t>հարաբերություններ</w:t>
            </w:r>
            <w:proofErr w:type="spellEnd"/>
            <w:r>
              <w:rPr>
                <w:rFonts w:ascii="GHEA Grapalat" w:hAnsi="GHEA Grapalat" w:cs="Sylfaen"/>
              </w:rPr>
              <w:t xml:space="preserve">, </w:t>
            </w:r>
            <w:proofErr w:type="spellStart"/>
            <w:r>
              <w:rPr>
                <w:rFonts w:ascii="GHEA Grapalat" w:hAnsi="GHEA Grapalat" w:cs="Sylfaen"/>
              </w:rPr>
              <w:t>եթե</w:t>
            </w:r>
            <w:proofErr w:type="spellEnd"/>
            <w:r>
              <w:rPr>
                <w:rFonts w:ascii="GHEA Grapalat" w:hAnsi="GHEA Grapalat" w:cs="Sylfaen"/>
              </w:rPr>
              <w:t xml:space="preserve"> </w:t>
            </w:r>
            <w:proofErr w:type="spellStart"/>
            <w:r>
              <w:rPr>
                <w:rFonts w:ascii="GHEA Grapalat" w:hAnsi="GHEA Grapalat" w:cs="Sylfaen"/>
              </w:rPr>
              <w:lastRenderedPageBreak/>
              <w:t>Բանկը</w:t>
            </w:r>
            <w:proofErr w:type="spellEnd"/>
            <w:r>
              <w:rPr>
                <w:rFonts w:ascii="GHEA Grapalat" w:hAnsi="GHEA Grapalat" w:cs="Sylfaen"/>
              </w:rPr>
              <w:t xml:space="preserve">, </w:t>
            </w:r>
            <w:proofErr w:type="spellStart"/>
            <w:r>
              <w:rPr>
                <w:rFonts w:ascii="GHEA Grapalat" w:hAnsi="GHEA Grapalat" w:cs="Sylfaen"/>
              </w:rPr>
              <w:t>բավարարվելով</w:t>
            </w:r>
            <w:proofErr w:type="spellEnd"/>
            <w:r>
              <w:rPr>
                <w:rFonts w:ascii="GHEA Grapalat" w:hAnsi="GHEA Grapalat" w:cs="Sylfaen"/>
              </w:rPr>
              <w:t xml:space="preserve"> </w:t>
            </w:r>
            <w:proofErr w:type="spellStart"/>
            <w:r>
              <w:rPr>
                <w:rFonts w:ascii="GHEA Grapalat" w:hAnsi="GHEA Grapalat" w:cs="Sylfaen"/>
              </w:rPr>
              <w:t>այդ</w:t>
            </w:r>
            <w:proofErr w:type="spellEnd"/>
            <w:r>
              <w:rPr>
                <w:rFonts w:ascii="GHEA Grapalat" w:hAnsi="GHEA Grapalat" w:cs="Sylfaen"/>
              </w:rPr>
              <w:t xml:space="preserve"> </w:t>
            </w:r>
            <w:proofErr w:type="spellStart"/>
            <w:r>
              <w:rPr>
                <w:rFonts w:ascii="GHEA Grapalat" w:hAnsi="GHEA Grapalat" w:cs="Sylfaen"/>
              </w:rPr>
              <w:t>բացառումով</w:t>
            </w:r>
            <w:proofErr w:type="spellEnd"/>
            <w:r>
              <w:rPr>
                <w:rFonts w:ascii="GHEA Grapalat" w:hAnsi="GHEA Grapalat" w:cs="Sylfaen"/>
              </w:rPr>
              <w:t xml:space="preserve">, </w:t>
            </w:r>
            <w:proofErr w:type="spellStart"/>
            <w:r>
              <w:rPr>
                <w:rFonts w:ascii="GHEA Grapalat" w:hAnsi="GHEA Grapalat" w:cs="Sylfaen"/>
              </w:rPr>
              <w:t>չի</w:t>
            </w:r>
            <w:proofErr w:type="spellEnd"/>
            <w:r>
              <w:rPr>
                <w:rFonts w:ascii="GHEA Grapalat" w:hAnsi="GHEA Grapalat" w:cs="Sylfaen"/>
              </w:rPr>
              <w:t xml:space="preserve"> </w:t>
            </w:r>
            <w:proofErr w:type="spellStart"/>
            <w:r>
              <w:rPr>
                <w:rFonts w:ascii="GHEA Grapalat" w:hAnsi="GHEA Grapalat" w:cs="Sylfaen"/>
              </w:rPr>
              <w:t>կանխում</w:t>
            </w:r>
            <w:proofErr w:type="spellEnd"/>
            <w:r>
              <w:rPr>
                <w:rFonts w:ascii="GHEA Grapalat" w:hAnsi="GHEA Grapalat" w:cs="Sylfaen"/>
              </w:rPr>
              <w:t xml:space="preserve"> </w:t>
            </w:r>
            <w:proofErr w:type="spellStart"/>
            <w:r>
              <w:rPr>
                <w:rFonts w:ascii="GHEA Grapalat" w:hAnsi="GHEA Grapalat" w:cs="Sylfaen"/>
              </w:rPr>
              <w:t>ապրանքների</w:t>
            </w:r>
            <w:proofErr w:type="spellEnd"/>
            <w:r>
              <w:rPr>
                <w:rFonts w:ascii="GHEA Grapalat" w:hAnsi="GHEA Grapalat" w:cs="Sylfaen"/>
              </w:rPr>
              <w:t xml:space="preserve"> </w:t>
            </w:r>
            <w:proofErr w:type="spellStart"/>
            <w:r>
              <w:rPr>
                <w:rFonts w:ascii="GHEA Grapalat" w:hAnsi="GHEA Grapalat" w:cs="Sylfaen"/>
              </w:rPr>
              <w:t>մատակարարման</w:t>
            </w:r>
            <w:proofErr w:type="spellEnd"/>
            <w:r>
              <w:rPr>
                <w:rFonts w:ascii="GHEA Grapalat" w:hAnsi="GHEA Grapalat" w:cs="Sylfaen"/>
              </w:rPr>
              <w:t xml:space="preserve"> </w:t>
            </w:r>
            <w:proofErr w:type="spellStart"/>
            <w:r>
              <w:rPr>
                <w:rFonts w:ascii="GHEA Grapalat" w:hAnsi="GHEA Grapalat" w:cs="Sylfaen"/>
              </w:rPr>
              <w:t>կամ</w:t>
            </w:r>
            <w:proofErr w:type="spellEnd"/>
            <w:r>
              <w:rPr>
                <w:rFonts w:ascii="GHEA Grapalat" w:hAnsi="GHEA Grapalat" w:cs="Sylfaen"/>
              </w:rPr>
              <w:t xml:space="preserve"> </w:t>
            </w:r>
            <w:proofErr w:type="spellStart"/>
            <w:r>
              <w:rPr>
                <w:rFonts w:ascii="GHEA Grapalat" w:hAnsi="GHEA Grapalat" w:cs="Sylfaen"/>
              </w:rPr>
              <w:t>անհրաժեշտ</w:t>
            </w:r>
            <w:proofErr w:type="spellEnd"/>
            <w:r>
              <w:rPr>
                <w:rFonts w:ascii="GHEA Grapalat" w:hAnsi="GHEA Grapalat" w:cs="Sylfaen"/>
              </w:rPr>
              <w:t xml:space="preserve"> </w:t>
            </w:r>
            <w:proofErr w:type="spellStart"/>
            <w:r>
              <w:rPr>
                <w:rFonts w:ascii="GHEA Grapalat" w:hAnsi="GHEA Grapalat" w:cs="Sylfaen"/>
              </w:rPr>
              <w:t>աշխատանքների</w:t>
            </w:r>
            <w:proofErr w:type="spellEnd"/>
            <w:r>
              <w:rPr>
                <w:rFonts w:ascii="GHEA Grapalat" w:hAnsi="GHEA Grapalat" w:cs="Sylfaen"/>
              </w:rPr>
              <w:t xml:space="preserve"> </w:t>
            </w:r>
            <w:proofErr w:type="spellStart"/>
            <w:r>
              <w:rPr>
                <w:rFonts w:ascii="GHEA Grapalat" w:hAnsi="GHEA Grapalat" w:cs="Sylfaen"/>
              </w:rPr>
              <w:t>կամ</w:t>
            </w:r>
            <w:proofErr w:type="spellEnd"/>
            <w:r>
              <w:rPr>
                <w:rFonts w:ascii="GHEA Grapalat" w:hAnsi="GHEA Grapalat" w:cs="Sylfaen"/>
              </w:rPr>
              <w:t xml:space="preserve"> </w:t>
            </w:r>
            <w:proofErr w:type="spellStart"/>
            <w:r>
              <w:rPr>
                <w:rFonts w:ascii="GHEA Grapalat" w:hAnsi="GHEA Grapalat" w:cs="Sylfaen"/>
              </w:rPr>
              <w:t>ծառայությունների</w:t>
            </w:r>
            <w:proofErr w:type="spellEnd"/>
            <w:r>
              <w:rPr>
                <w:rFonts w:ascii="GHEA Grapalat" w:hAnsi="GHEA Grapalat" w:cs="Sylfaen"/>
              </w:rPr>
              <w:t xml:space="preserve"> </w:t>
            </w:r>
            <w:proofErr w:type="spellStart"/>
            <w:r>
              <w:rPr>
                <w:rFonts w:ascii="GHEA Grapalat" w:hAnsi="GHEA Grapalat" w:cs="Sylfaen"/>
              </w:rPr>
              <w:t>մասով</w:t>
            </w:r>
            <w:proofErr w:type="spellEnd"/>
            <w:r>
              <w:rPr>
                <w:rFonts w:ascii="GHEA Grapalat" w:hAnsi="GHEA Grapalat" w:cs="Sylfaen"/>
              </w:rPr>
              <w:t xml:space="preserve"> </w:t>
            </w:r>
            <w:proofErr w:type="spellStart"/>
            <w:r>
              <w:rPr>
                <w:rFonts w:ascii="GHEA Grapalat" w:hAnsi="GHEA Grapalat" w:cs="Sylfaen"/>
              </w:rPr>
              <w:t>պայմանագրերի</w:t>
            </w:r>
            <w:proofErr w:type="spellEnd"/>
            <w:r>
              <w:rPr>
                <w:rFonts w:ascii="GHEA Grapalat" w:hAnsi="GHEA Grapalat" w:cs="Sylfaen"/>
              </w:rPr>
              <w:t xml:space="preserve"> </w:t>
            </w:r>
            <w:proofErr w:type="spellStart"/>
            <w:r>
              <w:rPr>
                <w:rFonts w:ascii="GHEA Grapalat" w:hAnsi="GHEA Grapalat" w:cs="Sylfaen"/>
              </w:rPr>
              <w:t>կազմման</w:t>
            </w:r>
            <w:proofErr w:type="spellEnd"/>
            <w:r>
              <w:rPr>
                <w:rFonts w:ascii="GHEA Grapalat" w:hAnsi="GHEA Grapalat" w:cs="Sylfaen"/>
              </w:rPr>
              <w:t xml:space="preserve"> </w:t>
            </w:r>
            <w:proofErr w:type="spellStart"/>
            <w:r>
              <w:rPr>
                <w:rFonts w:ascii="GHEA Grapalat" w:hAnsi="GHEA Grapalat" w:cs="Sylfaen"/>
              </w:rPr>
              <w:t>համար</w:t>
            </w:r>
            <w:proofErr w:type="spellEnd"/>
            <w:r>
              <w:rPr>
                <w:rFonts w:ascii="GHEA Grapalat" w:hAnsi="GHEA Grapalat" w:cs="Sylfaen"/>
              </w:rPr>
              <w:t xml:space="preserve"> </w:t>
            </w:r>
            <w:proofErr w:type="spellStart"/>
            <w:r>
              <w:rPr>
                <w:rFonts w:ascii="GHEA Grapalat" w:hAnsi="GHEA Grapalat" w:cs="Sylfaen"/>
              </w:rPr>
              <w:t>արդյունավետ</w:t>
            </w:r>
            <w:proofErr w:type="spellEnd"/>
            <w:r>
              <w:rPr>
                <w:rFonts w:ascii="GHEA Grapalat" w:hAnsi="GHEA Grapalat" w:cs="Sylfaen"/>
              </w:rPr>
              <w:t xml:space="preserve"> </w:t>
            </w:r>
            <w:proofErr w:type="spellStart"/>
            <w:r>
              <w:rPr>
                <w:rFonts w:ascii="GHEA Grapalat" w:hAnsi="GHEA Grapalat" w:cs="Sylfaen"/>
              </w:rPr>
              <w:t>մրցակցություն</w:t>
            </w:r>
            <w:proofErr w:type="spellEnd"/>
            <w:r>
              <w:rPr>
                <w:rFonts w:ascii="GHEA Grapalat" w:hAnsi="GHEA Grapalat" w:cs="Sylfaen"/>
              </w:rPr>
              <w:t xml:space="preserve">, </w:t>
            </w:r>
            <w:proofErr w:type="spellStart"/>
            <w:r>
              <w:rPr>
                <w:rFonts w:ascii="GHEA Grapalat" w:hAnsi="GHEA Grapalat" w:cs="Sylfaen"/>
              </w:rPr>
              <w:t>կամ</w:t>
            </w:r>
            <w:proofErr w:type="spellEnd"/>
            <w:r>
              <w:rPr>
                <w:rFonts w:ascii="GHEA Grapalat" w:hAnsi="GHEA Grapalat"/>
              </w:rPr>
              <w:t xml:space="preserve"> </w:t>
            </w:r>
            <w:r>
              <w:rPr>
                <w:rFonts w:ascii="GHEA Grapalat" w:hAnsi="GHEA Grapalat" w:cs="Sylfaen"/>
              </w:rPr>
              <w:t>բ</w:t>
            </w:r>
            <w:r>
              <w:rPr>
                <w:rFonts w:ascii="GHEA Grapalat" w:hAnsi="GHEA Grapalat"/>
              </w:rPr>
              <w:t xml:space="preserve">) </w:t>
            </w:r>
            <w:proofErr w:type="spellStart"/>
            <w:r>
              <w:rPr>
                <w:rFonts w:ascii="GHEA Grapalat" w:hAnsi="GHEA Grapalat" w:cs="Sylfaen"/>
              </w:rPr>
              <w:t>Միացյալ</w:t>
            </w:r>
            <w:proofErr w:type="spellEnd"/>
            <w:r>
              <w:rPr>
                <w:rFonts w:ascii="GHEA Grapalat" w:hAnsi="GHEA Grapalat" w:cs="Sylfaen"/>
              </w:rPr>
              <w:t xml:space="preserve"> </w:t>
            </w:r>
            <w:proofErr w:type="spellStart"/>
            <w:r>
              <w:rPr>
                <w:rFonts w:ascii="GHEA Grapalat" w:hAnsi="GHEA Grapalat" w:cs="Sylfaen"/>
              </w:rPr>
              <w:t>ազգերի</w:t>
            </w:r>
            <w:proofErr w:type="spellEnd"/>
            <w:r>
              <w:rPr>
                <w:rFonts w:ascii="GHEA Grapalat" w:hAnsi="GHEA Grapalat" w:cs="Sylfaen"/>
              </w:rPr>
              <w:t xml:space="preserve"> </w:t>
            </w:r>
            <w:proofErr w:type="spellStart"/>
            <w:r>
              <w:rPr>
                <w:rFonts w:ascii="GHEA Grapalat" w:hAnsi="GHEA Grapalat" w:cs="Sylfaen"/>
              </w:rPr>
              <w:t>անվտագության</w:t>
            </w:r>
            <w:proofErr w:type="spellEnd"/>
            <w:r>
              <w:rPr>
                <w:rFonts w:ascii="GHEA Grapalat" w:hAnsi="GHEA Grapalat" w:cs="Sylfaen"/>
              </w:rPr>
              <w:t xml:space="preserve"> </w:t>
            </w:r>
            <w:proofErr w:type="spellStart"/>
            <w:r>
              <w:rPr>
                <w:rFonts w:ascii="GHEA Grapalat" w:hAnsi="GHEA Grapalat" w:cs="Sylfaen"/>
              </w:rPr>
              <w:t>խորհրդի</w:t>
            </w:r>
            <w:proofErr w:type="spellEnd"/>
            <w:r>
              <w:rPr>
                <w:rFonts w:ascii="GHEA Grapalat" w:hAnsi="GHEA Grapalat" w:cs="Sylfaen"/>
              </w:rPr>
              <w:t xml:space="preserve"> </w:t>
            </w:r>
            <w:proofErr w:type="spellStart"/>
            <w:r>
              <w:rPr>
                <w:rFonts w:ascii="GHEA Grapalat" w:hAnsi="GHEA Grapalat" w:cs="Sylfaen"/>
              </w:rPr>
              <w:t>որոշման</w:t>
            </w:r>
            <w:proofErr w:type="spellEnd"/>
            <w:r>
              <w:rPr>
                <w:rFonts w:ascii="GHEA Grapalat" w:hAnsi="GHEA Grapalat" w:cs="Sylfaen"/>
              </w:rPr>
              <w:t xml:space="preserve"> </w:t>
            </w:r>
            <w:proofErr w:type="spellStart"/>
            <w:r>
              <w:rPr>
                <w:rFonts w:ascii="GHEA Grapalat" w:hAnsi="GHEA Grapalat" w:cs="Sylfaen"/>
              </w:rPr>
              <w:t>հետ</w:t>
            </w:r>
            <w:proofErr w:type="spellEnd"/>
            <w:r>
              <w:rPr>
                <w:rFonts w:ascii="GHEA Grapalat" w:hAnsi="GHEA Grapalat" w:cs="Sylfaen"/>
              </w:rPr>
              <w:t xml:space="preserve"> </w:t>
            </w:r>
            <w:proofErr w:type="spellStart"/>
            <w:r>
              <w:rPr>
                <w:rFonts w:ascii="GHEA Grapalat" w:hAnsi="GHEA Grapalat" w:cs="Sylfaen"/>
              </w:rPr>
              <w:t>համապատասխանության</w:t>
            </w:r>
            <w:proofErr w:type="spellEnd"/>
            <w:r>
              <w:rPr>
                <w:rFonts w:ascii="GHEA Grapalat" w:hAnsi="GHEA Grapalat" w:cs="Sylfaen"/>
              </w:rPr>
              <w:t xml:space="preserve"> </w:t>
            </w:r>
            <w:proofErr w:type="spellStart"/>
            <w:r>
              <w:rPr>
                <w:rFonts w:ascii="GHEA Grapalat" w:hAnsi="GHEA Grapalat" w:cs="Sylfaen"/>
              </w:rPr>
              <w:t>ակտով</w:t>
            </w:r>
            <w:proofErr w:type="spellEnd"/>
            <w:r>
              <w:rPr>
                <w:rFonts w:ascii="GHEA Grapalat" w:hAnsi="GHEA Grapalat" w:cs="Sylfaen"/>
              </w:rPr>
              <w:t xml:space="preserve"> </w:t>
            </w:r>
            <w:proofErr w:type="spellStart"/>
            <w:r>
              <w:rPr>
                <w:rFonts w:ascii="GHEA Grapalat" w:hAnsi="GHEA Grapalat" w:cs="Sylfaen"/>
              </w:rPr>
              <w:t>ըստ</w:t>
            </w:r>
            <w:proofErr w:type="spellEnd"/>
            <w:r>
              <w:rPr>
                <w:rFonts w:ascii="GHEA Grapalat" w:hAnsi="GHEA Grapalat" w:cs="Sylfaen"/>
              </w:rPr>
              <w:t xml:space="preserve"> </w:t>
            </w:r>
            <w:proofErr w:type="spellStart"/>
            <w:r>
              <w:rPr>
                <w:rFonts w:ascii="GHEA Grapalat" w:hAnsi="GHEA Grapalat" w:cs="Sylfaen"/>
              </w:rPr>
              <w:t>Միացյալ</w:t>
            </w:r>
            <w:proofErr w:type="spellEnd"/>
            <w:r>
              <w:rPr>
                <w:rFonts w:ascii="GHEA Grapalat" w:hAnsi="GHEA Grapalat" w:cs="Sylfaen"/>
              </w:rPr>
              <w:t xml:space="preserve"> </w:t>
            </w:r>
            <w:proofErr w:type="spellStart"/>
            <w:r>
              <w:rPr>
                <w:rFonts w:ascii="GHEA Grapalat" w:hAnsi="GHEA Grapalat" w:cs="Sylfaen"/>
              </w:rPr>
              <w:t>ազգերի</w:t>
            </w:r>
            <w:proofErr w:type="spellEnd"/>
            <w:r>
              <w:rPr>
                <w:rFonts w:ascii="GHEA Grapalat" w:hAnsi="GHEA Grapalat" w:cs="Sylfaen"/>
              </w:rPr>
              <w:t xml:space="preserve"> </w:t>
            </w:r>
            <w:proofErr w:type="spellStart"/>
            <w:r>
              <w:rPr>
                <w:rFonts w:ascii="GHEA Grapalat" w:hAnsi="GHEA Grapalat" w:cs="Sylfaen"/>
              </w:rPr>
              <w:t>կանոնադրության</w:t>
            </w:r>
            <w:proofErr w:type="spellEnd"/>
            <w:r>
              <w:rPr>
                <w:rFonts w:ascii="GHEA Grapalat" w:hAnsi="GHEA Grapalat" w:cs="Sylfaen"/>
              </w:rPr>
              <w:t xml:space="preserve"> </w:t>
            </w:r>
            <w:proofErr w:type="spellStart"/>
            <w:r>
              <w:rPr>
                <w:rFonts w:ascii="GHEA Grapalat" w:hAnsi="GHEA Grapalat" w:cs="Sylfaen"/>
              </w:rPr>
              <w:t>Գլուխ</w:t>
            </w:r>
            <w:proofErr w:type="spellEnd"/>
            <w:r>
              <w:rPr>
                <w:rFonts w:ascii="GHEA Grapalat" w:hAnsi="GHEA Grapalat" w:cs="Sylfaen"/>
              </w:rPr>
              <w:t xml:space="preserve"> VII-ի, </w:t>
            </w:r>
            <w:proofErr w:type="spellStart"/>
            <w:r>
              <w:rPr>
                <w:rFonts w:ascii="GHEA Grapalat" w:hAnsi="GHEA Grapalat" w:cs="Sylfaen"/>
              </w:rPr>
              <w:t>Վարկառուի</w:t>
            </w:r>
            <w:proofErr w:type="spellEnd"/>
            <w:r>
              <w:rPr>
                <w:rFonts w:ascii="GHEA Grapalat" w:hAnsi="GHEA Grapalat" w:cs="Sylfaen"/>
              </w:rPr>
              <w:t xml:space="preserve"> </w:t>
            </w:r>
            <w:proofErr w:type="spellStart"/>
            <w:r>
              <w:rPr>
                <w:rFonts w:ascii="GHEA Grapalat" w:hAnsi="GHEA Grapalat" w:cs="Sylfaen"/>
              </w:rPr>
              <w:t>երկիրն</w:t>
            </w:r>
            <w:proofErr w:type="spellEnd"/>
            <w:r>
              <w:rPr>
                <w:rFonts w:ascii="GHEA Grapalat" w:hAnsi="GHEA Grapalat" w:cs="Sylfaen"/>
              </w:rPr>
              <w:t xml:space="preserve"> </w:t>
            </w:r>
            <w:proofErr w:type="spellStart"/>
            <w:r>
              <w:rPr>
                <w:rFonts w:ascii="GHEA Grapalat" w:hAnsi="GHEA Grapalat" w:cs="Sylfaen"/>
              </w:rPr>
              <w:t>արգելում</w:t>
            </w:r>
            <w:proofErr w:type="spellEnd"/>
            <w:r>
              <w:rPr>
                <w:rFonts w:ascii="GHEA Grapalat" w:hAnsi="GHEA Grapalat" w:cs="Sylfaen"/>
              </w:rPr>
              <w:t xml:space="preserve"> է </w:t>
            </w:r>
            <w:proofErr w:type="spellStart"/>
            <w:r>
              <w:rPr>
                <w:rFonts w:ascii="GHEA Grapalat" w:hAnsi="GHEA Grapalat" w:cs="Sylfaen"/>
              </w:rPr>
              <w:t>այդ</w:t>
            </w:r>
            <w:proofErr w:type="spellEnd"/>
            <w:r>
              <w:rPr>
                <w:rFonts w:ascii="GHEA Grapalat" w:hAnsi="GHEA Grapalat" w:cs="Sylfaen"/>
              </w:rPr>
              <w:t xml:space="preserve"> </w:t>
            </w:r>
            <w:proofErr w:type="spellStart"/>
            <w:r>
              <w:rPr>
                <w:rFonts w:ascii="GHEA Grapalat" w:hAnsi="GHEA Grapalat" w:cs="Sylfaen"/>
              </w:rPr>
              <w:t>երկրից</w:t>
            </w:r>
            <w:proofErr w:type="spellEnd"/>
            <w:r>
              <w:rPr>
                <w:rFonts w:ascii="GHEA Grapalat" w:hAnsi="GHEA Grapalat" w:cs="Sylfaen"/>
              </w:rPr>
              <w:t xml:space="preserve"> </w:t>
            </w:r>
            <w:proofErr w:type="spellStart"/>
            <w:r>
              <w:rPr>
                <w:rFonts w:ascii="GHEA Grapalat" w:hAnsi="GHEA Grapalat" w:cs="Sylfaen"/>
              </w:rPr>
              <w:t>ապրանքների</w:t>
            </w:r>
            <w:proofErr w:type="spellEnd"/>
            <w:r>
              <w:rPr>
                <w:rFonts w:ascii="GHEA Grapalat" w:hAnsi="GHEA Grapalat" w:cs="Sylfaen"/>
              </w:rPr>
              <w:t xml:space="preserve"> </w:t>
            </w:r>
            <w:proofErr w:type="spellStart"/>
            <w:r>
              <w:rPr>
                <w:rFonts w:ascii="GHEA Grapalat" w:hAnsi="GHEA Grapalat" w:cs="Sylfaen"/>
              </w:rPr>
              <w:t>ցանկացած</w:t>
            </w:r>
            <w:proofErr w:type="spellEnd"/>
            <w:r>
              <w:rPr>
                <w:rFonts w:ascii="GHEA Grapalat" w:hAnsi="GHEA Grapalat" w:cs="Sylfaen"/>
              </w:rPr>
              <w:t xml:space="preserve"> </w:t>
            </w:r>
            <w:proofErr w:type="spellStart"/>
            <w:r>
              <w:rPr>
                <w:rFonts w:ascii="GHEA Grapalat" w:hAnsi="GHEA Grapalat" w:cs="Sylfaen"/>
              </w:rPr>
              <w:t>ներմուծում</w:t>
            </w:r>
            <w:proofErr w:type="spellEnd"/>
            <w:r>
              <w:rPr>
                <w:rFonts w:ascii="GHEA Grapalat" w:hAnsi="GHEA Grapalat" w:cs="Sylfaen"/>
              </w:rPr>
              <w:t xml:space="preserve"> </w:t>
            </w:r>
            <w:proofErr w:type="spellStart"/>
            <w:r>
              <w:rPr>
                <w:rFonts w:ascii="GHEA Grapalat" w:hAnsi="GHEA Grapalat" w:cs="Sylfaen"/>
              </w:rPr>
              <w:t>կամ</w:t>
            </w:r>
            <w:proofErr w:type="spellEnd"/>
            <w:r>
              <w:rPr>
                <w:rFonts w:ascii="GHEA Grapalat" w:hAnsi="GHEA Grapalat" w:cs="Sylfaen"/>
              </w:rPr>
              <w:t xml:space="preserve"> </w:t>
            </w:r>
            <w:proofErr w:type="spellStart"/>
            <w:r>
              <w:rPr>
                <w:rFonts w:ascii="GHEA Grapalat" w:hAnsi="GHEA Grapalat" w:cs="Sylfaen"/>
              </w:rPr>
              <w:t>աշխատանքների</w:t>
            </w:r>
            <w:proofErr w:type="spellEnd"/>
            <w:r>
              <w:rPr>
                <w:rFonts w:ascii="GHEA Grapalat" w:hAnsi="GHEA Grapalat" w:cs="Sylfaen"/>
              </w:rPr>
              <w:t xml:space="preserve"> </w:t>
            </w:r>
            <w:proofErr w:type="spellStart"/>
            <w:r>
              <w:rPr>
                <w:rFonts w:ascii="GHEA Grapalat" w:hAnsi="GHEA Grapalat" w:cs="Sylfaen"/>
              </w:rPr>
              <w:t>կամ</w:t>
            </w:r>
            <w:proofErr w:type="spellEnd"/>
            <w:r>
              <w:rPr>
                <w:rFonts w:ascii="GHEA Grapalat" w:hAnsi="GHEA Grapalat" w:cs="Sylfaen"/>
              </w:rPr>
              <w:t xml:space="preserve"> </w:t>
            </w:r>
            <w:proofErr w:type="spellStart"/>
            <w:r>
              <w:rPr>
                <w:rFonts w:ascii="GHEA Grapalat" w:hAnsi="GHEA Grapalat" w:cs="Sylfaen"/>
              </w:rPr>
              <w:t>ծառայությունների</w:t>
            </w:r>
            <w:proofErr w:type="spellEnd"/>
            <w:r>
              <w:rPr>
                <w:rFonts w:ascii="GHEA Grapalat" w:hAnsi="GHEA Grapalat" w:cs="Sylfaen"/>
              </w:rPr>
              <w:t xml:space="preserve"> </w:t>
            </w:r>
            <w:proofErr w:type="spellStart"/>
            <w:r>
              <w:rPr>
                <w:rFonts w:ascii="GHEA Grapalat" w:hAnsi="GHEA Grapalat" w:cs="Sylfaen"/>
              </w:rPr>
              <w:t>մասով</w:t>
            </w:r>
            <w:proofErr w:type="spellEnd"/>
            <w:r>
              <w:rPr>
                <w:rFonts w:ascii="GHEA Grapalat" w:hAnsi="GHEA Grapalat" w:cs="Sylfaen"/>
              </w:rPr>
              <w:t xml:space="preserve"> </w:t>
            </w:r>
            <w:proofErr w:type="spellStart"/>
            <w:r>
              <w:rPr>
                <w:rFonts w:ascii="GHEA Grapalat" w:hAnsi="GHEA Grapalat" w:cs="Sylfaen"/>
              </w:rPr>
              <w:t>պայմանագրերի</w:t>
            </w:r>
            <w:proofErr w:type="spellEnd"/>
            <w:r>
              <w:rPr>
                <w:rFonts w:ascii="GHEA Grapalat" w:hAnsi="GHEA Grapalat" w:cs="Sylfaen"/>
              </w:rPr>
              <w:t xml:space="preserve"> </w:t>
            </w:r>
            <w:proofErr w:type="spellStart"/>
            <w:r>
              <w:rPr>
                <w:rFonts w:ascii="GHEA Grapalat" w:hAnsi="GHEA Grapalat" w:cs="Sylfaen"/>
              </w:rPr>
              <w:t>կնքում</w:t>
            </w:r>
            <w:proofErr w:type="spellEnd"/>
            <w:r>
              <w:rPr>
                <w:rFonts w:ascii="GHEA Grapalat" w:hAnsi="GHEA Grapalat" w:cs="Sylfaen"/>
              </w:rPr>
              <w:t xml:space="preserve">, </w:t>
            </w:r>
            <w:proofErr w:type="spellStart"/>
            <w:r>
              <w:rPr>
                <w:rFonts w:ascii="GHEA Grapalat" w:hAnsi="GHEA Grapalat" w:cs="Sylfaen"/>
              </w:rPr>
              <w:t>կամ</w:t>
            </w:r>
            <w:proofErr w:type="spellEnd"/>
            <w:r>
              <w:rPr>
                <w:rFonts w:ascii="GHEA Grapalat" w:hAnsi="GHEA Grapalat" w:cs="Sylfaen"/>
              </w:rPr>
              <w:t xml:space="preserve"> </w:t>
            </w:r>
            <w:proofErr w:type="spellStart"/>
            <w:r>
              <w:rPr>
                <w:rFonts w:ascii="GHEA Grapalat" w:hAnsi="GHEA Grapalat" w:cs="Sylfaen"/>
              </w:rPr>
              <w:t>ցանկացած</w:t>
            </w:r>
            <w:proofErr w:type="spellEnd"/>
            <w:r>
              <w:rPr>
                <w:rFonts w:ascii="GHEA Grapalat" w:hAnsi="GHEA Grapalat" w:cs="Sylfaen"/>
              </w:rPr>
              <w:t xml:space="preserve"> </w:t>
            </w:r>
            <w:proofErr w:type="spellStart"/>
            <w:r>
              <w:rPr>
                <w:rFonts w:ascii="GHEA Grapalat" w:hAnsi="GHEA Grapalat" w:cs="Sylfaen"/>
              </w:rPr>
              <w:t>վճարում</w:t>
            </w:r>
            <w:proofErr w:type="spellEnd"/>
            <w:r>
              <w:rPr>
                <w:rFonts w:ascii="GHEA Grapalat" w:hAnsi="GHEA Grapalat" w:cs="Sylfaen"/>
              </w:rPr>
              <w:t xml:space="preserve"> </w:t>
            </w:r>
            <w:proofErr w:type="spellStart"/>
            <w:r>
              <w:rPr>
                <w:rFonts w:ascii="GHEA Grapalat" w:hAnsi="GHEA Grapalat" w:cs="Sylfaen"/>
              </w:rPr>
              <w:t>ցանկացած</w:t>
            </w:r>
            <w:proofErr w:type="spellEnd"/>
            <w:r>
              <w:rPr>
                <w:rFonts w:ascii="GHEA Grapalat" w:hAnsi="GHEA Grapalat" w:cs="Sylfaen"/>
              </w:rPr>
              <w:t xml:space="preserve"> </w:t>
            </w:r>
            <w:proofErr w:type="spellStart"/>
            <w:r>
              <w:rPr>
                <w:rFonts w:ascii="GHEA Grapalat" w:hAnsi="GHEA Grapalat" w:cs="Sylfaen"/>
              </w:rPr>
              <w:t>երկիր</w:t>
            </w:r>
            <w:proofErr w:type="spellEnd"/>
            <w:r>
              <w:rPr>
                <w:rFonts w:ascii="GHEA Grapalat" w:hAnsi="GHEA Grapalat" w:cs="Sylfaen"/>
              </w:rPr>
              <w:t xml:space="preserve"> </w:t>
            </w:r>
            <w:proofErr w:type="spellStart"/>
            <w:r>
              <w:rPr>
                <w:rFonts w:ascii="GHEA Grapalat" w:hAnsi="GHEA Grapalat" w:cs="Sylfaen"/>
              </w:rPr>
              <w:t>կամ</w:t>
            </w:r>
            <w:proofErr w:type="spellEnd"/>
            <w:r>
              <w:rPr>
                <w:rFonts w:ascii="GHEA Grapalat" w:hAnsi="GHEA Grapalat" w:cs="Sylfaen"/>
              </w:rPr>
              <w:t xml:space="preserve"> </w:t>
            </w:r>
            <w:proofErr w:type="spellStart"/>
            <w:r>
              <w:rPr>
                <w:rFonts w:ascii="GHEA Grapalat" w:hAnsi="GHEA Grapalat" w:cs="Sylfaen"/>
              </w:rPr>
              <w:t>տվյալ</w:t>
            </w:r>
            <w:proofErr w:type="spellEnd"/>
            <w:r>
              <w:rPr>
                <w:rFonts w:ascii="GHEA Grapalat" w:hAnsi="GHEA Grapalat" w:cs="Sylfaen"/>
              </w:rPr>
              <w:t xml:space="preserve"> </w:t>
            </w:r>
            <w:proofErr w:type="spellStart"/>
            <w:r>
              <w:rPr>
                <w:rFonts w:ascii="GHEA Grapalat" w:hAnsi="GHEA Grapalat" w:cs="Sylfaen"/>
              </w:rPr>
              <w:t>երկրի</w:t>
            </w:r>
            <w:proofErr w:type="spellEnd"/>
            <w:r>
              <w:rPr>
                <w:rFonts w:ascii="GHEA Grapalat" w:hAnsi="GHEA Grapalat" w:cs="Sylfaen"/>
              </w:rPr>
              <w:t xml:space="preserve"> </w:t>
            </w:r>
            <w:proofErr w:type="spellStart"/>
            <w:r>
              <w:rPr>
                <w:rFonts w:ascii="GHEA Grapalat" w:hAnsi="GHEA Grapalat" w:cs="Sylfaen"/>
              </w:rPr>
              <w:t>անձի</w:t>
            </w:r>
            <w:proofErr w:type="spellEnd"/>
            <w:r>
              <w:rPr>
                <w:rFonts w:ascii="GHEA Grapalat" w:hAnsi="GHEA Grapalat" w:cs="Sylfaen"/>
              </w:rPr>
              <w:t xml:space="preserve"> </w:t>
            </w:r>
            <w:proofErr w:type="spellStart"/>
            <w:r>
              <w:rPr>
                <w:rFonts w:ascii="GHEA Grapalat" w:hAnsi="GHEA Grapalat" w:cs="Sylfaen"/>
              </w:rPr>
              <w:t>կամ</w:t>
            </w:r>
            <w:proofErr w:type="spellEnd"/>
            <w:r>
              <w:rPr>
                <w:rFonts w:ascii="GHEA Grapalat" w:hAnsi="GHEA Grapalat" w:cs="Sylfaen"/>
              </w:rPr>
              <w:t xml:space="preserve"> </w:t>
            </w:r>
            <w:proofErr w:type="spellStart"/>
            <w:r>
              <w:rPr>
                <w:rFonts w:ascii="GHEA Grapalat" w:hAnsi="GHEA Grapalat" w:cs="Sylfaen"/>
              </w:rPr>
              <w:t>սուբյեկտի</w:t>
            </w:r>
            <w:proofErr w:type="spellEnd"/>
            <w:r>
              <w:rPr>
                <w:rFonts w:ascii="GHEA Grapalat" w:hAnsi="GHEA Grapalat" w:cs="Sylfaen"/>
              </w:rPr>
              <w:t>:</w:t>
            </w:r>
          </w:p>
          <w:p w:rsidR="00473C7D" w:rsidRDefault="00071985">
            <w:pPr>
              <w:pStyle w:val="Sub-ClauseText"/>
              <w:numPr>
                <w:ilvl w:val="1"/>
                <w:numId w:val="60"/>
              </w:numPr>
              <w:spacing w:before="0" w:after="240"/>
              <w:ind w:left="0" w:firstLine="0"/>
              <w:rPr>
                <w:rFonts w:ascii="GHEA Grapalat" w:hAnsi="GHEA Grapalat"/>
                <w:spacing w:val="0"/>
              </w:rPr>
            </w:pPr>
            <w:proofErr w:type="spellStart"/>
            <w:r>
              <w:rPr>
                <w:rFonts w:ascii="GHEA Grapalat" w:hAnsi="GHEA Grapalat" w:cs="Sylfaen"/>
              </w:rPr>
              <w:t>Հայտատուն</w:t>
            </w:r>
            <w:proofErr w:type="spellEnd"/>
            <w:r>
              <w:rPr>
                <w:rFonts w:ascii="GHEA Grapalat" w:hAnsi="GHEA Grapalat" w:cs="Sylfaen"/>
              </w:rPr>
              <w:t xml:space="preserve"> </w:t>
            </w:r>
            <w:proofErr w:type="spellStart"/>
            <w:r>
              <w:rPr>
                <w:rFonts w:ascii="GHEA Grapalat" w:hAnsi="GHEA Grapalat" w:cs="Sylfaen"/>
              </w:rPr>
              <w:t>պետք</w:t>
            </w:r>
            <w:proofErr w:type="spellEnd"/>
            <w:r>
              <w:rPr>
                <w:rFonts w:ascii="GHEA Grapalat" w:hAnsi="GHEA Grapalat" w:cs="Sylfaen"/>
              </w:rPr>
              <w:t xml:space="preserve"> է </w:t>
            </w:r>
            <w:proofErr w:type="spellStart"/>
            <w:r>
              <w:rPr>
                <w:rFonts w:ascii="GHEA Grapalat" w:hAnsi="GHEA Grapalat" w:cs="Sylfaen"/>
              </w:rPr>
              <w:t>ապահովի</w:t>
            </w:r>
            <w:proofErr w:type="spellEnd"/>
            <w:r>
              <w:rPr>
                <w:rFonts w:ascii="GHEA Grapalat" w:hAnsi="GHEA Grapalat" w:cs="Sylfaen"/>
              </w:rPr>
              <w:t xml:space="preserve"> </w:t>
            </w:r>
            <w:proofErr w:type="spellStart"/>
            <w:r>
              <w:rPr>
                <w:rFonts w:ascii="GHEA Grapalat" w:hAnsi="GHEA Grapalat" w:cs="Sylfaen"/>
              </w:rPr>
              <w:t>Գնորդի</w:t>
            </w:r>
            <w:proofErr w:type="spellEnd"/>
            <w:r>
              <w:rPr>
                <w:rFonts w:ascii="GHEA Grapalat" w:hAnsi="GHEA Grapalat" w:cs="Sylfaen"/>
              </w:rPr>
              <w:t xml:space="preserve"> </w:t>
            </w:r>
            <w:proofErr w:type="spellStart"/>
            <w:r>
              <w:rPr>
                <w:rFonts w:ascii="GHEA Grapalat" w:hAnsi="GHEA Grapalat" w:cs="Sylfaen"/>
              </w:rPr>
              <w:t>համար</w:t>
            </w:r>
            <w:proofErr w:type="spellEnd"/>
            <w:r>
              <w:rPr>
                <w:rFonts w:ascii="GHEA Grapalat" w:hAnsi="GHEA Grapalat" w:cs="Sylfaen"/>
              </w:rPr>
              <w:t xml:space="preserve"> </w:t>
            </w:r>
            <w:proofErr w:type="spellStart"/>
            <w:r>
              <w:rPr>
                <w:rFonts w:ascii="GHEA Grapalat" w:hAnsi="GHEA Grapalat" w:cs="Sylfaen"/>
              </w:rPr>
              <w:t>ընդունելի</w:t>
            </w:r>
            <w:proofErr w:type="spellEnd"/>
            <w:r>
              <w:rPr>
                <w:rFonts w:ascii="GHEA Grapalat" w:hAnsi="GHEA Grapalat" w:cs="Sylfaen"/>
              </w:rPr>
              <w:t xml:space="preserve"> </w:t>
            </w:r>
            <w:proofErr w:type="spellStart"/>
            <w:r>
              <w:rPr>
                <w:rFonts w:ascii="GHEA Grapalat" w:hAnsi="GHEA Grapalat" w:cs="Sylfaen"/>
              </w:rPr>
              <w:t>բավարար</w:t>
            </w:r>
            <w:proofErr w:type="spellEnd"/>
            <w:r>
              <w:rPr>
                <w:rFonts w:ascii="GHEA Grapalat" w:hAnsi="GHEA Grapalat" w:cs="Sylfaen"/>
              </w:rPr>
              <w:t xml:space="preserve"> </w:t>
            </w:r>
            <w:proofErr w:type="spellStart"/>
            <w:r>
              <w:rPr>
                <w:rFonts w:ascii="GHEA Grapalat" w:hAnsi="GHEA Grapalat" w:cs="Sylfaen"/>
              </w:rPr>
              <w:t>ապացույցներ</w:t>
            </w:r>
            <w:proofErr w:type="spellEnd"/>
            <w:r>
              <w:rPr>
                <w:rFonts w:ascii="GHEA Grapalat" w:hAnsi="GHEA Grapalat" w:cs="Sylfaen"/>
              </w:rPr>
              <w:t xml:space="preserve">, </w:t>
            </w:r>
            <w:proofErr w:type="spellStart"/>
            <w:r>
              <w:rPr>
                <w:rFonts w:ascii="GHEA Grapalat" w:hAnsi="GHEA Grapalat" w:cs="Sylfaen"/>
              </w:rPr>
              <w:t>Գնորդի</w:t>
            </w:r>
            <w:proofErr w:type="spellEnd"/>
            <w:r>
              <w:rPr>
                <w:rFonts w:ascii="GHEA Grapalat" w:hAnsi="GHEA Grapalat" w:cs="Sylfaen"/>
              </w:rPr>
              <w:t xml:space="preserve"> </w:t>
            </w:r>
            <w:proofErr w:type="spellStart"/>
            <w:r>
              <w:rPr>
                <w:rFonts w:ascii="GHEA Grapalat" w:hAnsi="GHEA Grapalat" w:cs="Sylfaen"/>
              </w:rPr>
              <w:t>կողմից</w:t>
            </w:r>
            <w:proofErr w:type="spellEnd"/>
            <w:r>
              <w:rPr>
                <w:rFonts w:ascii="GHEA Grapalat" w:hAnsi="GHEA Grapalat" w:cs="Sylfaen"/>
              </w:rPr>
              <w:t xml:space="preserve"> </w:t>
            </w:r>
            <w:proofErr w:type="spellStart"/>
            <w:r>
              <w:rPr>
                <w:rFonts w:ascii="GHEA Grapalat" w:hAnsi="GHEA Grapalat" w:cs="Sylfaen"/>
              </w:rPr>
              <w:t>համապատասխան</w:t>
            </w:r>
            <w:proofErr w:type="spellEnd"/>
            <w:r>
              <w:rPr>
                <w:rFonts w:ascii="GHEA Grapalat" w:hAnsi="GHEA Grapalat" w:cs="Sylfaen"/>
              </w:rPr>
              <w:t xml:space="preserve"> </w:t>
            </w:r>
            <w:proofErr w:type="spellStart"/>
            <w:r>
              <w:rPr>
                <w:rFonts w:ascii="GHEA Grapalat" w:hAnsi="GHEA Grapalat" w:cs="Sylfaen"/>
              </w:rPr>
              <w:t>խնդրանք</w:t>
            </w:r>
            <w:proofErr w:type="spellEnd"/>
            <w:r>
              <w:rPr>
                <w:rFonts w:ascii="GHEA Grapalat" w:hAnsi="GHEA Grapalat" w:cs="Sylfaen"/>
              </w:rPr>
              <w:t xml:space="preserve"> </w:t>
            </w:r>
            <w:proofErr w:type="spellStart"/>
            <w:r>
              <w:rPr>
                <w:rFonts w:ascii="GHEA Grapalat" w:hAnsi="GHEA Grapalat" w:cs="Sylfaen"/>
              </w:rPr>
              <w:t>ներկայացնելու</w:t>
            </w:r>
            <w:proofErr w:type="spellEnd"/>
            <w:r>
              <w:rPr>
                <w:rFonts w:ascii="GHEA Grapalat" w:hAnsi="GHEA Grapalat" w:cs="Sylfaen"/>
              </w:rPr>
              <w:t xml:space="preserve"> </w:t>
            </w:r>
            <w:proofErr w:type="spellStart"/>
            <w:r>
              <w:rPr>
                <w:rFonts w:ascii="GHEA Grapalat" w:hAnsi="GHEA Grapalat" w:cs="Sylfaen"/>
              </w:rPr>
              <w:t>դեպքում</w:t>
            </w:r>
            <w:proofErr w:type="spellEnd"/>
            <w:r>
              <w:rPr>
                <w:rFonts w:ascii="GHEA Grapalat" w:hAnsi="GHEA Grapalat" w:cs="Sylfaen"/>
              </w:rPr>
              <w:t>:</w:t>
            </w:r>
          </w:p>
        </w:tc>
      </w:tr>
      <w:tr w:rsidR="00473C7D" w:rsidTr="00A75B8C">
        <w:tc>
          <w:tcPr>
            <w:tcW w:w="2433" w:type="dxa"/>
            <w:gridSpan w:val="2"/>
          </w:tcPr>
          <w:p w:rsidR="00473C7D" w:rsidRDefault="00071985">
            <w:pPr>
              <w:pStyle w:val="Sec1-Clauses"/>
              <w:spacing w:before="0" w:after="200"/>
              <w:ind w:left="0" w:firstLine="0"/>
              <w:rPr>
                <w:rFonts w:ascii="GHEA Grapalat" w:hAnsi="GHEA Grapalat"/>
              </w:rPr>
            </w:pPr>
            <w:bookmarkStart w:id="35" w:name="_Toc438438824"/>
            <w:bookmarkStart w:id="36" w:name="_Toc438532568"/>
            <w:bookmarkStart w:id="37" w:name="_Toc438733968"/>
            <w:bookmarkStart w:id="38" w:name="_Toc438907009"/>
            <w:bookmarkStart w:id="39" w:name="_Toc438907208"/>
            <w:bookmarkStart w:id="40" w:name="_Toc138855816"/>
            <w:r>
              <w:rPr>
                <w:rFonts w:ascii="GHEA Grapalat" w:hAnsi="GHEA Grapalat"/>
              </w:rPr>
              <w:lastRenderedPageBreak/>
              <w:t>5.</w:t>
            </w:r>
            <w:r>
              <w:rPr>
                <w:rFonts w:ascii="GHEA Grapalat" w:hAnsi="GHEA Grapalat"/>
              </w:rPr>
              <w:tab/>
            </w:r>
            <w:bookmarkStart w:id="41" w:name="_Toc381360076"/>
            <w:proofErr w:type="spellStart"/>
            <w:r>
              <w:rPr>
                <w:rFonts w:ascii="GHEA Grapalat" w:hAnsi="GHEA Grapalat" w:cs="Sylfaen"/>
              </w:rPr>
              <w:t>Ընդունելի</w:t>
            </w:r>
            <w:proofErr w:type="spellEnd"/>
            <w:r>
              <w:rPr>
                <w:rFonts w:ascii="GHEA Grapalat" w:hAnsi="GHEA Grapalat" w:cs="Arial Armenian"/>
              </w:rPr>
              <w:t xml:space="preserve"> </w:t>
            </w:r>
            <w:proofErr w:type="spellStart"/>
            <w:r>
              <w:rPr>
                <w:rFonts w:ascii="GHEA Grapalat" w:hAnsi="GHEA Grapalat" w:cs="Sylfaen"/>
              </w:rPr>
              <w:t>ապրանքներ</w:t>
            </w:r>
            <w:proofErr w:type="spellEnd"/>
            <w:r>
              <w:rPr>
                <w:rFonts w:ascii="GHEA Grapalat" w:hAnsi="GHEA Grapalat" w:cs="Arial Armenian"/>
              </w:rPr>
              <w:t xml:space="preserve"> </w:t>
            </w:r>
            <w:r>
              <w:rPr>
                <w:rFonts w:ascii="GHEA Grapalat" w:hAnsi="GHEA Grapalat" w:cs="Sylfaen"/>
              </w:rPr>
              <w:t>և</w:t>
            </w:r>
            <w:r>
              <w:rPr>
                <w:rFonts w:ascii="GHEA Grapalat" w:hAnsi="GHEA Grapalat" w:cs="Arial Armenian"/>
              </w:rPr>
              <w:t xml:space="preserve"> </w:t>
            </w:r>
            <w:proofErr w:type="spellStart"/>
            <w:r>
              <w:rPr>
                <w:rFonts w:ascii="GHEA Grapalat" w:hAnsi="GHEA Grapalat" w:cs="Arial Armenian"/>
              </w:rPr>
              <w:t>հարակից</w:t>
            </w:r>
            <w:proofErr w:type="spellEnd"/>
            <w:r>
              <w:rPr>
                <w:rFonts w:ascii="GHEA Grapalat" w:hAnsi="GHEA Grapalat" w:cs="Arial Armenian"/>
              </w:rPr>
              <w:t xml:space="preserve"> </w:t>
            </w:r>
            <w:proofErr w:type="spellStart"/>
            <w:r>
              <w:rPr>
                <w:rFonts w:ascii="GHEA Grapalat" w:hAnsi="GHEA Grapalat" w:cs="Sylfaen"/>
              </w:rPr>
              <w:t>ծառայություններ</w:t>
            </w:r>
            <w:bookmarkEnd w:id="35"/>
            <w:bookmarkEnd w:id="36"/>
            <w:bookmarkEnd w:id="37"/>
            <w:bookmarkEnd w:id="38"/>
            <w:bookmarkEnd w:id="39"/>
            <w:bookmarkEnd w:id="40"/>
            <w:bookmarkEnd w:id="41"/>
            <w:proofErr w:type="spellEnd"/>
          </w:p>
        </w:tc>
        <w:tc>
          <w:tcPr>
            <w:tcW w:w="7510" w:type="dxa"/>
            <w:gridSpan w:val="2"/>
            <w:tcBorders>
              <w:bottom w:val="nil"/>
            </w:tcBorders>
          </w:tcPr>
          <w:p w:rsidR="00473C7D" w:rsidRDefault="00071985">
            <w:pPr>
              <w:pStyle w:val="Sub-ClauseText"/>
              <w:numPr>
                <w:ilvl w:val="1"/>
                <w:numId w:val="11"/>
              </w:numPr>
              <w:spacing w:before="0" w:after="200"/>
              <w:ind w:left="0" w:firstLine="0"/>
              <w:rPr>
                <w:rFonts w:ascii="GHEA Grapalat" w:hAnsi="GHEA Grapalat"/>
                <w:spacing w:val="0"/>
              </w:rPr>
            </w:pPr>
            <w:proofErr w:type="spellStart"/>
            <w:r>
              <w:rPr>
                <w:rFonts w:ascii="GHEA Grapalat" w:hAnsi="GHEA Grapalat" w:cs="Sylfaen"/>
                <w:spacing w:val="0"/>
              </w:rPr>
              <w:t>Բանկի</w:t>
            </w:r>
            <w:proofErr w:type="spellEnd"/>
            <w:r>
              <w:rPr>
                <w:rFonts w:ascii="GHEA Grapalat" w:hAnsi="GHEA Grapalat" w:cs="Arial Armenian"/>
                <w:spacing w:val="0"/>
              </w:rPr>
              <w:t xml:space="preserve"> </w:t>
            </w:r>
            <w:proofErr w:type="spellStart"/>
            <w:r>
              <w:rPr>
                <w:rFonts w:ascii="GHEA Grapalat" w:hAnsi="GHEA Grapalat" w:cs="Sylfaen"/>
                <w:spacing w:val="0"/>
              </w:rPr>
              <w:t>կողմից</w:t>
            </w:r>
            <w:proofErr w:type="spellEnd"/>
            <w:r>
              <w:rPr>
                <w:rFonts w:ascii="GHEA Grapalat" w:hAnsi="GHEA Grapalat" w:cs="Arial Armenian"/>
                <w:spacing w:val="0"/>
              </w:rPr>
              <w:t xml:space="preserve"> </w:t>
            </w:r>
            <w:proofErr w:type="spellStart"/>
            <w:r>
              <w:rPr>
                <w:rFonts w:ascii="GHEA Grapalat" w:hAnsi="GHEA Grapalat" w:cs="Sylfaen"/>
                <w:spacing w:val="0"/>
              </w:rPr>
              <w:t>ֆինանսավորվող</w:t>
            </w:r>
            <w:proofErr w:type="spellEnd"/>
            <w:r>
              <w:rPr>
                <w:rFonts w:ascii="GHEA Grapalat" w:hAnsi="GHEA Grapalat" w:cs="Arial Armenian"/>
                <w:spacing w:val="0"/>
              </w:rPr>
              <w:t xml:space="preserve"> </w:t>
            </w:r>
            <w:r>
              <w:rPr>
                <w:rFonts w:ascii="GHEA Grapalat" w:hAnsi="GHEA Grapalat" w:cs="Sylfaen"/>
                <w:spacing w:val="0"/>
              </w:rPr>
              <w:t>և</w:t>
            </w:r>
            <w:r>
              <w:rPr>
                <w:rFonts w:ascii="GHEA Grapalat" w:hAnsi="GHEA Grapalat" w:cs="Arial Armenian"/>
                <w:spacing w:val="0"/>
              </w:rPr>
              <w:t xml:space="preserve"> </w:t>
            </w:r>
            <w:proofErr w:type="spellStart"/>
            <w:r>
              <w:rPr>
                <w:rFonts w:ascii="GHEA Grapalat" w:hAnsi="GHEA Grapalat" w:cs="Sylfaen"/>
                <w:spacing w:val="0"/>
              </w:rPr>
              <w:t>Պայմանագրի</w:t>
            </w:r>
            <w:proofErr w:type="spellEnd"/>
            <w:r>
              <w:rPr>
                <w:rFonts w:ascii="GHEA Grapalat" w:hAnsi="GHEA Grapalat" w:cs="Arial Armenian"/>
                <w:spacing w:val="0"/>
              </w:rPr>
              <w:t xml:space="preserve"> </w:t>
            </w:r>
            <w:proofErr w:type="spellStart"/>
            <w:r>
              <w:rPr>
                <w:rFonts w:ascii="GHEA Grapalat" w:hAnsi="GHEA Grapalat" w:cs="Sylfaen"/>
                <w:spacing w:val="0"/>
              </w:rPr>
              <w:t>շրջանակներում</w:t>
            </w:r>
            <w:proofErr w:type="spellEnd"/>
            <w:r>
              <w:rPr>
                <w:rFonts w:ascii="GHEA Grapalat" w:hAnsi="GHEA Grapalat" w:cs="Arial Armenian"/>
                <w:spacing w:val="0"/>
              </w:rPr>
              <w:t xml:space="preserve"> </w:t>
            </w:r>
            <w:proofErr w:type="spellStart"/>
            <w:r>
              <w:rPr>
                <w:rFonts w:ascii="GHEA Grapalat" w:hAnsi="GHEA Grapalat" w:cs="Sylfaen"/>
                <w:spacing w:val="0"/>
              </w:rPr>
              <w:t>ձեռք</w:t>
            </w:r>
            <w:proofErr w:type="spellEnd"/>
            <w:r>
              <w:rPr>
                <w:rFonts w:ascii="GHEA Grapalat" w:hAnsi="GHEA Grapalat" w:cs="Arial Armenian"/>
                <w:spacing w:val="0"/>
              </w:rPr>
              <w:t xml:space="preserve"> </w:t>
            </w:r>
            <w:proofErr w:type="spellStart"/>
            <w:r>
              <w:rPr>
                <w:rFonts w:ascii="GHEA Grapalat" w:hAnsi="GHEA Grapalat" w:cs="Sylfaen"/>
                <w:spacing w:val="0"/>
              </w:rPr>
              <w:t>բերվող</w:t>
            </w:r>
            <w:proofErr w:type="spellEnd"/>
            <w:r>
              <w:rPr>
                <w:rFonts w:ascii="GHEA Grapalat" w:hAnsi="GHEA Grapalat" w:cs="Arial Armenian"/>
                <w:spacing w:val="0"/>
              </w:rPr>
              <w:t xml:space="preserve"> </w:t>
            </w:r>
            <w:proofErr w:type="spellStart"/>
            <w:r>
              <w:rPr>
                <w:rFonts w:ascii="GHEA Grapalat" w:hAnsi="GHEA Grapalat" w:cs="Sylfaen"/>
                <w:spacing w:val="0"/>
              </w:rPr>
              <w:t>բոլոր</w:t>
            </w:r>
            <w:proofErr w:type="spellEnd"/>
            <w:r>
              <w:rPr>
                <w:rFonts w:ascii="GHEA Grapalat" w:hAnsi="GHEA Grapalat" w:cs="Arial Armenian"/>
                <w:spacing w:val="0"/>
              </w:rPr>
              <w:t xml:space="preserve"> </w:t>
            </w:r>
            <w:proofErr w:type="spellStart"/>
            <w:r>
              <w:rPr>
                <w:rFonts w:ascii="GHEA Grapalat" w:hAnsi="GHEA Grapalat" w:cs="Sylfaen"/>
                <w:spacing w:val="0"/>
              </w:rPr>
              <w:t>ապրանքները</w:t>
            </w:r>
            <w:proofErr w:type="spellEnd"/>
            <w:r>
              <w:rPr>
                <w:rFonts w:ascii="GHEA Grapalat" w:hAnsi="GHEA Grapalat" w:cs="Arial Armenian"/>
                <w:spacing w:val="0"/>
              </w:rPr>
              <w:t xml:space="preserve"> </w:t>
            </w:r>
            <w:r>
              <w:rPr>
                <w:rFonts w:ascii="GHEA Grapalat" w:hAnsi="GHEA Grapalat" w:cs="Sylfaen"/>
                <w:spacing w:val="0"/>
              </w:rPr>
              <w:t>և</w:t>
            </w:r>
            <w:r>
              <w:rPr>
                <w:rFonts w:ascii="GHEA Grapalat" w:hAnsi="GHEA Grapalat" w:cs="Arial Armenian"/>
                <w:spacing w:val="0"/>
              </w:rPr>
              <w:t xml:space="preserve"> </w:t>
            </w:r>
            <w:proofErr w:type="spellStart"/>
            <w:r>
              <w:rPr>
                <w:rFonts w:ascii="GHEA Grapalat" w:hAnsi="GHEA Grapalat" w:cs="Sylfaen"/>
                <w:spacing w:val="0"/>
              </w:rPr>
              <w:t>տրամադրվող</w:t>
            </w:r>
            <w:proofErr w:type="spellEnd"/>
            <w:r>
              <w:rPr>
                <w:rFonts w:ascii="GHEA Grapalat" w:hAnsi="GHEA Grapalat" w:cs="Arial Armenian"/>
                <w:spacing w:val="0"/>
              </w:rPr>
              <w:t xml:space="preserve"> </w:t>
            </w:r>
            <w:proofErr w:type="spellStart"/>
            <w:r>
              <w:rPr>
                <w:rFonts w:ascii="GHEA Grapalat" w:hAnsi="GHEA Grapalat" w:cs="Sylfaen"/>
                <w:spacing w:val="0"/>
              </w:rPr>
              <w:t>ծառայությունները</w:t>
            </w:r>
            <w:proofErr w:type="spellEnd"/>
            <w:r>
              <w:rPr>
                <w:rFonts w:ascii="GHEA Grapalat" w:hAnsi="GHEA Grapalat" w:cs="Arial Armenian"/>
                <w:spacing w:val="0"/>
              </w:rPr>
              <w:t xml:space="preserve"> </w:t>
            </w:r>
            <w:proofErr w:type="spellStart"/>
            <w:r>
              <w:rPr>
                <w:rFonts w:ascii="GHEA Grapalat" w:hAnsi="GHEA Grapalat" w:cs="Sylfaen"/>
                <w:spacing w:val="0"/>
              </w:rPr>
              <w:t>ծագումով</w:t>
            </w:r>
            <w:proofErr w:type="spellEnd"/>
            <w:r>
              <w:rPr>
                <w:rFonts w:ascii="GHEA Grapalat" w:hAnsi="GHEA Grapalat" w:cs="Arial Armenian"/>
                <w:spacing w:val="0"/>
              </w:rPr>
              <w:t xml:space="preserve"> </w:t>
            </w:r>
            <w:proofErr w:type="spellStart"/>
            <w:r>
              <w:rPr>
                <w:rFonts w:ascii="GHEA Grapalat" w:hAnsi="GHEA Grapalat" w:cs="Sylfaen"/>
                <w:spacing w:val="0"/>
              </w:rPr>
              <w:t>կարող</w:t>
            </w:r>
            <w:proofErr w:type="spellEnd"/>
            <w:r>
              <w:rPr>
                <w:rFonts w:ascii="GHEA Grapalat" w:hAnsi="GHEA Grapalat" w:cs="Arial Armenian"/>
                <w:spacing w:val="0"/>
              </w:rPr>
              <w:t xml:space="preserve"> </w:t>
            </w:r>
            <w:proofErr w:type="spellStart"/>
            <w:r>
              <w:rPr>
                <w:rFonts w:ascii="GHEA Grapalat" w:hAnsi="GHEA Grapalat" w:cs="Sylfaen"/>
                <w:spacing w:val="0"/>
              </w:rPr>
              <w:t>են</w:t>
            </w:r>
            <w:proofErr w:type="spellEnd"/>
            <w:r>
              <w:rPr>
                <w:rFonts w:ascii="GHEA Grapalat" w:hAnsi="GHEA Grapalat" w:cs="Arial Armenian"/>
                <w:spacing w:val="0"/>
              </w:rPr>
              <w:t xml:space="preserve"> </w:t>
            </w:r>
            <w:proofErr w:type="spellStart"/>
            <w:r>
              <w:rPr>
                <w:rFonts w:ascii="GHEA Grapalat" w:hAnsi="GHEA Grapalat" w:cs="Sylfaen"/>
                <w:spacing w:val="0"/>
              </w:rPr>
              <w:t>լինել</w:t>
            </w:r>
            <w:proofErr w:type="spellEnd"/>
            <w:r>
              <w:rPr>
                <w:rFonts w:ascii="GHEA Grapalat" w:hAnsi="GHEA Grapalat" w:cs="Arial Armenian"/>
                <w:spacing w:val="0"/>
              </w:rPr>
              <w:t xml:space="preserve"> </w:t>
            </w:r>
            <w:proofErr w:type="spellStart"/>
            <w:r>
              <w:rPr>
                <w:rFonts w:ascii="GHEA Grapalat" w:hAnsi="GHEA Grapalat" w:cs="Sylfaen"/>
                <w:spacing w:val="0"/>
              </w:rPr>
              <w:t>ցանկացած</w:t>
            </w:r>
            <w:proofErr w:type="spellEnd"/>
            <w:r>
              <w:rPr>
                <w:rFonts w:ascii="GHEA Grapalat" w:hAnsi="GHEA Grapalat" w:cs="Arial Armenian"/>
                <w:spacing w:val="0"/>
              </w:rPr>
              <w:t xml:space="preserve"> </w:t>
            </w:r>
            <w:proofErr w:type="spellStart"/>
            <w:r>
              <w:rPr>
                <w:rFonts w:ascii="GHEA Grapalat" w:hAnsi="GHEA Grapalat" w:cs="Sylfaen"/>
                <w:spacing w:val="0"/>
              </w:rPr>
              <w:t>երկրից</w:t>
            </w:r>
            <w:proofErr w:type="spellEnd"/>
            <w:r>
              <w:rPr>
                <w:rFonts w:ascii="GHEA Grapalat" w:hAnsi="GHEA Grapalat" w:cs="Arial Armenian"/>
                <w:spacing w:val="0"/>
              </w:rPr>
              <w:t xml:space="preserve">` </w:t>
            </w:r>
            <w:proofErr w:type="spellStart"/>
            <w:r>
              <w:rPr>
                <w:rFonts w:ascii="GHEA Grapalat" w:hAnsi="GHEA Grapalat" w:cs="Sylfaen"/>
                <w:spacing w:val="0"/>
              </w:rPr>
              <w:t>համաձայն</w:t>
            </w:r>
            <w:proofErr w:type="spellEnd"/>
            <w:r>
              <w:rPr>
                <w:rFonts w:ascii="GHEA Grapalat" w:hAnsi="GHEA Grapalat" w:cs="Arial Armenian"/>
                <w:spacing w:val="0"/>
              </w:rPr>
              <w:t xml:space="preserve"> </w:t>
            </w:r>
            <w:proofErr w:type="spellStart"/>
            <w:r>
              <w:rPr>
                <w:rFonts w:ascii="GHEA Grapalat" w:hAnsi="GHEA Grapalat" w:cs="Sylfaen"/>
                <w:spacing w:val="0"/>
              </w:rPr>
              <w:t>Մասի</w:t>
            </w:r>
            <w:proofErr w:type="spellEnd"/>
            <w:r>
              <w:rPr>
                <w:rFonts w:ascii="GHEA Grapalat" w:hAnsi="GHEA Grapalat" w:cs="Arial Armenian"/>
                <w:spacing w:val="0"/>
              </w:rPr>
              <w:t xml:space="preserve"> V-</w:t>
            </w:r>
            <w:r>
              <w:rPr>
                <w:rFonts w:ascii="GHEA Grapalat" w:hAnsi="GHEA Grapalat" w:cs="Sylfaen"/>
                <w:spacing w:val="0"/>
              </w:rPr>
              <w:t>ի</w:t>
            </w:r>
            <w:r>
              <w:rPr>
                <w:rFonts w:ascii="GHEA Grapalat" w:hAnsi="GHEA Grapalat" w:cs="Arial Armenian"/>
                <w:spacing w:val="0"/>
              </w:rPr>
              <w:t xml:space="preserve">, </w:t>
            </w:r>
            <w:proofErr w:type="spellStart"/>
            <w:r>
              <w:rPr>
                <w:rFonts w:ascii="GHEA Grapalat" w:hAnsi="GHEA Grapalat" w:cs="Sylfaen"/>
                <w:spacing w:val="0"/>
              </w:rPr>
              <w:t>Ընդունելի</w:t>
            </w:r>
            <w:proofErr w:type="spellEnd"/>
            <w:r>
              <w:rPr>
                <w:rFonts w:ascii="GHEA Grapalat" w:hAnsi="GHEA Grapalat" w:cs="Arial Armenian"/>
                <w:spacing w:val="0"/>
              </w:rPr>
              <w:t xml:space="preserve"> </w:t>
            </w:r>
            <w:proofErr w:type="spellStart"/>
            <w:r>
              <w:rPr>
                <w:rFonts w:ascii="GHEA Grapalat" w:hAnsi="GHEA Grapalat" w:cs="Sylfaen"/>
                <w:spacing w:val="0"/>
              </w:rPr>
              <w:t>երկրներ</w:t>
            </w:r>
            <w:proofErr w:type="spellEnd"/>
            <w:r>
              <w:rPr>
                <w:rFonts w:ascii="GHEA Grapalat" w:hAnsi="GHEA Grapalat" w:cs="Arial Armenian"/>
                <w:spacing w:val="0"/>
              </w:rPr>
              <w:t>:</w:t>
            </w:r>
          </w:p>
          <w:p w:rsidR="00473C7D" w:rsidRDefault="00071985">
            <w:pPr>
              <w:pStyle w:val="Sub-ClauseText"/>
              <w:numPr>
                <w:ilvl w:val="1"/>
                <w:numId w:val="11"/>
              </w:numPr>
              <w:spacing w:before="0" w:after="200"/>
              <w:ind w:left="0" w:firstLine="0"/>
              <w:rPr>
                <w:rFonts w:ascii="GHEA Grapalat" w:hAnsi="GHEA Grapalat"/>
                <w:spacing w:val="0"/>
              </w:rPr>
            </w:pPr>
            <w:proofErr w:type="spellStart"/>
            <w:r>
              <w:rPr>
                <w:rFonts w:ascii="GHEA Grapalat" w:hAnsi="GHEA Grapalat" w:cs="Sylfaen"/>
                <w:spacing w:val="0"/>
              </w:rPr>
              <w:t>Այս</w:t>
            </w:r>
            <w:proofErr w:type="spellEnd"/>
            <w:r>
              <w:rPr>
                <w:rFonts w:ascii="GHEA Grapalat" w:hAnsi="GHEA Grapalat" w:cs="Arial Armenian"/>
                <w:spacing w:val="0"/>
              </w:rPr>
              <w:t xml:space="preserve"> </w:t>
            </w:r>
            <w:proofErr w:type="spellStart"/>
            <w:r>
              <w:rPr>
                <w:rFonts w:ascii="GHEA Grapalat" w:hAnsi="GHEA Grapalat" w:cs="Sylfaen"/>
                <w:spacing w:val="0"/>
              </w:rPr>
              <w:t>դրույթի</w:t>
            </w:r>
            <w:proofErr w:type="spellEnd"/>
            <w:r>
              <w:rPr>
                <w:rFonts w:ascii="GHEA Grapalat" w:hAnsi="GHEA Grapalat" w:cs="Arial Armenian"/>
                <w:spacing w:val="0"/>
              </w:rPr>
              <w:t xml:space="preserve"> </w:t>
            </w:r>
            <w:proofErr w:type="spellStart"/>
            <w:r>
              <w:rPr>
                <w:rFonts w:ascii="GHEA Grapalat" w:hAnsi="GHEA Grapalat" w:cs="Sylfaen"/>
                <w:spacing w:val="0"/>
              </w:rPr>
              <w:t>նպատակների</w:t>
            </w:r>
            <w:proofErr w:type="spellEnd"/>
            <w:r>
              <w:rPr>
                <w:rFonts w:ascii="GHEA Grapalat" w:hAnsi="GHEA Grapalat" w:cs="Arial Armenian"/>
                <w:spacing w:val="0"/>
              </w:rPr>
              <w:t xml:space="preserve"> </w:t>
            </w:r>
            <w:proofErr w:type="spellStart"/>
            <w:r>
              <w:rPr>
                <w:rFonts w:ascii="GHEA Grapalat" w:hAnsi="GHEA Grapalat" w:cs="Sylfaen"/>
                <w:spacing w:val="0"/>
              </w:rPr>
              <w:t>համար</w:t>
            </w:r>
            <w:proofErr w:type="spellEnd"/>
            <w:r>
              <w:rPr>
                <w:rFonts w:ascii="GHEA Grapalat" w:hAnsi="GHEA Grapalat" w:cs="Arial Armenian"/>
                <w:spacing w:val="0"/>
              </w:rPr>
              <w:t xml:space="preserve"> «</w:t>
            </w:r>
            <w:proofErr w:type="spellStart"/>
            <w:r>
              <w:rPr>
                <w:rFonts w:ascii="GHEA Grapalat" w:hAnsi="GHEA Grapalat" w:cs="Sylfaen"/>
                <w:spacing w:val="0"/>
              </w:rPr>
              <w:t>ապրանք</w:t>
            </w:r>
            <w:proofErr w:type="spellEnd"/>
            <w:r>
              <w:rPr>
                <w:rFonts w:ascii="GHEA Grapalat" w:hAnsi="GHEA Grapalat" w:cs="Sylfaen"/>
                <w:spacing w:val="0"/>
              </w:rPr>
              <w:t>»</w:t>
            </w:r>
            <w:r>
              <w:rPr>
                <w:rFonts w:ascii="GHEA Grapalat" w:hAnsi="GHEA Grapalat" w:cs="Arial Armenian"/>
                <w:spacing w:val="0"/>
              </w:rPr>
              <w:t xml:space="preserve"> </w:t>
            </w:r>
            <w:proofErr w:type="spellStart"/>
            <w:r>
              <w:rPr>
                <w:rFonts w:ascii="GHEA Grapalat" w:hAnsi="GHEA Grapalat" w:cs="Sylfaen"/>
                <w:spacing w:val="0"/>
              </w:rPr>
              <w:t>տերմինի</w:t>
            </w:r>
            <w:proofErr w:type="spellEnd"/>
            <w:r>
              <w:rPr>
                <w:rFonts w:ascii="GHEA Grapalat" w:hAnsi="GHEA Grapalat" w:cs="Arial Armenian"/>
                <w:spacing w:val="0"/>
              </w:rPr>
              <w:t xml:space="preserve"> </w:t>
            </w:r>
            <w:proofErr w:type="spellStart"/>
            <w:r>
              <w:rPr>
                <w:rFonts w:ascii="GHEA Grapalat" w:hAnsi="GHEA Grapalat" w:cs="Sylfaen"/>
                <w:spacing w:val="0"/>
              </w:rPr>
              <w:t>մեջ</w:t>
            </w:r>
            <w:proofErr w:type="spellEnd"/>
            <w:r>
              <w:rPr>
                <w:rFonts w:ascii="GHEA Grapalat" w:hAnsi="GHEA Grapalat" w:cs="Arial Armenian"/>
                <w:spacing w:val="0"/>
              </w:rPr>
              <w:t xml:space="preserve"> </w:t>
            </w:r>
            <w:proofErr w:type="spellStart"/>
            <w:r>
              <w:rPr>
                <w:rFonts w:ascii="GHEA Grapalat" w:hAnsi="GHEA Grapalat" w:cs="Sylfaen"/>
                <w:spacing w:val="0"/>
              </w:rPr>
              <w:t>ներառվում</w:t>
            </w:r>
            <w:proofErr w:type="spellEnd"/>
            <w:r>
              <w:rPr>
                <w:rFonts w:ascii="GHEA Grapalat" w:hAnsi="GHEA Grapalat" w:cs="Arial Armenian"/>
                <w:spacing w:val="0"/>
              </w:rPr>
              <w:t xml:space="preserve"> </w:t>
            </w:r>
            <w:proofErr w:type="spellStart"/>
            <w:r>
              <w:rPr>
                <w:rFonts w:ascii="GHEA Grapalat" w:hAnsi="GHEA Grapalat" w:cs="Sylfaen"/>
                <w:spacing w:val="0"/>
              </w:rPr>
              <w:t>են</w:t>
            </w:r>
            <w:proofErr w:type="spellEnd"/>
            <w:r>
              <w:rPr>
                <w:rFonts w:ascii="GHEA Grapalat" w:hAnsi="GHEA Grapalat" w:cs="Arial Armenian"/>
                <w:spacing w:val="0"/>
              </w:rPr>
              <w:t xml:space="preserve"> </w:t>
            </w:r>
            <w:proofErr w:type="spellStart"/>
            <w:r>
              <w:rPr>
                <w:rFonts w:ascii="GHEA Grapalat" w:hAnsi="GHEA Grapalat" w:cs="Sylfaen"/>
                <w:spacing w:val="0"/>
              </w:rPr>
              <w:t>հումքը</w:t>
            </w:r>
            <w:proofErr w:type="spellEnd"/>
            <w:r>
              <w:rPr>
                <w:rFonts w:ascii="GHEA Grapalat" w:hAnsi="GHEA Grapalat" w:cs="Arial Armenian"/>
                <w:spacing w:val="0"/>
              </w:rPr>
              <w:t xml:space="preserve">, </w:t>
            </w:r>
            <w:proofErr w:type="spellStart"/>
            <w:r>
              <w:rPr>
                <w:rFonts w:ascii="GHEA Grapalat" w:hAnsi="GHEA Grapalat" w:cs="Sylfaen"/>
                <w:spacing w:val="0"/>
              </w:rPr>
              <w:t>սարքավորումները</w:t>
            </w:r>
            <w:proofErr w:type="spellEnd"/>
            <w:r>
              <w:rPr>
                <w:rFonts w:ascii="GHEA Grapalat" w:hAnsi="GHEA Grapalat" w:cs="Arial Armenian"/>
                <w:spacing w:val="0"/>
              </w:rPr>
              <w:t xml:space="preserve"> </w:t>
            </w:r>
            <w:r>
              <w:rPr>
                <w:rFonts w:ascii="GHEA Grapalat" w:hAnsi="GHEA Grapalat" w:cs="Sylfaen"/>
                <w:spacing w:val="0"/>
              </w:rPr>
              <w:t>և</w:t>
            </w:r>
            <w:r>
              <w:rPr>
                <w:rFonts w:ascii="GHEA Grapalat" w:hAnsi="GHEA Grapalat" w:cs="Arial Armenian"/>
                <w:spacing w:val="0"/>
              </w:rPr>
              <w:t xml:space="preserve"> </w:t>
            </w:r>
            <w:proofErr w:type="spellStart"/>
            <w:r>
              <w:rPr>
                <w:rFonts w:ascii="GHEA Grapalat" w:hAnsi="GHEA Grapalat" w:cs="Sylfaen"/>
                <w:spacing w:val="0"/>
              </w:rPr>
              <w:t>արդյունաբերական</w:t>
            </w:r>
            <w:proofErr w:type="spellEnd"/>
            <w:r>
              <w:rPr>
                <w:rFonts w:ascii="GHEA Grapalat" w:hAnsi="GHEA Grapalat" w:cs="Arial Armenian"/>
                <w:spacing w:val="0"/>
              </w:rPr>
              <w:t xml:space="preserve"> </w:t>
            </w:r>
            <w:proofErr w:type="spellStart"/>
            <w:r>
              <w:rPr>
                <w:rFonts w:ascii="GHEA Grapalat" w:hAnsi="GHEA Grapalat" w:cs="Sylfaen"/>
                <w:spacing w:val="0"/>
              </w:rPr>
              <w:t>արտադրանքները</w:t>
            </w:r>
            <w:proofErr w:type="spellEnd"/>
            <w:r>
              <w:rPr>
                <w:rFonts w:ascii="GHEA Grapalat" w:hAnsi="GHEA Grapalat" w:cs="Arial Armenian"/>
                <w:spacing w:val="0"/>
              </w:rPr>
              <w:t xml:space="preserve">, </w:t>
            </w:r>
            <w:proofErr w:type="spellStart"/>
            <w:r>
              <w:rPr>
                <w:rFonts w:ascii="GHEA Grapalat" w:hAnsi="GHEA Grapalat" w:cs="Sylfaen"/>
                <w:spacing w:val="0"/>
              </w:rPr>
              <w:t>իսկ</w:t>
            </w:r>
            <w:proofErr w:type="spellEnd"/>
            <w:r>
              <w:rPr>
                <w:rFonts w:ascii="GHEA Grapalat" w:hAnsi="GHEA Grapalat" w:cs="Arial Armenian"/>
                <w:spacing w:val="0"/>
              </w:rPr>
              <w:t xml:space="preserve"> «</w:t>
            </w:r>
            <w:proofErr w:type="spellStart"/>
            <w:r>
              <w:rPr>
                <w:rFonts w:ascii="GHEA Grapalat" w:hAnsi="GHEA Grapalat" w:cs="Arial Armenian"/>
                <w:spacing w:val="0"/>
              </w:rPr>
              <w:t>հարակից</w:t>
            </w:r>
            <w:proofErr w:type="spellEnd"/>
            <w:r>
              <w:rPr>
                <w:rFonts w:ascii="GHEA Grapalat" w:hAnsi="GHEA Grapalat" w:cs="Arial Armenian"/>
                <w:spacing w:val="0"/>
              </w:rPr>
              <w:t xml:space="preserve"> </w:t>
            </w:r>
            <w:proofErr w:type="spellStart"/>
            <w:r>
              <w:rPr>
                <w:rFonts w:ascii="GHEA Grapalat" w:hAnsi="GHEA Grapalat" w:cs="Sylfaen"/>
                <w:spacing w:val="0"/>
              </w:rPr>
              <w:t>ծառայություններ</w:t>
            </w:r>
            <w:proofErr w:type="spellEnd"/>
            <w:r>
              <w:rPr>
                <w:rFonts w:ascii="GHEA Grapalat" w:hAnsi="GHEA Grapalat" w:cs="Sylfaen"/>
                <w:spacing w:val="0"/>
              </w:rPr>
              <w:t>»</w:t>
            </w:r>
            <w:r>
              <w:rPr>
                <w:rFonts w:ascii="GHEA Grapalat" w:hAnsi="GHEA Grapalat" w:cs="Arial Armenian"/>
                <w:spacing w:val="0"/>
              </w:rPr>
              <w:t xml:space="preserve"> </w:t>
            </w:r>
            <w:proofErr w:type="spellStart"/>
            <w:r>
              <w:rPr>
                <w:rFonts w:ascii="GHEA Grapalat" w:hAnsi="GHEA Grapalat" w:cs="Sylfaen"/>
                <w:spacing w:val="0"/>
              </w:rPr>
              <w:t>տերմինը</w:t>
            </w:r>
            <w:proofErr w:type="spellEnd"/>
            <w:r>
              <w:rPr>
                <w:rFonts w:ascii="GHEA Grapalat" w:hAnsi="GHEA Grapalat" w:cs="Arial Armenian"/>
                <w:spacing w:val="0"/>
              </w:rPr>
              <w:t xml:space="preserve"> </w:t>
            </w:r>
            <w:proofErr w:type="spellStart"/>
            <w:r>
              <w:rPr>
                <w:rFonts w:ascii="GHEA Grapalat" w:hAnsi="GHEA Grapalat" w:cs="Sylfaen"/>
                <w:spacing w:val="0"/>
              </w:rPr>
              <w:t>ներառում</w:t>
            </w:r>
            <w:proofErr w:type="spellEnd"/>
            <w:r>
              <w:rPr>
                <w:rFonts w:ascii="GHEA Grapalat" w:hAnsi="GHEA Grapalat" w:cs="Arial Armenian"/>
                <w:spacing w:val="0"/>
              </w:rPr>
              <w:t xml:space="preserve"> </w:t>
            </w:r>
            <w:r>
              <w:rPr>
                <w:rFonts w:ascii="GHEA Grapalat" w:hAnsi="GHEA Grapalat" w:cs="Sylfaen"/>
                <w:spacing w:val="0"/>
              </w:rPr>
              <w:t>է</w:t>
            </w:r>
            <w:r>
              <w:rPr>
                <w:rFonts w:ascii="GHEA Grapalat" w:hAnsi="GHEA Grapalat" w:cs="Arial Armenian"/>
                <w:spacing w:val="0"/>
              </w:rPr>
              <w:t xml:space="preserve"> </w:t>
            </w:r>
            <w:proofErr w:type="spellStart"/>
            <w:r>
              <w:rPr>
                <w:rFonts w:ascii="GHEA Grapalat" w:hAnsi="GHEA Grapalat" w:cs="Sylfaen"/>
                <w:spacing w:val="0"/>
              </w:rPr>
              <w:t>այնպիսի</w:t>
            </w:r>
            <w:proofErr w:type="spellEnd"/>
            <w:r>
              <w:rPr>
                <w:rFonts w:ascii="GHEA Grapalat" w:hAnsi="GHEA Grapalat" w:cs="Arial Armenian"/>
                <w:spacing w:val="0"/>
              </w:rPr>
              <w:t xml:space="preserve"> </w:t>
            </w:r>
            <w:proofErr w:type="spellStart"/>
            <w:r>
              <w:rPr>
                <w:rFonts w:ascii="GHEA Grapalat" w:hAnsi="GHEA Grapalat" w:cs="Sylfaen"/>
                <w:spacing w:val="0"/>
              </w:rPr>
              <w:t>ծառայություններ</w:t>
            </w:r>
            <w:proofErr w:type="spellEnd"/>
            <w:r>
              <w:rPr>
                <w:rFonts w:ascii="GHEA Grapalat" w:hAnsi="GHEA Grapalat" w:cs="Arial Armenian"/>
                <w:spacing w:val="0"/>
              </w:rPr>
              <w:t xml:space="preserve"> </w:t>
            </w:r>
            <w:proofErr w:type="spellStart"/>
            <w:r>
              <w:rPr>
                <w:rFonts w:ascii="GHEA Grapalat" w:hAnsi="GHEA Grapalat" w:cs="Sylfaen"/>
                <w:spacing w:val="0"/>
              </w:rPr>
              <w:t>ինչպիսին</w:t>
            </w:r>
            <w:proofErr w:type="spellEnd"/>
            <w:r>
              <w:rPr>
                <w:rFonts w:ascii="GHEA Grapalat" w:hAnsi="GHEA Grapalat" w:cs="Arial Armenian"/>
                <w:spacing w:val="0"/>
              </w:rPr>
              <w:t xml:space="preserve"> </w:t>
            </w:r>
            <w:proofErr w:type="spellStart"/>
            <w:r>
              <w:rPr>
                <w:rFonts w:ascii="GHEA Grapalat" w:hAnsi="GHEA Grapalat" w:cs="Sylfaen"/>
                <w:spacing w:val="0"/>
              </w:rPr>
              <w:t>են</w:t>
            </w:r>
            <w:proofErr w:type="spellEnd"/>
            <w:r>
              <w:rPr>
                <w:rFonts w:ascii="GHEA Grapalat" w:hAnsi="GHEA Grapalat" w:cs="Arial Armenian"/>
                <w:spacing w:val="0"/>
              </w:rPr>
              <w:t xml:space="preserve"> </w:t>
            </w:r>
            <w:proofErr w:type="spellStart"/>
            <w:r>
              <w:rPr>
                <w:rFonts w:ascii="GHEA Grapalat" w:hAnsi="GHEA Grapalat" w:cs="Sylfaen"/>
                <w:spacing w:val="0"/>
              </w:rPr>
              <w:t>ապահովագրումը</w:t>
            </w:r>
            <w:proofErr w:type="spellEnd"/>
            <w:r>
              <w:rPr>
                <w:rFonts w:ascii="GHEA Grapalat" w:hAnsi="GHEA Grapalat" w:cs="Arial Armenian"/>
                <w:spacing w:val="0"/>
              </w:rPr>
              <w:t xml:space="preserve">, </w:t>
            </w:r>
            <w:proofErr w:type="spellStart"/>
            <w:r>
              <w:rPr>
                <w:rFonts w:ascii="GHEA Grapalat" w:hAnsi="GHEA Grapalat" w:cs="Sylfaen"/>
                <w:spacing w:val="0"/>
              </w:rPr>
              <w:t>տեղադրումը</w:t>
            </w:r>
            <w:proofErr w:type="spellEnd"/>
            <w:r>
              <w:rPr>
                <w:rFonts w:ascii="GHEA Grapalat" w:hAnsi="GHEA Grapalat" w:cs="Arial Armenian"/>
                <w:spacing w:val="0"/>
              </w:rPr>
              <w:t xml:space="preserve">, </w:t>
            </w:r>
            <w:proofErr w:type="spellStart"/>
            <w:r>
              <w:rPr>
                <w:rFonts w:ascii="GHEA Grapalat" w:hAnsi="GHEA Grapalat" w:cs="Sylfaen"/>
                <w:spacing w:val="0"/>
              </w:rPr>
              <w:t>ուսուցումը</w:t>
            </w:r>
            <w:proofErr w:type="spellEnd"/>
            <w:r>
              <w:rPr>
                <w:rFonts w:ascii="GHEA Grapalat" w:hAnsi="GHEA Grapalat" w:cs="Arial Armenian"/>
                <w:spacing w:val="0"/>
              </w:rPr>
              <w:t xml:space="preserve"> </w:t>
            </w:r>
            <w:r>
              <w:rPr>
                <w:rFonts w:ascii="GHEA Grapalat" w:hAnsi="GHEA Grapalat" w:cs="Sylfaen"/>
                <w:spacing w:val="0"/>
              </w:rPr>
              <w:t>և</w:t>
            </w:r>
            <w:r>
              <w:rPr>
                <w:rFonts w:ascii="GHEA Grapalat" w:hAnsi="GHEA Grapalat" w:cs="Arial Armenian"/>
                <w:spacing w:val="0"/>
              </w:rPr>
              <w:t xml:space="preserve"> </w:t>
            </w:r>
            <w:proofErr w:type="spellStart"/>
            <w:r>
              <w:rPr>
                <w:rFonts w:ascii="GHEA Grapalat" w:hAnsi="GHEA Grapalat" w:cs="Sylfaen"/>
                <w:spacing w:val="0"/>
              </w:rPr>
              <w:t>նախնական</w:t>
            </w:r>
            <w:proofErr w:type="spellEnd"/>
            <w:r>
              <w:rPr>
                <w:rFonts w:ascii="GHEA Grapalat" w:hAnsi="GHEA Grapalat" w:cs="Sylfaen"/>
                <w:spacing w:val="0"/>
              </w:rPr>
              <w:t xml:space="preserve"> </w:t>
            </w:r>
            <w:proofErr w:type="spellStart"/>
            <w:r>
              <w:rPr>
                <w:rFonts w:ascii="GHEA Grapalat" w:hAnsi="GHEA Grapalat" w:cs="Sylfaen"/>
                <w:spacing w:val="0"/>
              </w:rPr>
              <w:t>սպասարկումը</w:t>
            </w:r>
            <w:proofErr w:type="spellEnd"/>
            <w:r>
              <w:rPr>
                <w:rFonts w:ascii="GHEA Grapalat" w:hAnsi="GHEA Grapalat"/>
                <w:spacing w:val="0"/>
              </w:rPr>
              <w:t>:</w:t>
            </w:r>
          </w:p>
          <w:p w:rsidR="00473C7D" w:rsidRDefault="00071985" w:rsidP="00BF4A2B">
            <w:pPr>
              <w:pStyle w:val="Sub-ClauseText"/>
              <w:numPr>
                <w:ilvl w:val="1"/>
                <w:numId w:val="11"/>
              </w:numPr>
              <w:spacing w:before="0" w:after="200"/>
              <w:ind w:left="0" w:firstLine="0"/>
              <w:rPr>
                <w:rFonts w:ascii="GHEA Grapalat" w:hAnsi="GHEA Grapalat"/>
                <w:spacing w:val="0"/>
              </w:rPr>
            </w:pPr>
            <w:r>
              <w:rPr>
                <w:rFonts w:ascii="GHEA Grapalat" w:hAnsi="GHEA Grapalat" w:cs="Sylfaen"/>
              </w:rPr>
              <w:t>«</w:t>
            </w:r>
            <w:proofErr w:type="spellStart"/>
            <w:r>
              <w:rPr>
                <w:rFonts w:ascii="GHEA Grapalat" w:hAnsi="GHEA Grapalat" w:cs="Sylfaen"/>
              </w:rPr>
              <w:t>Ծագում</w:t>
            </w:r>
            <w:proofErr w:type="spellEnd"/>
            <w:r>
              <w:rPr>
                <w:rFonts w:ascii="GHEA Grapalat" w:hAnsi="GHEA Grapalat" w:cs="Sylfaen"/>
              </w:rPr>
              <w:t>»</w:t>
            </w:r>
            <w:r>
              <w:rPr>
                <w:rFonts w:ascii="GHEA Grapalat" w:hAnsi="GHEA Grapalat" w:cs="Arial Armenian"/>
              </w:rPr>
              <w:t xml:space="preserve"> </w:t>
            </w:r>
            <w:proofErr w:type="spellStart"/>
            <w:r>
              <w:rPr>
                <w:rFonts w:ascii="GHEA Grapalat" w:hAnsi="GHEA Grapalat" w:cs="Sylfaen"/>
              </w:rPr>
              <w:t>տերմինը</w:t>
            </w:r>
            <w:proofErr w:type="spellEnd"/>
            <w:r>
              <w:rPr>
                <w:rFonts w:ascii="GHEA Grapalat" w:hAnsi="GHEA Grapalat" w:cs="Arial Armenian"/>
              </w:rPr>
              <w:t xml:space="preserve"> </w:t>
            </w:r>
            <w:proofErr w:type="spellStart"/>
            <w:r>
              <w:rPr>
                <w:rFonts w:ascii="GHEA Grapalat" w:hAnsi="GHEA Grapalat" w:cs="Sylfaen"/>
              </w:rPr>
              <w:t>նշանակում</w:t>
            </w:r>
            <w:proofErr w:type="spellEnd"/>
            <w:r>
              <w:rPr>
                <w:rFonts w:ascii="GHEA Grapalat" w:hAnsi="GHEA Grapalat" w:cs="Arial Armenian"/>
              </w:rPr>
              <w:t xml:space="preserve"> </w:t>
            </w:r>
            <w:r>
              <w:rPr>
                <w:rFonts w:ascii="GHEA Grapalat" w:hAnsi="GHEA Grapalat" w:cs="Sylfaen"/>
              </w:rPr>
              <w:t>է</w:t>
            </w:r>
            <w:r>
              <w:rPr>
                <w:rFonts w:ascii="GHEA Grapalat" w:hAnsi="GHEA Grapalat" w:cs="Arial Armenian"/>
              </w:rPr>
              <w:t xml:space="preserve"> </w:t>
            </w:r>
            <w:proofErr w:type="spellStart"/>
            <w:r>
              <w:rPr>
                <w:rFonts w:ascii="GHEA Grapalat" w:hAnsi="GHEA Grapalat" w:cs="Sylfaen"/>
              </w:rPr>
              <w:t>այն</w:t>
            </w:r>
            <w:proofErr w:type="spellEnd"/>
            <w:r>
              <w:rPr>
                <w:rFonts w:ascii="GHEA Grapalat" w:hAnsi="GHEA Grapalat" w:cs="Arial Armenian"/>
              </w:rPr>
              <w:t xml:space="preserve"> </w:t>
            </w:r>
            <w:proofErr w:type="spellStart"/>
            <w:r>
              <w:rPr>
                <w:rFonts w:ascii="GHEA Grapalat" w:hAnsi="GHEA Grapalat" w:cs="Sylfaen"/>
              </w:rPr>
              <w:t>երկիրը</w:t>
            </w:r>
            <w:proofErr w:type="spellEnd"/>
            <w:r>
              <w:rPr>
                <w:rFonts w:ascii="GHEA Grapalat" w:hAnsi="GHEA Grapalat" w:cs="Arial Armenian"/>
              </w:rPr>
              <w:t xml:space="preserve">, </w:t>
            </w:r>
            <w:proofErr w:type="spellStart"/>
            <w:r>
              <w:rPr>
                <w:rFonts w:ascii="GHEA Grapalat" w:hAnsi="GHEA Grapalat" w:cs="Sylfaen"/>
              </w:rPr>
              <w:t>որտեղ</w:t>
            </w:r>
            <w:proofErr w:type="spellEnd"/>
            <w:r>
              <w:rPr>
                <w:rFonts w:ascii="GHEA Grapalat" w:hAnsi="GHEA Grapalat" w:cs="Arial Armenian"/>
              </w:rPr>
              <w:t xml:space="preserve"> </w:t>
            </w:r>
            <w:proofErr w:type="spellStart"/>
            <w:r>
              <w:rPr>
                <w:rFonts w:ascii="GHEA Grapalat" w:hAnsi="GHEA Grapalat" w:cs="Sylfaen"/>
              </w:rPr>
              <w:t>ապրանքները</w:t>
            </w:r>
            <w:proofErr w:type="spellEnd"/>
            <w:r>
              <w:rPr>
                <w:rFonts w:ascii="GHEA Grapalat" w:hAnsi="GHEA Grapalat" w:cs="Arial Armenian"/>
              </w:rPr>
              <w:t xml:space="preserve"> </w:t>
            </w:r>
            <w:proofErr w:type="spellStart"/>
            <w:r>
              <w:rPr>
                <w:rFonts w:ascii="GHEA Grapalat" w:hAnsi="GHEA Grapalat" w:cs="Sylfaen"/>
              </w:rPr>
              <w:t>արդյունահանվում</w:t>
            </w:r>
            <w:proofErr w:type="spellEnd"/>
            <w:r>
              <w:rPr>
                <w:rFonts w:ascii="GHEA Grapalat" w:hAnsi="GHEA Grapalat" w:cs="Arial Armenian"/>
              </w:rPr>
              <w:t xml:space="preserve">, </w:t>
            </w:r>
            <w:proofErr w:type="spellStart"/>
            <w:r>
              <w:rPr>
                <w:rFonts w:ascii="GHEA Grapalat" w:hAnsi="GHEA Grapalat" w:cs="Sylfaen"/>
              </w:rPr>
              <w:t>աճեցվում</w:t>
            </w:r>
            <w:proofErr w:type="spellEnd"/>
            <w:r>
              <w:rPr>
                <w:rFonts w:ascii="GHEA Grapalat" w:hAnsi="GHEA Grapalat" w:cs="Arial Armenian"/>
              </w:rPr>
              <w:t xml:space="preserve">, </w:t>
            </w:r>
            <w:proofErr w:type="spellStart"/>
            <w:r>
              <w:rPr>
                <w:rFonts w:ascii="GHEA Grapalat" w:hAnsi="GHEA Grapalat" w:cs="Sylfaen"/>
              </w:rPr>
              <w:t>արտադրվում</w:t>
            </w:r>
            <w:proofErr w:type="spellEnd"/>
            <w:r>
              <w:rPr>
                <w:rFonts w:ascii="GHEA Grapalat" w:hAnsi="GHEA Grapalat" w:cs="Arial Armenian"/>
              </w:rPr>
              <w:t xml:space="preserve"> </w:t>
            </w:r>
            <w:proofErr w:type="spellStart"/>
            <w:r>
              <w:rPr>
                <w:rFonts w:ascii="GHEA Grapalat" w:hAnsi="GHEA Grapalat" w:cs="Sylfaen"/>
              </w:rPr>
              <w:t>կամ</w:t>
            </w:r>
            <w:proofErr w:type="spellEnd"/>
            <w:r>
              <w:rPr>
                <w:rFonts w:ascii="GHEA Grapalat" w:hAnsi="GHEA Grapalat" w:cs="Arial Armenian"/>
              </w:rPr>
              <w:t xml:space="preserve"> </w:t>
            </w:r>
            <w:proofErr w:type="spellStart"/>
            <w:r>
              <w:rPr>
                <w:rFonts w:ascii="GHEA Grapalat" w:hAnsi="GHEA Grapalat" w:cs="Sylfaen"/>
              </w:rPr>
              <w:t>մշակվում</w:t>
            </w:r>
            <w:proofErr w:type="spellEnd"/>
            <w:r>
              <w:rPr>
                <w:rFonts w:ascii="GHEA Grapalat" w:hAnsi="GHEA Grapalat" w:cs="Arial Armenian"/>
              </w:rPr>
              <w:t xml:space="preserve"> </w:t>
            </w:r>
            <w:proofErr w:type="spellStart"/>
            <w:r>
              <w:rPr>
                <w:rFonts w:ascii="GHEA Grapalat" w:hAnsi="GHEA Grapalat" w:cs="Sylfaen"/>
              </w:rPr>
              <w:t>են</w:t>
            </w:r>
            <w:proofErr w:type="spellEnd"/>
            <w:r>
              <w:rPr>
                <w:rFonts w:ascii="GHEA Grapalat" w:hAnsi="GHEA Grapalat" w:cs="Arial Armenian"/>
              </w:rPr>
              <w:t xml:space="preserve">, </w:t>
            </w:r>
            <w:proofErr w:type="spellStart"/>
            <w:r>
              <w:rPr>
                <w:rFonts w:ascii="GHEA Grapalat" w:hAnsi="GHEA Grapalat" w:cs="Sylfaen"/>
              </w:rPr>
              <w:t>կամ</w:t>
            </w:r>
            <w:proofErr w:type="spellEnd"/>
            <w:r>
              <w:rPr>
                <w:rFonts w:ascii="GHEA Grapalat" w:hAnsi="GHEA Grapalat" w:cs="Arial Armenian"/>
              </w:rPr>
              <w:t xml:space="preserve"> </w:t>
            </w:r>
            <w:proofErr w:type="spellStart"/>
            <w:r>
              <w:rPr>
                <w:rFonts w:ascii="GHEA Grapalat" w:hAnsi="GHEA Grapalat" w:cs="Sylfaen"/>
              </w:rPr>
              <w:t>որտեղ</w:t>
            </w:r>
            <w:proofErr w:type="spellEnd"/>
            <w:r>
              <w:rPr>
                <w:rFonts w:ascii="GHEA Grapalat" w:hAnsi="GHEA Grapalat" w:cs="Arial Armenian"/>
              </w:rPr>
              <w:t xml:space="preserve">, </w:t>
            </w:r>
            <w:proofErr w:type="spellStart"/>
            <w:r>
              <w:rPr>
                <w:rFonts w:ascii="GHEA Grapalat" w:hAnsi="GHEA Grapalat" w:cs="Sylfaen"/>
              </w:rPr>
              <w:t>արտադրության</w:t>
            </w:r>
            <w:proofErr w:type="spellEnd"/>
            <w:r>
              <w:rPr>
                <w:rFonts w:ascii="GHEA Grapalat" w:hAnsi="GHEA Grapalat" w:cs="Arial Armenian"/>
              </w:rPr>
              <w:t xml:space="preserve">, </w:t>
            </w:r>
            <w:proofErr w:type="spellStart"/>
            <w:r>
              <w:rPr>
                <w:rFonts w:ascii="GHEA Grapalat" w:hAnsi="GHEA Grapalat" w:cs="Sylfaen"/>
              </w:rPr>
              <w:t>մշակման</w:t>
            </w:r>
            <w:proofErr w:type="spellEnd"/>
            <w:r>
              <w:rPr>
                <w:rFonts w:ascii="GHEA Grapalat" w:hAnsi="GHEA Grapalat" w:cs="Arial Armenian"/>
              </w:rPr>
              <w:t xml:space="preserve"> </w:t>
            </w:r>
            <w:proofErr w:type="spellStart"/>
            <w:r>
              <w:rPr>
                <w:rFonts w:ascii="GHEA Grapalat" w:hAnsi="GHEA Grapalat" w:cs="Sylfaen"/>
              </w:rPr>
              <w:t>կամ</w:t>
            </w:r>
            <w:proofErr w:type="spellEnd"/>
            <w:r>
              <w:rPr>
                <w:rFonts w:ascii="GHEA Grapalat" w:hAnsi="GHEA Grapalat" w:cs="Arial Armenian"/>
              </w:rPr>
              <w:t xml:space="preserve"> </w:t>
            </w:r>
            <w:proofErr w:type="spellStart"/>
            <w:r>
              <w:rPr>
                <w:rFonts w:ascii="GHEA Grapalat" w:hAnsi="GHEA Grapalat" w:cs="Sylfaen"/>
              </w:rPr>
              <w:t>բաղադրամասերի</w:t>
            </w:r>
            <w:proofErr w:type="spellEnd"/>
            <w:r>
              <w:rPr>
                <w:rFonts w:ascii="GHEA Grapalat" w:hAnsi="GHEA Grapalat" w:cs="Arial Armenian"/>
              </w:rPr>
              <w:t xml:space="preserve"> </w:t>
            </w:r>
            <w:proofErr w:type="spellStart"/>
            <w:r>
              <w:rPr>
                <w:rFonts w:ascii="GHEA Grapalat" w:hAnsi="GHEA Grapalat" w:cs="Sylfaen"/>
              </w:rPr>
              <w:t>հավաքման</w:t>
            </w:r>
            <w:proofErr w:type="spellEnd"/>
            <w:r>
              <w:rPr>
                <w:rFonts w:ascii="GHEA Grapalat" w:hAnsi="GHEA Grapalat" w:cs="Arial Armenian"/>
              </w:rPr>
              <w:t xml:space="preserve"> </w:t>
            </w:r>
            <w:proofErr w:type="spellStart"/>
            <w:r>
              <w:rPr>
                <w:rFonts w:ascii="GHEA Grapalat" w:hAnsi="GHEA Grapalat" w:cs="Sylfaen"/>
              </w:rPr>
              <w:t>միջոցով</w:t>
            </w:r>
            <w:proofErr w:type="spellEnd"/>
            <w:r>
              <w:rPr>
                <w:rFonts w:ascii="GHEA Grapalat" w:hAnsi="GHEA Grapalat" w:cs="Arial Armenian"/>
              </w:rPr>
              <w:t xml:space="preserve"> </w:t>
            </w:r>
            <w:proofErr w:type="spellStart"/>
            <w:r>
              <w:rPr>
                <w:rFonts w:ascii="GHEA Grapalat" w:hAnsi="GHEA Grapalat" w:cs="Sylfaen"/>
              </w:rPr>
              <w:t>ստեղծվում</w:t>
            </w:r>
            <w:proofErr w:type="spellEnd"/>
            <w:r>
              <w:rPr>
                <w:rFonts w:ascii="GHEA Grapalat" w:hAnsi="GHEA Grapalat" w:cs="Arial Armenian"/>
              </w:rPr>
              <w:t xml:space="preserve"> </w:t>
            </w:r>
            <w:r>
              <w:rPr>
                <w:rFonts w:ascii="GHEA Grapalat" w:hAnsi="GHEA Grapalat" w:cs="Sylfaen"/>
              </w:rPr>
              <w:t>է</w:t>
            </w:r>
            <w:r>
              <w:rPr>
                <w:rFonts w:ascii="GHEA Grapalat" w:hAnsi="GHEA Grapalat" w:cs="Arial Armenian"/>
              </w:rPr>
              <w:t xml:space="preserve"> </w:t>
            </w:r>
            <w:proofErr w:type="spellStart"/>
            <w:r>
              <w:rPr>
                <w:rFonts w:ascii="GHEA Grapalat" w:hAnsi="GHEA Grapalat" w:cs="Sylfaen"/>
              </w:rPr>
              <w:t>նոր</w:t>
            </w:r>
            <w:proofErr w:type="spellEnd"/>
            <w:r>
              <w:rPr>
                <w:rFonts w:ascii="GHEA Grapalat" w:hAnsi="GHEA Grapalat" w:cs="Arial Armenian"/>
              </w:rPr>
              <w:t xml:space="preserve"> </w:t>
            </w:r>
            <w:proofErr w:type="spellStart"/>
            <w:r>
              <w:rPr>
                <w:rFonts w:ascii="GHEA Grapalat" w:hAnsi="GHEA Grapalat" w:cs="Sylfaen"/>
              </w:rPr>
              <w:t>առևտրայնորեն</w:t>
            </w:r>
            <w:proofErr w:type="spellEnd"/>
            <w:r>
              <w:rPr>
                <w:rFonts w:ascii="GHEA Grapalat" w:hAnsi="GHEA Grapalat" w:cs="Arial Armenian"/>
              </w:rPr>
              <w:t xml:space="preserve"> </w:t>
            </w:r>
            <w:proofErr w:type="spellStart"/>
            <w:r>
              <w:rPr>
                <w:rFonts w:ascii="GHEA Grapalat" w:hAnsi="GHEA Grapalat" w:cs="Sylfaen"/>
              </w:rPr>
              <w:t>ճանաչված</w:t>
            </w:r>
            <w:proofErr w:type="spellEnd"/>
            <w:r>
              <w:rPr>
                <w:rFonts w:ascii="GHEA Grapalat" w:hAnsi="GHEA Grapalat" w:cs="Arial Armenian"/>
              </w:rPr>
              <w:t xml:space="preserve"> </w:t>
            </w:r>
            <w:proofErr w:type="spellStart"/>
            <w:r>
              <w:rPr>
                <w:rFonts w:ascii="GHEA Grapalat" w:hAnsi="GHEA Grapalat" w:cs="Sylfaen"/>
              </w:rPr>
              <w:t>ապրանք</w:t>
            </w:r>
            <w:proofErr w:type="spellEnd"/>
            <w:r>
              <w:rPr>
                <w:rFonts w:ascii="GHEA Grapalat" w:hAnsi="GHEA Grapalat" w:cs="Arial Armenian"/>
              </w:rPr>
              <w:t xml:space="preserve">, </w:t>
            </w:r>
            <w:proofErr w:type="spellStart"/>
            <w:r>
              <w:rPr>
                <w:rFonts w:ascii="GHEA Grapalat" w:hAnsi="GHEA Grapalat" w:cs="Sylfaen"/>
              </w:rPr>
              <w:t>որն</w:t>
            </w:r>
            <w:proofErr w:type="spellEnd"/>
            <w:r>
              <w:rPr>
                <w:rFonts w:ascii="GHEA Grapalat" w:hAnsi="GHEA Grapalat" w:cs="Arial Armenian"/>
              </w:rPr>
              <w:t xml:space="preserve"> </w:t>
            </w:r>
            <w:proofErr w:type="spellStart"/>
            <w:r>
              <w:rPr>
                <w:rFonts w:ascii="GHEA Grapalat" w:hAnsi="GHEA Grapalat" w:cs="Sylfaen"/>
              </w:rPr>
              <w:t>իր</w:t>
            </w:r>
            <w:proofErr w:type="spellEnd"/>
            <w:r>
              <w:rPr>
                <w:rFonts w:ascii="GHEA Grapalat" w:hAnsi="GHEA Grapalat" w:cs="Arial Armenian"/>
              </w:rPr>
              <w:t xml:space="preserve"> </w:t>
            </w:r>
            <w:proofErr w:type="spellStart"/>
            <w:r>
              <w:rPr>
                <w:rFonts w:ascii="GHEA Grapalat" w:hAnsi="GHEA Grapalat" w:cs="Sylfaen"/>
              </w:rPr>
              <w:t>հիմնական</w:t>
            </w:r>
            <w:proofErr w:type="spellEnd"/>
            <w:r>
              <w:rPr>
                <w:rFonts w:ascii="GHEA Grapalat" w:hAnsi="GHEA Grapalat" w:cs="Arial Armenian"/>
              </w:rPr>
              <w:t xml:space="preserve"> </w:t>
            </w:r>
            <w:proofErr w:type="spellStart"/>
            <w:r>
              <w:rPr>
                <w:rFonts w:ascii="GHEA Grapalat" w:hAnsi="GHEA Grapalat" w:cs="Sylfaen"/>
              </w:rPr>
              <w:t>բնութագրերով</w:t>
            </w:r>
            <w:proofErr w:type="spellEnd"/>
            <w:r>
              <w:rPr>
                <w:rFonts w:ascii="GHEA Grapalat" w:hAnsi="GHEA Grapalat" w:cs="Arial Armenian"/>
              </w:rPr>
              <w:t xml:space="preserve"> </w:t>
            </w:r>
            <w:proofErr w:type="spellStart"/>
            <w:r>
              <w:rPr>
                <w:rFonts w:ascii="GHEA Grapalat" w:hAnsi="GHEA Grapalat" w:cs="Sylfaen"/>
              </w:rPr>
              <w:t>էապես</w:t>
            </w:r>
            <w:proofErr w:type="spellEnd"/>
            <w:r>
              <w:rPr>
                <w:rFonts w:ascii="GHEA Grapalat" w:hAnsi="GHEA Grapalat" w:cs="Arial Armenian"/>
              </w:rPr>
              <w:t xml:space="preserve">  </w:t>
            </w:r>
            <w:proofErr w:type="spellStart"/>
            <w:r>
              <w:rPr>
                <w:rFonts w:ascii="GHEA Grapalat" w:hAnsi="GHEA Grapalat" w:cs="Sylfaen"/>
              </w:rPr>
              <w:t>տարբերվում</w:t>
            </w:r>
            <w:proofErr w:type="spellEnd"/>
            <w:r>
              <w:rPr>
                <w:rFonts w:ascii="GHEA Grapalat" w:hAnsi="GHEA Grapalat" w:cs="Arial Armenian"/>
              </w:rPr>
              <w:t xml:space="preserve"> </w:t>
            </w:r>
            <w:r>
              <w:rPr>
                <w:rFonts w:ascii="GHEA Grapalat" w:hAnsi="GHEA Grapalat" w:cs="Sylfaen"/>
              </w:rPr>
              <w:t>է</w:t>
            </w:r>
            <w:r>
              <w:rPr>
                <w:rFonts w:ascii="GHEA Grapalat" w:hAnsi="GHEA Grapalat" w:cs="Arial Armenian"/>
              </w:rPr>
              <w:t xml:space="preserve"> </w:t>
            </w:r>
            <w:proofErr w:type="spellStart"/>
            <w:r>
              <w:rPr>
                <w:rFonts w:ascii="GHEA Grapalat" w:hAnsi="GHEA Grapalat" w:cs="Sylfaen"/>
              </w:rPr>
              <w:t>իր</w:t>
            </w:r>
            <w:proofErr w:type="spellEnd"/>
            <w:r>
              <w:rPr>
                <w:rFonts w:ascii="GHEA Grapalat" w:hAnsi="GHEA Grapalat" w:cs="Arial Armenian"/>
              </w:rPr>
              <w:t xml:space="preserve"> </w:t>
            </w:r>
            <w:proofErr w:type="spellStart"/>
            <w:r>
              <w:rPr>
                <w:rFonts w:ascii="GHEA Grapalat" w:hAnsi="GHEA Grapalat" w:cs="Sylfaen"/>
              </w:rPr>
              <w:t>բաղադրամասերից</w:t>
            </w:r>
            <w:proofErr w:type="spellEnd"/>
            <w:r>
              <w:rPr>
                <w:rFonts w:ascii="GHEA Grapalat" w:hAnsi="GHEA Grapalat" w:cs="Arial Armenian"/>
              </w:rPr>
              <w:t>:</w:t>
            </w:r>
            <w:r w:rsidR="00BF4A2B">
              <w:rPr>
                <w:rFonts w:ascii="GHEA Grapalat" w:hAnsi="GHEA Grapalat"/>
                <w:spacing w:val="0"/>
              </w:rPr>
              <w:t xml:space="preserve"> </w:t>
            </w:r>
          </w:p>
        </w:tc>
      </w:tr>
      <w:tr w:rsidR="00473C7D" w:rsidTr="00A75B8C">
        <w:tc>
          <w:tcPr>
            <w:tcW w:w="2433" w:type="dxa"/>
            <w:gridSpan w:val="2"/>
          </w:tcPr>
          <w:p w:rsidR="00473C7D" w:rsidRDefault="00473C7D">
            <w:pPr>
              <w:pStyle w:val="Heading1-Clausename"/>
              <w:tabs>
                <w:tab w:val="clear" w:pos="360"/>
              </w:tabs>
              <w:spacing w:before="0" w:after="200"/>
              <w:ind w:left="0" w:firstLine="0"/>
              <w:rPr>
                <w:rFonts w:ascii="GHEA Grapalat" w:hAnsi="GHEA Grapalat"/>
              </w:rPr>
            </w:pPr>
          </w:p>
        </w:tc>
        <w:tc>
          <w:tcPr>
            <w:tcW w:w="7510" w:type="dxa"/>
            <w:gridSpan w:val="2"/>
          </w:tcPr>
          <w:p w:rsidR="00473C7D" w:rsidRDefault="00071985">
            <w:pPr>
              <w:pStyle w:val="BodyText2"/>
              <w:spacing w:before="0" w:after="200"/>
              <w:ind w:left="0" w:firstLine="0"/>
              <w:rPr>
                <w:rFonts w:ascii="GHEA Grapalat" w:hAnsi="GHEA Grapalat"/>
              </w:rPr>
            </w:pPr>
            <w:bookmarkStart w:id="42" w:name="_Toc381360077"/>
            <w:bookmarkStart w:id="43" w:name="_Toc138855817"/>
            <w:r>
              <w:rPr>
                <w:rFonts w:ascii="GHEA Grapalat" w:hAnsi="GHEA Grapalat" w:cs="Sylfaen"/>
              </w:rPr>
              <w:t xml:space="preserve">Բ. </w:t>
            </w:r>
            <w:proofErr w:type="spellStart"/>
            <w:r>
              <w:rPr>
                <w:rFonts w:ascii="GHEA Grapalat" w:hAnsi="GHEA Grapalat" w:cs="Sylfaen"/>
              </w:rPr>
              <w:t>Մրցութային</w:t>
            </w:r>
            <w:proofErr w:type="spellEnd"/>
            <w:r>
              <w:rPr>
                <w:rFonts w:ascii="GHEA Grapalat" w:hAnsi="GHEA Grapalat" w:cs="Arial Armenian"/>
              </w:rPr>
              <w:t xml:space="preserve"> </w:t>
            </w:r>
            <w:proofErr w:type="spellStart"/>
            <w:r>
              <w:rPr>
                <w:rFonts w:ascii="GHEA Grapalat" w:hAnsi="GHEA Grapalat" w:cs="Sylfaen"/>
              </w:rPr>
              <w:t>փաստաթղթերի</w:t>
            </w:r>
            <w:proofErr w:type="spellEnd"/>
            <w:r>
              <w:rPr>
                <w:rFonts w:ascii="GHEA Grapalat" w:hAnsi="GHEA Grapalat" w:cs="Arial Armenian"/>
              </w:rPr>
              <w:t xml:space="preserve"> </w:t>
            </w:r>
            <w:proofErr w:type="spellStart"/>
            <w:r>
              <w:rPr>
                <w:rFonts w:ascii="GHEA Grapalat" w:hAnsi="GHEA Grapalat" w:cs="Sylfaen"/>
              </w:rPr>
              <w:t>բովանդակություն</w:t>
            </w:r>
            <w:bookmarkEnd w:id="42"/>
            <w:bookmarkEnd w:id="43"/>
            <w:proofErr w:type="spellEnd"/>
          </w:p>
        </w:tc>
      </w:tr>
      <w:tr w:rsidR="00473C7D" w:rsidTr="00A75B8C">
        <w:tc>
          <w:tcPr>
            <w:tcW w:w="2433" w:type="dxa"/>
            <w:gridSpan w:val="2"/>
          </w:tcPr>
          <w:p w:rsidR="00473C7D" w:rsidRDefault="00071985">
            <w:pPr>
              <w:pStyle w:val="Sec1-Clauses"/>
              <w:tabs>
                <w:tab w:val="clear" w:pos="360"/>
                <w:tab w:val="num" w:pos="0"/>
              </w:tabs>
              <w:spacing w:before="0" w:after="200"/>
              <w:ind w:left="0" w:firstLine="0"/>
              <w:rPr>
                <w:rFonts w:ascii="GHEA Grapalat" w:hAnsi="GHEA Grapalat" w:cs="Arial Armenian"/>
              </w:rPr>
            </w:pPr>
            <w:bookmarkStart w:id="44" w:name="_Toc438532572"/>
            <w:bookmarkStart w:id="45" w:name="_Toc138855818"/>
            <w:bookmarkStart w:id="46" w:name="_Toc438438826"/>
            <w:bookmarkStart w:id="47" w:name="_Toc438532574"/>
            <w:bookmarkStart w:id="48" w:name="_Toc438733970"/>
            <w:bookmarkStart w:id="49" w:name="_Toc438907010"/>
            <w:bookmarkStart w:id="50" w:name="_Toc438907209"/>
            <w:bookmarkEnd w:id="44"/>
            <w:r>
              <w:rPr>
                <w:rFonts w:ascii="GHEA Grapalat" w:hAnsi="GHEA Grapalat"/>
              </w:rPr>
              <w:t>6.</w:t>
            </w:r>
            <w:r>
              <w:rPr>
                <w:rFonts w:ascii="GHEA Grapalat" w:hAnsi="GHEA Grapalat"/>
              </w:rPr>
              <w:tab/>
            </w:r>
            <w:bookmarkStart w:id="51" w:name="_Toc381360078"/>
            <w:proofErr w:type="spellStart"/>
            <w:r>
              <w:rPr>
                <w:rFonts w:ascii="GHEA Grapalat" w:hAnsi="GHEA Grapalat" w:cs="Sylfaen"/>
              </w:rPr>
              <w:t>Մրցութային</w:t>
            </w:r>
            <w:bookmarkEnd w:id="45"/>
            <w:proofErr w:type="spellEnd"/>
          </w:p>
          <w:p w:rsidR="00473C7D" w:rsidRDefault="00071985">
            <w:pPr>
              <w:pStyle w:val="Sec1-Clauses"/>
              <w:tabs>
                <w:tab w:val="clear" w:pos="360"/>
                <w:tab w:val="num" w:pos="0"/>
              </w:tabs>
              <w:spacing w:before="0" w:after="200"/>
              <w:ind w:left="0" w:firstLine="0"/>
              <w:rPr>
                <w:rFonts w:ascii="GHEA Grapalat" w:hAnsi="GHEA Grapalat" w:cs="Arial Armenian"/>
              </w:rPr>
            </w:pPr>
            <w:bookmarkStart w:id="52" w:name="_Toc428292882"/>
            <w:bookmarkStart w:id="53" w:name="_Toc138855819"/>
            <w:proofErr w:type="spellStart"/>
            <w:r>
              <w:rPr>
                <w:rFonts w:ascii="GHEA Grapalat" w:hAnsi="GHEA Grapalat" w:cs="Sylfaen"/>
              </w:rPr>
              <w:t>փաստաթղթերի</w:t>
            </w:r>
            <w:proofErr w:type="spellEnd"/>
            <w:r>
              <w:rPr>
                <w:rFonts w:ascii="GHEA Grapalat" w:hAnsi="GHEA Grapalat" w:cs="Arial Armenian"/>
              </w:rPr>
              <w:t xml:space="preserve"> </w:t>
            </w:r>
            <w:proofErr w:type="spellStart"/>
            <w:r>
              <w:rPr>
                <w:rFonts w:ascii="GHEA Grapalat" w:hAnsi="GHEA Grapalat" w:cs="Sylfaen"/>
              </w:rPr>
              <w:t>մասեր</w:t>
            </w:r>
            <w:bookmarkEnd w:id="51"/>
            <w:bookmarkEnd w:id="52"/>
            <w:bookmarkEnd w:id="53"/>
            <w:proofErr w:type="spellEnd"/>
          </w:p>
          <w:p w:rsidR="00473C7D" w:rsidRDefault="00473C7D">
            <w:pPr>
              <w:pStyle w:val="Sec1-Clauses"/>
              <w:spacing w:before="0" w:after="200"/>
              <w:ind w:left="0" w:firstLine="0"/>
              <w:rPr>
                <w:rFonts w:ascii="GHEA Grapalat" w:hAnsi="GHEA Grapalat"/>
              </w:rPr>
            </w:pPr>
          </w:p>
          <w:bookmarkEnd w:id="46"/>
          <w:bookmarkEnd w:id="47"/>
          <w:bookmarkEnd w:id="48"/>
          <w:bookmarkEnd w:id="49"/>
          <w:bookmarkEnd w:id="50"/>
          <w:p w:rsidR="00473C7D" w:rsidRDefault="00473C7D">
            <w:pPr>
              <w:pStyle w:val="i"/>
              <w:keepNext/>
              <w:suppressAutoHyphens w:val="0"/>
              <w:spacing w:after="200"/>
              <w:rPr>
                <w:rFonts w:ascii="GHEA Grapalat" w:hAnsi="GHEA Grapalat"/>
              </w:rPr>
            </w:pPr>
          </w:p>
        </w:tc>
        <w:tc>
          <w:tcPr>
            <w:tcW w:w="7510" w:type="dxa"/>
            <w:gridSpan w:val="2"/>
          </w:tcPr>
          <w:p w:rsidR="00473C7D" w:rsidRDefault="00071985">
            <w:pPr>
              <w:pStyle w:val="Sub-ClauseText"/>
              <w:spacing w:before="0" w:after="200"/>
              <w:rPr>
                <w:rFonts w:ascii="GHEA Grapalat" w:hAnsi="GHEA Grapalat"/>
                <w:spacing w:val="0"/>
                <w:sz w:val="28"/>
              </w:rPr>
            </w:pPr>
            <w:proofErr w:type="spellStart"/>
            <w:r>
              <w:rPr>
                <w:rFonts w:ascii="GHEA Grapalat" w:hAnsi="GHEA Grapalat" w:cs="Sylfaen"/>
              </w:rPr>
              <w:lastRenderedPageBreak/>
              <w:t>Մրցութային</w:t>
            </w:r>
            <w:proofErr w:type="spellEnd"/>
            <w:r>
              <w:rPr>
                <w:rFonts w:ascii="GHEA Grapalat" w:hAnsi="GHEA Grapalat" w:cs="Arial Armenian"/>
              </w:rPr>
              <w:t xml:space="preserve"> </w:t>
            </w:r>
            <w:proofErr w:type="spellStart"/>
            <w:r>
              <w:rPr>
                <w:rFonts w:ascii="GHEA Grapalat" w:hAnsi="GHEA Grapalat" w:cs="Sylfaen"/>
              </w:rPr>
              <w:t>Փաստաթղթերը</w:t>
            </w:r>
            <w:proofErr w:type="spellEnd"/>
            <w:r>
              <w:rPr>
                <w:rFonts w:ascii="GHEA Grapalat" w:hAnsi="GHEA Grapalat" w:cs="Arial Armenian"/>
              </w:rPr>
              <w:t xml:space="preserve"> </w:t>
            </w:r>
            <w:proofErr w:type="spellStart"/>
            <w:r>
              <w:rPr>
                <w:rFonts w:ascii="GHEA Grapalat" w:hAnsi="GHEA Grapalat" w:cs="Sylfaen"/>
              </w:rPr>
              <w:t>բաղկացած</w:t>
            </w:r>
            <w:proofErr w:type="spellEnd"/>
            <w:r>
              <w:rPr>
                <w:rFonts w:ascii="GHEA Grapalat" w:hAnsi="GHEA Grapalat" w:cs="Arial Armenian"/>
              </w:rPr>
              <w:t xml:space="preserve"> </w:t>
            </w:r>
            <w:proofErr w:type="spellStart"/>
            <w:r>
              <w:rPr>
                <w:rFonts w:ascii="GHEA Grapalat" w:hAnsi="GHEA Grapalat" w:cs="Sylfaen"/>
              </w:rPr>
              <w:t>են</w:t>
            </w:r>
            <w:proofErr w:type="spellEnd"/>
            <w:r>
              <w:rPr>
                <w:rFonts w:ascii="GHEA Grapalat" w:hAnsi="GHEA Grapalat" w:cs="Arial Armenian"/>
              </w:rPr>
              <w:t xml:space="preserve"> </w:t>
            </w:r>
            <w:proofErr w:type="spellStart"/>
            <w:r>
              <w:rPr>
                <w:rFonts w:ascii="GHEA Grapalat" w:hAnsi="GHEA Grapalat" w:cs="Sylfaen"/>
              </w:rPr>
              <w:t>Մասեր</w:t>
            </w:r>
            <w:proofErr w:type="spellEnd"/>
            <w:r>
              <w:rPr>
                <w:rFonts w:ascii="GHEA Grapalat" w:hAnsi="GHEA Grapalat" w:cs="Arial Armenian"/>
              </w:rPr>
              <w:t xml:space="preserve"> 1-</w:t>
            </w:r>
            <w:r>
              <w:rPr>
                <w:rFonts w:ascii="GHEA Grapalat" w:hAnsi="GHEA Grapalat" w:cs="Sylfaen"/>
              </w:rPr>
              <w:t>ից</w:t>
            </w:r>
            <w:r>
              <w:rPr>
                <w:rFonts w:ascii="GHEA Grapalat" w:hAnsi="GHEA Grapalat" w:cs="Arial Armenian"/>
              </w:rPr>
              <w:t>, 2-</w:t>
            </w:r>
            <w:r>
              <w:rPr>
                <w:rFonts w:ascii="GHEA Grapalat" w:hAnsi="GHEA Grapalat" w:cs="Sylfaen"/>
              </w:rPr>
              <w:t>ից</w:t>
            </w:r>
            <w:r>
              <w:rPr>
                <w:rFonts w:ascii="GHEA Grapalat" w:hAnsi="GHEA Grapalat" w:cs="Arial Armenian"/>
              </w:rPr>
              <w:t xml:space="preserve">, </w:t>
            </w:r>
            <w:proofErr w:type="spellStart"/>
            <w:r>
              <w:rPr>
                <w:rFonts w:ascii="GHEA Grapalat" w:hAnsi="GHEA Grapalat" w:cs="Sylfaen"/>
              </w:rPr>
              <w:t>որոնք</w:t>
            </w:r>
            <w:proofErr w:type="spellEnd"/>
            <w:r>
              <w:rPr>
                <w:rFonts w:ascii="GHEA Grapalat" w:hAnsi="GHEA Grapalat" w:cs="Arial Armenian"/>
              </w:rPr>
              <w:t xml:space="preserve"> </w:t>
            </w:r>
            <w:proofErr w:type="spellStart"/>
            <w:r>
              <w:rPr>
                <w:rFonts w:ascii="GHEA Grapalat" w:hAnsi="GHEA Grapalat" w:cs="Sylfaen"/>
              </w:rPr>
              <w:t>ներառում</w:t>
            </w:r>
            <w:proofErr w:type="spellEnd"/>
            <w:r>
              <w:rPr>
                <w:rFonts w:ascii="GHEA Grapalat" w:hAnsi="GHEA Grapalat" w:cs="Arial Armenian"/>
              </w:rPr>
              <w:t xml:space="preserve"> </w:t>
            </w:r>
            <w:proofErr w:type="spellStart"/>
            <w:r>
              <w:rPr>
                <w:rFonts w:ascii="GHEA Grapalat" w:hAnsi="GHEA Grapalat" w:cs="Sylfaen"/>
              </w:rPr>
              <w:t>են</w:t>
            </w:r>
            <w:proofErr w:type="spellEnd"/>
            <w:r>
              <w:rPr>
                <w:rFonts w:ascii="GHEA Grapalat" w:hAnsi="GHEA Grapalat" w:cs="Arial Armenian"/>
              </w:rPr>
              <w:t xml:space="preserve"> </w:t>
            </w:r>
            <w:proofErr w:type="spellStart"/>
            <w:r>
              <w:rPr>
                <w:rFonts w:ascii="GHEA Grapalat" w:hAnsi="GHEA Grapalat" w:cs="Sylfaen"/>
              </w:rPr>
              <w:t>ստորև</w:t>
            </w:r>
            <w:proofErr w:type="spellEnd"/>
            <w:r>
              <w:rPr>
                <w:rFonts w:ascii="GHEA Grapalat" w:hAnsi="GHEA Grapalat" w:cs="Arial Armenian"/>
              </w:rPr>
              <w:t xml:space="preserve"> </w:t>
            </w:r>
            <w:proofErr w:type="spellStart"/>
            <w:r>
              <w:rPr>
                <w:rFonts w:ascii="GHEA Grapalat" w:hAnsi="GHEA Grapalat" w:cs="Sylfaen"/>
              </w:rPr>
              <w:t>նշված</w:t>
            </w:r>
            <w:proofErr w:type="spellEnd"/>
            <w:r>
              <w:rPr>
                <w:rFonts w:ascii="GHEA Grapalat" w:hAnsi="GHEA Grapalat" w:cs="Arial Armenian"/>
              </w:rPr>
              <w:t xml:space="preserve"> </w:t>
            </w:r>
            <w:proofErr w:type="spellStart"/>
            <w:r>
              <w:rPr>
                <w:rFonts w:ascii="GHEA Grapalat" w:hAnsi="GHEA Grapalat" w:cs="Sylfaen"/>
              </w:rPr>
              <w:t>բոլոր</w:t>
            </w:r>
            <w:proofErr w:type="spellEnd"/>
            <w:r>
              <w:rPr>
                <w:rFonts w:ascii="GHEA Grapalat" w:hAnsi="GHEA Grapalat" w:cs="Arial Armenian"/>
              </w:rPr>
              <w:t xml:space="preserve"> </w:t>
            </w:r>
            <w:proofErr w:type="spellStart"/>
            <w:r>
              <w:rPr>
                <w:rFonts w:ascii="GHEA Grapalat" w:hAnsi="GHEA Grapalat" w:cs="Sylfaen"/>
              </w:rPr>
              <w:t>Բաժինները</w:t>
            </w:r>
            <w:proofErr w:type="spellEnd"/>
            <w:r>
              <w:rPr>
                <w:rFonts w:ascii="GHEA Grapalat" w:hAnsi="GHEA Grapalat" w:cs="Arial Armenian"/>
              </w:rPr>
              <w:t xml:space="preserve"> </w:t>
            </w:r>
            <w:r>
              <w:rPr>
                <w:rFonts w:ascii="GHEA Grapalat" w:hAnsi="GHEA Grapalat" w:cs="Sylfaen"/>
              </w:rPr>
              <w:t>և</w:t>
            </w:r>
            <w:r>
              <w:rPr>
                <w:rFonts w:ascii="GHEA Grapalat" w:hAnsi="GHEA Grapalat" w:cs="Arial Armenian"/>
              </w:rPr>
              <w:t xml:space="preserve"> </w:t>
            </w:r>
            <w:proofErr w:type="spellStart"/>
            <w:r>
              <w:rPr>
                <w:rFonts w:ascii="GHEA Grapalat" w:hAnsi="GHEA Grapalat" w:cs="Sylfaen"/>
              </w:rPr>
              <w:t>պետք</w:t>
            </w:r>
            <w:proofErr w:type="spellEnd"/>
            <w:r>
              <w:rPr>
                <w:rFonts w:ascii="GHEA Grapalat" w:hAnsi="GHEA Grapalat" w:cs="Arial Armenian"/>
              </w:rPr>
              <w:t xml:space="preserve"> </w:t>
            </w:r>
            <w:r>
              <w:rPr>
                <w:rFonts w:ascii="GHEA Grapalat" w:hAnsi="GHEA Grapalat" w:cs="Sylfaen"/>
              </w:rPr>
              <w:t>է</w:t>
            </w:r>
            <w:r>
              <w:rPr>
                <w:rFonts w:ascii="GHEA Grapalat" w:hAnsi="GHEA Grapalat" w:cs="Arial Armenian"/>
              </w:rPr>
              <w:t xml:space="preserve"> </w:t>
            </w:r>
            <w:proofErr w:type="spellStart"/>
            <w:r>
              <w:rPr>
                <w:rFonts w:ascii="GHEA Grapalat" w:hAnsi="GHEA Grapalat" w:cs="Sylfaen"/>
              </w:rPr>
              <w:t>մեկնաբանվեն</w:t>
            </w:r>
            <w:proofErr w:type="spellEnd"/>
            <w:r>
              <w:rPr>
                <w:rFonts w:ascii="GHEA Grapalat" w:hAnsi="GHEA Grapalat" w:cs="Arial Armenian"/>
              </w:rPr>
              <w:t xml:space="preserve"> </w:t>
            </w:r>
            <w:r>
              <w:rPr>
                <w:rFonts w:ascii="GHEA Grapalat" w:hAnsi="GHEA Grapalat" w:cs="Sylfaen"/>
              </w:rPr>
              <w:t>ՏՄՄ</w:t>
            </w:r>
            <w:r>
              <w:rPr>
                <w:rFonts w:ascii="GHEA Grapalat" w:hAnsi="GHEA Grapalat" w:cs="Arial Armenian"/>
              </w:rPr>
              <w:t xml:space="preserve"> </w:t>
            </w:r>
            <w:proofErr w:type="spellStart"/>
            <w:r>
              <w:rPr>
                <w:rFonts w:ascii="GHEA Grapalat" w:hAnsi="GHEA Grapalat" w:cs="Sylfaen"/>
              </w:rPr>
              <w:t>դրույթ</w:t>
            </w:r>
            <w:proofErr w:type="spellEnd"/>
            <w:r>
              <w:rPr>
                <w:rFonts w:ascii="GHEA Grapalat" w:hAnsi="GHEA Grapalat" w:cs="Arial Armenian"/>
              </w:rPr>
              <w:t xml:space="preserve"> 8-</w:t>
            </w:r>
            <w:r>
              <w:rPr>
                <w:rFonts w:ascii="GHEA Grapalat" w:hAnsi="GHEA Grapalat" w:cs="Sylfaen"/>
              </w:rPr>
              <w:t>ի</w:t>
            </w:r>
            <w:r>
              <w:rPr>
                <w:rFonts w:ascii="GHEA Grapalat" w:hAnsi="GHEA Grapalat" w:cs="Arial Armenian"/>
              </w:rPr>
              <w:t xml:space="preserve"> </w:t>
            </w:r>
            <w:proofErr w:type="spellStart"/>
            <w:r>
              <w:rPr>
                <w:rFonts w:ascii="GHEA Grapalat" w:hAnsi="GHEA Grapalat" w:cs="Sylfaen"/>
              </w:rPr>
              <w:t>համաձայն</w:t>
            </w:r>
            <w:proofErr w:type="spellEnd"/>
            <w:r>
              <w:rPr>
                <w:rFonts w:ascii="GHEA Grapalat" w:hAnsi="GHEA Grapalat" w:cs="Arial Armenian"/>
              </w:rPr>
              <w:t xml:space="preserve"> </w:t>
            </w:r>
            <w:proofErr w:type="spellStart"/>
            <w:r>
              <w:rPr>
                <w:rFonts w:ascii="GHEA Grapalat" w:hAnsi="GHEA Grapalat" w:cs="Sylfaen"/>
              </w:rPr>
              <w:t>թողարկված</w:t>
            </w:r>
            <w:proofErr w:type="spellEnd"/>
            <w:r>
              <w:rPr>
                <w:rFonts w:ascii="GHEA Grapalat" w:hAnsi="GHEA Grapalat" w:cs="Arial Armenian"/>
              </w:rPr>
              <w:t xml:space="preserve"> </w:t>
            </w:r>
            <w:proofErr w:type="spellStart"/>
            <w:r>
              <w:rPr>
                <w:rFonts w:ascii="GHEA Grapalat" w:hAnsi="GHEA Grapalat" w:cs="Sylfaen"/>
              </w:rPr>
              <w:t>ցանկացած</w:t>
            </w:r>
            <w:proofErr w:type="spellEnd"/>
            <w:r>
              <w:rPr>
                <w:rFonts w:ascii="GHEA Grapalat" w:hAnsi="GHEA Grapalat" w:cs="Arial Armenian"/>
              </w:rPr>
              <w:t xml:space="preserve"> </w:t>
            </w:r>
            <w:proofErr w:type="spellStart"/>
            <w:r>
              <w:rPr>
                <w:rFonts w:ascii="GHEA Grapalat" w:hAnsi="GHEA Grapalat" w:cs="Sylfaen"/>
              </w:rPr>
              <w:t>Հավելվածի</w:t>
            </w:r>
            <w:proofErr w:type="spellEnd"/>
            <w:r>
              <w:rPr>
                <w:rFonts w:ascii="GHEA Grapalat" w:hAnsi="GHEA Grapalat" w:cs="Arial Armenian"/>
              </w:rPr>
              <w:t xml:space="preserve"> </w:t>
            </w:r>
            <w:proofErr w:type="spellStart"/>
            <w:r>
              <w:rPr>
                <w:rFonts w:ascii="GHEA Grapalat" w:hAnsi="GHEA Grapalat" w:cs="Sylfaen"/>
              </w:rPr>
              <w:t>հետ</w:t>
            </w:r>
            <w:proofErr w:type="spellEnd"/>
            <w:r>
              <w:rPr>
                <w:rFonts w:ascii="GHEA Grapalat" w:hAnsi="GHEA Grapalat" w:cs="Arial Armenian"/>
              </w:rPr>
              <w:t xml:space="preserve"> </w:t>
            </w:r>
            <w:proofErr w:type="spellStart"/>
            <w:r>
              <w:rPr>
                <w:rFonts w:ascii="GHEA Grapalat" w:hAnsi="GHEA Grapalat" w:cs="Sylfaen"/>
              </w:rPr>
              <w:t>համատեղ</w:t>
            </w:r>
            <w:proofErr w:type="spellEnd"/>
            <w:r>
              <w:rPr>
                <w:rFonts w:ascii="GHEA Grapalat" w:hAnsi="GHEA Grapalat"/>
              </w:rPr>
              <w:t>:</w:t>
            </w:r>
          </w:p>
          <w:p w:rsidR="00473C7D" w:rsidRDefault="00071985">
            <w:pPr>
              <w:tabs>
                <w:tab w:val="left" w:pos="1152"/>
                <w:tab w:val="left" w:pos="2502"/>
              </w:tabs>
              <w:spacing w:after="200"/>
              <w:rPr>
                <w:rFonts w:ascii="GHEA Grapalat" w:hAnsi="GHEA Grapalat"/>
                <w:b/>
              </w:rPr>
            </w:pPr>
            <w:proofErr w:type="spellStart"/>
            <w:r>
              <w:rPr>
                <w:rFonts w:ascii="GHEA Grapalat" w:hAnsi="GHEA Grapalat"/>
                <w:b/>
              </w:rPr>
              <w:lastRenderedPageBreak/>
              <w:t>Գլուխ</w:t>
            </w:r>
            <w:proofErr w:type="spellEnd"/>
            <w:r>
              <w:rPr>
                <w:rFonts w:ascii="GHEA Grapalat" w:hAnsi="GHEA Grapalat"/>
                <w:b/>
              </w:rPr>
              <w:t xml:space="preserve"> 1</w:t>
            </w:r>
          </w:p>
          <w:p w:rsidR="00473C7D" w:rsidRDefault="00071985">
            <w:pPr>
              <w:pStyle w:val="ListParagraph"/>
              <w:numPr>
                <w:ilvl w:val="0"/>
                <w:numId w:val="2"/>
              </w:numPr>
              <w:tabs>
                <w:tab w:val="left" w:pos="1152"/>
                <w:tab w:val="left" w:pos="2502"/>
              </w:tabs>
              <w:spacing w:after="200"/>
              <w:ind w:left="0" w:firstLine="0"/>
              <w:rPr>
                <w:rFonts w:ascii="GHEA Grapalat" w:hAnsi="GHEA Grapalat"/>
              </w:rPr>
            </w:pPr>
            <w:proofErr w:type="spellStart"/>
            <w:r>
              <w:rPr>
                <w:rFonts w:ascii="GHEA Grapalat" w:hAnsi="GHEA Grapalat"/>
              </w:rPr>
              <w:t>Բաժին</w:t>
            </w:r>
            <w:proofErr w:type="spellEnd"/>
            <w:r>
              <w:rPr>
                <w:rFonts w:ascii="GHEA Grapalat" w:hAnsi="GHEA Grapalat"/>
              </w:rPr>
              <w:t xml:space="preserve"> I. </w:t>
            </w:r>
            <w:proofErr w:type="spellStart"/>
            <w:r>
              <w:rPr>
                <w:rFonts w:ascii="GHEA Grapalat" w:hAnsi="GHEA Grapalat"/>
              </w:rPr>
              <w:t>Տվյալներ</w:t>
            </w:r>
            <w:proofErr w:type="spellEnd"/>
            <w:r>
              <w:rPr>
                <w:rFonts w:ascii="GHEA Grapalat" w:hAnsi="GHEA Grapalat"/>
              </w:rPr>
              <w:t xml:space="preserve"> </w:t>
            </w:r>
            <w:proofErr w:type="spellStart"/>
            <w:r>
              <w:rPr>
                <w:rFonts w:ascii="GHEA Grapalat" w:hAnsi="GHEA Grapalat"/>
              </w:rPr>
              <w:t>մրցույթի</w:t>
            </w:r>
            <w:proofErr w:type="spellEnd"/>
            <w:r>
              <w:rPr>
                <w:rFonts w:ascii="GHEA Grapalat" w:hAnsi="GHEA Grapalat"/>
              </w:rPr>
              <w:t xml:space="preserve"> </w:t>
            </w:r>
            <w:proofErr w:type="spellStart"/>
            <w:r>
              <w:rPr>
                <w:rFonts w:ascii="GHEA Grapalat" w:hAnsi="GHEA Grapalat"/>
              </w:rPr>
              <w:t>մասնակիցներին</w:t>
            </w:r>
            <w:proofErr w:type="spellEnd"/>
            <w:r>
              <w:rPr>
                <w:rFonts w:ascii="GHEA Grapalat" w:hAnsi="GHEA Grapalat"/>
              </w:rPr>
              <w:t xml:space="preserve"> (ՏՄՄ)</w:t>
            </w:r>
          </w:p>
          <w:p w:rsidR="00473C7D" w:rsidRDefault="00071985">
            <w:pPr>
              <w:numPr>
                <w:ilvl w:val="0"/>
                <w:numId w:val="2"/>
              </w:numPr>
              <w:tabs>
                <w:tab w:val="left" w:pos="1602"/>
                <w:tab w:val="left" w:pos="2502"/>
              </w:tabs>
              <w:spacing w:after="120"/>
              <w:ind w:left="0" w:firstLine="0"/>
              <w:rPr>
                <w:rFonts w:ascii="GHEA Grapalat" w:hAnsi="GHEA Grapalat"/>
              </w:rPr>
            </w:pPr>
            <w:proofErr w:type="spellStart"/>
            <w:r>
              <w:rPr>
                <w:rFonts w:ascii="GHEA Grapalat" w:hAnsi="GHEA Grapalat"/>
              </w:rPr>
              <w:t>Բաժին</w:t>
            </w:r>
            <w:proofErr w:type="spellEnd"/>
            <w:r>
              <w:rPr>
                <w:rFonts w:ascii="GHEA Grapalat" w:hAnsi="GHEA Grapalat"/>
              </w:rPr>
              <w:t xml:space="preserve"> IV. </w:t>
            </w:r>
            <w:proofErr w:type="spellStart"/>
            <w:r>
              <w:rPr>
                <w:rFonts w:ascii="GHEA Grapalat" w:hAnsi="GHEA Grapalat"/>
              </w:rPr>
              <w:t>Հայտի</w:t>
            </w:r>
            <w:proofErr w:type="spellEnd"/>
            <w:r>
              <w:rPr>
                <w:rFonts w:ascii="GHEA Grapalat" w:hAnsi="GHEA Grapalat"/>
              </w:rPr>
              <w:t xml:space="preserve"> </w:t>
            </w:r>
            <w:proofErr w:type="spellStart"/>
            <w:r>
              <w:rPr>
                <w:rFonts w:ascii="GHEA Grapalat" w:hAnsi="GHEA Grapalat"/>
              </w:rPr>
              <w:t>ձևեր</w:t>
            </w:r>
            <w:proofErr w:type="spellEnd"/>
          </w:p>
          <w:p w:rsidR="00473C7D" w:rsidRDefault="00071985">
            <w:pPr>
              <w:numPr>
                <w:ilvl w:val="0"/>
                <w:numId w:val="2"/>
              </w:numPr>
              <w:tabs>
                <w:tab w:val="left" w:pos="1602"/>
                <w:tab w:val="left" w:pos="2502"/>
              </w:tabs>
              <w:spacing w:after="120"/>
              <w:ind w:left="0" w:firstLine="0"/>
              <w:rPr>
                <w:rFonts w:ascii="GHEA Grapalat" w:hAnsi="GHEA Grapalat"/>
              </w:rPr>
            </w:pPr>
            <w:proofErr w:type="spellStart"/>
            <w:r>
              <w:rPr>
                <w:rFonts w:ascii="GHEA Grapalat" w:hAnsi="GHEA Grapalat"/>
              </w:rPr>
              <w:t>Բաժին</w:t>
            </w:r>
            <w:proofErr w:type="spellEnd"/>
            <w:r>
              <w:rPr>
                <w:rFonts w:ascii="GHEA Grapalat" w:hAnsi="GHEA Grapalat"/>
              </w:rPr>
              <w:t xml:space="preserve"> V. </w:t>
            </w:r>
            <w:proofErr w:type="spellStart"/>
            <w:r>
              <w:rPr>
                <w:rFonts w:ascii="GHEA Grapalat" w:hAnsi="GHEA Grapalat"/>
              </w:rPr>
              <w:t>Ընդունելի</w:t>
            </w:r>
            <w:proofErr w:type="spellEnd"/>
            <w:r>
              <w:rPr>
                <w:rFonts w:ascii="GHEA Grapalat" w:hAnsi="GHEA Grapalat"/>
              </w:rPr>
              <w:t xml:space="preserve"> </w:t>
            </w:r>
            <w:proofErr w:type="spellStart"/>
            <w:r>
              <w:rPr>
                <w:rFonts w:ascii="GHEA Grapalat" w:hAnsi="GHEA Grapalat"/>
              </w:rPr>
              <w:t>երկրներ</w:t>
            </w:r>
            <w:proofErr w:type="spellEnd"/>
          </w:p>
          <w:p w:rsidR="00473C7D" w:rsidRDefault="00071985">
            <w:pPr>
              <w:numPr>
                <w:ilvl w:val="0"/>
                <w:numId w:val="2"/>
              </w:numPr>
              <w:spacing w:after="120"/>
              <w:ind w:left="0" w:firstLine="0"/>
              <w:jc w:val="both"/>
              <w:rPr>
                <w:rFonts w:ascii="GHEA Grapalat" w:hAnsi="GHEA Grapalat"/>
              </w:rPr>
            </w:pPr>
            <w:proofErr w:type="spellStart"/>
            <w:r>
              <w:rPr>
                <w:rFonts w:ascii="GHEA Grapalat" w:hAnsi="GHEA Grapalat"/>
              </w:rPr>
              <w:t>Բաժին</w:t>
            </w:r>
            <w:proofErr w:type="spellEnd"/>
            <w:r>
              <w:rPr>
                <w:rFonts w:ascii="GHEA Grapalat" w:hAnsi="GHEA Grapalat"/>
              </w:rPr>
              <w:t xml:space="preserve"> VI. </w:t>
            </w:r>
            <w:proofErr w:type="spellStart"/>
            <w:r>
              <w:rPr>
                <w:rFonts w:ascii="GHEA Grapalat" w:hAnsi="GHEA Grapalat"/>
              </w:rPr>
              <w:t>Բանկի</w:t>
            </w:r>
            <w:proofErr w:type="spellEnd"/>
            <w:r>
              <w:rPr>
                <w:rFonts w:ascii="GHEA Grapalat" w:hAnsi="GHEA Grapalat"/>
              </w:rPr>
              <w:t xml:space="preserve"> </w:t>
            </w:r>
            <w:proofErr w:type="spellStart"/>
            <w:r>
              <w:rPr>
                <w:rFonts w:ascii="GHEA Grapalat" w:hAnsi="GHEA Grapalat"/>
              </w:rPr>
              <w:t>քաղաքականություն</w:t>
            </w:r>
            <w:proofErr w:type="spellEnd"/>
            <w:r>
              <w:rPr>
                <w:rFonts w:ascii="GHEA Grapalat" w:hAnsi="GHEA Grapalat"/>
              </w:rPr>
              <w:t xml:space="preserve">- </w:t>
            </w:r>
            <w:proofErr w:type="spellStart"/>
            <w:r>
              <w:rPr>
                <w:rFonts w:ascii="GHEA Grapalat" w:hAnsi="GHEA Grapalat"/>
              </w:rPr>
              <w:t>Խարդախություն</w:t>
            </w:r>
            <w:proofErr w:type="spellEnd"/>
            <w:r>
              <w:rPr>
                <w:rFonts w:ascii="GHEA Grapalat" w:hAnsi="GHEA Grapalat"/>
              </w:rPr>
              <w:t xml:space="preserve"> և </w:t>
            </w:r>
            <w:proofErr w:type="spellStart"/>
            <w:r>
              <w:rPr>
                <w:rFonts w:ascii="GHEA Grapalat" w:hAnsi="GHEA Grapalat"/>
              </w:rPr>
              <w:t>կոռուպցիա</w:t>
            </w:r>
            <w:proofErr w:type="spellEnd"/>
            <w:r>
              <w:rPr>
                <w:rFonts w:ascii="GHEA Grapalat" w:hAnsi="GHEA Grapalat"/>
              </w:rPr>
              <w:t xml:space="preserve"> </w:t>
            </w:r>
          </w:p>
          <w:p w:rsidR="00473C7D" w:rsidRDefault="00071985">
            <w:pPr>
              <w:numPr>
                <w:ilvl w:val="0"/>
                <w:numId w:val="2"/>
              </w:numPr>
              <w:tabs>
                <w:tab w:val="left" w:pos="1602"/>
              </w:tabs>
              <w:spacing w:after="120"/>
              <w:ind w:left="0" w:firstLine="0"/>
              <w:rPr>
                <w:rFonts w:ascii="GHEA Grapalat" w:hAnsi="GHEA Grapalat"/>
              </w:rPr>
            </w:pPr>
            <w:proofErr w:type="spellStart"/>
            <w:r>
              <w:rPr>
                <w:rFonts w:ascii="GHEA Grapalat" w:hAnsi="GHEA Grapalat"/>
              </w:rPr>
              <w:t>Բաժին</w:t>
            </w:r>
            <w:proofErr w:type="spellEnd"/>
            <w:r>
              <w:rPr>
                <w:rFonts w:ascii="GHEA Grapalat" w:hAnsi="GHEA Grapalat"/>
              </w:rPr>
              <w:t xml:space="preserve"> VIII. </w:t>
            </w:r>
            <w:proofErr w:type="spellStart"/>
            <w:r>
              <w:rPr>
                <w:rFonts w:ascii="GHEA Grapalat" w:hAnsi="GHEA Grapalat"/>
              </w:rPr>
              <w:t>Պայմանագրի</w:t>
            </w:r>
            <w:proofErr w:type="spellEnd"/>
            <w:r>
              <w:rPr>
                <w:rFonts w:ascii="GHEA Grapalat" w:hAnsi="GHEA Grapalat"/>
              </w:rPr>
              <w:t xml:space="preserve"> </w:t>
            </w:r>
            <w:proofErr w:type="spellStart"/>
            <w:r>
              <w:rPr>
                <w:rFonts w:ascii="GHEA Grapalat" w:hAnsi="GHEA Grapalat"/>
              </w:rPr>
              <w:t>ընդհանուր</w:t>
            </w:r>
            <w:proofErr w:type="spellEnd"/>
            <w:r>
              <w:rPr>
                <w:rFonts w:ascii="GHEA Grapalat" w:hAnsi="GHEA Grapalat"/>
              </w:rPr>
              <w:t xml:space="preserve"> </w:t>
            </w:r>
            <w:proofErr w:type="spellStart"/>
            <w:r>
              <w:rPr>
                <w:rFonts w:ascii="GHEA Grapalat" w:hAnsi="GHEA Grapalat"/>
              </w:rPr>
              <w:t>պայմաններ</w:t>
            </w:r>
            <w:proofErr w:type="spellEnd"/>
            <w:r>
              <w:rPr>
                <w:rFonts w:ascii="GHEA Grapalat" w:hAnsi="GHEA Grapalat"/>
              </w:rPr>
              <w:t xml:space="preserve"> (ՊԸՊ)</w:t>
            </w:r>
          </w:p>
          <w:p w:rsidR="00473C7D" w:rsidRDefault="00071985">
            <w:pPr>
              <w:numPr>
                <w:ilvl w:val="0"/>
                <w:numId w:val="2"/>
              </w:numPr>
              <w:spacing w:after="120"/>
              <w:ind w:left="0" w:firstLine="0"/>
              <w:jc w:val="both"/>
              <w:rPr>
                <w:rFonts w:ascii="GHEA Grapalat" w:hAnsi="GHEA Grapalat"/>
              </w:rPr>
            </w:pPr>
            <w:proofErr w:type="spellStart"/>
            <w:r>
              <w:rPr>
                <w:rFonts w:ascii="GHEA Grapalat" w:hAnsi="GHEA Grapalat"/>
              </w:rPr>
              <w:t>Բաժին</w:t>
            </w:r>
            <w:proofErr w:type="spellEnd"/>
            <w:r>
              <w:rPr>
                <w:rFonts w:ascii="GHEA Grapalat" w:hAnsi="GHEA Grapalat"/>
              </w:rPr>
              <w:t xml:space="preserve"> X. </w:t>
            </w:r>
            <w:proofErr w:type="spellStart"/>
            <w:r>
              <w:rPr>
                <w:rFonts w:ascii="GHEA Grapalat" w:hAnsi="GHEA Grapalat"/>
              </w:rPr>
              <w:t>Պայմանագրի</w:t>
            </w:r>
            <w:proofErr w:type="spellEnd"/>
            <w:r>
              <w:rPr>
                <w:rFonts w:ascii="GHEA Grapalat" w:hAnsi="GHEA Grapalat"/>
              </w:rPr>
              <w:t xml:space="preserve"> </w:t>
            </w:r>
            <w:proofErr w:type="spellStart"/>
            <w:r>
              <w:rPr>
                <w:rFonts w:ascii="GHEA Grapalat" w:hAnsi="GHEA Grapalat"/>
              </w:rPr>
              <w:t>ձևեր</w:t>
            </w:r>
            <w:proofErr w:type="spellEnd"/>
          </w:p>
        </w:tc>
      </w:tr>
      <w:tr w:rsidR="00473C7D" w:rsidTr="00A75B8C">
        <w:trPr>
          <w:cantSplit/>
        </w:trPr>
        <w:tc>
          <w:tcPr>
            <w:tcW w:w="2433" w:type="dxa"/>
            <w:gridSpan w:val="2"/>
            <w:tcBorders>
              <w:bottom w:val="nil"/>
            </w:tcBorders>
          </w:tcPr>
          <w:p w:rsidR="00473C7D" w:rsidRDefault="00473C7D">
            <w:pPr>
              <w:tabs>
                <w:tab w:val="left" w:pos="1602"/>
                <w:tab w:val="left" w:pos="2502"/>
              </w:tabs>
              <w:spacing w:after="200"/>
              <w:rPr>
                <w:rFonts w:ascii="GHEA Grapalat" w:hAnsi="GHEA Grapalat"/>
              </w:rPr>
            </w:pPr>
          </w:p>
        </w:tc>
        <w:tc>
          <w:tcPr>
            <w:tcW w:w="7510" w:type="dxa"/>
            <w:gridSpan w:val="2"/>
            <w:tcBorders>
              <w:bottom w:val="nil"/>
            </w:tcBorders>
          </w:tcPr>
          <w:p w:rsidR="00473C7D" w:rsidRDefault="00071985">
            <w:pPr>
              <w:tabs>
                <w:tab w:val="left" w:pos="1152"/>
                <w:tab w:val="left" w:pos="1692"/>
                <w:tab w:val="left" w:pos="2502"/>
              </w:tabs>
              <w:spacing w:after="200"/>
              <w:rPr>
                <w:rFonts w:ascii="GHEA Grapalat" w:hAnsi="GHEA Grapalat"/>
                <w:b/>
              </w:rPr>
            </w:pPr>
            <w:proofErr w:type="spellStart"/>
            <w:r>
              <w:rPr>
                <w:rFonts w:ascii="GHEA Grapalat" w:hAnsi="GHEA Grapalat"/>
                <w:b/>
              </w:rPr>
              <w:t>Գլուխ</w:t>
            </w:r>
            <w:proofErr w:type="spellEnd"/>
            <w:r>
              <w:rPr>
                <w:rFonts w:ascii="GHEA Grapalat" w:hAnsi="GHEA Grapalat"/>
                <w:b/>
              </w:rPr>
              <w:t xml:space="preserve"> 2</w:t>
            </w:r>
          </w:p>
          <w:p w:rsidR="00473C7D" w:rsidRDefault="00071985">
            <w:pPr>
              <w:numPr>
                <w:ilvl w:val="0"/>
                <w:numId w:val="1"/>
              </w:numPr>
              <w:tabs>
                <w:tab w:val="left" w:pos="1602"/>
                <w:tab w:val="left" w:pos="2502"/>
              </w:tabs>
              <w:spacing w:after="120"/>
              <w:ind w:left="0" w:firstLine="0"/>
              <w:rPr>
                <w:rFonts w:ascii="GHEA Grapalat" w:hAnsi="GHEA Grapalat"/>
              </w:rPr>
            </w:pPr>
            <w:proofErr w:type="spellStart"/>
            <w:r>
              <w:rPr>
                <w:rFonts w:ascii="GHEA Grapalat" w:hAnsi="GHEA Grapalat"/>
              </w:rPr>
              <w:t>Բաժին</w:t>
            </w:r>
            <w:proofErr w:type="spellEnd"/>
            <w:r>
              <w:rPr>
                <w:rFonts w:ascii="GHEA Grapalat" w:hAnsi="GHEA Grapalat"/>
              </w:rPr>
              <w:t xml:space="preserve"> II. </w:t>
            </w:r>
            <w:proofErr w:type="spellStart"/>
            <w:r>
              <w:rPr>
                <w:rFonts w:ascii="GHEA Grapalat" w:hAnsi="GHEA Grapalat"/>
              </w:rPr>
              <w:t>Մրցույթի</w:t>
            </w:r>
            <w:proofErr w:type="spellEnd"/>
            <w:r>
              <w:rPr>
                <w:rFonts w:ascii="GHEA Grapalat" w:hAnsi="GHEA Grapalat"/>
              </w:rPr>
              <w:t xml:space="preserve"> </w:t>
            </w:r>
            <w:proofErr w:type="spellStart"/>
            <w:r>
              <w:rPr>
                <w:rFonts w:ascii="GHEA Grapalat" w:hAnsi="GHEA Grapalat"/>
              </w:rPr>
              <w:t>տվյալների</w:t>
            </w:r>
            <w:proofErr w:type="spellEnd"/>
            <w:r>
              <w:rPr>
                <w:rFonts w:ascii="GHEA Grapalat" w:hAnsi="GHEA Grapalat"/>
              </w:rPr>
              <w:t xml:space="preserve"> </w:t>
            </w:r>
            <w:proofErr w:type="spellStart"/>
            <w:r>
              <w:rPr>
                <w:rFonts w:ascii="GHEA Grapalat" w:hAnsi="GHEA Grapalat"/>
              </w:rPr>
              <w:t>աղյուսակ</w:t>
            </w:r>
            <w:proofErr w:type="spellEnd"/>
            <w:r>
              <w:rPr>
                <w:rFonts w:ascii="GHEA Grapalat" w:hAnsi="GHEA Grapalat"/>
              </w:rPr>
              <w:t xml:space="preserve"> (ՄՏԱ)</w:t>
            </w:r>
          </w:p>
          <w:p w:rsidR="00473C7D" w:rsidRDefault="00071985">
            <w:pPr>
              <w:numPr>
                <w:ilvl w:val="0"/>
                <w:numId w:val="1"/>
              </w:numPr>
              <w:tabs>
                <w:tab w:val="left" w:pos="1602"/>
                <w:tab w:val="left" w:pos="2502"/>
              </w:tabs>
              <w:spacing w:after="120"/>
              <w:ind w:left="0" w:firstLine="0"/>
              <w:rPr>
                <w:rFonts w:ascii="GHEA Grapalat" w:hAnsi="GHEA Grapalat"/>
              </w:rPr>
            </w:pPr>
            <w:proofErr w:type="spellStart"/>
            <w:r>
              <w:rPr>
                <w:rFonts w:ascii="GHEA Grapalat" w:hAnsi="GHEA Grapalat"/>
              </w:rPr>
              <w:t>Բաժին</w:t>
            </w:r>
            <w:proofErr w:type="spellEnd"/>
            <w:r>
              <w:rPr>
                <w:rFonts w:ascii="GHEA Grapalat" w:hAnsi="GHEA Grapalat"/>
              </w:rPr>
              <w:t xml:space="preserve"> III. </w:t>
            </w:r>
            <w:proofErr w:type="spellStart"/>
            <w:r>
              <w:rPr>
                <w:rFonts w:ascii="GHEA Grapalat" w:hAnsi="GHEA Grapalat"/>
              </w:rPr>
              <w:t>Գնահատման</w:t>
            </w:r>
            <w:proofErr w:type="spellEnd"/>
            <w:r>
              <w:rPr>
                <w:rFonts w:ascii="GHEA Grapalat" w:hAnsi="GHEA Grapalat"/>
              </w:rPr>
              <w:t xml:space="preserve"> և </w:t>
            </w:r>
            <w:proofErr w:type="spellStart"/>
            <w:r>
              <w:rPr>
                <w:rFonts w:ascii="GHEA Grapalat" w:hAnsi="GHEA Grapalat"/>
              </w:rPr>
              <w:t>որակավորման</w:t>
            </w:r>
            <w:proofErr w:type="spellEnd"/>
            <w:r>
              <w:rPr>
                <w:rFonts w:ascii="GHEA Grapalat" w:hAnsi="GHEA Grapalat"/>
              </w:rPr>
              <w:t xml:space="preserve"> </w:t>
            </w:r>
            <w:proofErr w:type="spellStart"/>
            <w:r>
              <w:rPr>
                <w:rFonts w:ascii="GHEA Grapalat" w:hAnsi="GHEA Grapalat"/>
              </w:rPr>
              <w:t>չափորոշիչներ</w:t>
            </w:r>
            <w:proofErr w:type="spellEnd"/>
          </w:p>
          <w:p w:rsidR="00473C7D" w:rsidRDefault="00071985">
            <w:pPr>
              <w:numPr>
                <w:ilvl w:val="0"/>
                <w:numId w:val="1"/>
              </w:numPr>
              <w:tabs>
                <w:tab w:val="left" w:pos="1602"/>
              </w:tabs>
              <w:spacing w:after="200"/>
              <w:ind w:left="0" w:firstLine="0"/>
              <w:rPr>
                <w:rFonts w:ascii="GHEA Grapalat" w:hAnsi="GHEA Grapalat"/>
              </w:rPr>
            </w:pPr>
            <w:proofErr w:type="spellStart"/>
            <w:r>
              <w:rPr>
                <w:rFonts w:ascii="GHEA Grapalat" w:hAnsi="GHEA Grapalat"/>
              </w:rPr>
              <w:t>Բաժին</w:t>
            </w:r>
            <w:proofErr w:type="spellEnd"/>
            <w:r>
              <w:rPr>
                <w:rFonts w:ascii="GHEA Grapalat" w:hAnsi="GHEA Grapalat"/>
              </w:rPr>
              <w:t xml:space="preserve"> VII. </w:t>
            </w:r>
            <w:proofErr w:type="spellStart"/>
            <w:r>
              <w:rPr>
                <w:rFonts w:ascii="GHEA Grapalat" w:hAnsi="GHEA Grapalat"/>
              </w:rPr>
              <w:t>Պահանջվող</w:t>
            </w:r>
            <w:proofErr w:type="spellEnd"/>
            <w:r>
              <w:rPr>
                <w:rFonts w:ascii="GHEA Grapalat" w:hAnsi="GHEA Grapalat"/>
              </w:rPr>
              <w:t xml:space="preserve"> </w:t>
            </w:r>
            <w:proofErr w:type="spellStart"/>
            <w:r>
              <w:rPr>
                <w:rFonts w:ascii="GHEA Grapalat" w:hAnsi="GHEA Grapalat"/>
              </w:rPr>
              <w:t>ապրանքների</w:t>
            </w:r>
            <w:proofErr w:type="spellEnd"/>
            <w:r>
              <w:rPr>
                <w:rFonts w:ascii="GHEA Grapalat" w:hAnsi="GHEA Grapalat"/>
              </w:rPr>
              <w:t xml:space="preserve"> </w:t>
            </w:r>
            <w:proofErr w:type="spellStart"/>
            <w:r>
              <w:rPr>
                <w:rFonts w:ascii="GHEA Grapalat" w:hAnsi="GHEA Grapalat"/>
              </w:rPr>
              <w:t>ժամանակացույց</w:t>
            </w:r>
            <w:proofErr w:type="spellEnd"/>
            <w:r>
              <w:rPr>
                <w:rFonts w:ascii="GHEA Grapalat" w:hAnsi="GHEA Grapalat"/>
              </w:rPr>
              <w:t xml:space="preserve"> </w:t>
            </w:r>
          </w:p>
          <w:p w:rsidR="00473C7D" w:rsidRDefault="00071985">
            <w:pPr>
              <w:numPr>
                <w:ilvl w:val="0"/>
                <w:numId w:val="1"/>
              </w:numPr>
              <w:tabs>
                <w:tab w:val="left" w:pos="1602"/>
              </w:tabs>
              <w:spacing w:after="120"/>
              <w:ind w:left="0" w:firstLine="0"/>
              <w:rPr>
                <w:rFonts w:ascii="GHEA Grapalat" w:hAnsi="GHEA Grapalat"/>
              </w:rPr>
            </w:pPr>
            <w:proofErr w:type="spellStart"/>
            <w:r>
              <w:rPr>
                <w:rFonts w:ascii="GHEA Grapalat" w:hAnsi="GHEA Grapalat"/>
              </w:rPr>
              <w:t>Բաժին</w:t>
            </w:r>
            <w:proofErr w:type="spellEnd"/>
            <w:r>
              <w:rPr>
                <w:rFonts w:ascii="GHEA Grapalat" w:hAnsi="GHEA Grapalat"/>
              </w:rPr>
              <w:t xml:space="preserve"> IX. </w:t>
            </w:r>
            <w:proofErr w:type="spellStart"/>
            <w:r>
              <w:rPr>
                <w:rFonts w:ascii="GHEA Grapalat" w:hAnsi="GHEA Grapalat"/>
              </w:rPr>
              <w:t>Պայմանագրի</w:t>
            </w:r>
            <w:proofErr w:type="spellEnd"/>
            <w:r>
              <w:rPr>
                <w:rFonts w:ascii="GHEA Grapalat" w:hAnsi="GHEA Grapalat"/>
              </w:rPr>
              <w:t xml:space="preserve"> </w:t>
            </w:r>
            <w:proofErr w:type="spellStart"/>
            <w:r>
              <w:rPr>
                <w:rFonts w:ascii="GHEA Grapalat" w:hAnsi="GHEA Grapalat"/>
              </w:rPr>
              <w:t>հատուկ</w:t>
            </w:r>
            <w:proofErr w:type="spellEnd"/>
            <w:r>
              <w:rPr>
                <w:rFonts w:ascii="GHEA Grapalat" w:hAnsi="GHEA Grapalat"/>
              </w:rPr>
              <w:t xml:space="preserve"> </w:t>
            </w:r>
            <w:proofErr w:type="spellStart"/>
            <w:r>
              <w:rPr>
                <w:rFonts w:ascii="GHEA Grapalat" w:hAnsi="GHEA Grapalat"/>
              </w:rPr>
              <w:t>պայմաններ</w:t>
            </w:r>
            <w:proofErr w:type="spellEnd"/>
            <w:r>
              <w:rPr>
                <w:rFonts w:ascii="GHEA Grapalat" w:hAnsi="GHEA Grapalat"/>
              </w:rPr>
              <w:t xml:space="preserve"> (ՊՀՊ)</w:t>
            </w:r>
          </w:p>
        </w:tc>
      </w:tr>
      <w:tr w:rsidR="00473C7D" w:rsidTr="00A75B8C">
        <w:tc>
          <w:tcPr>
            <w:tcW w:w="2433" w:type="dxa"/>
            <w:gridSpan w:val="2"/>
          </w:tcPr>
          <w:p w:rsidR="00473C7D" w:rsidRDefault="00473C7D">
            <w:pPr>
              <w:pStyle w:val="Heading1-Clausename"/>
              <w:tabs>
                <w:tab w:val="clear" w:pos="360"/>
              </w:tabs>
              <w:spacing w:before="0" w:after="200"/>
              <w:ind w:left="0" w:firstLine="0"/>
              <w:rPr>
                <w:rFonts w:ascii="GHEA Grapalat" w:hAnsi="GHEA Grapalat"/>
              </w:rPr>
            </w:pPr>
          </w:p>
        </w:tc>
        <w:tc>
          <w:tcPr>
            <w:tcW w:w="7510" w:type="dxa"/>
            <w:gridSpan w:val="2"/>
          </w:tcPr>
          <w:p w:rsidR="00473C7D" w:rsidRDefault="00071985">
            <w:pPr>
              <w:pStyle w:val="Sub-ClauseText"/>
              <w:numPr>
                <w:ilvl w:val="1"/>
                <w:numId w:val="12"/>
              </w:numPr>
              <w:spacing w:before="0" w:after="200"/>
              <w:ind w:left="0" w:firstLine="0"/>
              <w:rPr>
                <w:rFonts w:ascii="GHEA Grapalat" w:hAnsi="GHEA Grapalat"/>
                <w:spacing w:val="0"/>
              </w:rPr>
            </w:pPr>
            <w:proofErr w:type="spellStart"/>
            <w:r>
              <w:rPr>
                <w:rFonts w:ascii="GHEA Grapalat" w:hAnsi="GHEA Grapalat" w:cs="Sylfaen"/>
                <w:spacing w:val="0"/>
              </w:rPr>
              <w:t>Գնորդի</w:t>
            </w:r>
            <w:proofErr w:type="spellEnd"/>
            <w:r>
              <w:rPr>
                <w:rFonts w:ascii="GHEA Grapalat" w:hAnsi="GHEA Grapalat" w:cs="Arial Armenian"/>
                <w:spacing w:val="0"/>
              </w:rPr>
              <w:t xml:space="preserve"> </w:t>
            </w:r>
            <w:proofErr w:type="spellStart"/>
            <w:r>
              <w:rPr>
                <w:rFonts w:ascii="GHEA Grapalat" w:hAnsi="GHEA Grapalat" w:cs="Sylfaen"/>
                <w:spacing w:val="0"/>
              </w:rPr>
              <w:t>կողմից</w:t>
            </w:r>
            <w:proofErr w:type="spellEnd"/>
            <w:r>
              <w:rPr>
                <w:rFonts w:ascii="GHEA Grapalat" w:hAnsi="GHEA Grapalat" w:cs="Arial Armenian"/>
                <w:spacing w:val="0"/>
              </w:rPr>
              <w:t xml:space="preserve"> </w:t>
            </w:r>
            <w:proofErr w:type="spellStart"/>
            <w:r>
              <w:rPr>
                <w:rFonts w:ascii="GHEA Grapalat" w:hAnsi="GHEA Grapalat" w:cs="Sylfaen"/>
                <w:spacing w:val="0"/>
              </w:rPr>
              <w:t>տրված</w:t>
            </w:r>
            <w:proofErr w:type="spellEnd"/>
            <w:r>
              <w:rPr>
                <w:rFonts w:ascii="GHEA Grapalat" w:hAnsi="GHEA Grapalat" w:cs="Arial Armenian"/>
                <w:spacing w:val="0"/>
              </w:rPr>
              <w:t xml:space="preserve"> </w:t>
            </w:r>
            <w:proofErr w:type="spellStart"/>
            <w:r>
              <w:rPr>
                <w:rFonts w:ascii="GHEA Grapalat" w:hAnsi="GHEA Grapalat" w:cs="Sylfaen"/>
                <w:spacing w:val="0"/>
              </w:rPr>
              <w:t>Մրցույթի</w:t>
            </w:r>
            <w:proofErr w:type="spellEnd"/>
            <w:r>
              <w:rPr>
                <w:rFonts w:ascii="GHEA Grapalat" w:hAnsi="GHEA Grapalat" w:cs="Arial Armenian"/>
                <w:spacing w:val="0"/>
              </w:rPr>
              <w:t xml:space="preserve"> </w:t>
            </w:r>
            <w:proofErr w:type="spellStart"/>
            <w:r>
              <w:rPr>
                <w:rFonts w:ascii="GHEA Grapalat" w:hAnsi="GHEA Grapalat" w:cs="Sylfaen"/>
                <w:spacing w:val="0"/>
              </w:rPr>
              <w:t>հրավերը</w:t>
            </w:r>
            <w:proofErr w:type="spellEnd"/>
            <w:r>
              <w:rPr>
                <w:rFonts w:ascii="GHEA Grapalat" w:hAnsi="GHEA Grapalat" w:cs="Arial Armenian"/>
                <w:spacing w:val="0"/>
              </w:rPr>
              <w:t xml:space="preserve"> </w:t>
            </w:r>
            <w:proofErr w:type="spellStart"/>
            <w:r>
              <w:rPr>
                <w:rFonts w:ascii="GHEA Grapalat" w:hAnsi="GHEA Grapalat" w:cs="Sylfaen"/>
                <w:spacing w:val="0"/>
              </w:rPr>
              <w:t>Մրցութային</w:t>
            </w:r>
            <w:proofErr w:type="spellEnd"/>
            <w:r>
              <w:rPr>
                <w:rFonts w:ascii="GHEA Grapalat" w:hAnsi="GHEA Grapalat" w:cs="Arial Armenian"/>
                <w:spacing w:val="0"/>
              </w:rPr>
              <w:t xml:space="preserve"> </w:t>
            </w:r>
            <w:proofErr w:type="spellStart"/>
            <w:r>
              <w:rPr>
                <w:rFonts w:ascii="GHEA Grapalat" w:hAnsi="GHEA Grapalat" w:cs="Sylfaen"/>
                <w:spacing w:val="0"/>
              </w:rPr>
              <w:t>փաստաթղթերի</w:t>
            </w:r>
            <w:proofErr w:type="spellEnd"/>
            <w:r>
              <w:rPr>
                <w:rFonts w:ascii="GHEA Grapalat" w:hAnsi="GHEA Grapalat" w:cs="Arial Armenian"/>
                <w:spacing w:val="0"/>
              </w:rPr>
              <w:t xml:space="preserve"> </w:t>
            </w:r>
            <w:proofErr w:type="spellStart"/>
            <w:r>
              <w:rPr>
                <w:rFonts w:ascii="GHEA Grapalat" w:hAnsi="GHEA Grapalat" w:cs="Sylfaen"/>
                <w:spacing w:val="0"/>
              </w:rPr>
              <w:t>մաս</w:t>
            </w:r>
            <w:proofErr w:type="spellEnd"/>
            <w:r>
              <w:rPr>
                <w:rFonts w:ascii="GHEA Grapalat" w:hAnsi="GHEA Grapalat" w:cs="Arial Armenian"/>
                <w:spacing w:val="0"/>
              </w:rPr>
              <w:t xml:space="preserve"> </w:t>
            </w:r>
            <w:proofErr w:type="spellStart"/>
            <w:r>
              <w:rPr>
                <w:rFonts w:ascii="GHEA Grapalat" w:hAnsi="GHEA Grapalat" w:cs="Sylfaen"/>
                <w:spacing w:val="0"/>
              </w:rPr>
              <w:t>չի</w:t>
            </w:r>
            <w:proofErr w:type="spellEnd"/>
            <w:r>
              <w:rPr>
                <w:rFonts w:ascii="GHEA Grapalat" w:hAnsi="GHEA Grapalat" w:cs="Arial Armenian"/>
                <w:spacing w:val="0"/>
              </w:rPr>
              <w:t xml:space="preserve"> </w:t>
            </w:r>
            <w:proofErr w:type="spellStart"/>
            <w:r>
              <w:rPr>
                <w:rFonts w:ascii="GHEA Grapalat" w:hAnsi="GHEA Grapalat" w:cs="Sylfaen"/>
                <w:spacing w:val="0"/>
              </w:rPr>
              <w:t>կազմում</w:t>
            </w:r>
            <w:proofErr w:type="spellEnd"/>
            <w:r>
              <w:rPr>
                <w:rFonts w:ascii="GHEA Grapalat" w:hAnsi="GHEA Grapalat"/>
                <w:spacing w:val="0"/>
              </w:rPr>
              <w:t>:</w:t>
            </w:r>
          </w:p>
          <w:p w:rsidR="00473C7D" w:rsidRDefault="00071985">
            <w:pPr>
              <w:pStyle w:val="Sub-ClauseText"/>
              <w:numPr>
                <w:ilvl w:val="1"/>
                <w:numId w:val="12"/>
              </w:numPr>
              <w:spacing w:before="0" w:after="200"/>
              <w:ind w:left="0" w:firstLine="0"/>
              <w:rPr>
                <w:rFonts w:ascii="GHEA Grapalat" w:hAnsi="GHEA Grapalat"/>
                <w:spacing w:val="0"/>
              </w:rPr>
            </w:pPr>
            <w:proofErr w:type="spellStart"/>
            <w:r>
              <w:rPr>
                <w:rFonts w:ascii="GHEA Grapalat" w:hAnsi="GHEA Grapalat"/>
                <w:spacing w:val="0"/>
              </w:rPr>
              <w:t>Մինչ</w:t>
            </w:r>
            <w:proofErr w:type="spellEnd"/>
            <w:r>
              <w:rPr>
                <w:rFonts w:ascii="GHEA Grapalat" w:hAnsi="GHEA Grapalat"/>
                <w:spacing w:val="0"/>
              </w:rPr>
              <w:t xml:space="preserve"> </w:t>
            </w:r>
            <w:proofErr w:type="spellStart"/>
            <w:r>
              <w:rPr>
                <w:rFonts w:ascii="GHEA Grapalat" w:hAnsi="GHEA Grapalat"/>
                <w:spacing w:val="0"/>
              </w:rPr>
              <w:t>Գնորդը</w:t>
            </w:r>
            <w:proofErr w:type="spellEnd"/>
            <w:r>
              <w:rPr>
                <w:rFonts w:ascii="GHEA Grapalat" w:hAnsi="GHEA Grapalat"/>
                <w:spacing w:val="0"/>
              </w:rPr>
              <w:t xml:space="preserve"> </w:t>
            </w:r>
            <w:proofErr w:type="spellStart"/>
            <w:r>
              <w:rPr>
                <w:rFonts w:ascii="GHEA Grapalat" w:hAnsi="GHEA Grapalat"/>
                <w:spacing w:val="0"/>
              </w:rPr>
              <w:t>պատասխանատու</w:t>
            </w:r>
            <w:proofErr w:type="spellEnd"/>
            <w:r>
              <w:rPr>
                <w:rFonts w:ascii="GHEA Grapalat" w:hAnsi="GHEA Grapalat"/>
                <w:spacing w:val="0"/>
              </w:rPr>
              <w:t xml:space="preserve"> է </w:t>
            </w:r>
            <w:proofErr w:type="spellStart"/>
            <w:r>
              <w:rPr>
                <w:rFonts w:ascii="GHEA Grapalat" w:hAnsi="GHEA Grapalat"/>
                <w:spacing w:val="0"/>
              </w:rPr>
              <w:t>էլեկտրոնային</w:t>
            </w:r>
            <w:proofErr w:type="spellEnd"/>
            <w:r>
              <w:rPr>
                <w:rFonts w:ascii="GHEA Grapalat" w:hAnsi="GHEA Grapalat"/>
                <w:spacing w:val="0"/>
              </w:rPr>
              <w:t xml:space="preserve"> </w:t>
            </w:r>
            <w:proofErr w:type="spellStart"/>
            <w:r>
              <w:rPr>
                <w:rFonts w:ascii="GHEA Grapalat" w:hAnsi="GHEA Grapalat"/>
                <w:spacing w:val="0"/>
              </w:rPr>
              <w:t>գնումների</w:t>
            </w:r>
            <w:proofErr w:type="spellEnd"/>
            <w:r>
              <w:rPr>
                <w:rFonts w:ascii="GHEA Grapalat" w:hAnsi="GHEA Grapalat"/>
                <w:spacing w:val="0"/>
              </w:rPr>
              <w:t xml:space="preserve"> (</w:t>
            </w:r>
            <w:proofErr w:type="spellStart"/>
            <w:r>
              <w:rPr>
                <w:rFonts w:ascii="GHEA Grapalat" w:hAnsi="GHEA Grapalat"/>
                <w:spacing w:val="0"/>
              </w:rPr>
              <w:t>էլ</w:t>
            </w:r>
            <w:proofErr w:type="spellEnd"/>
            <w:r>
              <w:rPr>
                <w:rFonts w:ascii="GHEA Grapalat" w:hAnsi="GHEA Grapalat"/>
                <w:spacing w:val="0"/>
              </w:rPr>
              <w:t xml:space="preserve">. </w:t>
            </w:r>
            <w:proofErr w:type="spellStart"/>
            <w:r>
              <w:rPr>
                <w:rFonts w:ascii="GHEA Grapalat" w:hAnsi="GHEA Grapalat"/>
                <w:spacing w:val="0"/>
              </w:rPr>
              <w:t>գնումների</w:t>
            </w:r>
            <w:proofErr w:type="spellEnd"/>
            <w:r>
              <w:rPr>
                <w:rFonts w:ascii="GHEA Grapalat" w:hAnsi="GHEA Grapalat"/>
                <w:spacing w:val="0"/>
              </w:rPr>
              <w:t xml:space="preserve">) </w:t>
            </w:r>
            <w:proofErr w:type="spellStart"/>
            <w:r>
              <w:rPr>
                <w:rFonts w:ascii="GHEA Grapalat" w:hAnsi="GHEA Grapalat"/>
                <w:spacing w:val="0"/>
              </w:rPr>
              <w:t>համակարգ</w:t>
            </w:r>
            <w:proofErr w:type="spellEnd"/>
            <w:r>
              <w:rPr>
                <w:rFonts w:ascii="GHEA Grapalat" w:hAnsi="GHEA Grapalat"/>
                <w:spacing w:val="0"/>
              </w:rPr>
              <w:t xml:space="preserve"> և/ </w:t>
            </w:r>
            <w:proofErr w:type="spellStart"/>
            <w:r>
              <w:rPr>
                <w:rFonts w:ascii="GHEA Grapalat" w:hAnsi="GHEA Grapalat"/>
                <w:spacing w:val="0"/>
              </w:rPr>
              <w:t>կամ</w:t>
            </w:r>
            <w:proofErr w:type="spellEnd"/>
            <w:r>
              <w:rPr>
                <w:rFonts w:ascii="GHEA Grapalat" w:hAnsi="GHEA Grapalat"/>
                <w:spacing w:val="0"/>
              </w:rPr>
              <w:t xml:space="preserve"> ՏՄՄ 7.1 </w:t>
            </w:r>
            <w:proofErr w:type="spellStart"/>
            <w:r>
              <w:rPr>
                <w:rFonts w:ascii="GHEA Grapalat" w:hAnsi="GHEA Grapalat"/>
                <w:spacing w:val="0"/>
              </w:rPr>
              <w:t>դրույթում</w:t>
            </w:r>
            <w:proofErr w:type="spellEnd"/>
            <w:r>
              <w:rPr>
                <w:rFonts w:ascii="GHEA Grapalat" w:hAnsi="GHEA Grapalat"/>
                <w:spacing w:val="0"/>
              </w:rPr>
              <w:t xml:space="preserve"> </w:t>
            </w:r>
            <w:proofErr w:type="spellStart"/>
            <w:r>
              <w:rPr>
                <w:rFonts w:ascii="GHEA Grapalat" w:hAnsi="GHEA Grapalat"/>
                <w:spacing w:val="0"/>
              </w:rPr>
              <w:t>նշված</w:t>
            </w:r>
            <w:proofErr w:type="spellEnd"/>
            <w:r>
              <w:rPr>
                <w:rFonts w:ascii="GHEA Grapalat" w:hAnsi="GHEA Grapalat"/>
                <w:spacing w:val="0"/>
              </w:rPr>
              <w:t xml:space="preserve"> </w:t>
            </w:r>
            <w:proofErr w:type="spellStart"/>
            <w:r>
              <w:rPr>
                <w:rFonts w:ascii="GHEA Grapalat" w:hAnsi="GHEA Grapalat"/>
                <w:spacing w:val="0"/>
              </w:rPr>
              <w:t>վեբ</w:t>
            </w:r>
            <w:proofErr w:type="spellEnd"/>
            <w:r>
              <w:rPr>
                <w:rFonts w:ascii="GHEA Grapalat" w:hAnsi="GHEA Grapalat"/>
                <w:spacing w:val="0"/>
              </w:rPr>
              <w:t xml:space="preserve"> </w:t>
            </w:r>
            <w:proofErr w:type="spellStart"/>
            <w:r>
              <w:rPr>
                <w:rFonts w:ascii="GHEA Grapalat" w:hAnsi="GHEA Grapalat"/>
                <w:spacing w:val="0"/>
              </w:rPr>
              <w:t>կայք</w:t>
            </w:r>
            <w:proofErr w:type="spellEnd"/>
            <w:r>
              <w:rPr>
                <w:rFonts w:ascii="GHEA Grapalat" w:hAnsi="GHEA Grapalat"/>
                <w:spacing w:val="0"/>
              </w:rPr>
              <w:t xml:space="preserve"> </w:t>
            </w:r>
            <w:proofErr w:type="spellStart"/>
            <w:r>
              <w:rPr>
                <w:rFonts w:ascii="GHEA Grapalat" w:hAnsi="GHEA Grapalat"/>
                <w:spacing w:val="0"/>
              </w:rPr>
              <w:t>ներբեռնված</w:t>
            </w:r>
            <w:proofErr w:type="spellEnd"/>
            <w:r>
              <w:rPr>
                <w:rFonts w:ascii="GHEA Grapalat" w:hAnsi="GHEA Grapalat"/>
                <w:spacing w:val="0"/>
              </w:rPr>
              <w:t xml:space="preserve"> </w:t>
            </w:r>
            <w:proofErr w:type="spellStart"/>
            <w:r>
              <w:rPr>
                <w:rFonts w:ascii="GHEA Grapalat" w:hAnsi="GHEA Grapalat"/>
                <w:spacing w:val="0"/>
              </w:rPr>
              <w:t>Մրցութային</w:t>
            </w:r>
            <w:proofErr w:type="spellEnd"/>
            <w:r>
              <w:rPr>
                <w:rFonts w:ascii="GHEA Grapalat" w:hAnsi="GHEA Grapalat"/>
                <w:spacing w:val="0"/>
              </w:rPr>
              <w:t xml:space="preserve"> </w:t>
            </w:r>
            <w:proofErr w:type="spellStart"/>
            <w:r>
              <w:rPr>
                <w:rFonts w:ascii="GHEA Grapalat" w:hAnsi="GHEA Grapalat"/>
                <w:spacing w:val="0"/>
              </w:rPr>
              <w:t>փաստաթղթերի</w:t>
            </w:r>
            <w:proofErr w:type="spellEnd"/>
            <w:r>
              <w:rPr>
                <w:rFonts w:ascii="GHEA Grapalat" w:hAnsi="GHEA Grapalat"/>
                <w:spacing w:val="0"/>
              </w:rPr>
              <w:t xml:space="preserve"> և </w:t>
            </w:r>
            <w:proofErr w:type="spellStart"/>
            <w:r>
              <w:rPr>
                <w:rFonts w:ascii="GHEA Grapalat" w:hAnsi="GHEA Grapalat" w:cs="Sylfaen"/>
                <w:spacing w:val="0"/>
              </w:rPr>
              <w:t>պարզաբանման</w:t>
            </w:r>
            <w:proofErr w:type="spellEnd"/>
            <w:r>
              <w:rPr>
                <w:rFonts w:ascii="GHEA Grapalat" w:hAnsi="GHEA Grapalat" w:cs="Sylfaen"/>
                <w:spacing w:val="0"/>
              </w:rPr>
              <w:t xml:space="preserve"> </w:t>
            </w:r>
            <w:proofErr w:type="spellStart"/>
            <w:r>
              <w:rPr>
                <w:rFonts w:ascii="GHEA Grapalat" w:hAnsi="GHEA Grapalat" w:cs="Sylfaen"/>
                <w:spacing w:val="0"/>
              </w:rPr>
              <w:t>խնդրանքների</w:t>
            </w:r>
            <w:proofErr w:type="spellEnd"/>
            <w:r>
              <w:rPr>
                <w:rFonts w:ascii="GHEA Grapalat" w:hAnsi="GHEA Grapalat" w:cs="Sylfaen"/>
                <w:spacing w:val="0"/>
              </w:rPr>
              <w:t xml:space="preserve"> </w:t>
            </w:r>
            <w:proofErr w:type="spellStart"/>
            <w:r>
              <w:rPr>
                <w:rFonts w:ascii="GHEA Grapalat" w:hAnsi="GHEA Grapalat" w:cs="Sylfaen"/>
                <w:spacing w:val="0"/>
              </w:rPr>
              <w:t>արձագանքերի</w:t>
            </w:r>
            <w:proofErr w:type="spellEnd"/>
            <w:r>
              <w:rPr>
                <w:rFonts w:ascii="GHEA Grapalat" w:hAnsi="GHEA Grapalat" w:cs="Sylfaen"/>
                <w:spacing w:val="0"/>
              </w:rPr>
              <w:t xml:space="preserve">, </w:t>
            </w:r>
            <w:proofErr w:type="spellStart"/>
            <w:r>
              <w:rPr>
                <w:rFonts w:ascii="GHEA Grapalat" w:hAnsi="GHEA Grapalat" w:cs="Sylfaen"/>
                <w:spacing w:val="0"/>
              </w:rPr>
              <w:t>նախամրցութային</w:t>
            </w:r>
            <w:proofErr w:type="spellEnd"/>
            <w:r>
              <w:rPr>
                <w:rFonts w:ascii="GHEA Grapalat" w:hAnsi="GHEA Grapalat" w:cs="Sylfaen"/>
                <w:spacing w:val="0"/>
              </w:rPr>
              <w:t xml:space="preserve"> </w:t>
            </w:r>
            <w:proofErr w:type="spellStart"/>
            <w:r>
              <w:rPr>
                <w:rFonts w:ascii="GHEA Grapalat" w:hAnsi="GHEA Grapalat" w:cs="Sylfaen"/>
                <w:spacing w:val="0"/>
              </w:rPr>
              <w:t>հանդիպումների</w:t>
            </w:r>
            <w:proofErr w:type="spellEnd"/>
            <w:r>
              <w:rPr>
                <w:rFonts w:ascii="GHEA Grapalat" w:hAnsi="GHEA Grapalat"/>
                <w:spacing w:val="0"/>
              </w:rPr>
              <w:t xml:space="preserve"> </w:t>
            </w:r>
            <w:proofErr w:type="spellStart"/>
            <w:r>
              <w:rPr>
                <w:rFonts w:ascii="GHEA Grapalat" w:hAnsi="GHEA Grapalat" w:cs="Sylfaen"/>
                <w:spacing w:val="0"/>
              </w:rPr>
              <w:t>արձանագրություների</w:t>
            </w:r>
            <w:proofErr w:type="spellEnd"/>
            <w:r>
              <w:rPr>
                <w:rFonts w:ascii="GHEA Grapalat" w:hAnsi="GHEA Grapalat" w:cs="Sylfaen"/>
                <w:spacing w:val="0"/>
              </w:rPr>
              <w:t xml:space="preserve"> (</w:t>
            </w:r>
            <w:proofErr w:type="spellStart"/>
            <w:r>
              <w:rPr>
                <w:rFonts w:ascii="GHEA Grapalat" w:hAnsi="GHEA Grapalat" w:cs="Sylfaen"/>
                <w:spacing w:val="0"/>
              </w:rPr>
              <w:t>դրանց</w:t>
            </w:r>
            <w:proofErr w:type="spellEnd"/>
            <w:r>
              <w:rPr>
                <w:rFonts w:ascii="GHEA Grapalat" w:hAnsi="GHEA Grapalat" w:cs="Sylfaen"/>
                <w:spacing w:val="0"/>
              </w:rPr>
              <w:t xml:space="preserve"> </w:t>
            </w:r>
            <w:proofErr w:type="spellStart"/>
            <w:r>
              <w:rPr>
                <w:rFonts w:ascii="GHEA Grapalat" w:hAnsi="GHEA Grapalat" w:cs="Sylfaen"/>
                <w:spacing w:val="0"/>
              </w:rPr>
              <w:t>առկայության</w:t>
            </w:r>
            <w:proofErr w:type="spellEnd"/>
            <w:r>
              <w:rPr>
                <w:rFonts w:ascii="GHEA Grapalat" w:hAnsi="GHEA Grapalat" w:cs="Sylfaen"/>
                <w:spacing w:val="0"/>
              </w:rPr>
              <w:t xml:space="preserve"> </w:t>
            </w:r>
            <w:proofErr w:type="spellStart"/>
            <w:r>
              <w:rPr>
                <w:rFonts w:ascii="GHEA Grapalat" w:hAnsi="GHEA Grapalat" w:cs="Sylfaen"/>
                <w:spacing w:val="0"/>
              </w:rPr>
              <w:t>դեպքում</w:t>
            </w:r>
            <w:proofErr w:type="spellEnd"/>
            <w:r>
              <w:rPr>
                <w:rFonts w:ascii="GHEA Grapalat" w:hAnsi="GHEA Grapalat" w:cs="Sylfaen"/>
                <w:spacing w:val="0"/>
              </w:rPr>
              <w:t xml:space="preserve">), </w:t>
            </w:r>
            <w:proofErr w:type="spellStart"/>
            <w:r>
              <w:rPr>
                <w:rFonts w:ascii="GHEA Grapalat" w:hAnsi="GHEA Grapalat" w:cs="Sylfaen"/>
                <w:spacing w:val="0"/>
              </w:rPr>
              <w:t>կամ</w:t>
            </w:r>
            <w:proofErr w:type="spellEnd"/>
            <w:r>
              <w:rPr>
                <w:rFonts w:ascii="GHEA Grapalat" w:hAnsi="GHEA Grapalat" w:cs="Sylfaen"/>
                <w:spacing w:val="0"/>
              </w:rPr>
              <w:t xml:space="preserve"> </w:t>
            </w:r>
            <w:proofErr w:type="spellStart"/>
            <w:r>
              <w:rPr>
                <w:rFonts w:ascii="GHEA Grapalat" w:hAnsi="GHEA Grapalat" w:cs="Sylfaen"/>
                <w:spacing w:val="0"/>
              </w:rPr>
              <w:t>Մրցութային</w:t>
            </w:r>
            <w:proofErr w:type="spellEnd"/>
            <w:r>
              <w:rPr>
                <w:rFonts w:ascii="GHEA Grapalat" w:hAnsi="GHEA Grapalat" w:cs="Sylfaen"/>
                <w:spacing w:val="0"/>
              </w:rPr>
              <w:t xml:space="preserve"> </w:t>
            </w:r>
            <w:proofErr w:type="spellStart"/>
            <w:r>
              <w:rPr>
                <w:rFonts w:ascii="GHEA Grapalat" w:hAnsi="GHEA Grapalat" w:cs="Sylfaen"/>
                <w:spacing w:val="0"/>
              </w:rPr>
              <w:t>փաստաթղթի</w:t>
            </w:r>
            <w:proofErr w:type="spellEnd"/>
            <w:r>
              <w:rPr>
                <w:rFonts w:ascii="GHEA Grapalat" w:hAnsi="GHEA Grapalat" w:cs="Sylfaen"/>
                <w:spacing w:val="0"/>
              </w:rPr>
              <w:t xml:space="preserve"> </w:t>
            </w:r>
            <w:proofErr w:type="spellStart"/>
            <w:r>
              <w:rPr>
                <w:rFonts w:ascii="GHEA Grapalat" w:hAnsi="GHEA Grapalat" w:cs="Sylfaen"/>
                <w:spacing w:val="0"/>
              </w:rPr>
              <w:t>հավելվածների</w:t>
            </w:r>
            <w:proofErr w:type="spellEnd"/>
            <w:r>
              <w:rPr>
                <w:rFonts w:ascii="GHEA Grapalat" w:hAnsi="GHEA Grapalat"/>
                <w:spacing w:val="0"/>
              </w:rPr>
              <w:t xml:space="preserve"> </w:t>
            </w:r>
            <w:proofErr w:type="spellStart"/>
            <w:r>
              <w:rPr>
                <w:rFonts w:ascii="GHEA Grapalat" w:hAnsi="GHEA Grapalat"/>
                <w:spacing w:val="0"/>
              </w:rPr>
              <w:t>ամբողջականության</w:t>
            </w:r>
            <w:proofErr w:type="spellEnd"/>
            <w:r>
              <w:rPr>
                <w:rFonts w:ascii="GHEA Grapalat" w:hAnsi="GHEA Grapalat"/>
                <w:spacing w:val="0"/>
              </w:rPr>
              <w:t xml:space="preserve"> </w:t>
            </w:r>
            <w:proofErr w:type="spellStart"/>
            <w:r>
              <w:rPr>
                <w:rFonts w:ascii="GHEA Grapalat" w:hAnsi="GHEA Grapalat"/>
                <w:spacing w:val="0"/>
              </w:rPr>
              <w:t>համար</w:t>
            </w:r>
            <w:proofErr w:type="spellEnd"/>
            <w:r>
              <w:rPr>
                <w:rFonts w:ascii="GHEA Grapalat" w:hAnsi="GHEA Grapalat"/>
                <w:spacing w:val="0"/>
              </w:rPr>
              <w:t xml:space="preserve">, </w:t>
            </w:r>
            <w:proofErr w:type="spellStart"/>
            <w:r>
              <w:rPr>
                <w:rFonts w:ascii="GHEA Grapalat" w:hAnsi="GHEA Grapalat"/>
                <w:spacing w:val="0"/>
              </w:rPr>
              <w:t>Հայտատուները</w:t>
            </w:r>
            <w:proofErr w:type="spellEnd"/>
            <w:r>
              <w:rPr>
                <w:rFonts w:ascii="GHEA Grapalat" w:hAnsi="GHEA Grapalat"/>
                <w:spacing w:val="0"/>
              </w:rPr>
              <w:t xml:space="preserve"> </w:t>
            </w:r>
            <w:proofErr w:type="spellStart"/>
            <w:r>
              <w:rPr>
                <w:rFonts w:ascii="GHEA Grapalat" w:hAnsi="GHEA Grapalat"/>
                <w:spacing w:val="0"/>
              </w:rPr>
              <w:t>պատասխանատու</w:t>
            </w:r>
            <w:proofErr w:type="spellEnd"/>
            <w:r>
              <w:rPr>
                <w:rFonts w:ascii="GHEA Grapalat" w:hAnsi="GHEA Grapalat"/>
                <w:spacing w:val="0"/>
              </w:rPr>
              <w:t xml:space="preserve"> </w:t>
            </w:r>
            <w:proofErr w:type="spellStart"/>
            <w:r>
              <w:rPr>
                <w:rFonts w:ascii="GHEA Grapalat" w:hAnsi="GHEA Grapalat"/>
                <w:spacing w:val="0"/>
              </w:rPr>
              <w:t>են</w:t>
            </w:r>
            <w:proofErr w:type="spellEnd"/>
            <w:r>
              <w:rPr>
                <w:rFonts w:ascii="GHEA Grapalat" w:hAnsi="GHEA Grapalat"/>
                <w:spacing w:val="0"/>
              </w:rPr>
              <w:t xml:space="preserve"> </w:t>
            </w:r>
            <w:proofErr w:type="spellStart"/>
            <w:r>
              <w:rPr>
                <w:rFonts w:ascii="GHEA Grapalat" w:hAnsi="GHEA Grapalat"/>
                <w:spacing w:val="0"/>
              </w:rPr>
              <w:t>Մրցութային</w:t>
            </w:r>
            <w:proofErr w:type="spellEnd"/>
            <w:r>
              <w:rPr>
                <w:rFonts w:ascii="GHEA Grapalat" w:hAnsi="GHEA Grapalat"/>
                <w:spacing w:val="0"/>
              </w:rPr>
              <w:t xml:space="preserve"> </w:t>
            </w:r>
            <w:proofErr w:type="spellStart"/>
            <w:r>
              <w:rPr>
                <w:rFonts w:ascii="GHEA Grapalat" w:hAnsi="GHEA Grapalat"/>
                <w:spacing w:val="0"/>
              </w:rPr>
              <w:t>փաստաթղթերի</w:t>
            </w:r>
            <w:proofErr w:type="spellEnd"/>
            <w:r>
              <w:rPr>
                <w:rFonts w:ascii="GHEA Grapalat" w:hAnsi="GHEA Grapalat"/>
                <w:spacing w:val="0"/>
              </w:rPr>
              <w:t xml:space="preserve"> </w:t>
            </w:r>
            <w:proofErr w:type="spellStart"/>
            <w:r>
              <w:rPr>
                <w:rFonts w:ascii="GHEA Grapalat" w:hAnsi="GHEA Grapalat"/>
                <w:spacing w:val="0"/>
              </w:rPr>
              <w:t>ամբողջական</w:t>
            </w:r>
            <w:proofErr w:type="spellEnd"/>
            <w:r>
              <w:rPr>
                <w:rFonts w:ascii="GHEA Grapalat" w:hAnsi="GHEA Grapalat"/>
                <w:spacing w:val="0"/>
              </w:rPr>
              <w:t xml:space="preserve"> </w:t>
            </w:r>
            <w:proofErr w:type="spellStart"/>
            <w:r>
              <w:rPr>
                <w:rFonts w:ascii="GHEA Grapalat" w:hAnsi="GHEA Grapalat"/>
                <w:spacing w:val="0"/>
              </w:rPr>
              <w:t>փաթեթը</w:t>
            </w:r>
            <w:proofErr w:type="spellEnd"/>
            <w:r>
              <w:rPr>
                <w:rFonts w:ascii="GHEA Grapalat" w:hAnsi="GHEA Grapalat"/>
                <w:spacing w:val="0"/>
              </w:rPr>
              <w:t xml:space="preserve"> </w:t>
            </w:r>
            <w:proofErr w:type="spellStart"/>
            <w:r>
              <w:rPr>
                <w:rFonts w:ascii="GHEA Grapalat" w:hAnsi="GHEA Grapalat"/>
                <w:spacing w:val="0"/>
              </w:rPr>
              <w:t>օգտագործելու</w:t>
            </w:r>
            <w:proofErr w:type="spellEnd"/>
            <w:r>
              <w:rPr>
                <w:rFonts w:ascii="GHEA Grapalat" w:hAnsi="GHEA Grapalat"/>
                <w:spacing w:val="0"/>
              </w:rPr>
              <w:t xml:space="preserve"> </w:t>
            </w:r>
            <w:proofErr w:type="spellStart"/>
            <w:r>
              <w:rPr>
                <w:rFonts w:ascii="GHEA Grapalat" w:hAnsi="GHEA Grapalat"/>
                <w:spacing w:val="0"/>
              </w:rPr>
              <w:t>համար</w:t>
            </w:r>
            <w:proofErr w:type="spellEnd"/>
            <w:r>
              <w:rPr>
                <w:rFonts w:ascii="GHEA Grapalat" w:hAnsi="GHEA Grapalat"/>
                <w:spacing w:val="0"/>
              </w:rPr>
              <w:t xml:space="preserve">, </w:t>
            </w:r>
            <w:proofErr w:type="spellStart"/>
            <w:r>
              <w:rPr>
                <w:rFonts w:ascii="GHEA Grapalat" w:hAnsi="GHEA Grapalat"/>
                <w:spacing w:val="0"/>
              </w:rPr>
              <w:t>այդ</w:t>
            </w:r>
            <w:proofErr w:type="spellEnd"/>
            <w:r>
              <w:rPr>
                <w:rFonts w:ascii="GHEA Grapalat" w:hAnsi="GHEA Grapalat"/>
                <w:spacing w:val="0"/>
              </w:rPr>
              <w:t xml:space="preserve"> </w:t>
            </w:r>
            <w:proofErr w:type="spellStart"/>
            <w:r>
              <w:rPr>
                <w:rFonts w:ascii="GHEA Grapalat" w:hAnsi="GHEA Grapalat"/>
                <w:spacing w:val="0"/>
              </w:rPr>
              <w:t>թվում</w:t>
            </w:r>
            <w:proofErr w:type="spellEnd"/>
            <w:r>
              <w:rPr>
                <w:rFonts w:ascii="GHEA Grapalat" w:hAnsi="GHEA Grapalat"/>
                <w:spacing w:val="0"/>
              </w:rPr>
              <w:t xml:space="preserve"> </w:t>
            </w:r>
            <w:proofErr w:type="spellStart"/>
            <w:r>
              <w:rPr>
                <w:rFonts w:ascii="GHEA Grapalat" w:hAnsi="GHEA Grapalat"/>
                <w:spacing w:val="0"/>
              </w:rPr>
              <w:t>ողջ</w:t>
            </w:r>
            <w:proofErr w:type="spellEnd"/>
            <w:r>
              <w:rPr>
                <w:rFonts w:ascii="GHEA Grapalat" w:hAnsi="GHEA Grapalat"/>
                <w:spacing w:val="0"/>
              </w:rPr>
              <w:t xml:space="preserve"> </w:t>
            </w:r>
            <w:proofErr w:type="spellStart"/>
            <w:r>
              <w:rPr>
                <w:rFonts w:ascii="GHEA Grapalat" w:hAnsi="GHEA Grapalat"/>
                <w:spacing w:val="0"/>
              </w:rPr>
              <w:t>համապատասխան</w:t>
            </w:r>
            <w:proofErr w:type="spellEnd"/>
            <w:r>
              <w:rPr>
                <w:rFonts w:ascii="GHEA Grapalat" w:hAnsi="GHEA Grapalat"/>
                <w:spacing w:val="0"/>
              </w:rPr>
              <w:t xml:space="preserve"> </w:t>
            </w:r>
            <w:proofErr w:type="spellStart"/>
            <w:r>
              <w:rPr>
                <w:rFonts w:ascii="GHEA Grapalat" w:hAnsi="GHEA Grapalat"/>
                <w:spacing w:val="0"/>
              </w:rPr>
              <w:t>տեղեկատվությունը</w:t>
            </w:r>
            <w:proofErr w:type="spellEnd"/>
            <w:r>
              <w:rPr>
                <w:rFonts w:ascii="GHEA Grapalat" w:hAnsi="GHEA Grapalat"/>
                <w:spacing w:val="0"/>
              </w:rPr>
              <w:t xml:space="preserve"> </w:t>
            </w:r>
            <w:proofErr w:type="spellStart"/>
            <w:r>
              <w:rPr>
                <w:rFonts w:ascii="GHEA Grapalat" w:hAnsi="GHEA Grapalat"/>
                <w:spacing w:val="0"/>
              </w:rPr>
              <w:t>իրենց</w:t>
            </w:r>
            <w:proofErr w:type="spellEnd"/>
            <w:r>
              <w:rPr>
                <w:rFonts w:ascii="GHEA Grapalat" w:hAnsi="GHEA Grapalat"/>
                <w:spacing w:val="0"/>
              </w:rPr>
              <w:t xml:space="preserve"> </w:t>
            </w:r>
            <w:proofErr w:type="spellStart"/>
            <w:r>
              <w:rPr>
                <w:rFonts w:ascii="GHEA Grapalat" w:hAnsi="GHEA Grapalat"/>
                <w:spacing w:val="0"/>
              </w:rPr>
              <w:t>հայտերը</w:t>
            </w:r>
            <w:proofErr w:type="spellEnd"/>
            <w:r>
              <w:rPr>
                <w:rFonts w:ascii="GHEA Grapalat" w:hAnsi="GHEA Grapalat"/>
                <w:spacing w:val="0"/>
              </w:rPr>
              <w:t xml:space="preserve"> </w:t>
            </w:r>
            <w:proofErr w:type="spellStart"/>
            <w:r>
              <w:rPr>
                <w:rFonts w:ascii="GHEA Grapalat" w:hAnsi="GHEA Grapalat"/>
                <w:spacing w:val="0"/>
              </w:rPr>
              <w:t>նախապատրաստելու</w:t>
            </w:r>
            <w:proofErr w:type="spellEnd"/>
            <w:r>
              <w:rPr>
                <w:rFonts w:ascii="GHEA Grapalat" w:hAnsi="GHEA Grapalat"/>
                <w:spacing w:val="0"/>
              </w:rPr>
              <w:t xml:space="preserve"> </w:t>
            </w:r>
            <w:proofErr w:type="spellStart"/>
            <w:r>
              <w:rPr>
                <w:rFonts w:ascii="GHEA Grapalat" w:hAnsi="GHEA Grapalat"/>
                <w:spacing w:val="0"/>
              </w:rPr>
              <w:t>համար</w:t>
            </w:r>
            <w:proofErr w:type="spellEnd"/>
            <w:r>
              <w:rPr>
                <w:rFonts w:ascii="GHEA Grapalat" w:hAnsi="GHEA Grapalat"/>
                <w:spacing w:val="0"/>
              </w:rPr>
              <w:t>:</w:t>
            </w:r>
          </w:p>
          <w:p w:rsidR="00473C7D" w:rsidRDefault="00071985">
            <w:pPr>
              <w:pStyle w:val="Sub-ClauseText"/>
              <w:numPr>
                <w:ilvl w:val="1"/>
                <w:numId w:val="12"/>
              </w:numPr>
              <w:spacing w:before="0" w:after="200"/>
              <w:ind w:left="0" w:firstLine="0"/>
              <w:rPr>
                <w:rFonts w:ascii="GHEA Grapalat" w:hAnsi="GHEA Grapalat"/>
                <w:spacing w:val="0"/>
              </w:rPr>
            </w:pPr>
            <w:proofErr w:type="spellStart"/>
            <w:r>
              <w:rPr>
                <w:rFonts w:ascii="GHEA Grapalat" w:hAnsi="GHEA Grapalat"/>
                <w:spacing w:val="0"/>
              </w:rPr>
              <w:t>Հայտատուն</w:t>
            </w:r>
            <w:proofErr w:type="spellEnd"/>
            <w:r>
              <w:rPr>
                <w:rFonts w:ascii="GHEA Grapalat" w:hAnsi="GHEA Grapalat"/>
                <w:spacing w:val="0"/>
              </w:rPr>
              <w:t xml:space="preserve"> </w:t>
            </w:r>
            <w:proofErr w:type="spellStart"/>
            <w:r>
              <w:rPr>
                <w:rFonts w:ascii="GHEA Grapalat" w:hAnsi="GHEA Grapalat"/>
                <w:spacing w:val="0"/>
              </w:rPr>
              <w:t>պետք</w:t>
            </w:r>
            <w:proofErr w:type="spellEnd"/>
            <w:r>
              <w:rPr>
                <w:rFonts w:ascii="GHEA Grapalat" w:hAnsi="GHEA Grapalat"/>
                <w:spacing w:val="0"/>
              </w:rPr>
              <w:t xml:space="preserve"> է </w:t>
            </w:r>
            <w:proofErr w:type="spellStart"/>
            <w:r>
              <w:rPr>
                <w:rFonts w:ascii="GHEA Grapalat" w:hAnsi="GHEA Grapalat"/>
                <w:spacing w:val="0"/>
              </w:rPr>
              <w:t>ամբողջությամբ</w:t>
            </w:r>
            <w:proofErr w:type="spellEnd"/>
            <w:r>
              <w:rPr>
                <w:rFonts w:ascii="GHEA Grapalat" w:hAnsi="GHEA Grapalat"/>
                <w:spacing w:val="0"/>
              </w:rPr>
              <w:t xml:space="preserve"> </w:t>
            </w:r>
            <w:proofErr w:type="spellStart"/>
            <w:r>
              <w:rPr>
                <w:rFonts w:ascii="GHEA Grapalat" w:hAnsi="GHEA Grapalat"/>
                <w:spacing w:val="0"/>
              </w:rPr>
              <w:t>ուսումնասիրի</w:t>
            </w:r>
            <w:proofErr w:type="spellEnd"/>
            <w:r>
              <w:rPr>
                <w:rFonts w:ascii="GHEA Grapalat" w:hAnsi="GHEA Grapalat"/>
                <w:spacing w:val="0"/>
              </w:rPr>
              <w:t xml:space="preserve"> </w:t>
            </w:r>
            <w:proofErr w:type="spellStart"/>
            <w:r>
              <w:rPr>
                <w:rFonts w:ascii="GHEA Grapalat" w:hAnsi="GHEA Grapalat"/>
                <w:spacing w:val="0"/>
              </w:rPr>
              <w:t>Մրցութային</w:t>
            </w:r>
            <w:proofErr w:type="spellEnd"/>
            <w:r>
              <w:rPr>
                <w:rFonts w:ascii="GHEA Grapalat" w:hAnsi="GHEA Grapalat"/>
                <w:spacing w:val="0"/>
              </w:rPr>
              <w:t xml:space="preserve"> </w:t>
            </w:r>
            <w:proofErr w:type="spellStart"/>
            <w:r>
              <w:rPr>
                <w:rFonts w:ascii="GHEA Grapalat" w:hAnsi="GHEA Grapalat"/>
                <w:spacing w:val="0"/>
              </w:rPr>
              <w:t>փաստաթղթերում</w:t>
            </w:r>
            <w:proofErr w:type="spellEnd"/>
            <w:r>
              <w:rPr>
                <w:rFonts w:ascii="GHEA Grapalat" w:hAnsi="GHEA Grapalat"/>
                <w:spacing w:val="0"/>
              </w:rPr>
              <w:t xml:space="preserve"> </w:t>
            </w:r>
            <w:proofErr w:type="spellStart"/>
            <w:r>
              <w:rPr>
                <w:rFonts w:ascii="GHEA Grapalat" w:hAnsi="GHEA Grapalat"/>
                <w:spacing w:val="0"/>
              </w:rPr>
              <w:t>առկա</w:t>
            </w:r>
            <w:proofErr w:type="spellEnd"/>
            <w:r>
              <w:rPr>
                <w:rFonts w:ascii="GHEA Grapalat" w:hAnsi="GHEA Grapalat"/>
                <w:spacing w:val="0"/>
              </w:rPr>
              <w:t xml:space="preserve"> </w:t>
            </w:r>
            <w:proofErr w:type="spellStart"/>
            <w:r>
              <w:rPr>
                <w:rFonts w:ascii="GHEA Grapalat" w:hAnsi="GHEA Grapalat"/>
                <w:spacing w:val="0"/>
              </w:rPr>
              <w:t>բոլոր</w:t>
            </w:r>
            <w:proofErr w:type="spellEnd"/>
            <w:r>
              <w:rPr>
                <w:rFonts w:ascii="GHEA Grapalat" w:hAnsi="GHEA Grapalat"/>
                <w:spacing w:val="0"/>
              </w:rPr>
              <w:t xml:space="preserve"> </w:t>
            </w:r>
            <w:proofErr w:type="spellStart"/>
            <w:r>
              <w:rPr>
                <w:rFonts w:ascii="GHEA Grapalat" w:hAnsi="GHEA Grapalat"/>
                <w:spacing w:val="0"/>
              </w:rPr>
              <w:t>ցուցումները</w:t>
            </w:r>
            <w:proofErr w:type="spellEnd"/>
            <w:r>
              <w:rPr>
                <w:rFonts w:ascii="GHEA Grapalat" w:hAnsi="GHEA Grapalat"/>
                <w:spacing w:val="0"/>
              </w:rPr>
              <w:t xml:space="preserve">, </w:t>
            </w:r>
            <w:proofErr w:type="spellStart"/>
            <w:r>
              <w:rPr>
                <w:rFonts w:ascii="GHEA Grapalat" w:hAnsi="GHEA Grapalat"/>
                <w:spacing w:val="0"/>
              </w:rPr>
              <w:t>ձևերը</w:t>
            </w:r>
            <w:proofErr w:type="spellEnd"/>
            <w:r>
              <w:rPr>
                <w:rFonts w:ascii="GHEA Grapalat" w:hAnsi="GHEA Grapalat"/>
                <w:spacing w:val="0"/>
              </w:rPr>
              <w:t xml:space="preserve">, </w:t>
            </w:r>
            <w:proofErr w:type="spellStart"/>
            <w:r>
              <w:rPr>
                <w:rFonts w:ascii="GHEA Grapalat" w:hAnsi="GHEA Grapalat"/>
                <w:spacing w:val="0"/>
              </w:rPr>
              <w:t>պայմանները</w:t>
            </w:r>
            <w:proofErr w:type="spellEnd"/>
            <w:r>
              <w:rPr>
                <w:rFonts w:ascii="GHEA Grapalat" w:hAnsi="GHEA Grapalat"/>
                <w:spacing w:val="0"/>
              </w:rPr>
              <w:t xml:space="preserve"> և </w:t>
            </w:r>
            <w:proofErr w:type="spellStart"/>
            <w:r>
              <w:rPr>
                <w:rFonts w:ascii="GHEA Grapalat" w:hAnsi="GHEA Grapalat"/>
                <w:spacing w:val="0"/>
              </w:rPr>
              <w:t>մասնագրերը</w:t>
            </w:r>
            <w:proofErr w:type="spellEnd"/>
            <w:r>
              <w:rPr>
                <w:rFonts w:ascii="GHEA Grapalat" w:hAnsi="GHEA Grapalat"/>
                <w:spacing w:val="0"/>
              </w:rPr>
              <w:t xml:space="preserve"> </w:t>
            </w:r>
            <w:proofErr w:type="spellStart"/>
            <w:r>
              <w:rPr>
                <w:rFonts w:ascii="GHEA Grapalat" w:hAnsi="GHEA Grapalat"/>
                <w:spacing w:val="0"/>
              </w:rPr>
              <w:t>իր</w:t>
            </w:r>
            <w:proofErr w:type="spellEnd"/>
            <w:r>
              <w:rPr>
                <w:rFonts w:ascii="GHEA Grapalat" w:hAnsi="GHEA Grapalat"/>
                <w:spacing w:val="0"/>
              </w:rPr>
              <w:t xml:space="preserve"> </w:t>
            </w:r>
            <w:proofErr w:type="spellStart"/>
            <w:r>
              <w:rPr>
                <w:rFonts w:ascii="GHEA Grapalat" w:hAnsi="GHEA Grapalat"/>
                <w:spacing w:val="0"/>
              </w:rPr>
              <w:t>հայտով</w:t>
            </w:r>
            <w:proofErr w:type="spellEnd"/>
            <w:r>
              <w:rPr>
                <w:rFonts w:ascii="GHEA Grapalat" w:hAnsi="GHEA Grapalat"/>
                <w:spacing w:val="0"/>
              </w:rPr>
              <w:t xml:space="preserve"> </w:t>
            </w:r>
            <w:proofErr w:type="spellStart"/>
            <w:r>
              <w:rPr>
                <w:rFonts w:ascii="GHEA Grapalat" w:hAnsi="GHEA Grapalat"/>
                <w:spacing w:val="0"/>
              </w:rPr>
              <w:t>ներկայացնի</w:t>
            </w:r>
            <w:proofErr w:type="spellEnd"/>
            <w:r>
              <w:rPr>
                <w:rFonts w:ascii="GHEA Grapalat" w:hAnsi="GHEA Grapalat"/>
                <w:spacing w:val="0"/>
              </w:rPr>
              <w:t xml:space="preserve"> </w:t>
            </w:r>
            <w:proofErr w:type="spellStart"/>
            <w:r>
              <w:rPr>
                <w:rFonts w:ascii="GHEA Grapalat" w:hAnsi="GHEA Grapalat" w:cs="Sylfaen"/>
                <w:spacing w:val="0"/>
              </w:rPr>
              <w:t>ամբողջ</w:t>
            </w:r>
            <w:proofErr w:type="spellEnd"/>
            <w:r>
              <w:rPr>
                <w:rFonts w:ascii="GHEA Grapalat" w:hAnsi="GHEA Grapalat" w:cs="Sylfaen"/>
                <w:spacing w:val="0"/>
              </w:rPr>
              <w:t xml:space="preserve"> </w:t>
            </w:r>
            <w:proofErr w:type="spellStart"/>
            <w:r>
              <w:rPr>
                <w:rFonts w:ascii="GHEA Grapalat" w:hAnsi="GHEA Grapalat" w:cs="Sylfaen"/>
                <w:spacing w:val="0"/>
              </w:rPr>
              <w:t>տեղեկատվությունը</w:t>
            </w:r>
            <w:proofErr w:type="spellEnd"/>
            <w:r>
              <w:rPr>
                <w:rFonts w:ascii="GHEA Grapalat" w:hAnsi="GHEA Grapalat" w:cs="Sylfaen"/>
                <w:spacing w:val="0"/>
              </w:rPr>
              <w:t xml:space="preserve"> </w:t>
            </w:r>
            <w:proofErr w:type="spellStart"/>
            <w:r>
              <w:rPr>
                <w:rFonts w:ascii="GHEA Grapalat" w:hAnsi="GHEA Grapalat" w:cs="Sylfaen"/>
                <w:spacing w:val="0"/>
              </w:rPr>
              <w:t>կամ</w:t>
            </w:r>
            <w:proofErr w:type="spellEnd"/>
            <w:r>
              <w:rPr>
                <w:rFonts w:ascii="GHEA Grapalat" w:hAnsi="GHEA Grapalat" w:cs="Sylfaen"/>
                <w:spacing w:val="0"/>
              </w:rPr>
              <w:t xml:space="preserve"> </w:t>
            </w:r>
            <w:proofErr w:type="spellStart"/>
            <w:r>
              <w:rPr>
                <w:rFonts w:ascii="GHEA Grapalat" w:hAnsi="GHEA Grapalat" w:cs="Sylfaen"/>
                <w:spacing w:val="0"/>
              </w:rPr>
              <w:t>փաստաթղթավորումը</w:t>
            </w:r>
            <w:proofErr w:type="spellEnd"/>
            <w:r>
              <w:rPr>
                <w:rFonts w:ascii="GHEA Grapalat" w:hAnsi="GHEA Grapalat" w:cs="Sylfaen"/>
                <w:spacing w:val="0"/>
              </w:rPr>
              <w:t xml:space="preserve">, </w:t>
            </w:r>
            <w:proofErr w:type="spellStart"/>
            <w:r>
              <w:rPr>
                <w:rFonts w:ascii="GHEA Grapalat" w:hAnsi="GHEA Grapalat" w:cs="Sylfaen"/>
                <w:spacing w:val="0"/>
              </w:rPr>
              <w:t>ինչպես</w:t>
            </w:r>
            <w:proofErr w:type="spellEnd"/>
            <w:r>
              <w:rPr>
                <w:rFonts w:ascii="GHEA Grapalat" w:hAnsi="GHEA Grapalat" w:cs="Sylfaen"/>
                <w:spacing w:val="0"/>
              </w:rPr>
              <w:t xml:space="preserve"> </w:t>
            </w:r>
            <w:proofErr w:type="spellStart"/>
            <w:r>
              <w:rPr>
                <w:rFonts w:ascii="GHEA Grapalat" w:hAnsi="GHEA Grapalat" w:cs="Sylfaen"/>
                <w:spacing w:val="0"/>
              </w:rPr>
              <w:t>պահանջվում</w:t>
            </w:r>
            <w:proofErr w:type="spellEnd"/>
            <w:r>
              <w:rPr>
                <w:rFonts w:ascii="GHEA Grapalat" w:hAnsi="GHEA Grapalat" w:cs="Sylfaen"/>
                <w:spacing w:val="0"/>
              </w:rPr>
              <w:t xml:space="preserve"> է </w:t>
            </w:r>
            <w:proofErr w:type="spellStart"/>
            <w:r>
              <w:rPr>
                <w:rFonts w:ascii="GHEA Grapalat" w:hAnsi="GHEA Grapalat" w:cs="Sylfaen"/>
                <w:spacing w:val="0"/>
              </w:rPr>
              <w:t>Մրցութային</w:t>
            </w:r>
            <w:proofErr w:type="spellEnd"/>
            <w:r>
              <w:rPr>
                <w:rFonts w:ascii="GHEA Grapalat" w:hAnsi="GHEA Grapalat" w:cs="Sylfaen"/>
                <w:spacing w:val="0"/>
              </w:rPr>
              <w:t xml:space="preserve"> </w:t>
            </w:r>
            <w:proofErr w:type="spellStart"/>
            <w:r>
              <w:rPr>
                <w:rFonts w:ascii="GHEA Grapalat" w:hAnsi="GHEA Grapalat" w:cs="Sylfaen"/>
                <w:spacing w:val="0"/>
              </w:rPr>
              <w:t>փաստաթղթերում</w:t>
            </w:r>
            <w:proofErr w:type="spellEnd"/>
            <w:r>
              <w:rPr>
                <w:rFonts w:ascii="GHEA Grapalat" w:hAnsi="GHEA Grapalat" w:cs="Sylfaen"/>
                <w:spacing w:val="0"/>
              </w:rPr>
              <w:t>:</w:t>
            </w:r>
          </w:p>
        </w:tc>
      </w:tr>
      <w:tr w:rsidR="00473C7D" w:rsidTr="00A75B8C">
        <w:tc>
          <w:tcPr>
            <w:tcW w:w="2433" w:type="dxa"/>
            <w:gridSpan w:val="2"/>
          </w:tcPr>
          <w:p w:rsidR="00473C7D" w:rsidRDefault="00071985">
            <w:pPr>
              <w:pStyle w:val="Sec1-Clauses"/>
              <w:spacing w:before="0" w:after="200"/>
              <w:ind w:left="0" w:firstLine="0"/>
              <w:jc w:val="center"/>
              <w:rPr>
                <w:rFonts w:ascii="GHEA Grapalat" w:hAnsi="GHEA Grapalat" w:cs="Arial Armenian"/>
              </w:rPr>
            </w:pPr>
            <w:bookmarkStart w:id="54" w:name="_Toc138855820"/>
            <w:bookmarkStart w:id="55" w:name="_Toc438438827"/>
            <w:bookmarkStart w:id="56" w:name="_Toc438532575"/>
            <w:bookmarkStart w:id="57" w:name="_Toc438733971"/>
            <w:bookmarkStart w:id="58" w:name="_Toc438907011"/>
            <w:bookmarkStart w:id="59" w:name="_Toc438907210"/>
            <w:r>
              <w:rPr>
                <w:rFonts w:ascii="GHEA Grapalat" w:hAnsi="GHEA Grapalat"/>
              </w:rPr>
              <w:t>7.</w:t>
            </w:r>
            <w:r>
              <w:rPr>
                <w:rFonts w:ascii="GHEA Grapalat" w:hAnsi="GHEA Grapalat"/>
              </w:rPr>
              <w:tab/>
            </w:r>
            <w:bookmarkStart w:id="60" w:name="_Toc381360079"/>
            <w:proofErr w:type="spellStart"/>
            <w:r>
              <w:rPr>
                <w:rFonts w:ascii="GHEA Grapalat" w:hAnsi="GHEA Grapalat" w:cs="Sylfaen"/>
              </w:rPr>
              <w:t>Մրցութային</w:t>
            </w:r>
            <w:bookmarkEnd w:id="54"/>
            <w:proofErr w:type="spellEnd"/>
          </w:p>
          <w:p w:rsidR="00473C7D" w:rsidRDefault="00071985">
            <w:pPr>
              <w:pStyle w:val="Sec1-Clauses"/>
              <w:spacing w:before="0" w:after="200"/>
              <w:ind w:left="0" w:firstLine="0"/>
              <w:jc w:val="center"/>
              <w:rPr>
                <w:rFonts w:ascii="GHEA Grapalat" w:hAnsi="GHEA Grapalat"/>
              </w:rPr>
            </w:pPr>
            <w:bookmarkStart w:id="61" w:name="_Toc428292884"/>
            <w:bookmarkStart w:id="62" w:name="_Toc138855821"/>
            <w:proofErr w:type="spellStart"/>
            <w:r>
              <w:rPr>
                <w:rFonts w:ascii="GHEA Grapalat" w:hAnsi="GHEA Grapalat" w:cs="Sylfaen"/>
              </w:rPr>
              <w:lastRenderedPageBreak/>
              <w:t>փաստաթղթերի</w:t>
            </w:r>
            <w:proofErr w:type="spellEnd"/>
            <w:r>
              <w:rPr>
                <w:rFonts w:ascii="GHEA Grapalat" w:hAnsi="GHEA Grapalat" w:cs="Arial Armenian"/>
              </w:rPr>
              <w:t xml:space="preserve"> </w:t>
            </w:r>
            <w:proofErr w:type="spellStart"/>
            <w:r>
              <w:rPr>
                <w:rFonts w:ascii="GHEA Grapalat" w:hAnsi="GHEA Grapalat" w:cs="Sylfaen"/>
              </w:rPr>
              <w:t>պարզաբանում</w:t>
            </w:r>
            <w:bookmarkEnd w:id="55"/>
            <w:bookmarkEnd w:id="56"/>
            <w:bookmarkEnd w:id="57"/>
            <w:bookmarkEnd w:id="58"/>
            <w:bookmarkEnd w:id="59"/>
            <w:bookmarkEnd w:id="60"/>
            <w:bookmarkEnd w:id="61"/>
            <w:bookmarkEnd w:id="62"/>
            <w:proofErr w:type="spellEnd"/>
          </w:p>
        </w:tc>
        <w:tc>
          <w:tcPr>
            <w:tcW w:w="7510" w:type="dxa"/>
            <w:gridSpan w:val="2"/>
          </w:tcPr>
          <w:p w:rsidR="00473C7D" w:rsidRDefault="00071985">
            <w:pPr>
              <w:pStyle w:val="Sub-ClauseText"/>
              <w:numPr>
                <w:ilvl w:val="1"/>
                <w:numId w:val="13"/>
              </w:numPr>
              <w:spacing w:before="0" w:after="200"/>
              <w:ind w:left="0" w:firstLine="0"/>
              <w:rPr>
                <w:rFonts w:ascii="GHEA Grapalat" w:hAnsi="GHEA Grapalat"/>
                <w:spacing w:val="0"/>
                <w:kern w:val="28"/>
              </w:rPr>
            </w:pPr>
            <w:proofErr w:type="spellStart"/>
            <w:r>
              <w:rPr>
                <w:rFonts w:ascii="GHEA Grapalat" w:hAnsi="GHEA Grapalat" w:cs="Sylfaen"/>
                <w:spacing w:val="0"/>
              </w:rPr>
              <w:lastRenderedPageBreak/>
              <w:t>Հայտատուն</w:t>
            </w:r>
            <w:proofErr w:type="spellEnd"/>
            <w:r>
              <w:rPr>
                <w:rFonts w:ascii="GHEA Grapalat" w:hAnsi="GHEA Grapalat" w:cs="Arial Armenian"/>
                <w:spacing w:val="0"/>
              </w:rPr>
              <w:t xml:space="preserve">, </w:t>
            </w:r>
            <w:proofErr w:type="spellStart"/>
            <w:r>
              <w:rPr>
                <w:rFonts w:ascii="GHEA Grapalat" w:hAnsi="GHEA Grapalat" w:cs="Sylfaen"/>
                <w:spacing w:val="0"/>
              </w:rPr>
              <w:t>որը</w:t>
            </w:r>
            <w:proofErr w:type="spellEnd"/>
            <w:r>
              <w:rPr>
                <w:rFonts w:ascii="GHEA Grapalat" w:hAnsi="GHEA Grapalat" w:cs="Arial Armenian"/>
                <w:spacing w:val="0"/>
              </w:rPr>
              <w:t xml:space="preserve"> </w:t>
            </w:r>
            <w:proofErr w:type="spellStart"/>
            <w:r>
              <w:rPr>
                <w:rFonts w:ascii="GHEA Grapalat" w:hAnsi="GHEA Grapalat" w:cs="Sylfaen"/>
                <w:spacing w:val="0"/>
              </w:rPr>
              <w:t>պահանջում</w:t>
            </w:r>
            <w:proofErr w:type="spellEnd"/>
            <w:r>
              <w:rPr>
                <w:rFonts w:ascii="GHEA Grapalat" w:hAnsi="GHEA Grapalat" w:cs="Arial Armenian"/>
                <w:spacing w:val="0"/>
              </w:rPr>
              <w:t xml:space="preserve"> </w:t>
            </w:r>
            <w:r>
              <w:rPr>
                <w:rFonts w:ascii="GHEA Grapalat" w:hAnsi="GHEA Grapalat" w:cs="Sylfaen"/>
                <w:spacing w:val="0"/>
              </w:rPr>
              <w:t>է</w:t>
            </w:r>
            <w:r>
              <w:rPr>
                <w:rFonts w:ascii="GHEA Grapalat" w:hAnsi="GHEA Grapalat" w:cs="Arial Armenian"/>
                <w:spacing w:val="0"/>
              </w:rPr>
              <w:t xml:space="preserve"> </w:t>
            </w:r>
            <w:proofErr w:type="spellStart"/>
            <w:r>
              <w:rPr>
                <w:rFonts w:ascii="GHEA Grapalat" w:hAnsi="GHEA Grapalat" w:cs="Sylfaen"/>
                <w:spacing w:val="0"/>
              </w:rPr>
              <w:t>Մրցութային</w:t>
            </w:r>
            <w:proofErr w:type="spellEnd"/>
            <w:r>
              <w:rPr>
                <w:rFonts w:ascii="GHEA Grapalat" w:hAnsi="GHEA Grapalat" w:cs="Arial Armenian"/>
                <w:spacing w:val="0"/>
              </w:rPr>
              <w:t xml:space="preserve"> </w:t>
            </w:r>
            <w:proofErr w:type="spellStart"/>
            <w:r>
              <w:rPr>
                <w:rFonts w:ascii="GHEA Grapalat" w:hAnsi="GHEA Grapalat" w:cs="Sylfaen"/>
                <w:spacing w:val="0"/>
              </w:rPr>
              <w:lastRenderedPageBreak/>
              <w:t>փաստաթղթերի</w:t>
            </w:r>
            <w:proofErr w:type="spellEnd"/>
            <w:r>
              <w:rPr>
                <w:rFonts w:ascii="GHEA Grapalat" w:hAnsi="GHEA Grapalat" w:cs="Arial Armenian"/>
                <w:spacing w:val="0"/>
              </w:rPr>
              <w:t xml:space="preserve"> </w:t>
            </w:r>
            <w:proofErr w:type="spellStart"/>
            <w:r>
              <w:rPr>
                <w:rFonts w:ascii="GHEA Grapalat" w:hAnsi="GHEA Grapalat" w:cs="Sylfaen"/>
                <w:spacing w:val="0"/>
              </w:rPr>
              <w:t>որևէ</w:t>
            </w:r>
            <w:proofErr w:type="spellEnd"/>
            <w:r>
              <w:rPr>
                <w:rFonts w:ascii="GHEA Grapalat" w:hAnsi="GHEA Grapalat" w:cs="Arial Armenian"/>
                <w:spacing w:val="0"/>
              </w:rPr>
              <w:t xml:space="preserve"> </w:t>
            </w:r>
            <w:proofErr w:type="spellStart"/>
            <w:r>
              <w:rPr>
                <w:rFonts w:ascii="GHEA Grapalat" w:hAnsi="GHEA Grapalat" w:cs="Sylfaen"/>
                <w:spacing w:val="0"/>
              </w:rPr>
              <w:t>պարզաբանում</w:t>
            </w:r>
            <w:proofErr w:type="spellEnd"/>
            <w:r>
              <w:rPr>
                <w:rFonts w:ascii="GHEA Grapalat" w:hAnsi="GHEA Grapalat" w:cs="Arial Armenian"/>
                <w:spacing w:val="0"/>
              </w:rPr>
              <w:t xml:space="preserve">, </w:t>
            </w:r>
            <w:proofErr w:type="spellStart"/>
            <w:r>
              <w:rPr>
                <w:rFonts w:ascii="GHEA Grapalat" w:hAnsi="GHEA Grapalat" w:cs="Arial Armenian"/>
                <w:spacing w:val="0"/>
              </w:rPr>
              <w:t>իր</w:t>
            </w:r>
            <w:proofErr w:type="spellEnd"/>
            <w:r>
              <w:rPr>
                <w:rFonts w:ascii="GHEA Grapalat" w:hAnsi="GHEA Grapalat" w:cs="Arial Armenian"/>
                <w:spacing w:val="0"/>
              </w:rPr>
              <w:t xml:space="preserve"> </w:t>
            </w:r>
            <w:proofErr w:type="spellStart"/>
            <w:r>
              <w:rPr>
                <w:rFonts w:ascii="GHEA Grapalat" w:hAnsi="GHEA Grapalat" w:cs="Arial Armenian"/>
                <w:spacing w:val="0"/>
              </w:rPr>
              <w:t>հարցադրումները</w:t>
            </w:r>
            <w:proofErr w:type="spellEnd"/>
            <w:r>
              <w:rPr>
                <w:rFonts w:ascii="GHEA Grapalat" w:hAnsi="GHEA Grapalat" w:cs="Arial Armenian"/>
                <w:spacing w:val="0"/>
              </w:rPr>
              <w:t xml:space="preserve"> </w:t>
            </w:r>
            <w:proofErr w:type="spellStart"/>
            <w:r>
              <w:rPr>
                <w:rFonts w:ascii="GHEA Grapalat" w:hAnsi="GHEA Grapalat" w:cs="Sylfaen"/>
                <w:spacing w:val="0"/>
              </w:rPr>
              <w:t>պետք</w:t>
            </w:r>
            <w:proofErr w:type="spellEnd"/>
            <w:r>
              <w:rPr>
                <w:rFonts w:ascii="GHEA Grapalat" w:hAnsi="GHEA Grapalat" w:cs="Arial Armenian"/>
                <w:spacing w:val="0"/>
              </w:rPr>
              <w:t xml:space="preserve"> </w:t>
            </w:r>
            <w:r>
              <w:rPr>
                <w:rFonts w:ascii="GHEA Grapalat" w:hAnsi="GHEA Grapalat" w:cs="Sylfaen"/>
                <w:spacing w:val="0"/>
              </w:rPr>
              <w:t xml:space="preserve">է </w:t>
            </w:r>
            <w:proofErr w:type="spellStart"/>
            <w:r>
              <w:rPr>
                <w:rFonts w:ascii="GHEA Grapalat" w:hAnsi="GHEA Grapalat" w:cs="Sylfaen"/>
                <w:spacing w:val="0"/>
              </w:rPr>
              <w:t>ուղղի</w:t>
            </w:r>
            <w:proofErr w:type="spellEnd"/>
            <w:r>
              <w:rPr>
                <w:rFonts w:ascii="GHEA Grapalat" w:hAnsi="GHEA Grapalat" w:cs="Sylfaen"/>
                <w:spacing w:val="0"/>
              </w:rPr>
              <w:t xml:space="preserve"> </w:t>
            </w:r>
            <w:proofErr w:type="spellStart"/>
            <w:r>
              <w:rPr>
                <w:rFonts w:ascii="GHEA Grapalat" w:hAnsi="GHEA Grapalat" w:cs="Sylfaen"/>
                <w:spacing w:val="0"/>
              </w:rPr>
              <w:t>էլ</w:t>
            </w:r>
            <w:proofErr w:type="spellEnd"/>
            <w:r>
              <w:rPr>
                <w:rFonts w:ascii="GHEA Grapalat" w:hAnsi="GHEA Grapalat" w:cs="Sylfaen"/>
                <w:spacing w:val="0"/>
              </w:rPr>
              <w:t xml:space="preserve">. </w:t>
            </w:r>
            <w:proofErr w:type="spellStart"/>
            <w:r>
              <w:rPr>
                <w:rFonts w:ascii="GHEA Grapalat" w:hAnsi="GHEA Grapalat" w:cs="Sylfaen"/>
                <w:spacing w:val="0"/>
              </w:rPr>
              <w:t>գնումների</w:t>
            </w:r>
            <w:proofErr w:type="spellEnd"/>
            <w:r>
              <w:rPr>
                <w:rFonts w:ascii="GHEA Grapalat" w:hAnsi="GHEA Grapalat" w:cs="Sylfaen"/>
                <w:spacing w:val="0"/>
              </w:rPr>
              <w:t xml:space="preserve"> </w:t>
            </w:r>
            <w:proofErr w:type="spellStart"/>
            <w:r>
              <w:rPr>
                <w:rFonts w:ascii="GHEA Grapalat" w:hAnsi="GHEA Grapalat" w:cs="Sylfaen"/>
                <w:spacing w:val="0"/>
              </w:rPr>
              <w:t>համակարգի</w:t>
            </w:r>
            <w:proofErr w:type="spellEnd"/>
            <w:r>
              <w:rPr>
                <w:rFonts w:ascii="GHEA Grapalat" w:hAnsi="GHEA Grapalat" w:cs="Sylfaen"/>
                <w:spacing w:val="0"/>
              </w:rPr>
              <w:t xml:space="preserve"> </w:t>
            </w:r>
            <w:proofErr w:type="spellStart"/>
            <w:r>
              <w:rPr>
                <w:rFonts w:ascii="GHEA Grapalat" w:hAnsi="GHEA Grapalat" w:cs="Sylfaen"/>
                <w:spacing w:val="0"/>
              </w:rPr>
              <w:t>միջոցով</w:t>
            </w:r>
            <w:proofErr w:type="spellEnd"/>
            <w:r>
              <w:rPr>
                <w:rFonts w:ascii="GHEA Grapalat" w:hAnsi="GHEA Grapalat" w:cs="Sylfaen"/>
                <w:spacing w:val="0"/>
              </w:rPr>
              <w:t>:</w:t>
            </w:r>
            <w:r>
              <w:rPr>
                <w:rFonts w:ascii="GHEA Grapalat" w:hAnsi="GHEA Grapalat" w:cs="Arial Armenian"/>
                <w:spacing w:val="0"/>
              </w:rPr>
              <w:t xml:space="preserve"> </w:t>
            </w:r>
            <w:proofErr w:type="spellStart"/>
            <w:r>
              <w:rPr>
                <w:rFonts w:ascii="GHEA Grapalat" w:hAnsi="GHEA Grapalat" w:cs="Sylfaen"/>
                <w:spacing w:val="0"/>
              </w:rPr>
              <w:t>Գնորդը</w:t>
            </w:r>
            <w:proofErr w:type="spellEnd"/>
            <w:r>
              <w:rPr>
                <w:rFonts w:ascii="GHEA Grapalat" w:hAnsi="GHEA Grapalat" w:cs="Sylfaen"/>
                <w:spacing w:val="0"/>
              </w:rPr>
              <w:t xml:space="preserve"> </w:t>
            </w:r>
            <w:proofErr w:type="spellStart"/>
            <w:r>
              <w:rPr>
                <w:rFonts w:ascii="GHEA Grapalat" w:hAnsi="GHEA Grapalat" w:cs="Sylfaen"/>
                <w:spacing w:val="0"/>
              </w:rPr>
              <w:t>էլ</w:t>
            </w:r>
            <w:proofErr w:type="spellEnd"/>
            <w:r>
              <w:rPr>
                <w:rFonts w:ascii="GHEA Grapalat" w:hAnsi="GHEA Grapalat" w:cs="Sylfaen"/>
                <w:spacing w:val="0"/>
              </w:rPr>
              <w:t xml:space="preserve">. </w:t>
            </w:r>
            <w:proofErr w:type="spellStart"/>
            <w:r>
              <w:rPr>
                <w:rFonts w:ascii="GHEA Grapalat" w:hAnsi="GHEA Grapalat" w:cs="Sylfaen"/>
                <w:spacing w:val="0"/>
              </w:rPr>
              <w:t>գնում</w:t>
            </w:r>
            <w:proofErr w:type="spellEnd"/>
            <w:r>
              <w:rPr>
                <w:rFonts w:ascii="GHEA Grapalat" w:hAnsi="GHEA Grapalat" w:cs="Sylfaen"/>
                <w:spacing w:val="0"/>
              </w:rPr>
              <w:t xml:space="preserve"> </w:t>
            </w:r>
            <w:proofErr w:type="spellStart"/>
            <w:r>
              <w:rPr>
                <w:rFonts w:ascii="GHEA Grapalat" w:hAnsi="GHEA Grapalat" w:cs="Sylfaen"/>
                <w:spacing w:val="0"/>
              </w:rPr>
              <w:t>համակարգում</w:t>
            </w:r>
            <w:proofErr w:type="spellEnd"/>
            <w:r>
              <w:rPr>
                <w:rFonts w:ascii="GHEA Grapalat" w:hAnsi="GHEA Grapalat" w:cs="Arial Armenian"/>
                <w:spacing w:val="0"/>
              </w:rPr>
              <w:t xml:space="preserve"> </w:t>
            </w:r>
            <w:proofErr w:type="spellStart"/>
            <w:r>
              <w:rPr>
                <w:rFonts w:ascii="GHEA Grapalat" w:hAnsi="GHEA Grapalat" w:cs="Arial Armenian"/>
                <w:spacing w:val="0"/>
              </w:rPr>
              <w:t>արագ</w:t>
            </w:r>
            <w:proofErr w:type="spellEnd"/>
            <w:r>
              <w:rPr>
                <w:rFonts w:ascii="GHEA Grapalat" w:hAnsi="GHEA Grapalat" w:cs="Arial Armenian"/>
                <w:spacing w:val="0"/>
              </w:rPr>
              <w:t xml:space="preserve"> </w:t>
            </w:r>
            <w:proofErr w:type="spellStart"/>
            <w:r>
              <w:rPr>
                <w:rFonts w:ascii="GHEA Grapalat" w:hAnsi="GHEA Grapalat" w:cs="Sylfaen"/>
                <w:spacing w:val="0"/>
              </w:rPr>
              <w:t>կպատասխանի</w:t>
            </w:r>
            <w:proofErr w:type="spellEnd"/>
            <w:r>
              <w:rPr>
                <w:rFonts w:ascii="GHEA Grapalat" w:hAnsi="GHEA Grapalat" w:cs="Arial Armenian"/>
                <w:spacing w:val="0"/>
              </w:rPr>
              <w:t xml:space="preserve"> </w:t>
            </w:r>
            <w:proofErr w:type="spellStart"/>
            <w:r>
              <w:rPr>
                <w:rFonts w:ascii="GHEA Grapalat" w:hAnsi="GHEA Grapalat" w:cs="Sylfaen"/>
                <w:spacing w:val="0"/>
              </w:rPr>
              <w:t>ցանկացած</w:t>
            </w:r>
            <w:proofErr w:type="spellEnd"/>
            <w:r>
              <w:rPr>
                <w:rFonts w:ascii="GHEA Grapalat" w:hAnsi="GHEA Grapalat" w:cs="Arial Armenian"/>
                <w:spacing w:val="0"/>
              </w:rPr>
              <w:t xml:space="preserve"> </w:t>
            </w:r>
            <w:proofErr w:type="spellStart"/>
            <w:r>
              <w:rPr>
                <w:rFonts w:ascii="GHEA Grapalat" w:hAnsi="GHEA Grapalat" w:cs="Sylfaen"/>
                <w:spacing w:val="0"/>
              </w:rPr>
              <w:t>պարզաբանման</w:t>
            </w:r>
            <w:proofErr w:type="spellEnd"/>
            <w:r>
              <w:rPr>
                <w:rFonts w:ascii="GHEA Grapalat" w:hAnsi="GHEA Grapalat" w:cs="Arial Armenian"/>
                <w:spacing w:val="0"/>
              </w:rPr>
              <w:t xml:space="preserve"> </w:t>
            </w:r>
            <w:proofErr w:type="spellStart"/>
            <w:r>
              <w:rPr>
                <w:rFonts w:ascii="GHEA Grapalat" w:hAnsi="GHEA Grapalat" w:cs="Sylfaen"/>
                <w:spacing w:val="0"/>
              </w:rPr>
              <w:t>դիմումի</w:t>
            </w:r>
            <w:proofErr w:type="spellEnd"/>
            <w:r>
              <w:rPr>
                <w:rFonts w:ascii="GHEA Grapalat" w:hAnsi="GHEA Grapalat" w:cs="Arial Armenian"/>
                <w:spacing w:val="0"/>
              </w:rPr>
              <w:t xml:space="preserve">, </w:t>
            </w:r>
            <w:proofErr w:type="spellStart"/>
            <w:r>
              <w:rPr>
                <w:rFonts w:ascii="GHEA Grapalat" w:hAnsi="GHEA Grapalat" w:cs="Arial Armenian"/>
                <w:spacing w:val="0"/>
              </w:rPr>
              <w:t>ներառելով</w:t>
            </w:r>
            <w:proofErr w:type="spellEnd"/>
            <w:r>
              <w:rPr>
                <w:rFonts w:ascii="GHEA Grapalat" w:hAnsi="GHEA Grapalat" w:cs="Arial Armenian"/>
                <w:spacing w:val="0"/>
              </w:rPr>
              <w:t xml:space="preserve"> </w:t>
            </w:r>
            <w:proofErr w:type="spellStart"/>
            <w:r>
              <w:rPr>
                <w:rFonts w:ascii="GHEA Grapalat" w:hAnsi="GHEA Grapalat" w:cs="Arial Armenian"/>
                <w:spacing w:val="0"/>
              </w:rPr>
              <w:t>հարցման</w:t>
            </w:r>
            <w:proofErr w:type="spellEnd"/>
            <w:r>
              <w:rPr>
                <w:rFonts w:ascii="GHEA Grapalat" w:hAnsi="GHEA Grapalat" w:cs="Arial Armenian"/>
                <w:spacing w:val="0"/>
              </w:rPr>
              <w:t xml:space="preserve"> </w:t>
            </w:r>
            <w:proofErr w:type="spellStart"/>
            <w:r>
              <w:rPr>
                <w:rFonts w:ascii="GHEA Grapalat" w:hAnsi="GHEA Grapalat" w:cs="Arial Armenian"/>
                <w:spacing w:val="0"/>
              </w:rPr>
              <w:t>նկարագրությունը</w:t>
            </w:r>
            <w:proofErr w:type="spellEnd"/>
            <w:r>
              <w:rPr>
                <w:rFonts w:ascii="GHEA Grapalat" w:hAnsi="GHEA Grapalat" w:cs="Arial Armenian"/>
                <w:spacing w:val="0"/>
              </w:rPr>
              <w:t xml:space="preserve">՝ </w:t>
            </w:r>
            <w:proofErr w:type="spellStart"/>
            <w:r>
              <w:rPr>
                <w:rFonts w:ascii="GHEA Grapalat" w:hAnsi="GHEA Grapalat" w:cs="Arial Armenian"/>
                <w:spacing w:val="0"/>
              </w:rPr>
              <w:t>առանց</w:t>
            </w:r>
            <w:proofErr w:type="spellEnd"/>
            <w:r>
              <w:rPr>
                <w:rFonts w:ascii="GHEA Grapalat" w:hAnsi="GHEA Grapalat" w:cs="Arial Armenian"/>
                <w:spacing w:val="0"/>
              </w:rPr>
              <w:t xml:space="preserve"> </w:t>
            </w:r>
            <w:proofErr w:type="spellStart"/>
            <w:r>
              <w:rPr>
                <w:rFonts w:ascii="GHEA Grapalat" w:hAnsi="GHEA Grapalat" w:cs="Arial Armenian"/>
                <w:spacing w:val="0"/>
              </w:rPr>
              <w:t>աղբյուրի</w:t>
            </w:r>
            <w:proofErr w:type="spellEnd"/>
            <w:r>
              <w:rPr>
                <w:rFonts w:ascii="GHEA Grapalat" w:hAnsi="GHEA Grapalat" w:cs="Arial Armenian"/>
                <w:spacing w:val="0"/>
              </w:rPr>
              <w:t xml:space="preserve"> </w:t>
            </w:r>
            <w:proofErr w:type="spellStart"/>
            <w:r>
              <w:rPr>
                <w:rFonts w:ascii="GHEA Grapalat" w:hAnsi="GHEA Grapalat" w:cs="Arial Armenian"/>
                <w:spacing w:val="0"/>
              </w:rPr>
              <w:t>բացահայտման</w:t>
            </w:r>
            <w:proofErr w:type="spellEnd"/>
            <w:r>
              <w:rPr>
                <w:rFonts w:ascii="GHEA Grapalat" w:hAnsi="GHEA Grapalat" w:cs="Arial Armenian"/>
                <w:spacing w:val="0"/>
              </w:rPr>
              <w:t xml:space="preserve">, </w:t>
            </w:r>
            <w:proofErr w:type="spellStart"/>
            <w:r>
              <w:rPr>
                <w:rFonts w:ascii="GHEA Grapalat" w:hAnsi="GHEA Grapalat" w:cs="Sylfaen"/>
                <w:spacing w:val="0"/>
              </w:rPr>
              <w:t>որը</w:t>
            </w:r>
            <w:proofErr w:type="spellEnd"/>
            <w:r>
              <w:rPr>
                <w:rFonts w:ascii="GHEA Grapalat" w:hAnsi="GHEA Grapalat" w:cs="Arial Armenian"/>
                <w:spacing w:val="0"/>
              </w:rPr>
              <w:t xml:space="preserve"> </w:t>
            </w:r>
            <w:proofErr w:type="spellStart"/>
            <w:r>
              <w:rPr>
                <w:rFonts w:ascii="GHEA Grapalat" w:hAnsi="GHEA Grapalat" w:cs="Sylfaen"/>
                <w:spacing w:val="0"/>
              </w:rPr>
              <w:t>ստացվել</w:t>
            </w:r>
            <w:proofErr w:type="spellEnd"/>
            <w:r>
              <w:rPr>
                <w:rFonts w:ascii="GHEA Grapalat" w:hAnsi="GHEA Grapalat" w:cs="Arial Armenian"/>
                <w:spacing w:val="0"/>
              </w:rPr>
              <w:t xml:space="preserve"> </w:t>
            </w:r>
            <w:r>
              <w:rPr>
                <w:rFonts w:ascii="GHEA Grapalat" w:hAnsi="GHEA Grapalat" w:cs="Sylfaen"/>
                <w:spacing w:val="0"/>
              </w:rPr>
              <w:t>է</w:t>
            </w:r>
            <w:r>
              <w:rPr>
                <w:rFonts w:ascii="GHEA Grapalat" w:hAnsi="GHEA Grapalat" w:cs="Arial Armenian"/>
                <w:spacing w:val="0"/>
              </w:rPr>
              <w:t xml:space="preserve"> </w:t>
            </w:r>
            <w:proofErr w:type="spellStart"/>
            <w:r>
              <w:rPr>
                <w:rFonts w:ascii="GHEA Grapalat" w:hAnsi="GHEA Grapalat" w:cs="Arial Armenian"/>
                <w:spacing w:val="0"/>
              </w:rPr>
              <w:t>մինչ</w:t>
            </w:r>
            <w:proofErr w:type="spellEnd"/>
            <w:r>
              <w:rPr>
                <w:rFonts w:ascii="GHEA Grapalat" w:hAnsi="GHEA Grapalat" w:cs="Arial Armenian"/>
                <w:spacing w:val="0"/>
              </w:rPr>
              <w:t xml:space="preserve"> </w:t>
            </w:r>
            <w:proofErr w:type="spellStart"/>
            <w:r>
              <w:rPr>
                <w:rFonts w:ascii="GHEA Grapalat" w:hAnsi="GHEA Grapalat" w:cs="Arial Armenian"/>
                <w:spacing w:val="0"/>
              </w:rPr>
              <w:t>պարզաբանման</w:t>
            </w:r>
            <w:proofErr w:type="spellEnd"/>
            <w:r>
              <w:rPr>
                <w:rFonts w:ascii="GHEA Grapalat" w:hAnsi="GHEA Grapalat" w:cs="Arial Armenian"/>
                <w:spacing w:val="0"/>
              </w:rPr>
              <w:t xml:space="preserve"> </w:t>
            </w:r>
            <w:proofErr w:type="spellStart"/>
            <w:r>
              <w:rPr>
                <w:rFonts w:ascii="GHEA Grapalat" w:hAnsi="GHEA Grapalat" w:cs="Arial Armenian"/>
                <w:spacing w:val="0"/>
              </w:rPr>
              <w:t>ժամկետի</w:t>
            </w:r>
            <w:proofErr w:type="spellEnd"/>
            <w:r>
              <w:rPr>
                <w:rFonts w:ascii="GHEA Grapalat" w:hAnsi="GHEA Grapalat" w:cs="Arial Armenian"/>
                <w:spacing w:val="0"/>
              </w:rPr>
              <w:t xml:space="preserve"> </w:t>
            </w:r>
            <w:proofErr w:type="spellStart"/>
            <w:r>
              <w:rPr>
                <w:rFonts w:ascii="GHEA Grapalat" w:hAnsi="GHEA Grapalat" w:cs="Arial Armenian"/>
                <w:spacing w:val="0"/>
              </w:rPr>
              <w:t>լրանալ</w:t>
            </w:r>
            <w:r>
              <w:rPr>
                <w:rFonts w:ascii="GHEA Grapalat" w:hAnsi="GHEA Grapalat" w:cs="Sylfaen"/>
                <w:spacing w:val="0"/>
              </w:rPr>
              <w:t>ը</w:t>
            </w:r>
            <w:proofErr w:type="spellEnd"/>
            <w:r>
              <w:rPr>
                <w:rFonts w:ascii="GHEA Grapalat" w:hAnsi="GHEA Grapalat" w:cs="Arial Armenian"/>
                <w:spacing w:val="0"/>
              </w:rPr>
              <w:t xml:space="preserve">: </w:t>
            </w:r>
            <w:proofErr w:type="spellStart"/>
            <w:r>
              <w:rPr>
                <w:rFonts w:ascii="GHEA Grapalat" w:hAnsi="GHEA Grapalat" w:cs="Sylfaen"/>
                <w:spacing w:val="0"/>
              </w:rPr>
              <w:t>Եթե</w:t>
            </w:r>
            <w:proofErr w:type="spellEnd"/>
            <w:r>
              <w:rPr>
                <w:rFonts w:ascii="GHEA Grapalat" w:hAnsi="GHEA Grapalat" w:cs="Arial Armenian"/>
                <w:spacing w:val="0"/>
              </w:rPr>
              <w:t xml:space="preserve"> </w:t>
            </w:r>
            <w:proofErr w:type="spellStart"/>
            <w:r>
              <w:rPr>
                <w:rFonts w:ascii="GHEA Grapalat" w:hAnsi="GHEA Grapalat" w:cs="Sylfaen"/>
                <w:spacing w:val="0"/>
              </w:rPr>
              <w:t>պարզաբանումների</w:t>
            </w:r>
            <w:proofErr w:type="spellEnd"/>
            <w:r>
              <w:rPr>
                <w:rFonts w:ascii="GHEA Grapalat" w:hAnsi="GHEA Grapalat" w:cs="Arial Armenian"/>
                <w:spacing w:val="0"/>
              </w:rPr>
              <w:t xml:space="preserve"> </w:t>
            </w:r>
            <w:proofErr w:type="spellStart"/>
            <w:r>
              <w:rPr>
                <w:rFonts w:ascii="GHEA Grapalat" w:hAnsi="GHEA Grapalat" w:cs="Sylfaen"/>
                <w:spacing w:val="0"/>
              </w:rPr>
              <w:t>արդյունքում</w:t>
            </w:r>
            <w:proofErr w:type="spellEnd"/>
            <w:r>
              <w:rPr>
                <w:rFonts w:ascii="GHEA Grapalat" w:hAnsi="GHEA Grapalat" w:cs="Arial Armenian"/>
                <w:spacing w:val="0"/>
              </w:rPr>
              <w:t xml:space="preserve"> </w:t>
            </w:r>
            <w:proofErr w:type="spellStart"/>
            <w:r>
              <w:rPr>
                <w:rFonts w:ascii="GHEA Grapalat" w:hAnsi="GHEA Grapalat" w:cs="Sylfaen"/>
                <w:spacing w:val="0"/>
              </w:rPr>
              <w:t>Մրցութային</w:t>
            </w:r>
            <w:proofErr w:type="spellEnd"/>
            <w:r>
              <w:rPr>
                <w:rFonts w:ascii="GHEA Grapalat" w:hAnsi="GHEA Grapalat" w:cs="Arial Armenian"/>
                <w:spacing w:val="0"/>
              </w:rPr>
              <w:t xml:space="preserve"> </w:t>
            </w:r>
            <w:proofErr w:type="spellStart"/>
            <w:r>
              <w:rPr>
                <w:rFonts w:ascii="GHEA Grapalat" w:hAnsi="GHEA Grapalat" w:cs="Sylfaen"/>
                <w:spacing w:val="0"/>
              </w:rPr>
              <w:t>փաստաթղթերում</w:t>
            </w:r>
            <w:proofErr w:type="spellEnd"/>
            <w:r>
              <w:rPr>
                <w:rFonts w:ascii="GHEA Grapalat" w:hAnsi="GHEA Grapalat" w:cs="Arial Armenian"/>
                <w:spacing w:val="0"/>
              </w:rPr>
              <w:t xml:space="preserve"> </w:t>
            </w:r>
            <w:proofErr w:type="spellStart"/>
            <w:r>
              <w:rPr>
                <w:rFonts w:ascii="GHEA Grapalat" w:hAnsi="GHEA Grapalat" w:cs="Sylfaen"/>
                <w:spacing w:val="0"/>
              </w:rPr>
              <w:t>անհրաժեշտ</w:t>
            </w:r>
            <w:proofErr w:type="spellEnd"/>
            <w:r>
              <w:rPr>
                <w:rFonts w:ascii="GHEA Grapalat" w:hAnsi="GHEA Grapalat" w:cs="Arial Armenian"/>
                <w:spacing w:val="0"/>
              </w:rPr>
              <w:t xml:space="preserve"> </w:t>
            </w:r>
            <w:r>
              <w:rPr>
                <w:rFonts w:ascii="GHEA Grapalat" w:hAnsi="GHEA Grapalat" w:cs="Sylfaen"/>
                <w:spacing w:val="0"/>
              </w:rPr>
              <w:t>է</w:t>
            </w:r>
            <w:r>
              <w:rPr>
                <w:rFonts w:ascii="GHEA Grapalat" w:hAnsi="GHEA Grapalat" w:cs="Arial Armenian"/>
                <w:spacing w:val="0"/>
              </w:rPr>
              <w:t xml:space="preserve"> </w:t>
            </w:r>
            <w:proofErr w:type="spellStart"/>
            <w:r>
              <w:rPr>
                <w:rFonts w:ascii="GHEA Grapalat" w:hAnsi="GHEA Grapalat" w:cs="Arial Armenian"/>
                <w:spacing w:val="0"/>
              </w:rPr>
              <w:t>էական</w:t>
            </w:r>
            <w:proofErr w:type="spellEnd"/>
            <w:r>
              <w:rPr>
                <w:rFonts w:ascii="GHEA Grapalat" w:hAnsi="GHEA Grapalat" w:cs="Arial Armenian"/>
                <w:spacing w:val="0"/>
              </w:rPr>
              <w:t xml:space="preserve"> </w:t>
            </w:r>
            <w:proofErr w:type="spellStart"/>
            <w:r>
              <w:rPr>
                <w:rFonts w:ascii="GHEA Grapalat" w:hAnsi="GHEA Grapalat" w:cs="Arial Armenian"/>
                <w:spacing w:val="0"/>
              </w:rPr>
              <w:t>տարրեր</w:t>
            </w:r>
            <w:proofErr w:type="spellEnd"/>
            <w:r>
              <w:rPr>
                <w:rFonts w:ascii="GHEA Grapalat" w:hAnsi="GHEA Grapalat" w:cs="Arial Armenian"/>
                <w:spacing w:val="0"/>
              </w:rPr>
              <w:t xml:space="preserve"> </w:t>
            </w:r>
            <w:proofErr w:type="spellStart"/>
            <w:r>
              <w:rPr>
                <w:rFonts w:ascii="GHEA Grapalat" w:hAnsi="GHEA Grapalat" w:cs="Sylfaen"/>
                <w:spacing w:val="0"/>
              </w:rPr>
              <w:t>փոփոխել</w:t>
            </w:r>
            <w:proofErr w:type="spellEnd"/>
            <w:r>
              <w:rPr>
                <w:rFonts w:ascii="GHEA Grapalat" w:hAnsi="GHEA Grapalat" w:cs="Arial Armenian"/>
                <w:spacing w:val="0"/>
              </w:rPr>
              <w:t xml:space="preserve">, </w:t>
            </w:r>
            <w:proofErr w:type="spellStart"/>
            <w:r>
              <w:rPr>
                <w:rFonts w:ascii="GHEA Grapalat" w:hAnsi="GHEA Grapalat" w:cs="Sylfaen"/>
                <w:spacing w:val="0"/>
              </w:rPr>
              <w:t>ապա</w:t>
            </w:r>
            <w:proofErr w:type="spellEnd"/>
            <w:r>
              <w:rPr>
                <w:rFonts w:ascii="GHEA Grapalat" w:hAnsi="GHEA Grapalat" w:cs="Arial Armenian"/>
                <w:spacing w:val="0"/>
              </w:rPr>
              <w:t xml:space="preserve"> </w:t>
            </w:r>
            <w:proofErr w:type="spellStart"/>
            <w:r>
              <w:rPr>
                <w:rFonts w:ascii="GHEA Grapalat" w:hAnsi="GHEA Grapalat" w:cs="Sylfaen"/>
                <w:spacing w:val="0"/>
              </w:rPr>
              <w:t>Գնորդը</w:t>
            </w:r>
            <w:proofErr w:type="spellEnd"/>
            <w:r>
              <w:rPr>
                <w:rFonts w:ascii="GHEA Grapalat" w:hAnsi="GHEA Grapalat" w:cs="Sylfaen"/>
                <w:spacing w:val="0"/>
              </w:rPr>
              <w:t xml:space="preserve"> </w:t>
            </w:r>
            <w:proofErr w:type="spellStart"/>
            <w:r>
              <w:rPr>
                <w:rFonts w:ascii="GHEA Grapalat" w:hAnsi="GHEA Grapalat" w:cs="Sylfaen"/>
                <w:spacing w:val="0"/>
              </w:rPr>
              <w:t>պետք</w:t>
            </w:r>
            <w:proofErr w:type="spellEnd"/>
            <w:r>
              <w:rPr>
                <w:rFonts w:ascii="GHEA Grapalat" w:hAnsi="GHEA Grapalat" w:cs="Arial Armenian"/>
                <w:spacing w:val="0"/>
              </w:rPr>
              <w:t xml:space="preserve"> </w:t>
            </w:r>
            <w:r>
              <w:rPr>
                <w:rFonts w:ascii="GHEA Grapalat" w:hAnsi="GHEA Grapalat" w:cs="Sylfaen"/>
                <w:spacing w:val="0"/>
              </w:rPr>
              <w:t>է</w:t>
            </w:r>
            <w:r>
              <w:rPr>
                <w:rFonts w:ascii="GHEA Grapalat" w:hAnsi="GHEA Grapalat" w:cs="Arial Armenian"/>
                <w:spacing w:val="0"/>
              </w:rPr>
              <w:t xml:space="preserve"> </w:t>
            </w:r>
            <w:proofErr w:type="spellStart"/>
            <w:r>
              <w:rPr>
                <w:rFonts w:ascii="GHEA Grapalat" w:hAnsi="GHEA Grapalat" w:cs="Sylfaen"/>
                <w:spacing w:val="0"/>
              </w:rPr>
              <w:t>կատարի</w:t>
            </w:r>
            <w:proofErr w:type="spellEnd"/>
            <w:r>
              <w:rPr>
                <w:rFonts w:ascii="GHEA Grapalat" w:hAnsi="GHEA Grapalat" w:cs="Sylfaen"/>
                <w:spacing w:val="0"/>
              </w:rPr>
              <w:t xml:space="preserve"> </w:t>
            </w:r>
            <w:proofErr w:type="spellStart"/>
            <w:r>
              <w:rPr>
                <w:rFonts w:ascii="GHEA Grapalat" w:hAnsi="GHEA Grapalat" w:cs="Sylfaen"/>
                <w:spacing w:val="0"/>
              </w:rPr>
              <w:t>փոփոխություն</w:t>
            </w:r>
            <w:proofErr w:type="spellEnd"/>
            <w:r>
              <w:rPr>
                <w:rFonts w:ascii="GHEA Grapalat" w:hAnsi="GHEA Grapalat" w:cs="Sylfaen"/>
                <w:spacing w:val="0"/>
              </w:rPr>
              <w:t xml:space="preserve"> </w:t>
            </w:r>
            <w:proofErr w:type="spellStart"/>
            <w:r>
              <w:rPr>
                <w:rFonts w:ascii="GHEA Grapalat" w:hAnsi="GHEA Grapalat" w:cs="Sylfaen"/>
                <w:spacing w:val="0"/>
              </w:rPr>
              <w:t>Մրցութային</w:t>
            </w:r>
            <w:proofErr w:type="spellEnd"/>
            <w:r>
              <w:rPr>
                <w:rFonts w:ascii="GHEA Grapalat" w:hAnsi="GHEA Grapalat" w:cs="Sylfaen"/>
                <w:spacing w:val="0"/>
              </w:rPr>
              <w:t xml:space="preserve"> </w:t>
            </w:r>
            <w:proofErr w:type="spellStart"/>
            <w:r>
              <w:rPr>
                <w:rFonts w:ascii="GHEA Grapalat" w:hAnsi="GHEA Grapalat" w:cs="Sylfaen"/>
                <w:spacing w:val="0"/>
              </w:rPr>
              <w:t>փաստաթղթում</w:t>
            </w:r>
            <w:proofErr w:type="spellEnd"/>
            <w:r>
              <w:rPr>
                <w:rFonts w:ascii="GHEA Grapalat" w:hAnsi="GHEA Grapalat" w:cs="Sylfaen"/>
                <w:spacing w:val="0"/>
              </w:rPr>
              <w:t xml:space="preserve"> </w:t>
            </w:r>
            <w:proofErr w:type="spellStart"/>
            <w:r>
              <w:rPr>
                <w:rFonts w:ascii="GHEA Grapalat" w:hAnsi="GHEA Grapalat" w:cs="Sylfaen"/>
                <w:spacing w:val="0"/>
              </w:rPr>
              <w:t>համաձայն</w:t>
            </w:r>
            <w:proofErr w:type="spellEnd"/>
            <w:r>
              <w:rPr>
                <w:rFonts w:ascii="GHEA Grapalat" w:hAnsi="GHEA Grapalat"/>
                <w:spacing w:val="0"/>
              </w:rPr>
              <w:t xml:space="preserve"> </w:t>
            </w:r>
            <w:r>
              <w:rPr>
                <w:rFonts w:ascii="GHEA Grapalat" w:hAnsi="GHEA Grapalat" w:cs="Sylfaen"/>
              </w:rPr>
              <w:t>ՏՄՄ</w:t>
            </w:r>
            <w:r>
              <w:rPr>
                <w:rFonts w:ascii="GHEA Grapalat" w:hAnsi="GHEA Grapalat"/>
                <w:spacing w:val="0"/>
              </w:rPr>
              <w:t>-</w:t>
            </w:r>
            <w:r>
              <w:rPr>
                <w:rFonts w:ascii="GHEA Grapalat" w:hAnsi="GHEA Grapalat" w:cs="Sylfaen"/>
                <w:spacing w:val="0"/>
              </w:rPr>
              <w:t>ի</w:t>
            </w:r>
            <w:r>
              <w:rPr>
                <w:rFonts w:ascii="GHEA Grapalat" w:hAnsi="GHEA Grapalat" w:cs="Arial Armenian"/>
                <w:spacing w:val="0"/>
              </w:rPr>
              <w:t xml:space="preserve"> 8 </w:t>
            </w:r>
            <w:proofErr w:type="spellStart"/>
            <w:r>
              <w:rPr>
                <w:rFonts w:ascii="GHEA Grapalat" w:hAnsi="GHEA Grapalat" w:cs="Sylfaen"/>
                <w:spacing w:val="0"/>
              </w:rPr>
              <w:t>դրույթի</w:t>
            </w:r>
            <w:proofErr w:type="spellEnd"/>
            <w:r>
              <w:rPr>
                <w:rFonts w:ascii="GHEA Grapalat" w:hAnsi="GHEA Grapalat" w:cs="Arial Armenian"/>
                <w:spacing w:val="0"/>
              </w:rPr>
              <w:t xml:space="preserve"> </w:t>
            </w:r>
            <w:r>
              <w:rPr>
                <w:rFonts w:ascii="GHEA Grapalat" w:hAnsi="GHEA Grapalat" w:cs="Sylfaen"/>
                <w:spacing w:val="0"/>
              </w:rPr>
              <w:t>և</w:t>
            </w:r>
            <w:r>
              <w:rPr>
                <w:rFonts w:ascii="GHEA Grapalat" w:hAnsi="GHEA Grapalat" w:cs="Arial Armenian"/>
                <w:spacing w:val="0"/>
              </w:rPr>
              <w:t xml:space="preserve"> 22.2 </w:t>
            </w:r>
            <w:proofErr w:type="spellStart"/>
            <w:r>
              <w:rPr>
                <w:rFonts w:ascii="GHEA Grapalat" w:hAnsi="GHEA Grapalat" w:cs="Sylfaen"/>
                <w:spacing w:val="0"/>
              </w:rPr>
              <w:t>ենթադրույթի</w:t>
            </w:r>
            <w:proofErr w:type="spellEnd"/>
            <w:r>
              <w:rPr>
                <w:rFonts w:ascii="GHEA Grapalat" w:hAnsi="GHEA Grapalat" w:cs="Arial Armenian"/>
                <w:spacing w:val="0"/>
              </w:rPr>
              <w:t xml:space="preserve">: </w:t>
            </w:r>
          </w:p>
        </w:tc>
      </w:tr>
      <w:tr w:rsidR="00473C7D" w:rsidTr="00A75B8C">
        <w:tc>
          <w:tcPr>
            <w:tcW w:w="2433" w:type="dxa"/>
            <w:gridSpan w:val="2"/>
          </w:tcPr>
          <w:p w:rsidR="00473C7D" w:rsidRDefault="00071985">
            <w:pPr>
              <w:pStyle w:val="Sec1-Clauses"/>
              <w:spacing w:before="0" w:after="200"/>
              <w:ind w:left="0" w:firstLine="0"/>
              <w:rPr>
                <w:rFonts w:ascii="GHEA Grapalat" w:hAnsi="GHEA Grapalat"/>
              </w:rPr>
            </w:pPr>
            <w:bookmarkStart w:id="63" w:name="_Toc438438828"/>
            <w:bookmarkStart w:id="64" w:name="_Toc438532576"/>
            <w:bookmarkStart w:id="65" w:name="_Toc438733972"/>
            <w:bookmarkStart w:id="66" w:name="_Toc438907012"/>
            <w:bookmarkStart w:id="67" w:name="_Toc438907211"/>
            <w:bookmarkStart w:id="68" w:name="_Toc138855822"/>
            <w:r>
              <w:rPr>
                <w:rFonts w:ascii="GHEA Grapalat" w:hAnsi="GHEA Grapalat"/>
              </w:rPr>
              <w:lastRenderedPageBreak/>
              <w:t>8.</w:t>
            </w:r>
            <w:r>
              <w:rPr>
                <w:rFonts w:ascii="GHEA Grapalat" w:hAnsi="GHEA Grapalat"/>
              </w:rPr>
              <w:tab/>
            </w:r>
            <w:bookmarkStart w:id="69" w:name="_Toc381360080"/>
            <w:proofErr w:type="spellStart"/>
            <w:r>
              <w:rPr>
                <w:rFonts w:ascii="GHEA Grapalat" w:hAnsi="GHEA Grapalat" w:cs="Sylfaen"/>
              </w:rPr>
              <w:t>Մրցութային</w:t>
            </w:r>
            <w:proofErr w:type="spellEnd"/>
            <w:r>
              <w:rPr>
                <w:rFonts w:ascii="GHEA Grapalat" w:hAnsi="GHEA Grapalat" w:cs="Arial Armenian"/>
              </w:rPr>
              <w:t xml:space="preserve"> </w:t>
            </w:r>
            <w:proofErr w:type="spellStart"/>
            <w:r>
              <w:rPr>
                <w:rFonts w:ascii="GHEA Grapalat" w:hAnsi="GHEA Grapalat" w:cs="Sylfaen"/>
              </w:rPr>
              <w:t>փաստաթղթի</w:t>
            </w:r>
            <w:proofErr w:type="spellEnd"/>
            <w:r>
              <w:rPr>
                <w:rFonts w:ascii="GHEA Grapalat" w:hAnsi="GHEA Grapalat" w:cs="Arial Armenian"/>
              </w:rPr>
              <w:t xml:space="preserve"> </w:t>
            </w:r>
            <w:proofErr w:type="spellStart"/>
            <w:r>
              <w:rPr>
                <w:rFonts w:ascii="GHEA Grapalat" w:hAnsi="GHEA Grapalat" w:cs="Sylfaen"/>
              </w:rPr>
              <w:t>փոփոխում</w:t>
            </w:r>
            <w:bookmarkEnd w:id="63"/>
            <w:bookmarkEnd w:id="64"/>
            <w:bookmarkEnd w:id="65"/>
            <w:bookmarkEnd w:id="66"/>
            <w:bookmarkEnd w:id="67"/>
            <w:bookmarkEnd w:id="68"/>
            <w:bookmarkEnd w:id="69"/>
            <w:proofErr w:type="spellEnd"/>
          </w:p>
        </w:tc>
        <w:tc>
          <w:tcPr>
            <w:tcW w:w="7510" w:type="dxa"/>
            <w:gridSpan w:val="2"/>
          </w:tcPr>
          <w:p w:rsidR="00473C7D" w:rsidRDefault="00071985">
            <w:pPr>
              <w:pStyle w:val="Sub-ClauseText"/>
              <w:numPr>
                <w:ilvl w:val="1"/>
                <w:numId w:val="14"/>
              </w:numPr>
              <w:spacing w:before="0" w:after="200"/>
              <w:ind w:left="0" w:firstLine="0"/>
              <w:rPr>
                <w:rFonts w:ascii="GHEA Grapalat" w:hAnsi="GHEA Grapalat"/>
                <w:spacing w:val="0"/>
              </w:rPr>
            </w:pPr>
            <w:proofErr w:type="spellStart"/>
            <w:r>
              <w:rPr>
                <w:rFonts w:ascii="GHEA Grapalat" w:hAnsi="GHEA Grapalat" w:cs="Sylfaen"/>
                <w:spacing w:val="0"/>
              </w:rPr>
              <w:t>Հայտերի</w:t>
            </w:r>
            <w:proofErr w:type="spellEnd"/>
            <w:r>
              <w:rPr>
                <w:rFonts w:ascii="GHEA Grapalat" w:hAnsi="GHEA Grapalat" w:cs="Arial Armenian"/>
                <w:spacing w:val="0"/>
              </w:rPr>
              <w:t xml:space="preserve"> </w:t>
            </w:r>
            <w:proofErr w:type="spellStart"/>
            <w:r>
              <w:rPr>
                <w:rFonts w:ascii="GHEA Grapalat" w:hAnsi="GHEA Grapalat" w:cs="Sylfaen"/>
                <w:spacing w:val="0"/>
              </w:rPr>
              <w:t>ներկայացման</w:t>
            </w:r>
            <w:proofErr w:type="spellEnd"/>
            <w:r>
              <w:rPr>
                <w:rFonts w:ascii="GHEA Grapalat" w:hAnsi="GHEA Grapalat" w:cs="Arial Armenian"/>
                <w:spacing w:val="0"/>
              </w:rPr>
              <w:t xml:space="preserve"> </w:t>
            </w:r>
            <w:proofErr w:type="spellStart"/>
            <w:r>
              <w:rPr>
                <w:rFonts w:ascii="GHEA Grapalat" w:hAnsi="GHEA Grapalat" w:cs="Sylfaen"/>
                <w:spacing w:val="0"/>
              </w:rPr>
              <w:t>վերջնաժամկետից</w:t>
            </w:r>
            <w:proofErr w:type="spellEnd"/>
            <w:r>
              <w:rPr>
                <w:rFonts w:ascii="GHEA Grapalat" w:hAnsi="GHEA Grapalat" w:cs="Arial Armenian"/>
                <w:spacing w:val="0"/>
              </w:rPr>
              <w:t xml:space="preserve"> </w:t>
            </w:r>
            <w:proofErr w:type="spellStart"/>
            <w:r>
              <w:rPr>
                <w:rFonts w:ascii="GHEA Grapalat" w:hAnsi="GHEA Grapalat" w:cs="Sylfaen"/>
                <w:spacing w:val="0"/>
              </w:rPr>
              <w:t>առաջ</w:t>
            </w:r>
            <w:proofErr w:type="spellEnd"/>
            <w:r>
              <w:rPr>
                <w:rFonts w:ascii="GHEA Grapalat" w:hAnsi="GHEA Grapalat" w:cs="Arial Armenian"/>
                <w:spacing w:val="0"/>
              </w:rPr>
              <w:t xml:space="preserve"> </w:t>
            </w:r>
            <w:proofErr w:type="spellStart"/>
            <w:r>
              <w:rPr>
                <w:rFonts w:ascii="GHEA Grapalat" w:hAnsi="GHEA Grapalat" w:cs="Sylfaen"/>
                <w:spacing w:val="0"/>
              </w:rPr>
              <w:t>ցանկացած</w:t>
            </w:r>
            <w:proofErr w:type="spellEnd"/>
            <w:r>
              <w:rPr>
                <w:rFonts w:ascii="GHEA Grapalat" w:hAnsi="GHEA Grapalat" w:cs="Arial Armenian"/>
                <w:spacing w:val="0"/>
              </w:rPr>
              <w:t xml:space="preserve"> </w:t>
            </w:r>
            <w:proofErr w:type="spellStart"/>
            <w:r>
              <w:rPr>
                <w:rFonts w:ascii="GHEA Grapalat" w:hAnsi="GHEA Grapalat" w:cs="Sylfaen"/>
                <w:spacing w:val="0"/>
              </w:rPr>
              <w:t>պահին</w:t>
            </w:r>
            <w:proofErr w:type="spellEnd"/>
            <w:r>
              <w:rPr>
                <w:rFonts w:ascii="GHEA Grapalat" w:hAnsi="GHEA Grapalat" w:cs="Arial Armenian"/>
                <w:spacing w:val="0"/>
              </w:rPr>
              <w:t xml:space="preserve">, </w:t>
            </w:r>
            <w:proofErr w:type="spellStart"/>
            <w:r>
              <w:rPr>
                <w:rFonts w:ascii="GHEA Grapalat" w:hAnsi="GHEA Grapalat" w:cs="Sylfaen"/>
                <w:spacing w:val="0"/>
              </w:rPr>
              <w:t>Գնորդը</w:t>
            </w:r>
            <w:proofErr w:type="spellEnd"/>
            <w:r>
              <w:rPr>
                <w:rFonts w:ascii="GHEA Grapalat" w:hAnsi="GHEA Grapalat"/>
                <w:spacing w:val="0"/>
              </w:rPr>
              <w:t xml:space="preserve"> </w:t>
            </w:r>
            <w:proofErr w:type="spellStart"/>
            <w:r>
              <w:rPr>
                <w:rFonts w:ascii="GHEA Grapalat" w:hAnsi="GHEA Grapalat" w:cs="Sylfaen"/>
                <w:spacing w:val="0"/>
              </w:rPr>
              <w:t>կարող</w:t>
            </w:r>
            <w:proofErr w:type="spellEnd"/>
            <w:r>
              <w:rPr>
                <w:rFonts w:ascii="GHEA Grapalat" w:hAnsi="GHEA Grapalat" w:cs="Arial Armenian"/>
                <w:spacing w:val="0"/>
              </w:rPr>
              <w:t xml:space="preserve"> </w:t>
            </w:r>
            <w:r>
              <w:rPr>
                <w:rFonts w:ascii="GHEA Grapalat" w:hAnsi="GHEA Grapalat" w:cs="Sylfaen"/>
                <w:spacing w:val="0"/>
              </w:rPr>
              <w:t>է</w:t>
            </w:r>
            <w:r>
              <w:rPr>
                <w:rFonts w:ascii="GHEA Grapalat" w:hAnsi="GHEA Grapalat" w:cs="Arial Armenian"/>
                <w:spacing w:val="0"/>
              </w:rPr>
              <w:t xml:space="preserve"> </w:t>
            </w:r>
            <w:proofErr w:type="spellStart"/>
            <w:r>
              <w:rPr>
                <w:rFonts w:ascii="GHEA Grapalat" w:hAnsi="GHEA Grapalat" w:cs="Sylfaen"/>
                <w:spacing w:val="0"/>
              </w:rPr>
              <w:t>փոփոխություն</w:t>
            </w:r>
            <w:proofErr w:type="spellEnd"/>
            <w:r>
              <w:rPr>
                <w:rFonts w:ascii="GHEA Grapalat" w:hAnsi="GHEA Grapalat" w:cs="Arial Armenian"/>
                <w:spacing w:val="0"/>
              </w:rPr>
              <w:t xml:space="preserve"> </w:t>
            </w:r>
            <w:proofErr w:type="spellStart"/>
            <w:r>
              <w:rPr>
                <w:rFonts w:ascii="GHEA Grapalat" w:hAnsi="GHEA Grapalat" w:cs="Sylfaen"/>
                <w:spacing w:val="0"/>
              </w:rPr>
              <w:t>կատարել</w:t>
            </w:r>
            <w:proofErr w:type="spellEnd"/>
            <w:r>
              <w:rPr>
                <w:rFonts w:ascii="GHEA Grapalat" w:hAnsi="GHEA Grapalat" w:cs="Arial Armenian"/>
                <w:spacing w:val="0"/>
              </w:rPr>
              <w:t xml:space="preserve"> </w:t>
            </w:r>
            <w:proofErr w:type="spellStart"/>
            <w:r>
              <w:rPr>
                <w:rFonts w:ascii="GHEA Grapalat" w:hAnsi="GHEA Grapalat" w:cs="Sylfaen"/>
                <w:spacing w:val="0"/>
              </w:rPr>
              <w:t>Մրցութային</w:t>
            </w:r>
            <w:proofErr w:type="spellEnd"/>
            <w:r>
              <w:rPr>
                <w:rFonts w:ascii="GHEA Grapalat" w:hAnsi="GHEA Grapalat" w:cs="Arial Armenian"/>
                <w:spacing w:val="0"/>
              </w:rPr>
              <w:t xml:space="preserve"> </w:t>
            </w:r>
            <w:proofErr w:type="spellStart"/>
            <w:r>
              <w:rPr>
                <w:rFonts w:ascii="GHEA Grapalat" w:hAnsi="GHEA Grapalat" w:cs="Sylfaen"/>
                <w:spacing w:val="0"/>
              </w:rPr>
              <w:t>փաստաթղթերում</w:t>
            </w:r>
            <w:proofErr w:type="spellEnd"/>
            <w:r>
              <w:rPr>
                <w:rFonts w:ascii="GHEA Grapalat" w:hAnsi="GHEA Grapalat" w:cs="Arial Armenian"/>
                <w:spacing w:val="0"/>
              </w:rPr>
              <w:t>`:</w:t>
            </w:r>
          </w:p>
          <w:p w:rsidR="00473C7D" w:rsidRDefault="00071985">
            <w:pPr>
              <w:pStyle w:val="Sub-ClauseText"/>
              <w:numPr>
                <w:ilvl w:val="1"/>
                <w:numId w:val="14"/>
              </w:numPr>
              <w:spacing w:before="0" w:after="200"/>
              <w:ind w:left="0" w:firstLine="0"/>
              <w:rPr>
                <w:rFonts w:ascii="GHEA Grapalat" w:hAnsi="GHEA Grapalat"/>
                <w:spacing w:val="0"/>
              </w:rPr>
            </w:pPr>
            <w:proofErr w:type="spellStart"/>
            <w:r>
              <w:rPr>
                <w:rFonts w:ascii="GHEA Grapalat" w:hAnsi="GHEA Grapalat" w:cs="Sylfaen"/>
                <w:spacing w:val="0"/>
              </w:rPr>
              <w:t>Գնորդը</w:t>
            </w:r>
            <w:proofErr w:type="spellEnd"/>
            <w:r>
              <w:rPr>
                <w:rFonts w:ascii="GHEA Grapalat" w:hAnsi="GHEA Grapalat" w:cs="Sylfaen"/>
                <w:spacing w:val="0"/>
              </w:rPr>
              <w:t xml:space="preserve"> </w:t>
            </w:r>
            <w:proofErr w:type="spellStart"/>
            <w:r>
              <w:rPr>
                <w:rFonts w:ascii="GHEA Grapalat" w:hAnsi="GHEA Grapalat" w:cs="Sylfaen"/>
                <w:spacing w:val="0"/>
              </w:rPr>
              <w:t>պետք</w:t>
            </w:r>
            <w:proofErr w:type="spellEnd"/>
            <w:r>
              <w:rPr>
                <w:rFonts w:ascii="GHEA Grapalat" w:hAnsi="GHEA Grapalat" w:cs="Sylfaen"/>
                <w:spacing w:val="0"/>
              </w:rPr>
              <w:t xml:space="preserve"> է </w:t>
            </w:r>
            <w:proofErr w:type="spellStart"/>
            <w:r>
              <w:rPr>
                <w:rFonts w:ascii="GHEA Grapalat" w:hAnsi="GHEA Grapalat"/>
                <w:spacing w:val="0"/>
              </w:rPr>
              <w:t>անհապաղ</w:t>
            </w:r>
            <w:proofErr w:type="spellEnd"/>
            <w:r>
              <w:rPr>
                <w:rFonts w:ascii="GHEA Grapalat" w:hAnsi="GHEA Grapalat"/>
                <w:spacing w:val="0"/>
              </w:rPr>
              <w:t xml:space="preserve"> </w:t>
            </w:r>
            <w:proofErr w:type="spellStart"/>
            <w:r>
              <w:rPr>
                <w:rFonts w:ascii="GHEA Grapalat" w:hAnsi="GHEA Grapalat"/>
                <w:spacing w:val="0"/>
              </w:rPr>
              <w:t>հրապարակի</w:t>
            </w:r>
            <w:proofErr w:type="spellEnd"/>
            <w:r>
              <w:rPr>
                <w:rFonts w:ascii="GHEA Grapalat" w:hAnsi="GHEA Grapalat"/>
                <w:spacing w:val="0"/>
              </w:rPr>
              <w:t xml:space="preserve"> </w:t>
            </w:r>
            <w:proofErr w:type="spellStart"/>
            <w:r>
              <w:rPr>
                <w:rFonts w:ascii="GHEA Grapalat" w:hAnsi="GHEA Grapalat"/>
                <w:spacing w:val="0"/>
              </w:rPr>
              <w:t>հավելվածը</w:t>
            </w:r>
            <w:proofErr w:type="spellEnd"/>
            <w:r>
              <w:rPr>
                <w:rFonts w:ascii="GHEA Grapalat" w:hAnsi="GHEA Grapalat"/>
                <w:spacing w:val="0"/>
              </w:rPr>
              <w:t xml:space="preserve"> </w:t>
            </w:r>
            <w:proofErr w:type="spellStart"/>
            <w:r>
              <w:rPr>
                <w:rFonts w:ascii="GHEA Grapalat" w:hAnsi="GHEA Grapalat"/>
                <w:spacing w:val="0"/>
              </w:rPr>
              <w:t>էլ</w:t>
            </w:r>
            <w:proofErr w:type="spellEnd"/>
            <w:r>
              <w:rPr>
                <w:rFonts w:ascii="GHEA Grapalat" w:hAnsi="GHEA Grapalat"/>
                <w:spacing w:val="0"/>
              </w:rPr>
              <w:t xml:space="preserve">. </w:t>
            </w:r>
            <w:proofErr w:type="spellStart"/>
            <w:r>
              <w:rPr>
                <w:rFonts w:ascii="GHEA Grapalat" w:hAnsi="GHEA Grapalat"/>
                <w:spacing w:val="0"/>
              </w:rPr>
              <w:t>գնում</w:t>
            </w:r>
            <w:proofErr w:type="spellEnd"/>
            <w:r>
              <w:rPr>
                <w:rFonts w:ascii="GHEA Grapalat" w:hAnsi="GHEA Grapalat"/>
                <w:spacing w:val="0"/>
              </w:rPr>
              <w:t xml:space="preserve"> </w:t>
            </w:r>
            <w:proofErr w:type="spellStart"/>
            <w:r>
              <w:rPr>
                <w:rFonts w:ascii="GHEA Grapalat" w:hAnsi="GHEA Grapalat"/>
                <w:spacing w:val="0"/>
              </w:rPr>
              <w:t>համակարգում</w:t>
            </w:r>
            <w:proofErr w:type="spellEnd"/>
            <w:r>
              <w:rPr>
                <w:rFonts w:ascii="GHEA Grapalat" w:hAnsi="GHEA Grapalat"/>
                <w:spacing w:val="0"/>
              </w:rPr>
              <w:t>:</w:t>
            </w:r>
          </w:p>
          <w:p w:rsidR="00473C7D" w:rsidRDefault="00071985">
            <w:pPr>
              <w:pStyle w:val="Sub-ClauseText"/>
              <w:numPr>
                <w:ilvl w:val="1"/>
                <w:numId w:val="14"/>
              </w:numPr>
              <w:spacing w:before="0" w:after="200"/>
              <w:ind w:left="0" w:firstLine="0"/>
              <w:rPr>
                <w:rFonts w:ascii="GHEA Grapalat" w:hAnsi="GHEA Grapalat"/>
                <w:spacing w:val="0"/>
              </w:rPr>
            </w:pPr>
            <w:proofErr w:type="spellStart"/>
            <w:r>
              <w:rPr>
                <w:rFonts w:ascii="GHEA Grapalat" w:hAnsi="GHEA Grapalat" w:cs="Sylfaen"/>
                <w:spacing w:val="0"/>
              </w:rPr>
              <w:t>Գնորդը</w:t>
            </w:r>
            <w:proofErr w:type="spellEnd"/>
            <w:r>
              <w:rPr>
                <w:rFonts w:ascii="GHEA Grapalat" w:hAnsi="GHEA Grapalat" w:cs="Arial Armenian"/>
                <w:spacing w:val="0"/>
              </w:rPr>
              <w:t xml:space="preserve">, </w:t>
            </w:r>
            <w:proofErr w:type="spellStart"/>
            <w:r>
              <w:rPr>
                <w:rFonts w:ascii="GHEA Grapalat" w:hAnsi="GHEA Grapalat" w:cs="Sylfaen"/>
                <w:spacing w:val="0"/>
              </w:rPr>
              <w:t>իր</w:t>
            </w:r>
            <w:proofErr w:type="spellEnd"/>
            <w:r>
              <w:rPr>
                <w:rFonts w:ascii="GHEA Grapalat" w:hAnsi="GHEA Grapalat" w:cs="Arial Armenian"/>
                <w:spacing w:val="0"/>
              </w:rPr>
              <w:t xml:space="preserve"> </w:t>
            </w:r>
            <w:proofErr w:type="spellStart"/>
            <w:r>
              <w:rPr>
                <w:rFonts w:ascii="GHEA Grapalat" w:hAnsi="GHEA Grapalat" w:cs="Sylfaen"/>
                <w:spacing w:val="0"/>
              </w:rPr>
              <w:t>հայեցողությամբ</w:t>
            </w:r>
            <w:proofErr w:type="spellEnd"/>
            <w:r>
              <w:rPr>
                <w:rFonts w:ascii="GHEA Grapalat" w:hAnsi="GHEA Grapalat" w:cs="Arial Armenian"/>
                <w:spacing w:val="0"/>
              </w:rPr>
              <w:t xml:space="preserve">, </w:t>
            </w:r>
            <w:proofErr w:type="spellStart"/>
            <w:r>
              <w:rPr>
                <w:rFonts w:ascii="GHEA Grapalat" w:hAnsi="GHEA Grapalat" w:cs="Sylfaen"/>
                <w:spacing w:val="0"/>
              </w:rPr>
              <w:t>կարող</w:t>
            </w:r>
            <w:proofErr w:type="spellEnd"/>
            <w:r>
              <w:rPr>
                <w:rFonts w:ascii="GHEA Grapalat" w:hAnsi="GHEA Grapalat" w:cs="Arial Armenian"/>
                <w:spacing w:val="0"/>
              </w:rPr>
              <w:t xml:space="preserve"> </w:t>
            </w:r>
            <w:r>
              <w:rPr>
                <w:rFonts w:ascii="GHEA Grapalat" w:hAnsi="GHEA Grapalat" w:cs="Sylfaen"/>
                <w:spacing w:val="0"/>
              </w:rPr>
              <w:t>է</w:t>
            </w:r>
            <w:r>
              <w:rPr>
                <w:rFonts w:ascii="GHEA Grapalat" w:hAnsi="GHEA Grapalat" w:cs="Arial Armenian"/>
                <w:spacing w:val="0"/>
              </w:rPr>
              <w:t xml:space="preserve"> </w:t>
            </w:r>
            <w:proofErr w:type="spellStart"/>
            <w:r>
              <w:rPr>
                <w:rFonts w:ascii="GHEA Grapalat" w:hAnsi="GHEA Grapalat" w:cs="Sylfaen"/>
                <w:spacing w:val="0"/>
              </w:rPr>
              <w:t>երկարացնել</w:t>
            </w:r>
            <w:proofErr w:type="spellEnd"/>
            <w:r>
              <w:rPr>
                <w:rFonts w:ascii="GHEA Grapalat" w:hAnsi="GHEA Grapalat" w:cs="Arial Armenian"/>
                <w:spacing w:val="0"/>
              </w:rPr>
              <w:t xml:space="preserve"> </w:t>
            </w:r>
            <w:proofErr w:type="spellStart"/>
            <w:r>
              <w:rPr>
                <w:rFonts w:ascii="GHEA Grapalat" w:hAnsi="GHEA Grapalat" w:cs="Sylfaen"/>
                <w:spacing w:val="0"/>
              </w:rPr>
              <w:t>հայտերի</w:t>
            </w:r>
            <w:proofErr w:type="spellEnd"/>
            <w:r>
              <w:rPr>
                <w:rFonts w:ascii="GHEA Grapalat" w:hAnsi="GHEA Grapalat" w:cs="Arial Armenian"/>
                <w:spacing w:val="0"/>
              </w:rPr>
              <w:t xml:space="preserve"> </w:t>
            </w:r>
            <w:proofErr w:type="spellStart"/>
            <w:r>
              <w:rPr>
                <w:rFonts w:ascii="GHEA Grapalat" w:hAnsi="GHEA Grapalat" w:cs="Sylfaen"/>
                <w:spacing w:val="0"/>
              </w:rPr>
              <w:t>ներկայացման</w:t>
            </w:r>
            <w:proofErr w:type="spellEnd"/>
            <w:r>
              <w:rPr>
                <w:rFonts w:ascii="GHEA Grapalat" w:hAnsi="GHEA Grapalat" w:cs="Arial Armenian"/>
                <w:spacing w:val="0"/>
              </w:rPr>
              <w:t xml:space="preserve"> </w:t>
            </w:r>
            <w:proofErr w:type="spellStart"/>
            <w:r>
              <w:rPr>
                <w:rFonts w:ascii="GHEA Grapalat" w:hAnsi="GHEA Grapalat" w:cs="Sylfaen"/>
                <w:spacing w:val="0"/>
              </w:rPr>
              <w:t>վերջնաժամկետը</w:t>
            </w:r>
            <w:proofErr w:type="spellEnd"/>
            <w:r>
              <w:rPr>
                <w:rFonts w:ascii="GHEA Grapalat" w:hAnsi="GHEA Grapalat" w:cs="Arial Armenian"/>
                <w:spacing w:val="0"/>
              </w:rPr>
              <w:t xml:space="preserve">` </w:t>
            </w:r>
            <w:proofErr w:type="spellStart"/>
            <w:r>
              <w:rPr>
                <w:rFonts w:ascii="GHEA Grapalat" w:hAnsi="GHEA Grapalat" w:cs="Sylfaen"/>
                <w:spacing w:val="0"/>
              </w:rPr>
              <w:t>հնարավոր</w:t>
            </w:r>
            <w:proofErr w:type="spellEnd"/>
            <w:r>
              <w:rPr>
                <w:rFonts w:ascii="GHEA Grapalat" w:hAnsi="GHEA Grapalat" w:cs="Arial Armenian"/>
                <w:spacing w:val="0"/>
              </w:rPr>
              <w:t xml:space="preserve"> </w:t>
            </w:r>
            <w:proofErr w:type="spellStart"/>
            <w:r>
              <w:rPr>
                <w:rFonts w:ascii="GHEA Grapalat" w:hAnsi="GHEA Grapalat" w:cs="Sylfaen"/>
                <w:spacing w:val="0"/>
              </w:rPr>
              <w:t>Հայտատուներին</w:t>
            </w:r>
            <w:proofErr w:type="spellEnd"/>
            <w:r>
              <w:rPr>
                <w:rFonts w:ascii="GHEA Grapalat" w:hAnsi="GHEA Grapalat" w:cs="Sylfaen"/>
                <w:spacing w:val="0"/>
              </w:rPr>
              <w:t>՝</w:t>
            </w:r>
            <w:r>
              <w:rPr>
                <w:rFonts w:ascii="GHEA Grapalat" w:hAnsi="GHEA Grapalat" w:cs="Arial Armenian"/>
                <w:spacing w:val="0"/>
              </w:rPr>
              <w:t xml:space="preserve"> </w:t>
            </w:r>
            <w:proofErr w:type="spellStart"/>
            <w:r>
              <w:rPr>
                <w:rFonts w:ascii="GHEA Grapalat" w:hAnsi="GHEA Grapalat" w:cs="Sylfaen"/>
                <w:spacing w:val="0"/>
              </w:rPr>
              <w:t>հայտերը</w:t>
            </w:r>
            <w:proofErr w:type="spellEnd"/>
            <w:r>
              <w:rPr>
                <w:rFonts w:ascii="GHEA Grapalat" w:hAnsi="GHEA Grapalat" w:cs="Arial Armenian"/>
                <w:spacing w:val="0"/>
              </w:rPr>
              <w:t xml:space="preserve"> </w:t>
            </w:r>
            <w:proofErr w:type="spellStart"/>
            <w:r>
              <w:rPr>
                <w:rFonts w:ascii="GHEA Grapalat" w:hAnsi="GHEA Grapalat" w:cs="Sylfaen"/>
                <w:spacing w:val="0"/>
              </w:rPr>
              <w:t>պատրաստելու</w:t>
            </w:r>
            <w:proofErr w:type="spellEnd"/>
            <w:r>
              <w:rPr>
                <w:rFonts w:ascii="GHEA Grapalat" w:hAnsi="GHEA Grapalat" w:cs="Arial Armenian"/>
                <w:spacing w:val="0"/>
              </w:rPr>
              <w:t xml:space="preserve"> </w:t>
            </w:r>
            <w:proofErr w:type="spellStart"/>
            <w:r>
              <w:rPr>
                <w:rFonts w:ascii="GHEA Grapalat" w:hAnsi="GHEA Grapalat" w:cs="Sylfaen"/>
                <w:spacing w:val="0"/>
              </w:rPr>
              <w:t>ընթացքում</w:t>
            </w:r>
            <w:proofErr w:type="spellEnd"/>
            <w:r>
              <w:rPr>
                <w:rFonts w:ascii="GHEA Grapalat" w:hAnsi="GHEA Grapalat" w:cs="Arial Armenian"/>
                <w:spacing w:val="0"/>
              </w:rPr>
              <w:t xml:space="preserve"> </w:t>
            </w:r>
            <w:proofErr w:type="spellStart"/>
            <w:r>
              <w:rPr>
                <w:rFonts w:ascii="GHEA Grapalat" w:hAnsi="GHEA Grapalat" w:cs="Sylfaen"/>
                <w:spacing w:val="0"/>
              </w:rPr>
              <w:t>փոփոխությունները</w:t>
            </w:r>
            <w:proofErr w:type="spellEnd"/>
            <w:r>
              <w:rPr>
                <w:rFonts w:ascii="GHEA Grapalat" w:hAnsi="GHEA Grapalat" w:cs="Arial Armenian"/>
                <w:spacing w:val="0"/>
              </w:rPr>
              <w:t xml:space="preserve"> </w:t>
            </w:r>
            <w:proofErr w:type="spellStart"/>
            <w:r>
              <w:rPr>
                <w:rFonts w:ascii="GHEA Grapalat" w:hAnsi="GHEA Grapalat" w:cs="Sylfaen"/>
                <w:spacing w:val="0"/>
              </w:rPr>
              <w:t>հաշվի</w:t>
            </w:r>
            <w:proofErr w:type="spellEnd"/>
            <w:r>
              <w:rPr>
                <w:rFonts w:ascii="GHEA Grapalat" w:hAnsi="GHEA Grapalat" w:cs="Arial Armenian"/>
                <w:spacing w:val="0"/>
              </w:rPr>
              <w:t xml:space="preserve"> </w:t>
            </w:r>
            <w:proofErr w:type="spellStart"/>
            <w:r>
              <w:rPr>
                <w:rFonts w:ascii="GHEA Grapalat" w:hAnsi="GHEA Grapalat" w:cs="Sylfaen"/>
                <w:spacing w:val="0"/>
              </w:rPr>
              <w:t>առնելու</w:t>
            </w:r>
            <w:proofErr w:type="spellEnd"/>
            <w:r>
              <w:rPr>
                <w:rFonts w:ascii="GHEA Grapalat" w:hAnsi="GHEA Grapalat" w:cs="Arial Armenian"/>
                <w:spacing w:val="0"/>
              </w:rPr>
              <w:t xml:space="preserve"> </w:t>
            </w:r>
            <w:proofErr w:type="spellStart"/>
            <w:r>
              <w:rPr>
                <w:rFonts w:ascii="GHEA Grapalat" w:hAnsi="GHEA Grapalat" w:cs="Sylfaen"/>
                <w:spacing w:val="0"/>
              </w:rPr>
              <w:t>համար</w:t>
            </w:r>
            <w:proofErr w:type="spellEnd"/>
            <w:r>
              <w:rPr>
                <w:rFonts w:ascii="GHEA Grapalat" w:hAnsi="GHEA Grapalat" w:cs="Arial Armenian"/>
                <w:spacing w:val="0"/>
              </w:rPr>
              <w:t xml:space="preserve"> </w:t>
            </w:r>
            <w:proofErr w:type="spellStart"/>
            <w:r>
              <w:rPr>
                <w:rFonts w:ascii="GHEA Grapalat" w:hAnsi="GHEA Grapalat" w:cs="Sylfaen"/>
                <w:spacing w:val="0"/>
              </w:rPr>
              <w:t>բավարար</w:t>
            </w:r>
            <w:proofErr w:type="spellEnd"/>
            <w:r>
              <w:rPr>
                <w:rFonts w:ascii="GHEA Grapalat" w:hAnsi="GHEA Grapalat" w:cs="Arial Armenian"/>
                <w:spacing w:val="0"/>
              </w:rPr>
              <w:t xml:space="preserve"> </w:t>
            </w:r>
            <w:proofErr w:type="spellStart"/>
            <w:r>
              <w:rPr>
                <w:rFonts w:ascii="GHEA Grapalat" w:hAnsi="GHEA Grapalat" w:cs="Sylfaen"/>
                <w:spacing w:val="0"/>
              </w:rPr>
              <w:t>ժամանակ</w:t>
            </w:r>
            <w:proofErr w:type="spellEnd"/>
            <w:r>
              <w:rPr>
                <w:rFonts w:ascii="GHEA Grapalat" w:hAnsi="GHEA Grapalat" w:cs="Arial Armenian"/>
                <w:spacing w:val="0"/>
              </w:rPr>
              <w:t xml:space="preserve"> </w:t>
            </w:r>
            <w:proofErr w:type="spellStart"/>
            <w:r>
              <w:rPr>
                <w:rFonts w:ascii="GHEA Grapalat" w:hAnsi="GHEA Grapalat" w:cs="Sylfaen"/>
                <w:spacing w:val="0"/>
              </w:rPr>
              <w:t>տրամադրելու</w:t>
            </w:r>
            <w:proofErr w:type="spellEnd"/>
            <w:r>
              <w:rPr>
                <w:rFonts w:ascii="GHEA Grapalat" w:hAnsi="GHEA Grapalat" w:cs="Arial Armenian"/>
                <w:spacing w:val="0"/>
              </w:rPr>
              <w:t xml:space="preserve"> </w:t>
            </w:r>
            <w:proofErr w:type="spellStart"/>
            <w:r>
              <w:rPr>
                <w:rFonts w:ascii="GHEA Grapalat" w:hAnsi="GHEA Grapalat" w:cs="Sylfaen"/>
                <w:spacing w:val="0"/>
              </w:rPr>
              <w:t>նպատակով</w:t>
            </w:r>
            <w:proofErr w:type="spellEnd"/>
            <w:r>
              <w:rPr>
                <w:rFonts w:ascii="GHEA Grapalat" w:hAnsi="GHEA Grapalat" w:cs="Arial Armenian"/>
                <w:spacing w:val="0"/>
              </w:rPr>
              <w:t>: (</w:t>
            </w:r>
            <w:r>
              <w:rPr>
                <w:rFonts w:ascii="GHEA Grapalat" w:hAnsi="GHEA Grapalat" w:cs="Sylfaen"/>
                <w:spacing w:val="0"/>
              </w:rPr>
              <w:t>ՏՄՄ</w:t>
            </w:r>
            <w:r>
              <w:rPr>
                <w:rFonts w:ascii="GHEA Grapalat" w:hAnsi="GHEA Grapalat" w:cs="Arial Armenian"/>
                <w:spacing w:val="0"/>
              </w:rPr>
              <w:t xml:space="preserve">, </w:t>
            </w:r>
            <w:proofErr w:type="spellStart"/>
            <w:r>
              <w:rPr>
                <w:rFonts w:ascii="GHEA Grapalat" w:hAnsi="GHEA Grapalat" w:cs="Sylfaen"/>
                <w:spacing w:val="0"/>
              </w:rPr>
              <w:t>ենթագլուխ</w:t>
            </w:r>
            <w:proofErr w:type="spellEnd"/>
            <w:r>
              <w:rPr>
                <w:rFonts w:ascii="GHEA Grapalat" w:hAnsi="GHEA Grapalat" w:cs="Arial Armenian"/>
                <w:spacing w:val="0"/>
              </w:rPr>
              <w:t xml:space="preserve"> 22.2)</w:t>
            </w:r>
            <w:r>
              <w:rPr>
                <w:rFonts w:ascii="GHEA Grapalat" w:hAnsi="GHEA Grapalat"/>
                <w:spacing w:val="0"/>
              </w:rPr>
              <w:t>:</w:t>
            </w:r>
          </w:p>
        </w:tc>
      </w:tr>
      <w:tr w:rsidR="00473C7D" w:rsidTr="00A75B8C">
        <w:tc>
          <w:tcPr>
            <w:tcW w:w="2433" w:type="dxa"/>
            <w:gridSpan w:val="2"/>
          </w:tcPr>
          <w:p w:rsidR="00473C7D" w:rsidRDefault="00473C7D">
            <w:pPr>
              <w:pStyle w:val="Heading1-Clausename"/>
              <w:tabs>
                <w:tab w:val="clear" w:pos="360"/>
              </w:tabs>
              <w:spacing w:before="0" w:after="200"/>
              <w:ind w:left="0" w:firstLine="0"/>
              <w:rPr>
                <w:rFonts w:ascii="GHEA Grapalat" w:hAnsi="GHEA Grapalat"/>
              </w:rPr>
            </w:pPr>
          </w:p>
        </w:tc>
        <w:tc>
          <w:tcPr>
            <w:tcW w:w="7510" w:type="dxa"/>
            <w:gridSpan w:val="2"/>
          </w:tcPr>
          <w:p w:rsidR="00473C7D" w:rsidRDefault="00071985">
            <w:pPr>
              <w:pStyle w:val="BodyText2"/>
              <w:spacing w:before="0" w:after="200"/>
              <w:ind w:left="0" w:firstLine="0"/>
              <w:rPr>
                <w:rFonts w:ascii="GHEA Grapalat" w:hAnsi="GHEA Grapalat"/>
              </w:rPr>
            </w:pPr>
            <w:bookmarkStart w:id="70" w:name="_Toc138855823"/>
            <w:bookmarkStart w:id="71" w:name="_Toc505659525"/>
            <w:r>
              <w:rPr>
                <w:rFonts w:ascii="GHEA Grapalat" w:hAnsi="GHEA Grapalat"/>
              </w:rPr>
              <w:t xml:space="preserve">Գ. </w:t>
            </w:r>
            <w:bookmarkStart w:id="72" w:name="_Toc381360081"/>
            <w:proofErr w:type="spellStart"/>
            <w:r>
              <w:rPr>
                <w:rFonts w:ascii="GHEA Grapalat" w:hAnsi="GHEA Grapalat" w:cs="Sylfaen"/>
              </w:rPr>
              <w:t>Հայտերի</w:t>
            </w:r>
            <w:proofErr w:type="spellEnd"/>
            <w:r>
              <w:rPr>
                <w:rFonts w:ascii="GHEA Grapalat" w:hAnsi="GHEA Grapalat" w:cs="Arial Armenian"/>
              </w:rPr>
              <w:t xml:space="preserve"> </w:t>
            </w:r>
            <w:proofErr w:type="spellStart"/>
            <w:r>
              <w:rPr>
                <w:rFonts w:ascii="GHEA Grapalat" w:hAnsi="GHEA Grapalat" w:cs="Sylfaen"/>
              </w:rPr>
              <w:t>պատրաստում</w:t>
            </w:r>
            <w:bookmarkEnd w:id="70"/>
            <w:bookmarkEnd w:id="72"/>
            <w:proofErr w:type="spellEnd"/>
            <w:r>
              <w:rPr>
                <w:rFonts w:ascii="GHEA Grapalat" w:hAnsi="GHEA Grapalat"/>
              </w:rPr>
              <w:t xml:space="preserve"> </w:t>
            </w:r>
            <w:bookmarkEnd w:id="71"/>
          </w:p>
        </w:tc>
      </w:tr>
      <w:tr w:rsidR="00473C7D" w:rsidTr="00A75B8C">
        <w:tc>
          <w:tcPr>
            <w:tcW w:w="2433" w:type="dxa"/>
            <w:gridSpan w:val="2"/>
          </w:tcPr>
          <w:p w:rsidR="00473C7D" w:rsidRDefault="00071985">
            <w:pPr>
              <w:pStyle w:val="Sec1-Clauses"/>
              <w:tabs>
                <w:tab w:val="clear" w:pos="360"/>
                <w:tab w:val="num" w:pos="0"/>
              </w:tabs>
              <w:spacing w:before="0" w:after="200"/>
              <w:ind w:left="0" w:firstLine="0"/>
              <w:rPr>
                <w:rFonts w:ascii="GHEA Grapalat" w:hAnsi="GHEA Grapalat"/>
              </w:rPr>
            </w:pPr>
            <w:bookmarkStart w:id="73" w:name="_Toc381360082"/>
            <w:bookmarkStart w:id="74" w:name="_Toc138855824"/>
            <w:r>
              <w:rPr>
                <w:rFonts w:ascii="GHEA Grapalat" w:hAnsi="GHEA Grapalat" w:cs="Sylfaen"/>
              </w:rPr>
              <w:t xml:space="preserve">9. </w:t>
            </w:r>
            <w:proofErr w:type="spellStart"/>
            <w:r>
              <w:rPr>
                <w:rFonts w:ascii="GHEA Grapalat" w:hAnsi="GHEA Grapalat" w:cs="Sylfaen"/>
              </w:rPr>
              <w:t>Հայտի</w:t>
            </w:r>
            <w:proofErr w:type="spellEnd"/>
            <w:r>
              <w:rPr>
                <w:rFonts w:ascii="GHEA Grapalat" w:hAnsi="GHEA Grapalat" w:cs="Arial Armenian"/>
              </w:rPr>
              <w:t xml:space="preserve"> </w:t>
            </w:r>
            <w:proofErr w:type="spellStart"/>
            <w:r>
              <w:rPr>
                <w:rFonts w:ascii="GHEA Grapalat" w:hAnsi="GHEA Grapalat" w:cs="Sylfaen"/>
              </w:rPr>
              <w:t>պատրաստման</w:t>
            </w:r>
            <w:proofErr w:type="spellEnd"/>
            <w:r>
              <w:rPr>
                <w:rFonts w:ascii="GHEA Grapalat" w:hAnsi="GHEA Grapalat" w:cs="Arial Armenian"/>
              </w:rPr>
              <w:t xml:space="preserve"> </w:t>
            </w:r>
            <w:proofErr w:type="spellStart"/>
            <w:r>
              <w:rPr>
                <w:rFonts w:ascii="GHEA Grapalat" w:hAnsi="GHEA Grapalat" w:cs="Sylfaen"/>
              </w:rPr>
              <w:t>ծախսեր</w:t>
            </w:r>
            <w:bookmarkEnd w:id="73"/>
            <w:bookmarkEnd w:id="74"/>
            <w:proofErr w:type="spellEnd"/>
          </w:p>
        </w:tc>
        <w:tc>
          <w:tcPr>
            <w:tcW w:w="7510" w:type="dxa"/>
            <w:gridSpan w:val="2"/>
          </w:tcPr>
          <w:p w:rsidR="00473C7D" w:rsidRDefault="00071985">
            <w:pPr>
              <w:pStyle w:val="Sub-ClauseText"/>
              <w:numPr>
                <w:ilvl w:val="1"/>
                <w:numId w:val="15"/>
              </w:numPr>
              <w:spacing w:before="0" w:after="200"/>
              <w:ind w:left="0" w:firstLine="0"/>
              <w:rPr>
                <w:rFonts w:ascii="GHEA Grapalat" w:hAnsi="GHEA Grapalat"/>
                <w:spacing w:val="0"/>
              </w:rPr>
            </w:pPr>
            <w:proofErr w:type="spellStart"/>
            <w:r>
              <w:rPr>
                <w:rFonts w:ascii="GHEA Grapalat" w:hAnsi="GHEA Grapalat" w:cs="Sylfaen"/>
                <w:spacing w:val="0"/>
              </w:rPr>
              <w:t>Հայտի</w:t>
            </w:r>
            <w:proofErr w:type="spellEnd"/>
            <w:r>
              <w:rPr>
                <w:rFonts w:ascii="GHEA Grapalat" w:hAnsi="GHEA Grapalat" w:cs="Arial Armenian"/>
                <w:spacing w:val="0"/>
              </w:rPr>
              <w:t xml:space="preserve"> </w:t>
            </w:r>
            <w:proofErr w:type="spellStart"/>
            <w:r>
              <w:rPr>
                <w:rFonts w:ascii="GHEA Grapalat" w:hAnsi="GHEA Grapalat" w:cs="Sylfaen"/>
                <w:spacing w:val="0"/>
              </w:rPr>
              <w:t>պատրաստման</w:t>
            </w:r>
            <w:proofErr w:type="spellEnd"/>
            <w:r>
              <w:rPr>
                <w:rFonts w:ascii="GHEA Grapalat" w:hAnsi="GHEA Grapalat" w:cs="Arial Armenian"/>
                <w:spacing w:val="0"/>
              </w:rPr>
              <w:t xml:space="preserve"> </w:t>
            </w:r>
            <w:r>
              <w:rPr>
                <w:rFonts w:ascii="GHEA Grapalat" w:hAnsi="GHEA Grapalat" w:cs="Sylfaen"/>
                <w:spacing w:val="0"/>
              </w:rPr>
              <w:t>և</w:t>
            </w:r>
            <w:r>
              <w:rPr>
                <w:rFonts w:ascii="GHEA Grapalat" w:hAnsi="GHEA Grapalat" w:cs="Arial Armenian"/>
                <w:spacing w:val="0"/>
              </w:rPr>
              <w:t xml:space="preserve"> </w:t>
            </w:r>
            <w:proofErr w:type="spellStart"/>
            <w:r>
              <w:rPr>
                <w:rFonts w:ascii="GHEA Grapalat" w:hAnsi="GHEA Grapalat" w:cs="Sylfaen"/>
                <w:spacing w:val="0"/>
              </w:rPr>
              <w:t>ներկայացման</w:t>
            </w:r>
            <w:proofErr w:type="spellEnd"/>
            <w:r>
              <w:rPr>
                <w:rFonts w:ascii="GHEA Grapalat" w:hAnsi="GHEA Grapalat" w:cs="Arial Armenian"/>
                <w:spacing w:val="0"/>
              </w:rPr>
              <w:t xml:space="preserve"> </w:t>
            </w:r>
            <w:proofErr w:type="spellStart"/>
            <w:r>
              <w:rPr>
                <w:rFonts w:ascii="GHEA Grapalat" w:hAnsi="GHEA Grapalat" w:cs="Sylfaen"/>
                <w:spacing w:val="0"/>
              </w:rPr>
              <w:t>հետ</w:t>
            </w:r>
            <w:proofErr w:type="spellEnd"/>
            <w:r>
              <w:rPr>
                <w:rFonts w:ascii="GHEA Grapalat" w:hAnsi="GHEA Grapalat" w:cs="Arial Armenian"/>
                <w:spacing w:val="0"/>
              </w:rPr>
              <w:t xml:space="preserve"> </w:t>
            </w:r>
            <w:proofErr w:type="spellStart"/>
            <w:r>
              <w:rPr>
                <w:rFonts w:ascii="GHEA Grapalat" w:hAnsi="GHEA Grapalat" w:cs="Sylfaen"/>
                <w:spacing w:val="0"/>
              </w:rPr>
              <w:t>կապված</w:t>
            </w:r>
            <w:proofErr w:type="spellEnd"/>
            <w:r>
              <w:rPr>
                <w:rFonts w:ascii="GHEA Grapalat" w:hAnsi="GHEA Grapalat" w:cs="Arial Armenian"/>
                <w:spacing w:val="0"/>
              </w:rPr>
              <w:t xml:space="preserve"> </w:t>
            </w:r>
            <w:proofErr w:type="spellStart"/>
            <w:r>
              <w:rPr>
                <w:rFonts w:ascii="GHEA Grapalat" w:hAnsi="GHEA Grapalat" w:cs="Sylfaen"/>
                <w:spacing w:val="0"/>
              </w:rPr>
              <w:t>բոլոր</w:t>
            </w:r>
            <w:proofErr w:type="spellEnd"/>
            <w:r>
              <w:rPr>
                <w:rFonts w:ascii="GHEA Grapalat" w:hAnsi="GHEA Grapalat" w:cs="Arial Armenian"/>
                <w:spacing w:val="0"/>
              </w:rPr>
              <w:t xml:space="preserve"> </w:t>
            </w:r>
            <w:proofErr w:type="spellStart"/>
            <w:r>
              <w:rPr>
                <w:rFonts w:ascii="GHEA Grapalat" w:hAnsi="GHEA Grapalat" w:cs="Sylfaen"/>
                <w:spacing w:val="0"/>
              </w:rPr>
              <w:t>ծախսերը</w:t>
            </w:r>
            <w:proofErr w:type="spellEnd"/>
            <w:r>
              <w:rPr>
                <w:rFonts w:ascii="GHEA Grapalat" w:hAnsi="GHEA Grapalat" w:cs="Arial Armenian"/>
                <w:spacing w:val="0"/>
              </w:rPr>
              <w:t xml:space="preserve"> </w:t>
            </w:r>
            <w:proofErr w:type="spellStart"/>
            <w:r>
              <w:rPr>
                <w:rFonts w:ascii="GHEA Grapalat" w:hAnsi="GHEA Grapalat" w:cs="Sylfaen"/>
                <w:spacing w:val="0"/>
              </w:rPr>
              <w:t>պետք</w:t>
            </w:r>
            <w:proofErr w:type="spellEnd"/>
            <w:r>
              <w:rPr>
                <w:rFonts w:ascii="GHEA Grapalat" w:hAnsi="GHEA Grapalat" w:cs="Arial Armenian"/>
                <w:spacing w:val="0"/>
              </w:rPr>
              <w:t xml:space="preserve"> </w:t>
            </w:r>
            <w:r>
              <w:rPr>
                <w:rFonts w:ascii="GHEA Grapalat" w:hAnsi="GHEA Grapalat" w:cs="Sylfaen"/>
                <w:spacing w:val="0"/>
              </w:rPr>
              <w:t>է</w:t>
            </w:r>
            <w:r>
              <w:rPr>
                <w:rFonts w:ascii="GHEA Grapalat" w:hAnsi="GHEA Grapalat" w:cs="Arial Armenian"/>
                <w:spacing w:val="0"/>
              </w:rPr>
              <w:t xml:space="preserve"> </w:t>
            </w:r>
            <w:proofErr w:type="spellStart"/>
            <w:r>
              <w:rPr>
                <w:rFonts w:ascii="GHEA Grapalat" w:hAnsi="GHEA Grapalat" w:cs="Sylfaen"/>
                <w:spacing w:val="0"/>
              </w:rPr>
              <w:t>կրի</w:t>
            </w:r>
            <w:proofErr w:type="spellEnd"/>
            <w:r>
              <w:rPr>
                <w:rFonts w:ascii="GHEA Grapalat" w:hAnsi="GHEA Grapalat" w:cs="Arial Armenian"/>
                <w:spacing w:val="0"/>
              </w:rPr>
              <w:t xml:space="preserve"> </w:t>
            </w:r>
            <w:proofErr w:type="spellStart"/>
            <w:r>
              <w:rPr>
                <w:rFonts w:ascii="GHEA Grapalat" w:hAnsi="GHEA Grapalat" w:cs="Sylfaen"/>
                <w:spacing w:val="0"/>
              </w:rPr>
              <w:t>Հայտատուն</w:t>
            </w:r>
            <w:proofErr w:type="spellEnd"/>
            <w:r>
              <w:rPr>
                <w:rFonts w:ascii="GHEA Grapalat" w:hAnsi="GHEA Grapalat" w:cs="Arial Armenian"/>
                <w:spacing w:val="0"/>
              </w:rPr>
              <w:t xml:space="preserve">, </w:t>
            </w:r>
            <w:proofErr w:type="spellStart"/>
            <w:r>
              <w:rPr>
                <w:rFonts w:ascii="GHEA Grapalat" w:hAnsi="GHEA Grapalat" w:cs="Sylfaen"/>
                <w:spacing w:val="0"/>
              </w:rPr>
              <w:t>իսկ</w:t>
            </w:r>
            <w:proofErr w:type="spellEnd"/>
            <w:r>
              <w:rPr>
                <w:rFonts w:ascii="GHEA Grapalat" w:hAnsi="GHEA Grapalat" w:cs="Arial Armenian"/>
                <w:spacing w:val="0"/>
              </w:rPr>
              <w:t xml:space="preserve"> </w:t>
            </w:r>
            <w:proofErr w:type="spellStart"/>
            <w:r>
              <w:rPr>
                <w:rFonts w:ascii="GHEA Grapalat" w:hAnsi="GHEA Grapalat" w:cs="Sylfaen"/>
                <w:spacing w:val="0"/>
              </w:rPr>
              <w:t>Գնորդը</w:t>
            </w:r>
            <w:proofErr w:type="spellEnd"/>
            <w:r>
              <w:rPr>
                <w:rFonts w:ascii="GHEA Grapalat" w:hAnsi="GHEA Grapalat" w:cs="Arial Armenian"/>
                <w:spacing w:val="0"/>
              </w:rPr>
              <w:t xml:space="preserve"> </w:t>
            </w:r>
            <w:proofErr w:type="spellStart"/>
            <w:r>
              <w:rPr>
                <w:rFonts w:ascii="GHEA Grapalat" w:hAnsi="GHEA Grapalat" w:cs="Sylfaen"/>
                <w:spacing w:val="0"/>
              </w:rPr>
              <w:t>պատասխանատու</w:t>
            </w:r>
            <w:proofErr w:type="spellEnd"/>
            <w:r>
              <w:rPr>
                <w:rFonts w:ascii="GHEA Grapalat" w:hAnsi="GHEA Grapalat" w:cs="Arial Armenian"/>
                <w:spacing w:val="0"/>
              </w:rPr>
              <w:t xml:space="preserve"> </w:t>
            </w:r>
            <w:proofErr w:type="spellStart"/>
            <w:r>
              <w:rPr>
                <w:rFonts w:ascii="GHEA Grapalat" w:hAnsi="GHEA Grapalat" w:cs="Sylfaen"/>
                <w:spacing w:val="0"/>
              </w:rPr>
              <w:t>կամ</w:t>
            </w:r>
            <w:proofErr w:type="spellEnd"/>
            <w:r>
              <w:rPr>
                <w:rFonts w:ascii="GHEA Grapalat" w:hAnsi="GHEA Grapalat" w:cs="Arial Armenian"/>
                <w:spacing w:val="0"/>
              </w:rPr>
              <w:t xml:space="preserve"> </w:t>
            </w:r>
            <w:proofErr w:type="spellStart"/>
            <w:r>
              <w:rPr>
                <w:rFonts w:ascii="GHEA Grapalat" w:hAnsi="GHEA Grapalat" w:cs="Sylfaen"/>
                <w:spacing w:val="0"/>
              </w:rPr>
              <w:t>իրավասու</w:t>
            </w:r>
            <w:proofErr w:type="spellEnd"/>
            <w:r>
              <w:rPr>
                <w:rFonts w:ascii="GHEA Grapalat" w:hAnsi="GHEA Grapalat" w:cs="Arial Armenian"/>
                <w:spacing w:val="0"/>
              </w:rPr>
              <w:t xml:space="preserve"> </w:t>
            </w:r>
            <w:proofErr w:type="spellStart"/>
            <w:r>
              <w:rPr>
                <w:rFonts w:ascii="GHEA Grapalat" w:hAnsi="GHEA Grapalat" w:cs="Sylfaen"/>
                <w:spacing w:val="0"/>
              </w:rPr>
              <w:t>չէ</w:t>
            </w:r>
            <w:proofErr w:type="spellEnd"/>
            <w:r>
              <w:rPr>
                <w:rFonts w:ascii="GHEA Grapalat" w:hAnsi="GHEA Grapalat" w:cs="Arial Armenian"/>
                <w:spacing w:val="0"/>
              </w:rPr>
              <w:t xml:space="preserve"> </w:t>
            </w:r>
            <w:proofErr w:type="spellStart"/>
            <w:r>
              <w:rPr>
                <w:rFonts w:ascii="GHEA Grapalat" w:hAnsi="GHEA Grapalat" w:cs="Sylfaen"/>
                <w:spacing w:val="0"/>
              </w:rPr>
              <w:t>այդ</w:t>
            </w:r>
            <w:proofErr w:type="spellEnd"/>
            <w:r>
              <w:rPr>
                <w:rFonts w:ascii="GHEA Grapalat" w:hAnsi="GHEA Grapalat" w:cs="Arial Armenian"/>
                <w:spacing w:val="0"/>
              </w:rPr>
              <w:t xml:space="preserve"> </w:t>
            </w:r>
            <w:proofErr w:type="spellStart"/>
            <w:r>
              <w:rPr>
                <w:rFonts w:ascii="GHEA Grapalat" w:hAnsi="GHEA Grapalat" w:cs="Sylfaen"/>
                <w:spacing w:val="0"/>
              </w:rPr>
              <w:t>ծախսերի</w:t>
            </w:r>
            <w:proofErr w:type="spellEnd"/>
            <w:r>
              <w:rPr>
                <w:rFonts w:ascii="GHEA Grapalat" w:hAnsi="GHEA Grapalat" w:cs="Arial Armenian"/>
                <w:spacing w:val="0"/>
              </w:rPr>
              <w:t xml:space="preserve"> </w:t>
            </w:r>
            <w:proofErr w:type="spellStart"/>
            <w:r>
              <w:rPr>
                <w:rFonts w:ascii="GHEA Grapalat" w:hAnsi="GHEA Grapalat" w:cs="Sylfaen"/>
                <w:spacing w:val="0"/>
              </w:rPr>
              <w:t>համար</w:t>
            </w:r>
            <w:proofErr w:type="spellEnd"/>
            <w:r>
              <w:rPr>
                <w:rFonts w:ascii="GHEA Grapalat" w:hAnsi="GHEA Grapalat" w:cs="Arial Armenian"/>
                <w:spacing w:val="0"/>
              </w:rPr>
              <w:t xml:space="preserve">` </w:t>
            </w:r>
            <w:proofErr w:type="spellStart"/>
            <w:r>
              <w:rPr>
                <w:rFonts w:ascii="GHEA Grapalat" w:hAnsi="GHEA Grapalat" w:cs="Sylfaen"/>
                <w:spacing w:val="0"/>
              </w:rPr>
              <w:t>անկախ</w:t>
            </w:r>
            <w:proofErr w:type="spellEnd"/>
            <w:r>
              <w:rPr>
                <w:rFonts w:ascii="GHEA Grapalat" w:hAnsi="GHEA Grapalat" w:cs="Arial Armenian"/>
                <w:spacing w:val="0"/>
              </w:rPr>
              <w:t xml:space="preserve"> </w:t>
            </w:r>
            <w:proofErr w:type="spellStart"/>
            <w:r>
              <w:rPr>
                <w:rFonts w:ascii="GHEA Grapalat" w:hAnsi="GHEA Grapalat" w:cs="Sylfaen"/>
                <w:spacing w:val="0"/>
              </w:rPr>
              <w:t>մրցույթի</w:t>
            </w:r>
            <w:proofErr w:type="spellEnd"/>
            <w:r>
              <w:rPr>
                <w:rFonts w:ascii="GHEA Grapalat" w:hAnsi="GHEA Grapalat" w:cs="Arial Armenian"/>
                <w:spacing w:val="0"/>
              </w:rPr>
              <w:t xml:space="preserve"> </w:t>
            </w:r>
            <w:proofErr w:type="spellStart"/>
            <w:r>
              <w:rPr>
                <w:rFonts w:ascii="GHEA Grapalat" w:hAnsi="GHEA Grapalat" w:cs="Sylfaen"/>
                <w:spacing w:val="0"/>
              </w:rPr>
              <w:t>անցկացման</w:t>
            </w:r>
            <w:proofErr w:type="spellEnd"/>
            <w:r>
              <w:rPr>
                <w:rFonts w:ascii="GHEA Grapalat" w:hAnsi="GHEA Grapalat" w:cs="Arial Armenian"/>
                <w:spacing w:val="0"/>
              </w:rPr>
              <w:t xml:space="preserve"> </w:t>
            </w:r>
            <w:proofErr w:type="spellStart"/>
            <w:r>
              <w:rPr>
                <w:rFonts w:ascii="GHEA Grapalat" w:hAnsi="GHEA Grapalat" w:cs="Sylfaen"/>
                <w:spacing w:val="0"/>
              </w:rPr>
              <w:t>ընթացքից</w:t>
            </w:r>
            <w:proofErr w:type="spellEnd"/>
            <w:r>
              <w:rPr>
                <w:rFonts w:ascii="GHEA Grapalat" w:hAnsi="GHEA Grapalat" w:cs="Arial Armenian"/>
                <w:spacing w:val="0"/>
              </w:rPr>
              <w:t xml:space="preserve"> </w:t>
            </w:r>
            <w:proofErr w:type="spellStart"/>
            <w:r>
              <w:rPr>
                <w:rFonts w:ascii="GHEA Grapalat" w:hAnsi="GHEA Grapalat" w:cs="Sylfaen"/>
                <w:spacing w:val="0"/>
              </w:rPr>
              <w:t>կամ</w:t>
            </w:r>
            <w:proofErr w:type="spellEnd"/>
            <w:r>
              <w:rPr>
                <w:rFonts w:ascii="GHEA Grapalat" w:hAnsi="GHEA Grapalat" w:cs="Arial Armenian"/>
                <w:spacing w:val="0"/>
              </w:rPr>
              <w:t xml:space="preserve"> </w:t>
            </w:r>
            <w:proofErr w:type="spellStart"/>
            <w:r>
              <w:rPr>
                <w:rFonts w:ascii="GHEA Grapalat" w:hAnsi="GHEA Grapalat" w:cs="Sylfaen"/>
                <w:spacing w:val="0"/>
              </w:rPr>
              <w:t>արդյունքից</w:t>
            </w:r>
            <w:proofErr w:type="spellEnd"/>
            <w:r>
              <w:rPr>
                <w:rFonts w:ascii="GHEA Grapalat" w:hAnsi="GHEA Grapalat" w:cs="Arial Armenian"/>
                <w:spacing w:val="0"/>
              </w:rPr>
              <w:t>:</w:t>
            </w:r>
            <w:r>
              <w:rPr>
                <w:rFonts w:ascii="GHEA Grapalat" w:hAnsi="GHEA Grapalat"/>
                <w:spacing w:val="0"/>
              </w:rPr>
              <w:t xml:space="preserve"> </w:t>
            </w:r>
          </w:p>
        </w:tc>
      </w:tr>
      <w:tr w:rsidR="00473C7D" w:rsidTr="00A75B8C">
        <w:tc>
          <w:tcPr>
            <w:tcW w:w="2433" w:type="dxa"/>
            <w:gridSpan w:val="2"/>
          </w:tcPr>
          <w:p w:rsidR="00473C7D" w:rsidRDefault="00071985">
            <w:pPr>
              <w:pStyle w:val="Sec1-Clauses"/>
              <w:spacing w:before="0" w:after="200"/>
              <w:ind w:left="0" w:firstLine="0"/>
              <w:rPr>
                <w:rFonts w:ascii="GHEA Grapalat" w:hAnsi="GHEA Grapalat"/>
              </w:rPr>
            </w:pPr>
            <w:bookmarkStart w:id="75" w:name="_Toc438438831"/>
            <w:bookmarkStart w:id="76" w:name="_Toc438532579"/>
            <w:bookmarkStart w:id="77" w:name="_Toc438733975"/>
            <w:bookmarkStart w:id="78" w:name="_Toc438907014"/>
            <w:bookmarkStart w:id="79" w:name="_Toc438907213"/>
            <w:bookmarkStart w:id="80" w:name="_Toc138855825"/>
            <w:r>
              <w:rPr>
                <w:rFonts w:ascii="GHEA Grapalat" w:hAnsi="GHEA Grapalat"/>
              </w:rPr>
              <w:t>10.</w:t>
            </w:r>
            <w:r>
              <w:rPr>
                <w:rFonts w:ascii="GHEA Grapalat" w:hAnsi="GHEA Grapalat"/>
              </w:rPr>
              <w:tab/>
            </w:r>
            <w:bookmarkEnd w:id="75"/>
            <w:bookmarkEnd w:id="76"/>
            <w:bookmarkEnd w:id="77"/>
            <w:bookmarkEnd w:id="78"/>
            <w:bookmarkEnd w:id="79"/>
            <w:proofErr w:type="spellStart"/>
            <w:r>
              <w:rPr>
                <w:rFonts w:ascii="GHEA Grapalat" w:hAnsi="GHEA Grapalat"/>
              </w:rPr>
              <w:t>Հայտի</w:t>
            </w:r>
            <w:proofErr w:type="spellEnd"/>
            <w:r>
              <w:rPr>
                <w:rFonts w:ascii="GHEA Grapalat" w:hAnsi="GHEA Grapalat"/>
              </w:rPr>
              <w:t xml:space="preserve"> </w:t>
            </w:r>
            <w:proofErr w:type="spellStart"/>
            <w:r>
              <w:rPr>
                <w:rFonts w:ascii="GHEA Grapalat" w:hAnsi="GHEA Grapalat"/>
              </w:rPr>
              <w:t>լեզու</w:t>
            </w:r>
            <w:bookmarkEnd w:id="80"/>
            <w:proofErr w:type="spellEnd"/>
          </w:p>
        </w:tc>
        <w:tc>
          <w:tcPr>
            <w:tcW w:w="7510" w:type="dxa"/>
            <w:gridSpan w:val="2"/>
          </w:tcPr>
          <w:p w:rsidR="00473C7D" w:rsidRDefault="00071985">
            <w:pPr>
              <w:pStyle w:val="Sub-ClauseText"/>
              <w:numPr>
                <w:ilvl w:val="1"/>
                <w:numId w:val="16"/>
              </w:numPr>
              <w:spacing w:before="0" w:after="200"/>
              <w:ind w:left="0" w:firstLine="0"/>
              <w:rPr>
                <w:rFonts w:ascii="GHEA Grapalat" w:hAnsi="GHEA Grapalat"/>
                <w:spacing w:val="0"/>
              </w:rPr>
            </w:pPr>
            <w:proofErr w:type="spellStart"/>
            <w:r>
              <w:rPr>
                <w:rFonts w:ascii="GHEA Grapalat" w:hAnsi="GHEA Grapalat" w:cs="Sylfaen"/>
                <w:spacing w:val="0"/>
              </w:rPr>
              <w:t>Հայտատուի</w:t>
            </w:r>
            <w:proofErr w:type="spellEnd"/>
            <w:r>
              <w:rPr>
                <w:rFonts w:ascii="GHEA Grapalat" w:hAnsi="GHEA Grapalat" w:cs="Arial Armenian"/>
                <w:spacing w:val="0"/>
              </w:rPr>
              <w:t xml:space="preserve"> </w:t>
            </w:r>
            <w:proofErr w:type="spellStart"/>
            <w:r>
              <w:rPr>
                <w:rFonts w:ascii="GHEA Grapalat" w:hAnsi="GHEA Grapalat" w:cs="Sylfaen"/>
                <w:spacing w:val="0"/>
              </w:rPr>
              <w:t>կողմից</w:t>
            </w:r>
            <w:proofErr w:type="spellEnd"/>
            <w:r>
              <w:rPr>
                <w:rFonts w:ascii="GHEA Grapalat" w:hAnsi="GHEA Grapalat" w:cs="Arial Armenian"/>
                <w:spacing w:val="0"/>
              </w:rPr>
              <w:t xml:space="preserve"> </w:t>
            </w:r>
            <w:proofErr w:type="spellStart"/>
            <w:r>
              <w:rPr>
                <w:rFonts w:ascii="GHEA Grapalat" w:hAnsi="GHEA Grapalat" w:cs="Sylfaen"/>
                <w:spacing w:val="0"/>
              </w:rPr>
              <w:t>ներկայացված</w:t>
            </w:r>
            <w:proofErr w:type="spellEnd"/>
            <w:r>
              <w:rPr>
                <w:rFonts w:ascii="GHEA Grapalat" w:hAnsi="GHEA Grapalat" w:cs="Arial Armenian"/>
                <w:spacing w:val="0"/>
              </w:rPr>
              <w:t xml:space="preserve"> </w:t>
            </w:r>
            <w:proofErr w:type="spellStart"/>
            <w:r>
              <w:rPr>
                <w:rFonts w:ascii="GHEA Grapalat" w:hAnsi="GHEA Grapalat" w:cs="Sylfaen"/>
                <w:spacing w:val="0"/>
              </w:rPr>
              <w:t>հայտը</w:t>
            </w:r>
            <w:proofErr w:type="spellEnd"/>
            <w:r>
              <w:rPr>
                <w:rFonts w:ascii="GHEA Grapalat" w:hAnsi="GHEA Grapalat" w:cs="Arial Armenian"/>
                <w:spacing w:val="0"/>
              </w:rPr>
              <w:t xml:space="preserve">, </w:t>
            </w:r>
            <w:proofErr w:type="spellStart"/>
            <w:r>
              <w:rPr>
                <w:rFonts w:ascii="GHEA Grapalat" w:hAnsi="GHEA Grapalat" w:cs="Sylfaen"/>
                <w:spacing w:val="0"/>
              </w:rPr>
              <w:t>ինչպես</w:t>
            </w:r>
            <w:proofErr w:type="spellEnd"/>
            <w:r>
              <w:rPr>
                <w:rFonts w:ascii="GHEA Grapalat" w:hAnsi="GHEA Grapalat" w:cs="Arial Armenian"/>
                <w:spacing w:val="0"/>
              </w:rPr>
              <w:t xml:space="preserve"> </w:t>
            </w:r>
            <w:proofErr w:type="spellStart"/>
            <w:r>
              <w:rPr>
                <w:rFonts w:ascii="GHEA Grapalat" w:hAnsi="GHEA Grapalat" w:cs="Sylfaen"/>
                <w:spacing w:val="0"/>
              </w:rPr>
              <w:t>նաև</w:t>
            </w:r>
            <w:proofErr w:type="spellEnd"/>
            <w:r>
              <w:rPr>
                <w:rFonts w:ascii="GHEA Grapalat" w:hAnsi="GHEA Grapalat" w:cs="Arial Armenian"/>
                <w:spacing w:val="0"/>
              </w:rPr>
              <w:t xml:space="preserve"> </w:t>
            </w:r>
            <w:proofErr w:type="spellStart"/>
            <w:r>
              <w:rPr>
                <w:rFonts w:ascii="GHEA Grapalat" w:hAnsi="GHEA Grapalat" w:cs="Sylfaen"/>
                <w:spacing w:val="0"/>
              </w:rPr>
              <w:t>հայտին</w:t>
            </w:r>
            <w:proofErr w:type="spellEnd"/>
            <w:r>
              <w:rPr>
                <w:rFonts w:ascii="GHEA Grapalat" w:hAnsi="GHEA Grapalat" w:cs="Arial Armenian"/>
                <w:spacing w:val="0"/>
              </w:rPr>
              <w:t xml:space="preserve"> </w:t>
            </w:r>
            <w:proofErr w:type="spellStart"/>
            <w:r>
              <w:rPr>
                <w:rFonts w:ascii="GHEA Grapalat" w:hAnsi="GHEA Grapalat" w:cs="Sylfaen"/>
                <w:spacing w:val="0"/>
              </w:rPr>
              <w:t>վերաբերող</w:t>
            </w:r>
            <w:proofErr w:type="spellEnd"/>
            <w:r>
              <w:rPr>
                <w:rFonts w:ascii="GHEA Grapalat" w:hAnsi="GHEA Grapalat" w:cs="Arial Armenian"/>
                <w:spacing w:val="0"/>
              </w:rPr>
              <w:t xml:space="preserve"> </w:t>
            </w:r>
            <w:proofErr w:type="spellStart"/>
            <w:r>
              <w:rPr>
                <w:rFonts w:ascii="GHEA Grapalat" w:hAnsi="GHEA Grapalat" w:cs="Sylfaen"/>
                <w:spacing w:val="0"/>
              </w:rPr>
              <w:t>ամբողջ</w:t>
            </w:r>
            <w:proofErr w:type="spellEnd"/>
            <w:r>
              <w:rPr>
                <w:rFonts w:ascii="GHEA Grapalat" w:hAnsi="GHEA Grapalat" w:cs="Arial Armenian"/>
                <w:spacing w:val="0"/>
              </w:rPr>
              <w:t xml:space="preserve"> </w:t>
            </w:r>
            <w:proofErr w:type="spellStart"/>
            <w:r>
              <w:rPr>
                <w:rFonts w:ascii="GHEA Grapalat" w:hAnsi="GHEA Grapalat" w:cs="Sylfaen"/>
                <w:spacing w:val="0"/>
              </w:rPr>
              <w:t>նամակագրությունը</w:t>
            </w:r>
            <w:proofErr w:type="spellEnd"/>
            <w:r>
              <w:rPr>
                <w:rFonts w:ascii="GHEA Grapalat" w:hAnsi="GHEA Grapalat" w:cs="Arial Armenian"/>
                <w:spacing w:val="0"/>
              </w:rPr>
              <w:t xml:space="preserve"> </w:t>
            </w:r>
            <w:r>
              <w:rPr>
                <w:rFonts w:ascii="GHEA Grapalat" w:hAnsi="GHEA Grapalat" w:cs="Sylfaen"/>
                <w:spacing w:val="0"/>
              </w:rPr>
              <w:t>և</w:t>
            </w:r>
            <w:r>
              <w:rPr>
                <w:rFonts w:ascii="GHEA Grapalat" w:hAnsi="GHEA Grapalat" w:cs="Arial Armenian"/>
                <w:spacing w:val="0"/>
              </w:rPr>
              <w:t xml:space="preserve"> </w:t>
            </w:r>
            <w:proofErr w:type="spellStart"/>
            <w:r>
              <w:rPr>
                <w:rFonts w:ascii="GHEA Grapalat" w:hAnsi="GHEA Grapalat" w:cs="Sylfaen"/>
                <w:spacing w:val="0"/>
              </w:rPr>
              <w:t>փաստաթղթերը</w:t>
            </w:r>
            <w:proofErr w:type="spellEnd"/>
            <w:r>
              <w:rPr>
                <w:rFonts w:ascii="GHEA Grapalat" w:hAnsi="GHEA Grapalat" w:cs="Arial Armenian"/>
                <w:spacing w:val="0"/>
              </w:rPr>
              <w:t xml:space="preserve"> </w:t>
            </w:r>
            <w:proofErr w:type="spellStart"/>
            <w:r>
              <w:rPr>
                <w:rFonts w:ascii="GHEA Grapalat" w:hAnsi="GHEA Grapalat" w:cs="Sylfaen"/>
                <w:spacing w:val="0"/>
              </w:rPr>
              <w:t>պետք</w:t>
            </w:r>
            <w:proofErr w:type="spellEnd"/>
            <w:r>
              <w:rPr>
                <w:rFonts w:ascii="GHEA Grapalat" w:hAnsi="GHEA Grapalat" w:cs="Arial Armenian"/>
                <w:spacing w:val="0"/>
              </w:rPr>
              <w:t xml:space="preserve"> </w:t>
            </w:r>
            <w:r>
              <w:rPr>
                <w:rFonts w:ascii="GHEA Grapalat" w:hAnsi="GHEA Grapalat" w:cs="Sylfaen"/>
                <w:spacing w:val="0"/>
              </w:rPr>
              <w:t>է</w:t>
            </w:r>
            <w:r>
              <w:rPr>
                <w:rFonts w:ascii="GHEA Grapalat" w:hAnsi="GHEA Grapalat" w:cs="Arial Armenian"/>
                <w:spacing w:val="0"/>
              </w:rPr>
              <w:t xml:space="preserve"> </w:t>
            </w:r>
            <w:proofErr w:type="spellStart"/>
            <w:r>
              <w:rPr>
                <w:rFonts w:ascii="GHEA Grapalat" w:hAnsi="GHEA Grapalat" w:cs="Sylfaen"/>
                <w:spacing w:val="0"/>
              </w:rPr>
              <w:t>գրված</w:t>
            </w:r>
            <w:proofErr w:type="spellEnd"/>
            <w:r>
              <w:rPr>
                <w:rFonts w:ascii="GHEA Grapalat" w:hAnsi="GHEA Grapalat" w:cs="Arial Armenian"/>
                <w:spacing w:val="0"/>
              </w:rPr>
              <w:t xml:space="preserve"> </w:t>
            </w:r>
            <w:proofErr w:type="spellStart"/>
            <w:r>
              <w:rPr>
                <w:rFonts w:ascii="GHEA Grapalat" w:hAnsi="GHEA Grapalat" w:cs="Sylfaen"/>
                <w:spacing w:val="0"/>
              </w:rPr>
              <w:t>լինեն</w:t>
            </w:r>
            <w:proofErr w:type="spellEnd"/>
            <w:r>
              <w:rPr>
                <w:rFonts w:ascii="GHEA Grapalat" w:hAnsi="GHEA Grapalat"/>
                <w:spacing w:val="0"/>
              </w:rPr>
              <w:t xml:space="preserve"> </w:t>
            </w:r>
            <w:r>
              <w:rPr>
                <w:rFonts w:ascii="GHEA Grapalat" w:hAnsi="GHEA Grapalat" w:cs="Sylfaen"/>
                <w:b/>
                <w:spacing w:val="0"/>
              </w:rPr>
              <w:t>ՄՏԱ</w:t>
            </w:r>
            <w:r>
              <w:rPr>
                <w:rFonts w:ascii="GHEA Grapalat" w:hAnsi="GHEA Grapalat" w:cs="Arial Armenian"/>
                <w:b/>
                <w:spacing w:val="0"/>
              </w:rPr>
              <w:t>-</w:t>
            </w:r>
            <w:proofErr w:type="spellStart"/>
            <w:r>
              <w:rPr>
                <w:rFonts w:ascii="GHEA Grapalat" w:hAnsi="GHEA Grapalat" w:cs="Sylfaen"/>
                <w:b/>
                <w:spacing w:val="0"/>
              </w:rPr>
              <w:t>ում</w:t>
            </w:r>
            <w:proofErr w:type="spellEnd"/>
            <w:r>
              <w:rPr>
                <w:rFonts w:ascii="GHEA Grapalat" w:hAnsi="GHEA Grapalat" w:cs="Arial Armenian"/>
                <w:b/>
                <w:spacing w:val="0"/>
              </w:rPr>
              <w:t xml:space="preserve"> </w:t>
            </w:r>
            <w:proofErr w:type="spellStart"/>
            <w:r>
              <w:rPr>
                <w:rFonts w:ascii="GHEA Grapalat" w:hAnsi="GHEA Grapalat" w:cs="Sylfaen"/>
                <w:b/>
                <w:spacing w:val="0"/>
              </w:rPr>
              <w:t>նշված</w:t>
            </w:r>
            <w:proofErr w:type="spellEnd"/>
            <w:r>
              <w:rPr>
                <w:rFonts w:ascii="GHEA Grapalat" w:hAnsi="GHEA Grapalat"/>
                <w:b/>
                <w:spacing w:val="0"/>
              </w:rPr>
              <w:t xml:space="preserve"> </w:t>
            </w:r>
            <w:proofErr w:type="spellStart"/>
            <w:r>
              <w:rPr>
                <w:rFonts w:ascii="GHEA Grapalat" w:hAnsi="GHEA Grapalat" w:cs="Sylfaen"/>
                <w:spacing w:val="0"/>
              </w:rPr>
              <w:t>լեզվով</w:t>
            </w:r>
            <w:proofErr w:type="spellEnd"/>
            <w:r>
              <w:rPr>
                <w:rFonts w:ascii="GHEA Grapalat" w:hAnsi="GHEA Grapalat"/>
                <w:spacing w:val="0"/>
              </w:rPr>
              <w:t>:</w:t>
            </w:r>
            <w:r>
              <w:rPr>
                <w:rFonts w:ascii="GHEA Grapalat" w:hAnsi="GHEA Grapalat"/>
                <w:b/>
                <w:spacing w:val="0"/>
              </w:rPr>
              <w:t xml:space="preserve"> </w:t>
            </w:r>
            <w:proofErr w:type="spellStart"/>
            <w:r>
              <w:rPr>
                <w:rFonts w:ascii="GHEA Grapalat" w:hAnsi="GHEA Grapalat" w:cs="Sylfaen"/>
                <w:spacing w:val="0"/>
              </w:rPr>
              <w:t>Հայտի</w:t>
            </w:r>
            <w:proofErr w:type="spellEnd"/>
            <w:r>
              <w:rPr>
                <w:rFonts w:ascii="GHEA Grapalat" w:hAnsi="GHEA Grapalat" w:cs="Arial Armenian"/>
                <w:spacing w:val="0"/>
              </w:rPr>
              <w:t xml:space="preserve"> </w:t>
            </w:r>
            <w:proofErr w:type="spellStart"/>
            <w:r>
              <w:rPr>
                <w:rFonts w:ascii="GHEA Grapalat" w:hAnsi="GHEA Grapalat" w:cs="Sylfaen"/>
                <w:spacing w:val="0"/>
              </w:rPr>
              <w:t>մաս</w:t>
            </w:r>
            <w:proofErr w:type="spellEnd"/>
            <w:r>
              <w:rPr>
                <w:rFonts w:ascii="GHEA Grapalat" w:hAnsi="GHEA Grapalat" w:cs="Arial Armenian"/>
                <w:spacing w:val="0"/>
              </w:rPr>
              <w:t xml:space="preserve"> </w:t>
            </w:r>
            <w:proofErr w:type="spellStart"/>
            <w:r>
              <w:rPr>
                <w:rFonts w:ascii="GHEA Grapalat" w:hAnsi="GHEA Grapalat" w:cs="Sylfaen"/>
                <w:spacing w:val="0"/>
              </w:rPr>
              <w:t>կազմող</w:t>
            </w:r>
            <w:proofErr w:type="spellEnd"/>
            <w:r>
              <w:rPr>
                <w:rFonts w:ascii="GHEA Grapalat" w:hAnsi="GHEA Grapalat" w:cs="Arial Armenian"/>
                <w:spacing w:val="0"/>
              </w:rPr>
              <w:t xml:space="preserve"> </w:t>
            </w:r>
            <w:proofErr w:type="spellStart"/>
            <w:r>
              <w:rPr>
                <w:rFonts w:ascii="GHEA Grapalat" w:hAnsi="GHEA Grapalat" w:cs="Sylfaen"/>
                <w:spacing w:val="0"/>
              </w:rPr>
              <w:t>լրացուցիչ</w:t>
            </w:r>
            <w:proofErr w:type="spellEnd"/>
            <w:r>
              <w:rPr>
                <w:rFonts w:ascii="GHEA Grapalat" w:hAnsi="GHEA Grapalat" w:cs="Arial Armenian"/>
                <w:spacing w:val="0"/>
              </w:rPr>
              <w:t xml:space="preserve"> </w:t>
            </w:r>
            <w:proofErr w:type="spellStart"/>
            <w:r>
              <w:rPr>
                <w:rFonts w:ascii="GHEA Grapalat" w:hAnsi="GHEA Grapalat" w:cs="Sylfaen"/>
                <w:spacing w:val="0"/>
              </w:rPr>
              <w:t>փաստաթղթերը</w:t>
            </w:r>
            <w:proofErr w:type="spellEnd"/>
            <w:r>
              <w:rPr>
                <w:rFonts w:ascii="GHEA Grapalat" w:hAnsi="GHEA Grapalat" w:cs="Arial Armenian"/>
                <w:spacing w:val="0"/>
              </w:rPr>
              <w:t xml:space="preserve"> </w:t>
            </w:r>
            <w:r>
              <w:rPr>
                <w:rFonts w:ascii="GHEA Grapalat" w:hAnsi="GHEA Grapalat" w:cs="Sylfaen"/>
                <w:spacing w:val="0"/>
              </w:rPr>
              <w:t>և</w:t>
            </w:r>
            <w:r>
              <w:rPr>
                <w:rFonts w:ascii="GHEA Grapalat" w:hAnsi="GHEA Grapalat" w:cs="Arial Armenian"/>
                <w:spacing w:val="0"/>
              </w:rPr>
              <w:t xml:space="preserve"> </w:t>
            </w:r>
            <w:proofErr w:type="spellStart"/>
            <w:r>
              <w:rPr>
                <w:rFonts w:ascii="GHEA Grapalat" w:hAnsi="GHEA Grapalat" w:cs="Sylfaen"/>
                <w:spacing w:val="0"/>
              </w:rPr>
              <w:t>տպագրված</w:t>
            </w:r>
            <w:proofErr w:type="spellEnd"/>
            <w:r>
              <w:rPr>
                <w:rFonts w:ascii="GHEA Grapalat" w:hAnsi="GHEA Grapalat" w:cs="Arial Armenian"/>
                <w:spacing w:val="0"/>
              </w:rPr>
              <w:t xml:space="preserve"> </w:t>
            </w:r>
            <w:proofErr w:type="spellStart"/>
            <w:r>
              <w:rPr>
                <w:rFonts w:ascii="GHEA Grapalat" w:hAnsi="GHEA Grapalat" w:cs="Sylfaen"/>
                <w:spacing w:val="0"/>
              </w:rPr>
              <w:t>գրականությունը</w:t>
            </w:r>
            <w:proofErr w:type="spellEnd"/>
            <w:r>
              <w:rPr>
                <w:rFonts w:ascii="GHEA Grapalat" w:hAnsi="GHEA Grapalat" w:cs="Arial Armenian"/>
                <w:spacing w:val="0"/>
              </w:rPr>
              <w:t xml:space="preserve"> </w:t>
            </w:r>
            <w:proofErr w:type="spellStart"/>
            <w:r>
              <w:rPr>
                <w:rFonts w:ascii="GHEA Grapalat" w:hAnsi="GHEA Grapalat" w:cs="Sylfaen"/>
                <w:spacing w:val="0"/>
              </w:rPr>
              <w:t>կարող</w:t>
            </w:r>
            <w:proofErr w:type="spellEnd"/>
            <w:r>
              <w:rPr>
                <w:rFonts w:ascii="GHEA Grapalat" w:hAnsi="GHEA Grapalat" w:cs="Arial Armenian"/>
                <w:spacing w:val="0"/>
              </w:rPr>
              <w:t xml:space="preserve"> </w:t>
            </w:r>
            <w:proofErr w:type="spellStart"/>
            <w:r>
              <w:rPr>
                <w:rFonts w:ascii="GHEA Grapalat" w:hAnsi="GHEA Grapalat" w:cs="Sylfaen"/>
                <w:spacing w:val="0"/>
              </w:rPr>
              <w:t>են</w:t>
            </w:r>
            <w:proofErr w:type="spellEnd"/>
            <w:r>
              <w:rPr>
                <w:rFonts w:ascii="GHEA Grapalat" w:hAnsi="GHEA Grapalat" w:cs="Arial Armenian"/>
                <w:spacing w:val="0"/>
              </w:rPr>
              <w:t xml:space="preserve"> </w:t>
            </w:r>
            <w:proofErr w:type="spellStart"/>
            <w:r>
              <w:rPr>
                <w:rFonts w:ascii="GHEA Grapalat" w:hAnsi="GHEA Grapalat" w:cs="Sylfaen"/>
                <w:spacing w:val="0"/>
              </w:rPr>
              <w:t>լինել</w:t>
            </w:r>
            <w:proofErr w:type="spellEnd"/>
            <w:r>
              <w:rPr>
                <w:rFonts w:ascii="GHEA Grapalat" w:hAnsi="GHEA Grapalat" w:cs="Arial Armenian"/>
                <w:spacing w:val="0"/>
              </w:rPr>
              <w:t xml:space="preserve"> </w:t>
            </w:r>
            <w:proofErr w:type="spellStart"/>
            <w:r>
              <w:rPr>
                <w:rFonts w:ascii="GHEA Grapalat" w:hAnsi="GHEA Grapalat" w:cs="Sylfaen"/>
                <w:spacing w:val="0"/>
              </w:rPr>
              <w:t>այլ</w:t>
            </w:r>
            <w:proofErr w:type="spellEnd"/>
            <w:r>
              <w:rPr>
                <w:rFonts w:ascii="GHEA Grapalat" w:hAnsi="GHEA Grapalat" w:cs="Arial Armenian"/>
                <w:spacing w:val="0"/>
              </w:rPr>
              <w:t xml:space="preserve"> </w:t>
            </w:r>
            <w:proofErr w:type="spellStart"/>
            <w:r>
              <w:rPr>
                <w:rFonts w:ascii="GHEA Grapalat" w:hAnsi="GHEA Grapalat" w:cs="Sylfaen"/>
                <w:spacing w:val="0"/>
              </w:rPr>
              <w:t>լեզվով</w:t>
            </w:r>
            <w:proofErr w:type="spellEnd"/>
            <w:r>
              <w:rPr>
                <w:rFonts w:ascii="GHEA Grapalat" w:hAnsi="GHEA Grapalat" w:cs="Arial Armenian"/>
                <w:spacing w:val="0"/>
              </w:rPr>
              <w:t xml:space="preserve">, </w:t>
            </w:r>
            <w:proofErr w:type="spellStart"/>
            <w:r>
              <w:rPr>
                <w:rFonts w:ascii="GHEA Grapalat" w:hAnsi="GHEA Grapalat" w:cs="Sylfaen"/>
                <w:spacing w:val="0"/>
              </w:rPr>
              <w:t>եթե</w:t>
            </w:r>
            <w:proofErr w:type="spellEnd"/>
            <w:r>
              <w:rPr>
                <w:rFonts w:ascii="GHEA Grapalat" w:hAnsi="GHEA Grapalat" w:cs="Arial Armenian"/>
                <w:spacing w:val="0"/>
              </w:rPr>
              <w:t xml:space="preserve"> </w:t>
            </w:r>
            <w:proofErr w:type="spellStart"/>
            <w:r>
              <w:rPr>
                <w:rFonts w:ascii="GHEA Grapalat" w:hAnsi="GHEA Grapalat" w:cs="Sylfaen"/>
                <w:spacing w:val="0"/>
              </w:rPr>
              <w:t>առկա</w:t>
            </w:r>
            <w:proofErr w:type="spellEnd"/>
            <w:r>
              <w:rPr>
                <w:rFonts w:ascii="GHEA Grapalat" w:hAnsi="GHEA Grapalat" w:cs="Arial Armenian"/>
                <w:spacing w:val="0"/>
              </w:rPr>
              <w:t xml:space="preserve"> </w:t>
            </w:r>
            <w:r>
              <w:rPr>
                <w:rFonts w:ascii="GHEA Grapalat" w:hAnsi="GHEA Grapalat" w:cs="Sylfaen"/>
                <w:spacing w:val="0"/>
              </w:rPr>
              <w:t>է</w:t>
            </w:r>
            <w:r>
              <w:rPr>
                <w:rFonts w:ascii="GHEA Grapalat" w:hAnsi="GHEA Grapalat" w:cs="Arial Armenian"/>
                <w:spacing w:val="0"/>
              </w:rPr>
              <w:t xml:space="preserve"> </w:t>
            </w:r>
            <w:proofErr w:type="spellStart"/>
            <w:r>
              <w:rPr>
                <w:rFonts w:ascii="GHEA Grapalat" w:hAnsi="GHEA Grapalat" w:cs="Sylfaen"/>
                <w:spacing w:val="0"/>
              </w:rPr>
              <w:t>դրանց</w:t>
            </w:r>
            <w:proofErr w:type="spellEnd"/>
            <w:r>
              <w:rPr>
                <w:rFonts w:ascii="GHEA Grapalat" w:hAnsi="GHEA Grapalat" w:cs="Arial Armenian"/>
                <w:spacing w:val="0"/>
              </w:rPr>
              <w:t xml:space="preserve"> </w:t>
            </w:r>
            <w:proofErr w:type="spellStart"/>
            <w:r>
              <w:rPr>
                <w:rFonts w:ascii="GHEA Grapalat" w:hAnsi="GHEA Grapalat" w:cs="Sylfaen"/>
                <w:spacing w:val="0"/>
              </w:rPr>
              <w:t>համապատասխան</w:t>
            </w:r>
            <w:proofErr w:type="spellEnd"/>
            <w:r>
              <w:rPr>
                <w:rFonts w:ascii="GHEA Grapalat" w:hAnsi="GHEA Grapalat" w:cs="Arial Armenian"/>
                <w:spacing w:val="0"/>
              </w:rPr>
              <w:t xml:space="preserve"> </w:t>
            </w:r>
            <w:proofErr w:type="spellStart"/>
            <w:r>
              <w:rPr>
                <w:rFonts w:ascii="GHEA Grapalat" w:hAnsi="GHEA Grapalat" w:cs="Sylfaen"/>
                <w:spacing w:val="0"/>
              </w:rPr>
              <w:t>մասերի</w:t>
            </w:r>
            <w:proofErr w:type="spellEnd"/>
            <w:r>
              <w:rPr>
                <w:rFonts w:ascii="GHEA Grapalat" w:hAnsi="GHEA Grapalat" w:cs="Arial Armenian"/>
                <w:spacing w:val="0"/>
              </w:rPr>
              <w:t xml:space="preserve">/ </w:t>
            </w:r>
            <w:proofErr w:type="spellStart"/>
            <w:r>
              <w:rPr>
                <w:rFonts w:ascii="GHEA Grapalat" w:hAnsi="GHEA Grapalat" w:cs="Sylfaen"/>
                <w:spacing w:val="0"/>
              </w:rPr>
              <w:t>պարբերությունների</w:t>
            </w:r>
            <w:proofErr w:type="spellEnd"/>
            <w:r>
              <w:rPr>
                <w:rFonts w:ascii="GHEA Grapalat" w:hAnsi="GHEA Grapalat" w:cs="Arial Armenian"/>
                <w:spacing w:val="0"/>
              </w:rPr>
              <w:t xml:space="preserve"> </w:t>
            </w:r>
            <w:proofErr w:type="spellStart"/>
            <w:r>
              <w:rPr>
                <w:rFonts w:ascii="GHEA Grapalat" w:hAnsi="GHEA Grapalat" w:cs="Sylfaen"/>
                <w:spacing w:val="0"/>
              </w:rPr>
              <w:t>պատշաճ</w:t>
            </w:r>
            <w:proofErr w:type="spellEnd"/>
            <w:r>
              <w:rPr>
                <w:rFonts w:ascii="GHEA Grapalat" w:hAnsi="GHEA Grapalat" w:cs="Arial Armenian"/>
                <w:spacing w:val="0"/>
              </w:rPr>
              <w:t xml:space="preserve"> </w:t>
            </w:r>
            <w:proofErr w:type="spellStart"/>
            <w:r>
              <w:rPr>
                <w:rFonts w:ascii="GHEA Grapalat" w:hAnsi="GHEA Grapalat" w:cs="Sylfaen"/>
                <w:spacing w:val="0"/>
              </w:rPr>
              <w:t>թարգմանությունը</w:t>
            </w:r>
            <w:proofErr w:type="spellEnd"/>
            <w:r>
              <w:rPr>
                <w:rFonts w:ascii="GHEA Grapalat" w:hAnsi="GHEA Grapalat" w:cs="Arial Armenian"/>
                <w:spacing w:val="0"/>
              </w:rPr>
              <w:t>`</w:t>
            </w:r>
            <w:r>
              <w:rPr>
                <w:rFonts w:ascii="GHEA Grapalat" w:hAnsi="GHEA Grapalat"/>
                <w:spacing w:val="0"/>
              </w:rPr>
              <w:t xml:space="preserve"> </w:t>
            </w:r>
            <w:r>
              <w:rPr>
                <w:rFonts w:ascii="GHEA Grapalat" w:hAnsi="GHEA Grapalat" w:cs="Sylfaen"/>
                <w:b/>
                <w:spacing w:val="0"/>
              </w:rPr>
              <w:t>ՏՄԱ</w:t>
            </w:r>
            <w:r>
              <w:rPr>
                <w:rFonts w:ascii="GHEA Grapalat" w:hAnsi="GHEA Grapalat" w:cs="Arial Armenian"/>
                <w:b/>
                <w:spacing w:val="0"/>
              </w:rPr>
              <w:t>-</w:t>
            </w:r>
            <w:proofErr w:type="spellStart"/>
            <w:r>
              <w:rPr>
                <w:rFonts w:ascii="GHEA Grapalat" w:hAnsi="GHEA Grapalat" w:cs="Sylfaen"/>
                <w:b/>
                <w:spacing w:val="0"/>
              </w:rPr>
              <w:t>ում</w:t>
            </w:r>
            <w:proofErr w:type="spellEnd"/>
            <w:r>
              <w:rPr>
                <w:rFonts w:ascii="GHEA Grapalat" w:hAnsi="GHEA Grapalat" w:cs="Arial Armenian"/>
                <w:b/>
                <w:spacing w:val="0"/>
              </w:rPr>
              <w:t xml:space="preserve"> </w:t>
            </w:r>
            <w:proofErr w:type="spellStart"/>
            <w:r>
              <w:rPr>
                <w:rFonts w:ascii="GHEA Grapalat" w:hAnsi="GHEA Grapalat" w:cs="Sylfaen"/>
                <w:b/>
                <w:spacing w:val="0"/>
              </w:rPr>
              <w:t>նշված</w:t>
            </w:r>
            <w:proofErr w:type="spellEnd"/>
            <w:r>
              <w:rPr>
                <w:rFonts w:ascii="GHEA Grapalat" w:hAnsi="GHEA Grapalat"/>
                <w:spacing w:val="0"/>
              </w:rPr>
              <w:t xml:space="preserve"> </w:t>
            </w:r>
            <w:proofErr w:type="spellStart"/>
            <w:r>
              <w:rPr>
                <w:rFonts w:ascii="GHEA Grapalat" w:hAnsi="GHEA Grapalat" w:cs="Sylfaen"/>
                <w:spacing w:val="0"/>
              </w:rPr>
              <w:t>լեզվով</w:t>
            </w:r>
            <w:proofErr w:type="spellEnd"/>
            <w:r>
              <w:rPr>
                <w:rFonts w:ascii="GHEA Grapalat" w:hAnsi="GHEA Grapalat" w:cs="Sylfaen"/>
                <w:spacing w:val="0"/>
              </w:rPr>
              <w:t xml:space="preserve">, </w:t>
            </w:r>
            <w:proofErr w:type="spellStart"/>
            <w:r>
              <w:rPr>
                <w:rFonts w:ascii="GHEA Grapalat" w:hAnsi="GHEA Grapalat" w:cs="Sylfaen"/>
                <w:spacing w:val="0"/>
              </w:rPr>
              <w:t>որի</w:t>
            </w:r>
            <w:proofErr w:type="spellEnd"/>
            <w:r>
              <w:rPr>
                <w:rFonts w:ascii="GHEA Grapalat" w:hAnsi="GHEA Grapalat" w:cs="Sylfaen"/>
                <w:spacing w:val="0"/>
              </w:rPr>
              <w:t xml:space="preserve"> </w:t>
            </w:r>
            <w:proofErr w:type="spellStart"/>
            <w:r>
              <w:rPr>
                <w:rFonts w:ascii="GHEA Grapalat" w:hAnsi="GHEA Grapalat" w:cs="Sylfaen"/>
                <w:spacing w:val="0"/>
              </w:rPr>
              <w:t>դեպքում</w:t>
            </w:r>
            <w:proofErr w:type="spellEnd"/>
            <w:r>
              <w:rPr>
                <w:rFonts w:ascii="GHEA Grapalat" w:hAnsi="GHEA Grapalat" w:cs="Sylfaen"/>
                <w:spacing w:val="0"/>
              </w:rPr>
              <w:t xml:space="preserve">, </w:t>
            </w:r>
            <w:r>
              <w:rPr>
                <w:rFonts w:ascii="GHEA Grapalat" w:hAnsi="GHEA Grapalat" w:cs="Arial Armenian"/>
                <w:spacing w:val="0"/>
              </w:rPr>
              <w:t xml:space="preserve"> </w:t>
            </w:r>
            <w:proofErr w:type="spellStart"/>
            <w:r>
              <w:rPr>
                <w:rFonts w:ascii="GHEA Grapalat" w:hAnsi="GHEA Grapalat" w:cs="Sylfaen"/>
                <w:spacing w:val="0"/>
              </w:rPr>
              <w:t>Հայտի</w:t>
            </w:r>
            <w:proofErr w:type="spellEnd"/>
            <w:r>
              <w:rPr>
                <w:rFonts w:ascii="GHEA Grapalat" w:hAnsi="GHEA Grapalat" w:cs="Arial Armenian"/>
                <w:spacing w:val="0"/>
              </w:rPr>
              <w:t xml:space="preserve"> </w:t>
            </w:r>
            <w:proofErr w:type="spellStart"/>
            <w:r>
              <w:rPr>
                <w:rFonts w:ascii="GHEA Grapalat" w:hAnsi="GHEA Grapalat" w:cs="Sylfaen"/>
                <w:spacing w:val="0"/>
              </w:rPr>
              <w:t>մեկնաբանման</w:t>
            </w:r>
            <w:proofErr w:type="spellEnd"/>
            <w:r>
              <w:rPr>
                <w:rFonts w:ascii="GHEA Grapalat" w:hAnsi="GHEA Grapalat" w:cs="Arial Armenian"/>
                <w:spacing w:val="0"/>
              </w:rPr>
              <w:t xml:space="preserve"> </w:t>
            </w:r>
            <w:proofErr w:type="spellStart"/>
            <w:r>
              <w:rPr>
                <w:rFonts w:ascii="GHEA Grapalat" w:hAnsi="GHEA Grapalat" w:cs="Sylfaen"/>
                <w:spacing w:val="0"/>
              </w:rPr>
              <w:t>պարագայում</w:t>
            </w:r>
            <w:proofErr w:type="spellEnd"/>
            <w:r>
              <w:rPr>
                <w:rFonts w:ascii="GHEA Grapalat" w:hAnsi="GHEA Grapalat" w:cs="Arial Armenian"/>
                <w:spacing w:val="0"/>
              </w:rPr>
              <w:t xml:space="preserve"> </w:t>
            </w:r>
            <w:proofErr w:type="spellStart"/>
            <w:r>
              <w:rPr>
                <w:rFonts w:ascii="GHEA Grapalat" w:hAnsi="GHEA Grapalat" w:cs="Arial Armenian"/>
                <w:spacing w:val="0"/>
              </w:rPr>
              <w:t>կ</w:t>
            </w:r>
            <w:r>
              <w:rPr>
                <w:rFonts w:ascii="GHEA Grapalat" w:hAnsi="GHEA Grapalat" w:cs="Sylfaen"/>
                <w:spacing w:val="0"/>
              </w:rPr>
              <w:t>գերակայի</w:t>
            </w:r>
            <w:proofErr w:type="spellEnd"/>
            <w:r>
              <w:rPr>
                <w:rFonts w:ascii="GHEA Grapalat" w:hAnsi="GHEA Grapalat" w:cs="Sylfaen"/>
                <w:spacing w:val="0"/>
              </w:rPr>
              <w:t xml:space="preserve"> </w:t>
            </w:r>
            <w:proofErr w:type="spellStart"/>
            <w:r>
              <w:rPr>
                <w:rFonts w:ascii="GHEA Grapalat" w:hAnsi="GHEA Grapalat" w:cs="Sylfaen"/>
                <w:spacing w:val="0"/>
              </w:rPr>
              <w:t>այդ</w:t>
            </w:r>
            <w:proofErr w:type="spellEnd"/>
            <w:r>
              <w:rPr>
                <w:rFonts w:ascii="GHEA Grapalat" w:hAnsi="GHEA Grapalat"/>
                <w:spacing w:val="0"/>
              </w:rPr>
              <w:t xml:space="preserve"> </w:t>
            </w:r>
            <w:proofErr w:type="spellStart"/>
            <w:r>
              <w:rPr>
                <w:rFonts w:ascii="GHEA Grapalat" w:hAnsi="GHEA Grapalat" w:cs="Sylfaen"/>
                <w:spacing w:val="0"/>
              </w:rPr>
              <w:t>թարգմանությունը</w:t>
            </w:r>
            <w:proofErr w:type="spellEnd"/>
            <w:r>
              <w:rPr>
                <w:rFonts w:ascii="GHEA Grapalat" w:hAnsi="GHEA Grapalat"/>
                <w:spacing w:val="0"/>
              </w:rPr>
              <w:t xml:space="preserve">: </w:t>
            </w:r>
          </w:p>
        </w:tc>
      </w:tr>
      <w:tr w:rsidR="00473C7D" w:rsidTr="00A75B8C">
        <w:tc>
          <w:tcPr>
            <w:tcW w:w="2433" w:type="dxa"/>
            <w:gridSpan w:val="2"/>
          </w:tcPr>
          <w:p w:rsidR="00473C7D" w:rsidRDefault="00071985">
            <w:pPr>
              <w:pStyle w:val="Sec1-Clauses"/>
              <w:spacing w:before="0" w:after="200"/>
              <w:ind w:left="0" w:firstLine="0"/>
              <w:rPr>
                <w:rFonts w:ascii="GHEA Grapalat" w:hAnsi="GHEA Grapalat"/>
              </w:rPr>
            </w:pPr>
            <w:bookmarkStart w:id="81" w:name="_Toc438438832"/>
            <w:bookmarkStart w:id="82" w:name="_Toc438532580"/>
            <w:bookmarkStart w:id="83" w:name="_Toc438733976"/>
            <w:bookmarkStart w:id="84" w:name="_Toc438907015"/>
            <w:bookmarkStart w:id="85" w:name="_Toc438907214"/>
            <w:bookmarkStart w:id="86" w:name="_Toc138855826"/>
            <w:r>
              <w:rPr>
                <w:rFonts w:ascii="GHEA Grapalat" w:hAnsi="GHEA Grapalat"/>
              </w:rPr>
              <w:t>11.</w:t>
            </w:r>
            <w:r>
              <w:rPr>
                <w:rFonts w:ascii="GHEA Grapalat" w:hAnsi="GHEA Grapalat"/>
              </w:rPr>
              <w:tab/>
            </w:r>
            <w:bookmarkStart w:id="87" w:name="_Toc381360084"/>
            <w:proofErr w:type="spellStart"/>
            <w:r>
              <w:rPr>
                <w:rFonts w:ascii="GHEA Grapalat" w:hAnsi="GHEA Grapalat" w:cs="Sylfaen"/>
              </w:rPr>
              <w:t>Հայտի</w:t>
            </w:r>
            <w:proofErr w:type="spellEnd"/>
            <w:r>
              <w:rPr>
                <w:rFonts w:ascii="GHEA Grapalat" w:hAnsi="GHEA Grapalat" w:cs="Arial Armenian"/>
              </w:rPr>
              <w:t xml:space="preserve"> </w:t>
            </w:r>
            <w:proofErr w:type="spellStart"/>
            <w:r>
              <w:rPr>
                <w:rFonts w:ascii="GHEA Grapalat" w:hAnsi="GHEA Grapalat" w:cs="Sylfaen"/>
              </w:rPr>
              <w:t>բաղկացուցիչ</w:t>
            </w:r>
            <w:proofErr w:type="spellEnd"/>
            <w:r>
              <w:rPr>
                <w:rFonts w:ascii="GHEA Grapalat" w:hAnsi="GHEA Grapalat" w:cs="Arial Armenian"/>
              </w:rPr>
              <w:t xml:space="preserve"> </w:t>
            </w:r>
            <w:proofErr w:type="spellStart"/>
            <w:r>
              <w:rPr>
                <w:rFonts w:ascii="GHEA Grapalat" w:hAnsi="GHEA Grapalat" w:cs="Sylfaen"/>
              </w:rPr>
              <w:lastRenderedPageBreak/>
              <w:t>փաստաթղթեր</w:t>
            </w:r>
            <w:bookmarkEnd w:id="81"/>
            <w:bookmarkEnd w:id="82"/>
            <w:bookmarkEnd w:id="83"/>
            <w:bookmarkEnd w:id="84"/>
            <w:bookmarkEnd w:id="85"/>
            <w:bookmarkEnd w:id="86"/>
            <w:bookmarkEnd w:id="87"/>
            <w:proofErr w:type="spellEnd"/>
          </w:p>
        </w:tc>
        <w:tc>
          <w:tcPr>
            <w:tcW w:w="7510" w:type="dxa"/>
            <w:gridSpan w:val="2"/>
            <w:tcBorders>
              <w:bottom w:val="nil"/>
            </w:tcBorders>
          </w:tcPr>
          <w:p w:rsidR="00473C7D" w:rsidRDefault="00071985">
            <w:pPr>
              <w:pStyle w:val="Sub-ClauseText"/>
              <w:numPr>
                <w:ilvl w:val="1"/>
                <w:numId w:val="17"/>
              </w:numPr>
              <w:spacing w:before="0" w:after="200"/>
              <w:ind w:left="0" w:firstLine="0"/>
              <w:rPr>
                <w:rFonts w:ascii="GHEA Grapalat" w:hAnsi="GHEA Grapalat"/>
                <w:spacing w:val="0"/>
              </w:rPr>
            </w:pPr>
            <w:proofErr w:type="spellStart"/>
            <w:r>
              <w:rPr>
                <w:rFonts w:ascii="GHEA Grapalat" w:hAnsi="GHEA Grapalat" w:cs="Sylfaen"/>
                <w:spacing w:val="0"/>
              </w:rPr>
              <w:lastRenderedPageBreak/>
              <w:t>Հայտը</w:t>
            </w:r>
            <w:proofErr w:type="spellEnd"/>
            <w:r>
              <w:rPr>
                <w:rFonts w:ascii="GHEA Grapalat" w:hAnsi="GHEA Grapalat" w:cs="Arial Armenian"/>
                <w:spacing w:val="0"/>
              </w:rPr>
              <w:t xml:space="preserve"> </w:t>
            </w:r>
            <w:proofErr w:type="spellStart"/>
            <w:r>
              <w:rPr>
                <w:rFonts w:ascii="GHEA Grapalat" w:hAnsi="GHEA Grapalat" w:cs="Sylfaen"/>
                <w:spacing w:val="0"/>
              </w:rPr>
              <w:t>բաղկացած</w:t>
            </w:r>
            <w:proofErr w:type="spellEnd"/>
            <w:r>
              <w:rPr>
                <w:rFonts w:ascii="GHEA Grapalat" w:hAnsi="GHEA Grapalat" w:cs="Arial Armenian"/>
                <w:spacing w:val="0"/>
              </w:rPr>
              <w:t xml:space="preserve"> </w:t>
            </w:r>
            <w:r>
              <w:rPr>
                <w:rFonts w:ascii="GHEA Grapalat" w:hAnsi="GHEA Grapalat" w:cs="Sylfaen"/>
                <w:spacing w:val="0"/>
              </w:rPr>
              <w:t>է</w:t>
            </w:r>
            <w:r>
              <w:rPr>
                <w:rFonts w:ascii="GHEA Grapalat" w:hAnsi="GHEA Grapalat" w:cs="Arial Armenian"/>
                <w:spacing w:val="0"/>
              </w:rPr>
              <w:t xml:space="preserve"> </w:t>
            </w:r>
            <w:proofErr w:type="spellStart"/>
            <w:r>
              <w:rPr>
                <w:rFonts w:ascii="GHEA Grapalat" w:hAnsi="GHEA Grapalat" w:cs="Sylfaen"/>
                <w:spacing w:val="0"/>
              </w:rPr>
              <w:t>հետևյալ</w:t>
            </w:r>
            <w:proofErr w:type="spellEnd"/>
            <w:r>
              <w:rPr>
                <w:rFonts w:ascii="GHEA Grapalat" w:hAnsi="GHEA Grapalat" w:cs="Arial Armenian"/>
                <w:spacing w:val="0"/>
              </w:rPr>
              <w:t xml:space="preserve"> </w:t>
            </w:r>
            <w:proofErr w:type="spellStart"/>
            <w:r>
              <w:rPr>
                <w:rFonts w:ascii="GHEA Grapalat" w:hAnsi="GHEA Grapalat" w:cs="Sylfaen"/>
                <w:spacing w:val="0"/>
              </w:rPr>
              <w:t>փաստաթղթերից</w:t>
            </w:r>
            <w:proofErr w:type="spellEnd"/>
            <w:r>
              <w:rPr>
                <w:rFonts w:ascii="GHEA Grapalat" w:hAnsi="GHEA Grapalat" w:cs="Sylfaen"/>
                <w:spacing w:val="0"/>
              </w:rPr>
              <w:t>՝</w:t>
            </w:r>
            <w:r>
              <w:rPr>
                <w:rFonts w:ascii="GHEA Grapalat" w:hAnsi="GHEA Grapalat"/>
                <w:spacing w:val="0"/>
              </w:rPr>
              <w:t xml:space="preserve"> </w:t>
            </w:r>
          </w:p>
          <w:p w:rsidR="00473C7D" w:rsidRDefault="00071985">
            <w:pPr>
              <w:pStyle w:val="Heading3"/>
              <w:spacing w:after="180"/>
              <w:ind w:left="0"/>
              <w:rPr>
                <w:rFonts w:ascii="GHEA Grapalat" w:hAnsi="GHEA Grapalat" w:cs="Sylfaen"/>
              </w:rPr>
            </w:pPr>
            <w:r>
              <w:rPr>
                <w:rFonts w:ascii="GHEA Grapalat" w:hAnsi="GHEA Grapalat"/>
              </w:rPr>
              <w:lastRenderedPageBreak/>
              <w:t>(</w:t>
            </w:r>
            <w:r>
              <w:rPr>
                <w:rFonts w:ascii="GHEA Grapalat" w:hAnsi="GHEA Grapalat" w:cs="Sylfaen"/>
              </w:rPr>
              <w:t>ա</w:t>
            </w:r>
            <w:r>
              <w:rPr>
                <w:rFonts w:ascii="GHEA Grapalat" w:hAnsi="GHEA Grapalat"/>
              </w:rPr>
              <w:t xml:space="preserve">) </w:t>
            </w:r>
            <w:proofErr w:type="spellStart"/>
            <w:r>
              <w:rPr>
                <w:rFonts w:ascii="GHEA Grapalat" w:hAnsi="GHEA Grapalat" w:cs="Sylfaen"/>
              </w:rPr>
              <w:t>Հայտադիմումի</w:t>
            </w:r>
            <w:proofErr w:type="spellEnd"/>
            <w:r>
              <w:rPr>
                <w:rFonts w:ascii="GHEA Grapalat" w:hAnsi="GHEA Grapalat" w:cs="Arial Armenian"/>
              </w:rPr>
              <w:t xml:space="preserve"> </w:t>
            </w:r>
            <w:proofErr w:type="spellStart"/>
            <w:r>
              <w:rPr>
                <w:rFonts w:ascii="GHEA Grapalat" w:hAnsi="GHEA Grapalat" w:cs="Sylfaen"/>
              </w:rPr>
              <w:t>ձև</w:t>
            </w:r>
            <w:proofErr w:type="spellEnd"/>
            <w:r>
              <w:rPr>
                <w:rFonts w:ascii="GHEA Grapalat" w:hAnsi="GHEA Grapalat" w:cs="Sylfaen"/>
              </w:rPr>
              <w:t xml:space="preserve">` </w:t>
            </w:r>
            <w:proofErr w:type="spellStart"/>
            <w:r>
              <w:rPr>
                <w:rFonts w:ascii="GHEA Grapalat" w:hAnsi="GHEA Grapalat" w:cs="Sylfaen"/>
              </w:rPr>
              <w:t>համաձայն</w:t>
            </w:r>
            <w:proofErr w:type="spellEnd"/>
            <w:r>
              <w:rPr>
                <w:rFonts w:ascii="GHEA Grapalat" w:hAnsi="GHEA Grapalat" w:cs="Sylfaen"/>
              </w:rPr>
              <w:t xml:space="preserve"> ՏՄՄ 12 </w:t>
            </w:r>
            <w:proofErr w:type="spellStart"/>
            <w:r>
              <w:rPr>
                <w:rFonts w:ascii="GHEA Grapalat" w:hAnsi="GHEA Grapalat" w:cs="Sylfaen"/>
              </w:rPr>
              <w:t>դրույթի</w:t>
            </w:r>
            <w:proofErr w:type="spellEnd"/>
            <w:r>
              <w:rPr>
                <w:rFonts w:ascii="GHEA Grapalat" w:hAnsi="GHEA Grapalat" w:cs="Sylfaen"/>
              </w:rPr>
              <w:t>,</w:t>
            </w:r>
            <w:r>
              <w:rPr>
                <w:rFonts w:ascii="GHEA Grapalat" w:hAnsi="GHEA Grapalat" w:cs="Arial Armenian"/>
              </w:rPr>
              <w:t xml:space="preserve"> </w:t>
            </w:r>
          </w:p>
          <w:p w:rsidR="00473C7D" w:rsidRDefault="00071985">
            <w:pPr>
              <w:pStyle w:val="Heading3"/>
              <w:spacing w:after="180"/>
              <w:ind w:left="0"/>
              <w:rPr>
                <w:rFonts w:ascii="GHEA Grapalat" w:hAnsi="GHEA Grapalat"/>
              </w:rPr>
            </w:pPr>
            <w:r>
              <w:rPr>
                <w:rFonts w:ascii="GHEA Grapalat" w:hAnsi="GHEA Grapalat"/>
              </w:rPr>
              <w:t>(</w:t>
            </w:r>
            <w:r>
              <w:rPr>
                <w:rFonts w:ascii="GHEA Grapalat" w:hAnsi="GHEA Grapalat" w:cs="Sylfaen"/>
              </w:rPr>
              <w:t>բ</w:t>
            </w:r>
            <w:r>
              <w:rPr>
                <w:rFonts w:ascii="GHEA Grapalat" w:hAnsi="GHEA Grapalat" w:cs="Arial Armenian"/>
              </w:rPr>
              <w:t xml:space="preserve">) </w:t>
            </w:r>
            <w:proofErr w:type="spellStart"/>
            <w:r>
              <w:rPr>
                <w:rFonts w:ascii="GHEA Grapalat" w:hAnsi="GHEA Grapalat" w:cs="Sylfaen"/>
              </w:rPr>
              <w:t>գնացուցակ</w:t>
            </w:r>
            <w:proofErr w:type="spellEnd"/>
            <w:r>
              <w:rPr>
                <w:rFonts w:ascii="GHEA Grapalat" w:hAnsi="GHEA Grapalat" w:cs="Arial Armenian"/>
              </w:rPr>
              <w:t xml:space="preserve">` </w:t>
            </w:r>
            <w:proofErr w:type="spellStart"/>
            <w:r>
              <w:rPr>
                <w:rFonts w:ascii="GHEA Grapalat" w:hAnsi="GHEA Grapalat" w:cs="Sylfaen"/>
              </w:rPr>
              <w:t>լրացված</w:t>
            </w:r>
            <w:proofErr w:type="spellEnd"/>
            <w:r>
              <w:rPr>
                <w:rFonts w:ascii="GHEA Grapalat" w:hAnsi="GHEA Grapalat" w:cs="Arial Armenian"/>
              </w:rPr>
              <w:t xml:space="preserve"> </w:t>
            </w:r>
            <w:r>
              <w:rPr>
                <w:rFonts w:ascii="GHEA Grapalat" w:hAnsi="GHEA Grapalat" w:cs="Sylfaen"/>
              </w:rPr>
              <w:t>ՏՄՄ</w:t>
            </w:r>
            <w:r>
              <w:rPr>
                <w:rFonts w:ascii="GHEA Grapalat" w:hAnsi="GHEA Grapalat" w:cs="Arial Armenian"/>
              </w:rPr>
              <w:t>-</w:t>
            </w:r>
            <w:r>
              <w:rPr>
                <w:rFonts w:ascii="GHEA Grapalat" w:hAnsi="GHEA Grapalat" w:cs="Sylfaen"/>
              </w:rPr>
              <w:t>ի</w:t>
            </w:r>
            <w:r>
              <w:rPr>
                <w:rFonts w:ascii="GHEA Grapalat" w:hAnsi="GHEA Grapalat" w:cs="Arial Armenian"/>
              </w:rPr>
              <w:t xml:space="preserve"> 12</w:t>
            </w:r>
            <w:r>
              <w:rPr>
                <w:rFonts w:ascii="GHEA Grapalat" w:hAnsi="GHEA Grapalat" w:cs="Sylfaen"/>
              </w:rPr>
              <w:t xml:space="preserve"> և</w:t>
            </w:r>
            <w:r>
              <w:rPr>
                <w:rFonts w:ascii="GHEA Grapalat" w:hAnsi="GHEA Grapalat" w:cs="Arial Armenian"/>
              </w:rPr>
              <w:t xml:space="preserve"> 14 </w:t>
            </w:r>
            <w:proofErr w:type="spellStart"/>
            <w:r>
              <w:rPr>
                <w:rFonts w:ascii="GHEA Grapalat" w:hAnsi="GHEA Grapalat" w:cs="Sylfaen"/>
              </w:rPr>
              <w:t>դրույթների</w:t>
            </w:r>
            <w:proofErr w:type="spellEnd"/>
            <w:r>
              <w:rPr>
                <w:rFonts w:ascii="GHEA Grapalat" w:hAnsi="GHEA Grapalat" w:cs="Arial Armenian"/>
              </w:rPr>
              <w:t xml:space="preserve"> </w:t>
            </w:r>
            <w:proofErr w:type="spellStart"/>
            <w:r>
              <w:rPr>
                <w:rFonts w:ascii="GHEA Grapalat" w:hAnsi="GHEA Grapalat" w:cs="Sylfaen"/>
              </w:rPr>
              <w:t>համաձայն</w:t>
            </w:r>
            <w:proofErr w:type="spellEnd"/>
            <w:r>
              <w:rPr>
                <w:rFonts w:ascii="GHEA Grapalat" w:hAnsi="GHEA Grapalat"/>
              </w:rPr>
              <w:t>,</w:t>
            </w:r>
          </w:p>
          <w:p w:rsidR="00473C7D" w:rsidRDefault="00071985">
            <w:pPr>
              <w:pStyle w:val="Heading3"/>
              <w:spacing w:after="180"/>
              <w:ind w:left="0"/>
              <w:rPr>
                <w:rFonts w:ascii="GHEA Grapalat" w:hAnsi="GHEA Grapalat"/>
              </w:rPr>
            </w:pPr>
            <w:r>
              <w:rPr>
                <w:rFonts w:ascii="GHEA Grapalat" w:hAnsi="GHEA Grapalat"/>
              </w:rPr>
              <w:t>(</w:t>
            </w:r>
            <w:r>
              <w:rPr>
                <w:rFonts w:ascii="GHEA Grapalat" w:hAnsi="GHEA Grapalat" w:cs="Sylfaen"/>
              </w:rPr>
              <w:t>գ</w:t>
            </w:r>
            <w:r>
              <w:rPr>
                <w:rFonts w:ascii="GHEA Grapalat" w:hAnsi="GHEA Grapalat" w:cs="Arial Armenian"/>
              </w:rPr>
              <w:t xml:space="preserve">) </w:t>
            </w:r>
            <w:proofErr w:type="spellStart"/>
            <w:r>
              <w:rPr>
                <w:rFonts w:ascii="GHEA Grapalat" w:hAnsi="GHEA Grapalat" w:cs="Sylfaen"/>
              </w:rPr>
              <w:t>Հայտի</w:t>
            </w:r>
            <w:proofErr w:type="spellEnd"/>
            <w:r>
              <w:rPr>
                <w:rFonts w:ascii="GHEA Grapalat" w:hAnsi="GHEA Grapalat" w:cs="Arial Armenian"/>
              </w:rPr>
              <w:t xml:space="preserve"> </w:t>
            </w:r>
            <w:proofErr w:type="spellStart"/>
            <w:r>
              <w:rPr>
                <w:rFonts w:ascii="GHEA Grapalat" w:hAnsi="GHEA Grapalat" w:cs="Sylfaen"/>
              </w:rPr>
              <w:t>երաշխիք</w:t>
            </w:r>
            <w:proofErr w:type="spellEnd"/>
            <w:r>
              <w:rPr>
                <w:rFonts w:ascii="GHEA Grapalat" w:hAnsi="GHEA Grapalat" w:cs="Arial Armenian"/>
              </w:rPr>
              <w:t xml:space="preserve"> </w:t>
            </w:r>
            <w:proofErr w:type="spellStart"/>
            <w:r>
              <w:rPr>
                <w:rFonts w:ascii="GHEA Grapalat" w:hAnsi="GHEA Grapalat" w:cs="Sylfaen"/>
              </w:rPr>
              <w:t>կամ</w:t>
            </w:r>
            <w:proofErr w:type="spellEnd"/>
            <w:r>
              <w:rPr>
                <w:rFonts w:ascii="GHEA Grapalat" w:hAnsi="GHEA Grapalat" w:cs="Arial Armenian"/>
              </w:rPr>
              <w:t xml:space="preserve"> </w:t>
            </w:r>
            <w:proofErr w:type="spellStart"/>
            <w:r>
              <w:rPr>
                <w:rFonts w:ascii="GHEA Grapalat" w:hAnsi="GHEA Grapalat" w:cs="Sylfaen"/>
              </w:rPr>
              <w:t>Հայտի</w:t>
            </w:r>
            <w:proofErr w:type="spellEnd"/>
            <w:r>
              <w:rPr>
                <w:rFonts w:ascii="GHEA Grapalat" w:hAnsi="GHEA Grapalat" w:cs="Arial Armenian"/>
              </w:rPr>
              <w:t xml:space="preserve"> </w:t>
            </w:r>
            <w:proofErr w:type="spellStart"/>
            <w:r>
              <w:rPr>
                <w:rFonts w:ascii="GHEA Grapalat" w:hAnsi="GHEA Grapalat" w:cs="Sylfaen"/>
              </w:rPr>
              <w:t>երաշխիքային</w:t>
            </w:r>
            <w:proofErr w:type="spellEnd"/>
            <w:r>
              <w:rPr>
                <w:rFonts w:ascii="GHEA Grapalat" w:hAnsi="GHEA Grapalat" w:cs="Arial Armenian"/>
              </w:rPr>
              <w:t xml:space="preserve"> </w:t>
            </w:r>
            <w:proofErr w:type="spellStart"/>
            <w:r>
              <w:rPr>
                <w:rFonts w:ascii="GHEA Grapalat" w:hAnsi="GHEA Grapalat" w:cs="Sylfaen"/>
              </w:rPr>
              <w:t>հայտարարագիր</w:t>
            </w:r>
            <w:proofErr w:type="spellEnd"/>
            <w:r>
              <w:rPr>
                <w:rFonts w:ascii="GHEA Grapalat" w:hAnsi="GHEA Grapalat" w:cs="Arial Armenian"/>
              </w:rPr>
              <w:t xml:space="preserve">, </w:t>
            </w:r>
            <w:proofErr w:type="spellStart"/>
            <w:r>
              <w:rPr>
                <w:rFonts w:ascii="GHEA Grapalat" w:hAnsi="GHEA Grapalat" w:cs="Sylfaen"/>
              </w:rPr>
              <w:t>համաձայն</w:t>
            </w:r>
            <w:proofErr w:type="spellEnd"/>
            <w:r>
              <w:rPr>
                <w:rFonts w:ascii="GHEA Grapalat" w:hAnsi="GHEA Grapalat" w:cs="Arial Armenian"/>
              </w:rPr>
              <w:t xml:space="preserve"> </w:t>
            </w:r>
            <w:r>
              <w:rPr>
                <w:rFonts w:ascii="GHEA Grapalat" w:hAnsi="GHEA Grapalat" w:cs="Sylfaen"/>
              </w:rPr>
              <w:t>ՏՄՄ</w:t>
            </w:r>
            <w:r>
              <w:rPr>
                <w:rFonts w:ascii="GHEA Grapalat" w:hAnsi="GHEA Grapalat" w:cs="Arial Armenian"/>
              </w:rPr>
              <w:t>-</w:t>
            </w:r>
            <w:r>
              <w:rPr>
                <w:rFonts w:ascii="GHEA Grapalat" w:hAnsi="GHEA Grapalat" w:cs="Sylfaen"/>
              </w:rPr>
              <w:t>ի</w:t>
            </w:r>
            <w:r>
              <w:rPr>
                <w:rFonts w:ascii="GHEA Grapalat" w:hAnsi="GHEA Grapalat" w:cs="Arial Armenian"/>
              </w:rPr>
              <w:t xml:space="preserve"> 19.1 </w:t>
            </w:r>
            <w:proofErr w:type="spellStart"/>
            <w:r>
              <w:rPr>
                <w:rFonts w:ascii="GHEA Grapalat" w:hAnsi="GHEA Grapalat" w:cs="Sylfaen"/>
              </w:rPr>
              <w:t>դրույթի</w:t>
            </w:r>
            <w:proofErr w:type="spellEnd"/>
            <w:r>
              <w:rPr>
                <w:rFonts w:ascii="GHEA Grapalat" w:hAnsi="GHEA Grapalat" w:cs="Sylfaen"/>
              </w:rPr>
              <w:t>,</w:t>
            </w:r>
            <w:r>
              <w:rPr>
                <w:rFonts w:ascii="GHEA Grapalat" w:hAnsi="GHEA Grapalat" w:cs="Arial Armenian"/>
              </w:rPr>
              <w:t xml:space="preserve"> </w:t>
            </w:r>
          </w:p>
          <w:p w:rsidR="00473C7D" w:rsidRDefault="00071985">
            <w:pPr>
              <w:pStyle w:val="Heading3"/>
              <w:spacing w:after="180"/>
              <w:ind w:left="0"/>
              <w:rPr>
                <w:rFonts w:ascii="GHEA Grapalat" w:hAnsi="GHEA Grapalat" w:cs="Arial Armenian"/>
              </w:rPr>
            </w:pPr>
            <w:r>
              <w:rPr>
                <w:rFonts w:ascii="GHEA Grapalat" w:hAnsi="GHEA Grapalat"/>
              </w:rPr>
              <w:t>(</w:t>
            </w:r>
            <w:r>
              <w:rPr>
                <w:rFonts w:ascii="GHEA Grapalat" w:hAnsi="GHEA Grapalat" w:cs="Sylfaen"/>
              </w:rPr>
              <w:t>դ</w:t>
            </w:r>
            <w:r>
              <w:rPr>
                <w:rFonts w:ascii="GHEA Grapalat" w:hAnsi="GHEA Grapalat" w:cs="Arial Armenian"/>
              </w:rPr>
              <w:t xml:space="preserve">) </w:t>
            </w:r>
            <w:proofErr w:type="spellStart"/>
            <w:r>
              <w:rPr>
                <w:rFonts w:ascii="GHEA Grapalat" w:hAnsi="GHEA Grapalat" w:cs="Arial Armenian"/>
              </w:rPr>
              <w:t>առկա</w:t>
            </w:r>
            <w:proofErr w:type="spellEnd"/>
            <w:r>
              <w:rPr>
                <w:rFonts w:ascii="GHEA Grapalat" w:hAnsi="GHEA Grapalat" w:cs="Arial Armenian"/>
              </w:rPr>
              <w:t xml:space="preserve"> </w:t>
            </w:r>
            <w:proofErr w:type="spellStart"/>
            <w:r>
              <w:rPr>
                <w:rFonts w:ascii="GHEA Grapalat" w:hAnsi="GHEA Grapalat" w:cs="Arial Armenian"/>
              </w:rPr>
              <w:t>չէ</w:t>
            </w:r>
            <w:proofErr w:type="spellEnd"/>
            <w:r>
              <w:rPr>
                <w:rFonts w:ascii="GHEA Grapalat" w:hAnsi="GHEA Grapalat" w:cs="Arial Armenian"/>
              </w:rPr>
              <w:t>,</w:t>
            </w:r>
          </w:p>
          <w:p w:rsidR="00473C7D" w:rsidRDefault="00071985">
            <w:pPr>
              <w:pStyle w:val="Heading3"/>
              <w:spacing w:after="180"/>
              <w:ind w:left="0"/>
              <w:rPr>
                <w:rFonts w:ascii="GHEA Grapalat" w:hAnsi="GHEA Grapalat"/>
              </w:rPr>
            </w:pPr>
            <w:r>
              <w:rPr>
                <w:rFonts w:ascii="GHEA Grapalat" w:hAnsi="GHEA Grapalat"/>
              </w:rPr>
              <w:t>(</w:t>
            </w:r>
            <w:r>
              <w:rPr>
                <w:rFonts w:ascii="GHEA Grapalat" w:hAnsi="GHEA Grapalat" w:cs="Sylfaen"/>
              </w:rPr>
              <w:t>ե</w:t>
            </w:r>
            <w:r>
              <w:rPr>
                <w:rFonts w:ascii="GHEA Grapalat" w:hAnsi="GHEA Grapalat" w:cs="Arial Armenian"/>
              </w:rPr>
              <w:t xml:space="preserve">) </w:t>
            </w:r>
            <w:proofErr w:type="spellStart"/>
            <w:r>
              <w:rPr>
                <w:rFonts w:ascii="GHEA Grapalat" w:hAnsi="GHEA Grapalat" w:cs="Sylfaen"/>
              </w:rPr>
              <w:t>համաձայն</w:t>
            </w:r>
            <w:proofErr w:type="spellEnd"/>
            <w:r>
              <w:rPr>
                <w:rFonts w:ascii="GHEA Grapalat" w:hAnsi="GHEA Grapalat" w:cs="Sylfaen"/>
              </w:rPr>
              <w:t xml:space="preserve"> ՏՄՄ</w:t>
            </w:r>
            <w:r>
              <w:rPr>
                <w:rFonts w:ascii="GHEA Grapalat" w:hAnsi="GHEA Grapalat" w:cs="Arial Armenian"/>
              </w:rPr>
              <w:t>-</w:t>
            </w:r>
            <w:r>
              <w:rPr>
                <w:rFonts w:ascii="GHEA Grapalat" w:hAnsi="GHEA Grapalat" w:cs="Sylfaen"/>
              </w:rPr>
              <w:t>ի</w:t>
            </w:r>
            <w:r>
              <w:rPr>
                <w:rFonts w:ascii="GHEA Grapalat" w:hAnsi="GHEA Grapalat" w:cs="Arial Armenian"/>
              </w:rPr>
              <w:t xml:space="preserve"> 20.2 </w:t>
            </w:r>
            <w:proofErr w:type="spellStart"/>
            <w:r>
              <w:rPr>
                <w:rFonts w:ascii="GHEA Grapalat" w:hAnsi="GHEA Grapalat" w:cs="Sylfaen"/>
              </w:rPr>
              <w:t>դրույթի</w:t>
            </w:r>
            <w:proofErr w:type="spellEnd"/>
            <w:r>
              <w:rPr>
                <w:rFonts w:ascii="GHEA Grapalat" w:hAnsi="GHEA Grapalat" w:cs="Arial Armenian"/>
              </w:rPr>
              <w:t xml:space="preserve">, </w:t>
            </w:r>
            <w:proofErr w:type="spellStart"/>
            <w:r>
              <w:rPr>
                <w:rFonts w:ascii="GHEA Grapalat" w:hAnsi="GHEA Grapalat" w:cs="Sylfaen"/>
              </w:rPr>
              <w:t>Հայտատուի</w:t>
            </w:r>
            <w:proofErr w:type="spellEnd"/>
            <w:r>
              <w:rPr>
                <w:rFonts w:ascii="GHEA Grapalat" w:hAnsi="GHEA Grapalat" w:cs="Arial Armenian"/>
              </w:rPr>
              <w:t xml:space="preserve"> </w:t>
            </w:r>
            <w:proofErr w:type="spellStart"/>
            <w:r>
              <w:rPr>
                <w:rFonts w:ascii="GHEA Grapalat" w:hAnsi="GHEA Grapalat" w:cs="Sylfaen"/>
              </w:rPr>
              <w:t>կողմից</w:t>
            </w:r>
            <w:proofErr w:type="spellEnd"/>
            <w:r>
              <w:rPr>
                <w:rFonts w:ascii="GHEA Grapalat" w:hAnsi="GHEA Grapalat" w:cs="Arial Armenian"/>
              </w:rPr>
              <w:t xml:space="preserve"> </w:t>
            </w:r>
            <w:proofErr w:type="spellStart"/>
            <w:r>
              <w:rPr>
                <w:rFonts w:ascii="GHEA Grapalat" w:hAnsi="GHEA Grapalat" w:cs="Sylfaen"/>
              </w:rPr>
              <w:t>տրամադրած</w:t>
            </w:r>
            <w:proofErr w:type="spellEnd"/>
            <w:r>
              <w:rPr>
                <w:rFonts w:ascii="GHEA Grapalat" w:hAnsi="GHEA Grapalat" w:cs="Arial Armenian"/>
              </w:rPr>
              <w:t xml:space="preserve"> </w:t>
            </w:r>
            <w:proofErr w:type="spellStart"/>
            <w:r>
              <w:rPr>
                <w:rFonts w:ascii="GHEA Grapalat" w:hAnsi="GHEA Grapalat" w:cs="Sylfaen"/>
              </w:rPr>
              <w:t>Հայտը</w:t>
            </w:r>
            <w:proofErr w:type="spellEnd"/>
            <w:r>
              <w:rPr>
                <w:rFonts w:ascii="GHEA Grapalat" w:hAnsi="GHEA Grapalat" w:cs="Arial Armenian"/>
              </w:rPr>
              <w:t xml:space="preserve"> </w:t>
            </w:r>
            <w:proofErr w:type="spellStart"/>
            <w:r>
              <w:rPr>
                <w:rFonts w:ascii="GHEA Grapalat" w:hAnsi="GHEA Grapalat" w:cs="Sylfaen"/>
              </w:rPr>
              <w:t>ներկայացնելու</w:t>
            </w:r>
            <w:proofErr w:type="spellEnd"/>
            <w:r>
              <w:rPr>
                <w:rFonts w:ascii="GHEA Grapalat" w:hAnsi="GHEA Grapalat" w:cs="Arial Armenian"/>
              </w:rPr>
              <w:t xml:space="preserve"> </w:t>
            </w:r>
            <w:proofErr w:type="spellStart"/>
            <w:r>
              <w:rPr>
                <w:rFonts w:ascii="GHEA Grapalat" w:hAnsi="GHEA Grapalat" w:cs="Sylfaen"/>
              </w:rPr>
              <w:t>գրավոր</w:t>
            </w:r>
            <w:proofErr w:type="spellEnd"/>
            <w:r>
              <w:rPr>
                <w:rFonts w:ascii="GHEA Grapalat" w:hAnsi="GHEA Grapalat" w:cs="Arial Armenian"/>
              </w:rPr>
              <w:t xml:space="preserve"> </w:t>
            </w:r>
            <w:proofErr w:type="spellStart"/>
            <w:r>
              <w:rPr>
                <w:rFonts w:ascii="GHEA Grapalat" w:hAnsi="GHEA Grapalat" w:cs="Sylfaen"/>
              </w:rPr>
              <w:t>լիազորագիր</w:t>
            </w:r>
            <w:proofErr w:type="spellEnd"/>
            <w:r>
              <w:rPr>
                <w:rFonts w:ascii="GHEA Grapalat" w:hAnsi="GHEA Grapalat"/>
              </w:rPr>
              <w:t>,</w:t>
            </w:r>
          </w:p>
          <w:p w:rsidR="00473C7D" w:rsidRDefault="00071985">
            <w:pPr>
              <w:pStyle w:val="Heading3"/>
              <w:spacing w:after="180"/>
              <w:ind w:left="0"/>
              <w:rPr>
                <w:rFonts w:ascii="GHEA Grapalat" w:hAnsi="GHEA Grapalat" w:cs="Sylfaen"/>
              </w:rPr>
            </w:pPr>
            <w:r>
              <w:rPr>
                <w:rFonts w:ascii="GHEA Grapalat" w:hAnsi="GHEA Grapalat"/>
              </w:rPr>
              <w:t>(</w:t>
            </w:r>
            <w:r>
              <w:rPr>
                <w:rFonts w:ascii="GHEA Grapalat" w:hAnsi="GHEA Grapalat" w:cs="Sylfaen"/>
              </w:rPr>
              <w:t>զ</w:t>
            </w:r>
            <w:r>
              <w:rPr>
                <w:rFonts w:ascii="GHEA Grapalat" w:hAnsi="GHEA Grapalat" w:cs="Arial Armenian"/>
              </w:rPr>
              <w:t xml:space="preserve">) </w:t>
            </w:r>
            <w:proofErr w:type="spellStart"/>
            <w:r>
              <w:rPr>
                <w:rFonts w:ascii="GHEA Grapalat" w:hAnsi="GHEA Grapalat" w:cs="Sylfaen"/>
              </w:rPr>
              <w:t>փաստաթղթային</w:t>
            </w:r>
            <w:proofErr w:type="spellEnd"/>
            <w:r>
              <w:rPr>
                <w:rFonts w:ascii="GHEA Grapalat" w:hAnsi="GHEA Grapalat" w:cs="Sylfaen"/>
              </w:rPr>
              <w:t xml:space="preserve"> </w:t>
            </w:r>
            <w:proofErr w:type="spellStart"/>
            <w:r>
              <w:rPr>
                <w:rFonts w:ascii="GHEA Grapalat" w:hAnsi="GHEA Grapalat" w:cs="Sylfaen"/>
              </w:rPr>
              <w:t>հիմնավորում</w:t>
            </w:r>
            <w:proofErr w:type="spellEnd"/>
            <w:r>
              <w:rPr>
                <w:rFonts w:ascii="GHEA Grapalat" w:hAnsi="GHEA Grapalat" w:cs="Arial Armenian"/>
              </w:rPr>
              <w:t xml:space="preserve"> </w:t>
            </w:r>
            <w:proofErr w:type="spellStart"/>
            <w:r>
              <w:rPr>
                <w:rFonts w:ascii="GHEA Grapalat" w:hAnsi="GHEA Grapalat" w:cs="Sylfaen"/>
              </w:rPr>
              <w:t>առ</w:t>
            </w:r>
            <w:proofErr w:type="spellEnd"/>
            <w:r>
              <w:rPr>
                <w:rFonts w:ascii="GHEA Grapalat" w:hAnsi="GHEA Grapalat" w:cs="Arial Armenian"/>
              </w:rPr>
              <w:t xml:space="preserve"> </w:t>
            </w:r>
            <w:proofErr w:type="spellStart"/>
            <w:r>
              <w:rPr>
                <w:rFonts w:ascii="GHEA Grapalat" w:hAnsi="GHEA Grapalat" w:cs="Sylfaen"/>
              </w:rPr>
              <w:t>այն</w:t>
            </w:r>
            <w:proofErr w:type="spellEnd"/>
            <w:r>
              <w:rPr>
                <w:rFonts w:ascii="GHEA Grapalat" w:hAnsi="GHEA Grapalat" w:cs="Arial Armenian"/>
              </w:rPr>
              <w:t xml:space="preserve">, </w:t>
            </w:r>
            <w:proofErr w:type="spellStart"/>
            <w:r>
              <w:rPr>
                <w:rFonts w:ascii="GHEA Grapalat" w:hAnsi="GHEA Grapalat" w:cs="Sylfaen"/>
              </w:rPr>
              <w:t>որ</w:t>
            </w:r>
            <w:proofErr w:type="spellEnd"/>
            <w:r>
              <w:rPr>
                <w:rFonts w:ascii="GHEA Grapalat" w:hAnsi="GHEA Grapalat" w:cs="Arial Armenian"/>
              </w:rPr>
              <w:t xml:space="preserve"> </w:t>
            </w:r>
            <w:proofErr w:type="spellStart"/>
            <w:r>
              <w:rPr>
                <w:rFonts w:ascii="GHEA Grapalat" w:hAnsi="GHEA Grapalat" w:cs="Sylfaen"/>
              </w:rPr>
              <w:t>իր</w:t>
            </w:r>
            <w:proofErr w:type="spellEnd"/>
            <w:r>
              <w:rPr>
                <w:rFonts w:ascii="GHEA Grapalat" w:hAnsi="GHEA Grapalat" w:cs="Arial Armenian"/>
              </w:rPr>
              <w:t xml:space="preserve"> </w:t>
            </w:r>
            <w:proofErr w:type="spellStart"/>
            <w:r>
              <w:rPr>
                <w:rFonts w:ascii="GHEA Grapalat" w:hAnsi="GHEA Grapalat" w:cs="Sylfaen"/>
              </w:rPr>
              <w:t>հայտի</w:t>
            </w:r>
            <w:proofErr w:type="spellEnd"/>
            <w:r>
              <w:rPr>
                <w:rFonts w:ascii="GHEA Grapalat" w:hAnsi="GHEA Grapalat" w:cs="Arial Armenian"/>
              </w:rPr>
              <w:t xml:space="preserve"> </w:t>
            </w:r>
            <w:proofErr w:type="spellStart"/>
            <w:r>
              <w:rPr>
                <w:rFonts w:ascii="GHEA Grapalat" w:hAnsi="GHEA Grapalat" w:cs="Sylfaen"/>
              </w:rPr>
              <w:t>ընդունման</w:t>
            </w:r>
            <w:proofErr w:type="spellEnd"/>
            <w:r>
              <w:rPr>
                <w:rFonts w:ascii="GHEA Grapalat" w:hAnsi="GHEA Grapalat" w:cs="Arial Armenian"/>
              </w:rPr>
              <w:t xml:space="preserve"> </w:t>
            </w:r>
            <w:proofErr w:type="spellStart"/>
            <w:r>
              <w:rPr>
                <w:rFonts w:ascii="GHEA Grapalat" w:hAnsi="GHEA Grapalat" w:cs="Sylfaen"/>
              </w:rPr>
              <w:t>դեպքում</w:t>
            </w:r>
            <w:proofErr w:type="spellEnd"/>
            <w:r>
              <w:rPr>
                <w:rFonts w:ascii="GHEA Grapalat" w:hAnsi="GHEA Grapalat" w:cs="Arial Armenian"/>
              </w:rPr>
              <w:t xml:space="preserve"> </w:t>
            </w:r>
            <w:proofErr w:type="spellStart"/>
            <w:r>
              <w:rPr>
                <w:rFonts w:ascii="GHEA Grapalat" w:hAnsi="GHEA Grapalat" w:cs="Sylfaen"/>
              </w:rPr>
              <w:t>Հայտատուն</w:t>
            </w:r>
            <w:proofErr w:type="spellEnd"/>
            <w:r>
              <w:rPr>
                <w:rFonts w:ascii="GHEA Grapalat" w:hAnsi="GHEA Grapalat" w:cs="Arial Armenian"/>
              </w:rPr>
              <w:t xml:space="preserve"> </w:t>
            </w:r>
            <w:proofErr w:type="spellStart"/>
            <w:r>
              <w:rPr>
                <w:rFonts w:ascii="GHEA Grapalat" w:hAnsi="GHEA Grapalat" w:cs="Sylfaen"/>
              </w:rPr>
              <w:t>ունի</w:t>
            </w:r>
            <w:proofErr w:type="spellEnd"/>
            <w:r>
              <w:rPr>
                <w:rFonts w:ascii="GHEA Grapalat" w:hAnsi="GHEA Grapalat" w:cs="Arial Armenian"/>
              </w:rPr>
              <w:t xml:space="preserve"> </w:t>
            </w:r>
            <w:proofErr w:type="spellStart"/>
            <w:r>
              <w:rPr>
                <w:rFonts w:ascii="GHEA Grapalat" w:hAnsi="GHEA Grapalat" w:cs="Sylfaen"/>
              </w:rPr>
              <w:t>պայմանագիրը</w:t>
            </w:r>
            <w:proofErr w:type="spellEnd"/>
            <w:r>
              <w:rPr>
                <w:rFonts w:ascii="GHEA Grapalat" w:hAnsi="GHEA Grapalat" w:cs="Arial Armenian"/>
              </w:rPr>
              <w:t xml:space="preserve"> </w:t>
            </w:r>
            <w:proofErr w:type="spellStart"/>
            <w:r>
              <w:rPr>
                <w:rFonts w:ascii="GHEA Grapalat" w:hAnsi="GHEA Grapalat" w:cs="Sylfaen"/>
              </w:rPr>
              <w:t>կատարելու</w:t>
            </w:r>
            <w:proofErr w:type="spellEnd"/>
            <w:r>
              <w:rPr>
                <w:rFonts w:ascii="GHEA Grapalat" w:hAnsi="GHEA Grapalat" w:cs="Arial Armenian"/>
              </w:rPr>
              <w:t xml:space="preserve"> </w:t>
            </w:r>
            <w:proofErr w:type="spellStart"/>
            <w:r>
              <w:rPr>
                <w:rFonts w:ascii="GHEA Grapalat" w:hAnsi="GHEA Grapalat" w:cs="Sylfaen"/>
              </w:rPr>
              <w:t>համապատասխան</w:t>
            </w:r>
            <w:proofErr w:type="spellEnd"/>
            <w:r>
              <w:rPr>
                <w:rFonts w:ascii="GHEA Grapalat" w:hAnsi="GHEA Grapalat" w:cs="Arial Armenian"/>
              </w:rPr>
              <w:t xml:space="preserve"> </w:t>
            </w:r>
            <w:proofErr w:type="spellStart"/>
            <w:r>
              <w:rPr>
                <w:rFonts w:ascii="GHEA Grapalat" w:hAnsi="GHEA Grapalat" w:cs="Sylfaen"/>
              </w:rPr>
              <w:t>որակավորում</w:t>
            </w:r>
            <w:proofErr w:type="spellEnd"/>
            <w:r>
              <w:rPr>
                <w:rFonts w:ascii="GHEA Grapalat" w:hAnsi="GHEA Grapalat" w:cs="Arial Armenian"/>
              </w:rPr>
              <w:t xml:space="preserve">` </w:t>
            </w:r>
            <w:r>
              <w:rPr>
                <w:rFonts w:ascii="GHEA Grapalat" w:hAnsi="GHEA Grapalat" w:cs="Sylfaen"/>
              </w:rPr>
              <w:t>ՏՄՄ</w:t>
            </w:r>
            <w:r>
              <w:rPr>
                <w:rFonts w:ascii="GHEA Grapalat" w:hAnsi="GHEA Grapalat" w:cs="Arial Armenian"/>
              </w:rPr>
              <w:t>-</w:t>
            </w:r>
            <w:r>
              <w:rPr>
                <w:rFonts w:ascii="GHEA Grapalat" w:hAnsi="GHEA Grapalat" w:cs="Sylfaen"/>
              </w:rPr>
              <w:t>ի</w:t>
            </w:r>
            <w:r>
              <w:rPr>
                <w:rFonts w:ascii="GHEA Grapalat" w:hAnsi="GHEA Grapalat" w:cs="Arial Armenian"/>
              </w:rPr>
              <w:t xml:space="preserve"> 17</w:t>
            </w:r>
            <w:r>
              <w:rPr>
                <w:rFonts w:ascii="GHEA Grapalat" w:hAnsi="GHEA Grapalat"/>
              </w:rPr>
              <w:t>-</w:t>
            </w:r>
            <w:r>
              <w:rPr>
                <w:rFonts w:ascii="GHEA Grapalat" w:hAnsi="GHEA Grapalat" w:cs="Sylfaen"/>
              </w:rPr>
              <w:t>րդ</w:t>
            </w:r>
            <w:r>
              <w:rPr>
                <w:rFonts w:ascii="GHEA Grapalat" w:hAnsi="GHEA Grapalat" w:cs="Arial Armenian"/>
              </w:rPr>
              <w:t xml:space="preserve"> </w:t>
            </w:r>
            <w:proofErr w:type="spellStart"/>
            <w:r>
              <w:rPr>
                <w:rFonts w:ascii="GHEA Grapalat" w:hAnsi="GHEA Grapalat" w:cs="Sylfaen"/>
              </w:rPr>
              <w:t>հոդվածի</w:t>
            </w:r>
            <w:proofErr w:type="spellEnd"/>
            <w:r>
              <w:rPr>
                <w:rFonts w:ascii="GHEA Grapalat" w:hAnsi="GHEA Grapalat" w:cs="Arial Armenian"/>
              </w:rPr>
              <w:t xml:space="preserve"> </w:t>
            </w:r>
            <w:proofErr w:type="spellStart"/>
            <w:r>
              <w:rPr>
                <w:rFonts w:ascii="GHEA Grapalat" w:hAnsi="GHEA Grapalat" w:cs="Sylfaen"/>
              </w:rPr>
              <w:t>համաձայն</w:t>
            </w:r>
            <w:proofErr w:type="spellEnd"/>
            <w:r>
              <w:rPr>
                <w:rFonts w:ascii="GHEA Grapalat" w:hAnsi="GHEA Grapalat" w:cs="Sylfaen"/>
              </w:rPr>
              <w:t xml:space="preserve">, </w:t>
            </w:r>
          </w:p>
          <w:p w:rsidR="00473C7D" w:rsidRDefault="00071985">
            <w:pPr>
              <w:pStyle w:val="Heading3"/>
              <w:spacing w:after="180"/>
              <w:ind w:left="0"/>
              <w:rPr>
                <w:rFonts w:ascii="GHEA Grapalat" w:hAnsi="GHEA Grapalat"/>
              </w:rPr>
            </w:pPr>
            <w:r>
              <w:rPr>
                <w:rFonts w:ascii="GHEA Grapalat" w:hAnsi="GHEA Grapalat"/>
              </w:rPr>
              <w:t>(</w:t>
            </w:r>
            <w:r>
              <w:rPr>
                <w:rFonts w:ascii="GHEA Grapalat" w:hAnsi="GHEA Grapalat" w:cs="Sylfaen"/>
              </w:rPr>
              <w:t>է</w:t>
            </w:r>
            <w:r>
              <w:rPr>
                <w:rFonts w:ascii="GHEA Grapalat" w:hAnsi="GHEA Grapalat" w:cs="Arial Armenian"/>
              </w:rPr>
              <w:t xml:space="preserve">) </w:t>
            </w:r>
            <w:proofErr w:type="spellStart"/>
            <w:r>
              <w:rPr>
                <w:rFonts w:ascii="GHEA Grapalat" w:hAnsi="GHEA Grapalat" w:cs="Sylfaen"/>
              </w:rPr>
              <w:t>փաստաթղթային</w:t>
            </w:r>
            <w:proofErr w:type="spellEnd"/>
            <w:r>
              <w:rPr>
                <w:rFonts w:ascii="GHEA Grapalat" w:hAnsi="GHEA Grapalat" w:cs="Arial Armenian"/>
              </w:rPr>
              <w:t xml:space="preserve"> </w:t>
            </w:r>
            <w:proofErr w:type="spellStart"/>
            <w:r>
              <w:rPr>
                <w:rFonts w:ascii="GHEA Grapalat" w:hAnsi="GHEA Grapalat" w:cs="Sylfaen"/>
              </w:rPr>
              <w:t>հիմնավորում</w:t>
            </w:r>
            <w:proofErr w:type="spellEnd"/>
            <w:r>
              <w:rPr>
                <w:rFonts w:ascii="GHEA Grapalat" w:hAnsi="GHEA Grapalat" w:cs="Arial Armenian"/>
              </w:rPr>
              <w:t xml:space="preserve"> </w:t>
            </w:r>
            <w:proofErr w:type="spellStart"/>
            <w:r>
              <w:rPr>
                <w:rFonts w:ascii="GHEA Grapalat" w:hAnsi="GHEA Grapalat" w:cs="Sylfaen"/>
              </w:rPr>
              <w:t>առ</w:t>
            </w:r>
            <w:proofErr w:type="spellEnd"/>
            <w:r>
              <w:rPr>
                <w:rFonts w:ascii="GHEA Grapalat" w:hAnsi="GHEA Grapalat" w:cs="Arial Armenian"/>
              </w:rPr>
              <w:t xml:space="preserve"> </w:t>
            </w:r>
            <w:proofErr w:type="spellStart"/>
            <w:r>
              <w:rPr>
                <w:rFonts w:ascii="GHEA Grapalat" w:hAnsi="GHEA Grapalat" w:cs="Sylfaen"/>
              </w:rPr>
              <w:t>այն</w:t>
            </w:r>
            <w:proofErr w:type="spellEnd"/>
            <w:r>
              <w:rPr>
                <w:rFonts w:ascii="GHEA Grapalat" w:hAnsi="GHEA Grapalat" w:cs="Arial Armenian"/>
              </w:rPr>
              <w:t xml:space="preserve">, </w:t>
            </w:r>
            <w:proofErr w:type="spellStart"/>
            <w:r>
              <w:rPr>
                <w:rFonts w:ascii="GHEA Grapalat" w:hAnsi="GHEA Grapalat" w:cs="Sylfaen"/>
              </w:rPr>
              <w:t>որ</w:t>
            </w:r>
            <w:proofErr w:type="spellEnd"/>
            <w:r>
              <w:rPr>
                <w:rFonts w:ascii="GHEA Grapalat" w:hAnsi="GHEA Grapalat" w:cs="Arial Armenian"/>
              </w:rPr>
              <w:t xml:space="preserve"> </w:t>
            </w:r>
            <w:proofErr w:type="spellStart"/>
            <w:r>
              <w:rPr>
                <w:rFonts w:ascii="GHEA Grapalat" w:hAnsi="GHEA Grapalat" w:cs="Sylfaen"/>
              </w:rPr>
              <w:t>Հայտատուն</w:t>
            </w:r>
            <w:proofErr w:type="spellEnd"/>
            <w:r>
              <w:rPr>
                <w:rFonts w:ascii="GHEA Grapalat" w:hAnsi="GHEA Grapalat" w:cs="Arial Armenian"/>
              </w:rPr>
              <w:t xml:space="preserve"> </w:t>
            </w:r>
            <w:proofErr w:type="spellStart"/>
            <w:r>
              <w:rPr>
                <w:rFonts w:ascii="GHEA Grapalat" w:hAnsi="GHEA Grapalat" w:cs="Sylfaen"/>
              </w:rPr>
              <w:t>ընդունելի</w:t>
            </w:r>
            <w:proofErr w:type="spellEnd"/>
            <w:r>
              <w:rPr>
                <w:rFonts w:ascii="GHEA Grapalat" w:hAnsi="GHEA Grapalat" w:cs="Arial Armenian"/>
              </w:rPr>
              <w:t xml:space="preserve"> </w:t>
            </w:r>
            <w:r>
              <w:rPr>
                <w:rFonts w:ascii="GHEA Grapalat" w:hAnsi="GHEA Grapalat" w:cs="Sylfaen"/>
              </w:rPr>
              <w:t>է</w:t>
            </w:r>
            <w:r>
              <w:rPr>
                <w:rFonts w:ascii="GHEA Grapalat" w:hAnsi="GHEA Grapalat" w:cs="Arial Armenian"/>
              </w:rPr>
              <w:t xml:space="preserve">` </w:t>
            </w:r>
            <w:r>
              <w:rPr>
                <w:rFonts w:ascii="GHEA Grapalat" w:hAnsi="GHEA Grapalat" w:cs="Sylfaen"/>
              </w:rPr>
              <w:t>ՏՄՄ</w:t>
            </w:r>
            <w:r>
              <w:rPr>
                <w:rFonts w:ascii="GHEA Grapalat" w:hAnsi="GHEA Grapalat" w:cs="Arial Armenian"/>
              </w:rPr>
              <w:t>-</w:t>
            </w:r>
            <w:r>
              <w:rPr>
                <w:rFonts w:ascii="GHEA Grapalat" w:hAnsi="GHEA Grapalat" w:cs="Sylfaen"/>
              </w:rPr>
              <w:t>ի</w:t>
            </w:r>
            <w:r>
              <w:rPr>
                <w:rFonts w:ascii="GHEA Grapalat" w:hAnsi="GHEA Grapalat" w:cs="Arial Armenian"/>
              </w:rPr>
              <w:t xml:space="preserve"> 17-</w:t>
            </w:r>
            <w:r>
              <w:rPr>
                <w:rFonts w:ascii="GHEA Grapalat" w:hAnsi="GHEA Grapalat" w:cs="Sylfaen"/>
              </w:rPr>
              <w:t>րդ</w:t>
            </w:r>
            <w:r>
              <w:rPr>
                <w:rFonts w:ascii="GHEA Grapalat" w:hAnsi="GHEA Grapalat" w:cs="Arial Armenian"/>
              </w:rPr>
              <w:t xml:space="preserve"> </w:t>
            </w:r>
            <w:proofErr w:type="spellStart"/>
            <w:r>
              <w:rPr>
                <w:rFonts w:ascii="GHEA Grapalat" w:hAnsi="GHEA Grapalat" w:cs="Sylfaen"/>
              </w:rPr>
              <w:t>դրույթի</w:t>
            </w:r>
            <w:proofErr w:type="spellEnd"/>
            <w:r>
              <w:rPr>
                <w:rFonts w:ascii="GHEA Grapalat" w:hAnsi="GHEA Grapalat" w:cs="Arial Armenian"/>
              </w:rPr>
              <w:t xml:space="preserve"> </w:t>
            </w:r>
            <w:proofErr w:type="spellStart"/>
            <w:r>
              <w:rPr>
                <w:rFonts w:ascii="GHEA Grapalat" w:hAnsi="GHEA Grapalat" w:cs="Sylfaen"/>
              </w:rPr>
              <w:t>համաձայն</w:t>
            </w:r>
            <w:proofErr w:type="spellEnd"/>
            <w:r>
              <w:rPr>
                <w:rFonts w:ascii="GHEA Grapalat" w:hAnsi="GHEA Grapalat"/>
              </w:rPr>
              <w:t>,</w:t>
            </w:r>
          </w:p>
          <w:p w:rsidR="00473C7D" w:rsidRDefault="00071985">
            <w:pPr>
              <w:pStyle w:val="Heading3"/>
              <w:spacing w:after="180"/>
              <w:ind w:left="0"/>
              <w:rPr>
                <w:rFonts w:ascii="GHEA Grapalat" w:hAnsi="GHEA Grapalat"/>
              </w:rPr>
            </w:pPr>
            <w:r>
              <w:rPr>
                <w:rFonts w:ascii="GHEA Grapalat" w:hAnsi="GHEA Grapalat"/>
              </w:rPr>
              <w:t>(</w:t>
            </w:r>
            <w:r>
              <w:rPr>
                <w:rFonts w:ascii="GHEA Grapalat" w:hAnsi="GHEA Grapalat" w:cs="Sylfaen"/>
              </w:rPr>
              <w:t>ը</w:t>
            </w:r>
            <w:r>
              <w:rPr>
                <w:rFonts w:ascii="GHEA Grapalat" w:hAnsi="GHEA Grapalat" w:cs="Arial Armenian"/>
              </w:rPr>
              <w:t xml:space="preserve">) </w:t>
            </w:r>
            <w:proofErr w:type="spellStart"/>
            <w:r>
              <w:rPr>
                <w:rFonts w:ascii="GHEA Grapalat" w:hAnsi="GHEA Grapalat" w:cs="Sylfaen"/>
              </w:rPr>
              <w:t>փաստաթղթային</w:t>
            </w:r>
            <w:proofErr w:type="spellEnd"/>
            <w:r>
              <w:rPr>
                <w:rFonts w:ascii="GHEA Grapalat" w:hAnsi="GHEA Grapalat" w:cs="Arial Armenian"/>
              </w:rPr>
              <w:t xml:space="preserve"> </w:t>
            </w:r>
            <w:proofErr w:type="spellStart"/>
            <w:r>
              <w:rPr>
                <w:rFonts w:ascii="GHEA Grapalat" w:hAnsi="GHEA Grapalat" w:cs="Sylfaen"/>
              </w:rPr>
              <w:t>հիմնավորում</w:t>
            </w:r>
            <w:proofErr w:type="spellEnd"/>
            <w:r>
              <w:rPr>
                <w:rFonts w:ascii="GHEA Grapalat" w:hAnsi="GHEA Grapalat" w:cs="Arial Armenian"/>
              </w:rPr>
              <w:t xml:space="preserve"> </w:t>
            </w:r>
            <w:proofErr w:type="spellStart"/>
            <w:r>
              <w:rPr>
                <w:rFonts w:ascii="GHEA Grapalat" w:hAnsi="GHEA Grapalat" w:cs="Sylfaen"/>
              </w:rPr>
              <w:t>առ</w:t>
            </w:r>
            <w:proofErr w:type="spellEnd"/>
            <w:r>
              <w:rPr>
                <w:rFonts w:ascii="GHEA Grapalat" w:hAnsi="GHEA Grapalat" w:cs="Arial Armenian"/>
              </w:rPr>
              <w:t xml:space="preserve"> </w:t>
            </w:r>
            <w:proofErr w:type="spellStart"/>
            <w:r>
              <w:rPr>
                <w:rFonts w:ascii="GHEA Grapalat" w:hAnsi="GHEA Grapalat" w:cs="Sylfaen"/>
              </w:rPr>
              <w:t>այն</w:t>
            </w:r>
            <w:proofErr w:type="spellEnd"/>
            <w:r>
              <w:rPr>
                <w:rFonts w:ascii="GHEA Grapalat" w:hAnsi="GHEA Grapalat" w:cs="Arial Armenian"/>
              </w:rPr>
              <w:t xml:space="preserve">, </w:t>
            </w:r>
            <w:proofErr w:type="spellStart"/>
            <w:r>
              <w:rPr>
                <w:rFonts w:ascii="GHEA Grapalat" w:hAnsi="GHEA Grapalat" w:cs="Sylfaen"/>
              </w:rPr>
              <w:t>որ</w:t>
            </w:r>
            <w:proofErr w:type="spellEnd"/>
            <w:r>
              <w:rPr>
                <w:rFonts w:ascii="GHEA Grapalat" w:hAnsi="GHEA Grapalat" w:cs="Arial Armenian"/>
              </w:rPr>
              <w:t xml:space="preserve"> </w:t>
            </w:r>
            <w:proofErr w:type="spellStart"/>
            <w:r>
              <w:rPr>
                <w:rFonts w:ascii="GHEA Grapalat" w:hAnsi="GHEA Grapalat" w:cs="Sylfaen"/>
              </w:rPr>
              <w:t>Հայտատուի</w:t>
            </w:r>
            <w:proofErr w:type="spellEnd"/>
            <w:r>
              <w:rPr>
                <w:rFonts w:ascii="GHEA Grapalat" w:hAnsi="GHEA Grapalat" w:cs="Arial Armenian"/>
              </w:rPr>
              <w:t xml:space="preserve"> </w:t>
            </w:r>
            <w:proofErr w:type="spellStart"/>
            <w:r>
              <w:rPr>
                <w:rFonts w:ascii="GHEA Grapalat" w:hAnsi="GHEA Grapalat" w:cs="Sylfaen"/>
              </w:rPr>
              <w:t>կողմից</w:t>
            </w:r>
            <w:proofErr w:type="spellEnd"/>
            <w:r>
              <w:rPr>
                <w:rFonts w:ascii="GHEA Grapalat" w:hAnsi="GHEA Grapalat" w:cs="Arial Armenian"/>
              </w:rPr>
              <w:t xml:space="preserve"> </w:t>
            </w:r>
            <w:proofErr w:type="spellStart"/>
            <w:r>
              <w:rPr>
                <w:rFonts w:ascii="GHEA Grapalat" w:hAnsi="GHEA Grapalat" w:cs="Sylfaen"/>
              </w:rPr>
              <w:t>մատակարարվելիք</w:t>
            </w:r>
            <w:proofErr w:type="spellEnd"/>
            <w:r>
              <w:rPr>
                <w:rFonts w:ascii="GHEA Grapalat" w:hAnsi="GHEA Grapalat" w:cs="Arial Armenian"/>
              </w:rPr>
              <w:t xml:space="preserve"> </w:t>
            </w:r>
            <w:proofErr w:type="spellStart"/>
            <w:r>
              <w:rPr>
                <w:rFonts w:ascii="GHEA Grapalat" w:hAnsi="GHEA Grapalat" w:cs="Sylfaen"/>
              </w:rPr>
              <w:t>ապրանքները</w:t>
            </w:r>
            <w:proofErr w:type="spellEnd"/>
            <w:r>
              <w:rPr>
                <w:rFonts w:ascii="GHEA Grapalat" w:hAnsi="GHEA Grapalat" w:cs="Arial Armenian"/>
              </w:rPr>
              <w:t xml:space="preserve"> </w:t>
            </w:r>
            <w:r>
              <w:rPr>
                <w:rFonts w:ascii="GHEA Grapalat" w:hAnsi="GHEA Grapalat" w:cs="Sylfaen"/>
              </w:rPr>
              <w:t>և</w:t>
            </w:r>
            <w:r>
              <w:rPr>
                <w:rFonts w:ascii="GHEA Grapalat" w:hAnsi="GHEA Grapalat" w:cs="Arial Armenian"/>
              </w:rPr>
              <w:t xml:space="preserve"> </w:t>
            </w:r>
            <w:proofErr w:type="spellStart"/>
            <w:r>
              <w:rPr>
                <w:rFonts w:ascii="GHEA Grapalat" w:hAnsi="GHEA Grapalat" w:cs="Sylfaen"/>
              </w:rPr>
              <w:t>օժանդակ</w:t>
            </w:r>
            <w:proofErr w:type="spellEnd"/>
            <w:r>
              <w:rPr>
                <w:rFonts w:ascii="GHEA Grapalat" w:hAnsi="GHEA Grapalat" w:cs="Arial Armenian"/>
              </w:rPr>
              <w:t xml:space="preserve"> </w:t>
            </w:r>
            <w:proofErr w:type="spellStart"/>
            <w:r>
              <w:rPr>
                <w:rFonts w:ascii="GHEA Grapalat" w:hAnsi="GHEA Grapalat" w:cs="Sylfaen"/>
              </w:rPr>
              <w:t>ծառայությունները</w:t>
            </w:r>
            <w:proofErr w:type="spellEnd"/>
            <w:r>
              <w:rPr>
                <w:rFonts w:ascii="GHEA Grapalat" w:hAnsi="GHEA Grapalat" w:cs="Arial Armenian"/>
              </w:rPr>
              <w:t xml:space="preserve"> </w:t>
            </w:r>
            <w:proofErr w:type="spellStart"/>
            <w:r>
              <w:rPr>
                <w:rFonts w:ascii="GHEA Grapalat" w:hAnsi="GHEA Grapalat" w:cs="Sylfaen"/>
              </w:rPr>
              <w:t>ընդունելի</w:t>
            </w:r>
            <w:proofErr w:type="spellEnd"/>
            <w:r>
              <w:rPr>
                <w:rFonts w:ascii="GHEA Grapalat" w:hAnsi="GHEA Grapalat" w:cs="Arial Armenian"/>
              </w:rPr>
              <w:t xml:space="preserve"> </w:t>
            </w:r>
            <w:proofErr w:type="spellStart"/>
            <w:r>
              <w:rPr>
                <w:rFonts w:ascii="GHEA Grapalat" w:hAnsi="GHEA Grapalat" w:cs="Sylfaen"/>
              </w:rPr>
              <w:t>են</w:t>
            </w:r>
            <w:proofErr w:type="spellEnd"/>
            <w:r>
              <w:rPr>
                <w:rFonts w:ascii="GHEA Grapalat" w:hAnsi="GHEA Grapalat" w:cs="Arial Armenian"/>
              </w:rPr>
              <w:t xml:space="preserve">` </w:t>
            </w:r>
            <w:proofErr w:type="spellStart"/>
            <w:r>
              <w:rPr>
                <w:rFonts w:ascii="GHEA Grapalat" w:hAnsi="GHEA Grapalat" w:cs="Sylfaen"/>
              </w:rPr>
              <w:t>համաձայն</w:t>
            </w:r>
            <w:proofErr w:type="spellEnd"/>
            <w:r>
              <w:rPr>
                <w:rFonts w:ascii="GHEA Grapalat" w:hAnsi="GHEA Grapalat" w:cs="Arial Armenian"/>
              </w:rPr>
              <w:t xml:space="preserve"> </w:t>
            </w:r>
            <w:r>
              <w:rPr>
                <w:rFonts w:ascii="GHEA Grapalat" w:hAnsi="GHEA Grapalat" w:cs="Sylfaen"/>
              </w:rPr>
              <w:t>ՏՄՄ</w:t>
            </w:r>
            <w:r>
              <w:rPr>
                <w:rFonts w:ascii="GHEA Grapalat" w:hAnsi="GHEA Grapalat" w:cs="Arial Armenian"/>
              </w:rPr>
              <w:t>-</w:t>
            </w:r>
            <w:r>
              <w:rPr>
                <w:rFonts w:ascii="GHEA Grapalat" w:hAnsi="GHEA Grapalat" w:cs="Sylfaen"/>
              </w:rPr>
              <w:t>ի</w:t>
            </w:r>
            <w:r>
              <w:rPr>
                <w:rFonts w:ascii="GHEA Grapalat" w:hAnsi="GHEA Grapalat" w:cs="Arial Armenian"/>
              </w:rPr>
              <w:t xml:space="preserve"> 16-</w:t>
            </w:r>
            <w:r>
              <w:rPr>
                <w:rFonts w:ascii="GHEA Grapalat" w:hAnsi="GHEA Grapalat" w:cs="Sylfaen"/>
              </w:rPr>
              <w:t>ի</w:t>
            </w:r>
            <w:r>
              <w:rPr>
                <w:rFonts w:ascii="GHEA Grapalat" w:hAnsi="GHEA Grapalat"/>
              </w:rPr>
              <w:t>,</w:t>
            </w:r>
          </w:p>
          <w:p w:rsidR="00473C7D" w:rsidRDefault="00071985">
            <w:pPr>
              <w:pStyle w:val="Heading3"/>
              <w:spacing w:after="180"/>
              <w:ind w:left="0"/>
              <w:rPr>
                <w:rFonts w:ascii="GHEA Grapalat" w:hAnsi="GHEA Grapalat"/>
              </w:rPr>
            </w:pPr>
            <w:r>
              <w:rPr>
                <w:rFonts w:ascii="GHEA Grapalat" w:hAnsi="GHEA Grapalat" w:cs="Sylfaen"/>
              </w:rPr>
              <w:t xml:space="preserve">(թ) </w:t>
            </w:r>
            <w:proofErr w:type="spellStart"/>
            <w:r>
              <w:rPr>
                <w:rFonts w:ascii="GHEA Grapalat" w:hAnsi="GHEA Grapalat" w:cs="Sylfaen"/>
              </w:rPr>
              <w:t>փաստաթղթային</w:t>
            </w:r>
            <w:proofErr w:type="spellEnd"/>
            <w:r>
              <w:rPr>
                <w:rFonts w:ascii="GHEA Grapalat" w:hAnsi="GHEA Grapalat" w:cs="Arial Armenian"/>
              </w:rPr>
              <w:t xml:space="preserve"> </w:t>
            </w:r>
            <w:proofErr w:type="spellStart"/>
            <w:r>
              <w:rPr>
                <w:rFonts w:ascii="GHEA Grapalat" w:hAnsi="GHEA Grapalat" w:cs="Sylfaen"/>
              </w:rPr>
              <w:t>հիմնավորում</w:t>
            </w:r>
            <w:proofErr w:type="spellEnd"/>
            <w:r>
              <w:rPr>
                <w:rFonts w:ascii="GHEA Grapalat" w:hAnsi="GHEA Grapalat" w:cs="Arial Armenian"/>
              </w:rPr>
              <w:t xml:space="preserve"> </w:t>
            </w:r>
            <w:proofErr w:type="spellStart"/>
            <w:r>
              <w:rPr>
                <w:rFonts w:ascii="GHEA Grapalat" w:hAnsi="GHEA Grapalat" w:cs="Sylfaen"/>
              </w:rPr>
              <w:t>առ</w:t>
            </w:r>
            <w:proofErr w:type="spellEnd"/>
            <w:r>
              <w:rPr>
                <w:rFonts w:ascii="GHEA Grapalat" w:hAnsi="GHEA Grapalat" w:cs="Arial Armenian"/>
              </w:rPr>
              <w:t xml:space="preserve"> </w:t>
            </w:r>
            <w:proofErr w:type="spellStart"/>
            <w:r>
              <w:rPr>
                <w:rFonts w:ascii="GHEA Grapalat" w:hAnsi="GHEA Grapalat" w:cs="Sylfaen"/>
              </w:rPr>
              <w:t>այն</w:t>
            </w:r>
            <w:proofErr w:type="spellEnd"/>
            <w:r>
              <w:rPr>
                <w:rFonts w:ascii="GHEA Grapalat" w:hAnsi="GHEA Grapalat" w:cs="Arial Armenian"/>
              </w:rPr>
              <w:t xml:space="preserve">, </w:t>
            </w:r>
            <w:proofErr w:type="spellStart"/>
            <w:r>
              <w:rPr>
                <w:rFonts w:ascii="GHEA Grapalat" w:hAnsi="GHEA Grapalat" w:cs="Sylfaen"/>
              </w:rPr>
              <w:t>որ</w:t>
            </w:r>
            <w:proofErr w:type="spellEnd"/>
            <w:r>
              <w:rPr>
                <w:rFonts w:ascii="GHEA Grapalat" w:hAnsi="GHEA Grapalat" w:cs="Arial Armenian"/>
              </w:rPr>
              <w:t xml:space="preserve"> </w:t>
            </w:r>
            <w:proofErr w:type="spellStart"/>
            <w:r>
              <w:rPr>
                <w:rFonts w:ascii="GHEA Grapalat" w:hAnsi="GHEA Grapalat" w:cs="Sylfaen"/>
              </w:rPr>
              <w:t>ապրանքները</w:t>
            </w:r>
            <w:proofErr w:type="spellEnd"/>
            <w:r>
              <w:rPr>
                <w:rFonts w:ascii="GHEA Grapalat" w:hAnsi="GHEA Grapalat" w:cs="Arial Armenian"/>
              </w:rPr>
              <w:t xml:space="preserve"> </w:t>
            </w:r>
            <w:r>
              <w:rPr>
                <w:rFonts w:ascii="GHEA Grapalat" w:hAnsi="GHEA Grapalat" w:cs="Sylfaen"/>
              </w:rPr>
              <w:t>և</w:t>
            </w:r>
            <w:r>
              <w:rPr>
                <w:rFonts w:ascii="GHEA Grapalat" w:hAnsi="GHEA Grapalat" w:cs="Arial Armenian"/>
              </w:rPr>
              <w:t xml:space="preserve"> </w:t>
            </w:r>
            <w:proofErr w:type="spellStart"/>
            <w:r>
              <w:rPr>
                <w:rFonts w:ascii="GHEA Grapalat" w:hAnsi="GHEA Grapalat" w:cs="Sylfaen"/>
              </w:rPr>
              <w:t>տրամադրվող</w:t>
            </w:r>
            <w:proofErr w:type="spellEnd"/>
            <w:r>
              <w:rPr>
                <w:rFonts w:ascii="GHEA Grapalat" w:hAnsi="GHEA Grapalat" w:cs="Arial Armenian"/>
              </w:rPr>
              <w:t xml:space="preserve"> </w:t>
            </w:r>
            <w:proofErr w:type="spellStart"/>
            <w:r>
              <w:rPr>
                <w:rFonts w:ascii="GHEA Grapalat" w:hAnsi="GHEA Grapalat" w:cs="Sylfaen"/>
              </w:rPr>
              <w:t>ծառայությունները</w:t>
            </w:r>
            <w:proofErr w:type="spellEnd"/>
            <w:r>
              <w:rPr>
                <w:rFonts w:ascii="GHEA Grapalat" w:hAnsi="GHEA Grapalat" w:cs="Arial Armenian"/>
              </w:rPr>
              <w:t xml:space="preserve"> </w:t>
            </w:r>
            <w:proofErr w:type="spellStart"/>
            <w:r>
              <w:rPr>
                <w:rFonts w:ascii="GHEA Grapalat" w:hAnsi="GHEA Grapalat" w:cs="Sylfaen"/>
              </w:rPr>
              <w:t>համապատասխանում</w:t>
            </w:r>
            <w:proofErr w:type="spellEnd"/>
            <w:r>
              <w:rPr>
                <w:rFonts w:ascii="GHEA Grapalat" w:hAnsi="GHEA Grapalat" w:cs="Arial Armenian"/>
              </w:rPr>
              <w:t xml:space="preserve"> </w:t>
            </w:r>
            <w:proofErr w:type="spellStart"/>
            <w:r>
              <w:rPr>
                <w:rFonts w:ascii="GHEA Grapalat" w:hAnsi="GHEA Grapalat" w:cs="Sylfaen"/>
              </w:rPr>
              <w:t>են</w:t>
            </w:r>
            <w:proofErr w:type="spellEnd"/>
            <w:r>
              <w:rPr>
                <w:rFonts w:ascii="GHEA Grapalat" w:hAnsi="GHEA Grapalat" w:cs="Arial Armenian"/>
              </w:rPr>
              <w:t xml:space="preserve"> </w:t>
            </w:r>
            <w:proofErr w:type="spellStart"/>
            <w:r>
              <w:rPr>
                <w:rFonts w:ascii="GHEA Grapalat" w:hAnsi="GHEA Grapalat" w:cs="Sylfaen"/>
              </w:rPr>
              <w:t>Մրցութային</w:t>
            </w:r>
            <w:proofErr w:type="spellEnd"/>
            <w:r>
              <w:rPr>
                <w:rFonts w:ascii="GHEA Grapalat" w:hAnsi="GHEA Grapalat" w:cs="Arial Armenian"/>
              </w:rPr>
              <w:t xml:space="preserve"> </w:t>
            </w:r>
            <w:proofErr w:type="spellStart"/>
            <w:r>
              <w:rPr>
                <w:rFonts w:ascii="GHEA Grapalat" w:hAnsi="GHEA Grapalat" w:cs="Sylfaen"/>
              </w:rPr>
              <w:t>փաստաթղթերի</w:t>
            </w:r>
            <w:proofErr w:type="spellEnd"/>
            <w:r>
              <w:rPr>
                <w:rFonts w:ascii="GHEA Grapalat" w:hAnsi="GHEA Grapalat" w:cs="Arial Armenian"/>
              </w:rPr>
              <w:t xml:space="preserve"> </w:t>
            </w:r>
            <w:proofErr w:type="spellStart"/>
            <w:r>
              <w:rPr>
                <w:rFonts w:ascii="GHEA Grapalat" w:hAnsi="GHEA Grapalat" w:cs="Sylfaen"/>
              </w:rPr>
              <w:t>պահանջներին</w:t>
            </w:r>
            <w:proofErr w:type="spellEnd"/>
            <w:r>
              <w:rPr>
                <w:rFonts w:ascii="GHEA Grapalat" w:hAnsi="GHEA Grapalat" w:cs="Arial Armenian"/>
              </w:rPr>
              <w:t xml:space="preserve">` </w:t>
            </w:r>
            <w:proofErr w:type="spellStart"/>
            <w:r>
              <w:rPr>
                <w:rFonts w:ascii="GHEA Grapalat" w:hAnsi="GHEA Grapalat" w:cs="Sylfaen"/>
              </w:rPr>
              <w:t>համաձայն</w:t>
            </w:r>
            <w:proofErr w:type="spellEnd"/>
            <w:r>
              <w:rPr>
                <w:rFonts w:ascii="GHEA Grapalat" w:hAnsi="GHEA Grapalat" w:cs="Arial Armenian"/>
              </w:rPr>
              <w:t xml:space="preserve"> </w:t>
            </w:r>
            <w:r>
              <w:rPr>
                <w:rFonts w:ascii="GHEA Grapalat" w:hAnsi="GHEA Grapalat" w:cs="Sylfaen"/>
              </w:rPr>
              <w:t>ՏՄՄ</w:t>
            </w:r>
            <w:r>
              <w:rPr>
                <w:rFonts w:ascii="GHEA Grapalat" w:hAnsi="GHEA Grapalat" w:cs="Arial Armenian"/>
              </w:rPr>
              <w:t>-</w:t>
            </w:r>
            <w:r>
              <w:rPr>
                <w:rFonts w:ascii="GHEA Grapalat" w:hAnsi="GHEA Grapalat" w:cs="Sylfaen"/>
              </w:rPr>
              <w:t>ի</w:t>
            </w:r>
            <w:r>
              <w:rPr>
                <w:rFonts w:ascii="GHEA Grapalat" w:hAnsi="GHEA Grapalat" w:cs="Arial Armenian"/>
              </w:rPr>
              <w:t xml:space="preserve"> 16 </w:t>
            </w:r>
            <w:r>
              <w:rPr>
                <w:rFonts w:ascii="GHEA Grapalat" w:hAnsi="GHEA Grapalat" w:cs="Sylfaen"/>
              </w:rPr>
              <w:t>և</w:t>
            </w:r>
            <w:r>
              <w:rPr>
                <w:rFonts w:ascii="GHEA Grapalat" w:hAnsi="GHEA Grapalat" w:cs="Arial Armenian"/>
              </w:rPr>
              <w:t xml:space="preserve"> 30-</w:t>
            </w:r>
            <w:r>
              <w:rPr>
                <w:rFonts w:ascii="GHEA Grapalat" w:hAnsi="GHEA Grapalat" w:cs="Sylfaen"/>
              </w:rPr>
              <w:t>ի</w:t>
            </w:r>
            <w:r>
              <w:rPr>
                <w:rFonts w:ascii="GHEA Grapalat" w:hAnsi="GHEA Grapalat"/>
              </w:rPr>
              <w:t>,</w:t>
            </w:r>
          </w:p>
          <w:p w:rsidR="00473C7D" w:rsidRDefault="00071985">
            <w:pPr>
              <w:pStyle w:val="Heading3"/>
              <w:spacing w:after="180"/>
              <w:ind w:left="0"/>
              <w:rPr>
                <w:rFonts w:ascii="GHEA Grapalat" w:hAnsi="GHEA Grapalat"/>
              </w:rPr>
            </w:pPr>
            <w:r>
              <w:rPr>
                <w:rFonts w:ascii="GHEA Grapalat" w:hAnsi="GHEA Grapalat" w:cs="Sylfaen"/>
              </w:rPr>
              <w:t xml:space="preserve">(ժ) </w:t>
            </w:r>
            <w:r>
              <w:rPr>
                <w:rFonts w:ascii="GHEA Grapalat" w:hAnsi="GHEA Grapalat" w:cs="Sylfaen"/>
                <w:b/>
              </w:rPr>
              <w:t>ՄՏԱ</w:t>
            </w:r>
            <w:r>
              <w:rPr>
                <w:rFonts w:ascii="GHEA Grapalat" w:hAnsi="GHEA Grapalat" w:cs="Arial Armenian"/>
                <w:b/>
              </w:rPr>
              <w:t>-</w:t>
            </w:r>
            <w:proofErr w:type="spellStart"/>
            <w:r>
              <w:rPr>
                <w:rFonts w:ascii="GHEA Grapalat" w:hAnsi="GHEA Grapalat" w:cs="Sylfaen"/>
                <w:b/>
              </w:rPr>
              <w:t>ով</w:t>
            </w:r>
            <w:proofErr w:type="spellEnd"/>
            <w:r>
              <w:rPr>
                <w:rFonts w:ascii="GHEA Grapalat" w:hAnsi="GHEA Grapalat" w:cs="Arial Armenian"/>
                <w:b/>
              </w:rPr>
              <w:t xml:space="preserve"> </w:t>
            </w:r>
            <w:proofErr w:type="spellStart"/>
            <w:r>
              <w:rPr>
                <w:rFonts w:ascii="GHEA Grapalat" w:hAnsi="GHEA Grapalat" w:cs="Sylfaen"/>
                <w:b/>
              </w:rPr>
              <w:t>պահանջվող</w:t>
            </w:r>
            <w:proofErr w:type="spellEnd"/>
            <w:r>
              <w:rPr>
                <w:rFonts w:ascii="GHEA Grapalat" w:hAnsi="GHEA Grapalat" w:cs="Arial Armenian"/>
              </w:rPr>
              <w:t xml:space="preserve"> </w:t>
            </w:r>
            <w:proofErr w:type="spellStart"/>
            <w:r>
              <w:rPr>
                <w:rFonts w:ascii="GHEA Grapalat" w:hAnsi="GHEA Grapalat" w:cs="Sylfaen"/>
              </w:rPr>
              <w:t>ցանկացած</w:t>
            </w:r>
            <w:proofErr w:type="spellEnd"/>
            <w:r>
              <w:rPr>
                <w:rFonts w:ascii="GHEA Grapalat" w:hAnsi="GHEA Grapalat" w:cs="Arial Armenian"/>
              </w:rPr>
              <w:t xml:space="preserve"> </w:t>
            </w:r>
            <w:proofErr w:type="spellStart"/>
            <w:r>
              <w:rPr>
                <w:rFonts w:ascii="GHEA Grapalat" w:hAnsi="GHEA Grapalat" w:cs="Sylfaen"/>
              </w:rPr>
              <w:t>այլ</w:t>
            </w:r>
            <w:proofErr w:type="spellEnd"/>
            <w:r>
              <w:rPr>
                <w:rFonts w:ascii="GHEA Grapalat" w:hAnsi="GHEA Grapalat" w:cs="Arial Armenian"/>
              </w:rPr>
              <w:t xml:space="preserve"> </w:t>
            </w:r>
            <w:proofErr w:type="spellStart"/>
            <w:r>
              <w:rPr>
                <w:rFonts w:ascii="GHEA Grapalat" w:hAnsi="GHEA Grapalat" w:cs="Sylfaen"/>
              </w:rPr>
              <w:t>փաստաթուղթ</w:t>
            </w:r>
            <w:proofErr w:type="spellEnd"/>
            <w:r>
              <w:rPr>
                <w:rFonts w:ascii="GHEA Grapalat" w:hAnsi="GHEA Grapalat"/>
              </w:rPr>
              <w:t>:</w:t>
            </w:r>
          </w:p>
          <w:p w:rsidR="00473C7D" w:rsidRDefault="00071985">
            <w:pPr>
              <w:pStyle w:val="StyleHeader1-ClausesAfter0pt"/>
              <w:tabs>
                <w:tab w:val="left" w:pos="576"/>
              </w:tabs>
              <w:rPr>
                <w:rFonts w:ascii="GHEA Grapalat" w:hAnsi="GHEA Grapalat"/>
                <w:lang w:val="en-US"/>
              </w:rPr>
            </w:pPr>
            <w:r>
              <w:rPr>
                <w:rFonts w:ascii="GHEA Grapalat" w:hAnsi="GHEA Grapalat"/>
                <w:lang w:val="en-US"/>
              </w:rPr>
              <w:t>11.2</w:t>
            </w:r>
            <w:r>
              <w:rPr>
                <w:rFonts w:ascii="GHEA Grapalat" w:hAnsi="GHEA Grapalat"/>
                <w:lang w:val="en-US"/>
              </w:rPr>
              <w:tab/>
            </w:r>
            <w:r>
              <w:rPr>
                <w:rFonts w:ascii="GHEA Grapalat" w:hAnsi="GHEA Grapalat" w:cs="Sylfaen"/>
                <w:lang w:val="en-US"/>
              </w:rPr>
              <w:t xml:space="preserve">Ի </w:t>
            </w:r>
            <w:proofErr w:type="spellStart"/>
            <w:r>
              <w:rPr>
                <w:rFonts w:ascii="GHEA Grapalat" w:hAnsi="GHEA Grapalat" w:cs="Sylfaen"/>
                <w:lang w:val="en-US"/>
              </w:rPr>
              <w:t>հավելումն</w:t>
            </w:r>
            <w:proofErr w:type="spellEnd"/>
            <w:r>
              <w:rPr>
                <w:rFonts w:ascii="GHEA Grapalat" w:hAnsi="GHEA Grapalat" w:cs="Sylfaen"/>
                <w:lang w:val="en-US"/>
              </w:rPr>
              <w:t xml:space="preserve"> ՏՄՄ-ի 11.1 </w:t>
            </w:r>
            <w:proofErr w:type="spellStart"/>
            <w:r>
              <w:rPr>
                <w:rFonts w:ascii="GHEA Grapalat" w:hAnsi="GHEA Grapalat" w:cs="Sylfaen"/>
                <w:lang w:val="en-US"/>
              </w:rPr>
              <w:t>դրույթով</w:t>
            </w:r>
            <w:proofErr w:type="spellEnd"/>
            <w:r>
              <w:rPr>
                <w:rFonts w:ascii="GHEA Grapalat" w:hAnsi="GHEA Grapalat" w:cs="Sylfaen"/>
                <w:lang w:val="en-US"/>
              </w:rPr>
              <w:t xml:space="preserve"> </w:t>
            </w:r>
            <w:proofErr w:type="spellStart"/>
            <w:r>
              <w:rPr>
                <w:rFonts w:ascii="GHEA Grapalat" w:hAnsi="GHEA Grapalat" w:cs="Sylfaen"/>
                <w:lang w:val="en-US"/>
              </w:rPr>
              <w:t>սահմանված</w:t>
            </w:r>
            <w:proofErr w:type="spellEnd"/>
            <w:r>
              <w:rPr>
                <w:rFonts w:ascii="GHEA Grapalat" w:hAnsi="GHEA Grapalat" w:cs="Sylfaen"/>
                <w:lang w:val="en-US"/>
              </w:rPr>
              <w:t xml:space="preserve"> </w:t>
            </w:r>
            <w:proofErr w:type="spellStart"/>
            <w:r>
              <w:rPr>
                <w:rFonts w:ascii="GHEA Grapalat" w:hAnsi="GHEA Grapalat" w:cs="Sylfaen"/>
                <w:lang w:val="en-US"/>
              </w:rPr>
              <w:t>պահանջներին</w:t>
            </w:r>
            <w:proofErr w:type="spellEnd"/>
            <w:r>
              <w:rPr>
                <w:rFonts w:ascii="GHEA Grapalat" w:hAnsi="GHEA Grapalat" w:cs="Sylfaen"/>
                <w:lang w:val="en-US"/>
              </w:rPr>
              <w:t>՝ ՀՁ-</w:t>
            </w:r>
            <w:proofErr w:type="spellStart"/>
            <w:r>
              <w:rPr>
                <w:rFonts w:ascii="GHEA Grapalat" w:hAnsi="GHEA Grapalat" w:cs="Sylfaen"/>
                <w:lang w:val="en-US"/>
              </w:rPr>
              <w:t>ով</w:t>
            </w:r>
            <w:proofErr w:type="spellEnd"/>
            <w:r>
              <w:rPr>
                <w:rFonts w:ascii="GHEA Grapalat" w:hAnsi="GHEA Grapalat" w:cs="Sylfaen"/>
                <w:lang w:val="en-US"/>
              </w:rPr>
              <w:t xml:space="preserve"> </w:t>
            </w:r>
            <w:proofErr w:type="spellStart"/>
            <w:r>
              <w:rPr>
                <w:rFonts w:ascii="GHEA Grapalat" w:hAnsi="GHEA Grapalat" w:cs="Sylfaen"/>
                <w:lang w:val="en-US"/>
              </w:rPr>
              <w:t>ներկայացված</w:t>
            </w:r>
            <w:proofErr w:type="spellEnd"/>
            <w:r>
              <w:rPr>
                <w:rFonts w:ascii="GHEA Grapalat" w:hAnsi="GHEA Grapalat" w:cs="Sylfaen"/>
                <w:lang w:val="en-US"/>
              </w:rPr>
              <w:t xml:space="preserve"> </w:t>
            </w:r>
            <w:proofErr w:type="spellStart"/>
            <w:r>
              <w:rPr>
                <w:rFonts w:ascii="GHEA Grapalat" w:hAnsi="GHEA Grapalat" w:cs="Sylfaen"/>
                <w:lang w:val="en-US"/>
              </w:rPr>
              <w:t>հայտերը</w:t>
            </w:r>
            <w:proofErr w:type="spellEnd"/>
            <w:r>
              <w:rPr>
                <w:rFonts w:ascii="GHEA Grapalat" w:hAnsi="GHEA Grapalat" w:cs="Sylfaen"/>
                <w:lang w:val="en-US"/>
              </w:rPr>
              <w:t xml:space="preserve"> </w:t>
            </w:r>
            <w:proofErr w:type="spellStart"/>
            <w:r>
              <w:rPr>
                <w:rFonts w:ascii="GHEA Grapalat" w:hAnsi="GHEA Grapalat" w:cs="Sylfaen"/>
                <w:lang w:val="en-US"/>
              </w:rPr>
              <w:t>պետք</w:t>
            </w:r>
            <w:proofErr w:type="spellEnd"/>
            <w:r>
              <w:rPr>
                <w:rFonts w:ascii="GHEA Grapalat" w:hAnsi="GHEA Grapalat" w:cs="Sylfaen"/>
                <w:lang w:val="en-US"/>
              </w:rPr>
              <w:t xml:space="preserve"> է </w:t>
            </w:r>
            <w:proofErr w:type="spellStart"/>
            <w:r>
              <w:rPr>
                <w:rFonts w:ascii="GHEA Grapalat" w:hAnsi="GHEA Grapalat" w:cs="Sylfaen"/>
                <w:lang w:val="en-US"/>
              </w:rPr>
              <w:t>ներառեն</w:t>
            </w:r>
            <w:proofErr w:type="spellEnd"/>
            <w:r>
              <w:rPr>
                <w:rFonts w:ascii="GHEA Grapalat" w:hAnsi="GHEA Grapalat" w:cs="Sylfaen"/>
                <w:lang w:val="en-US"/>
              </w:rPr>
              <w:t xml:space="preserve"> </w:t>
            </w:r>
            <w:proofErr w:type="spellStart"/>
            <w:r>
              <w:rPr>
                <w:rFonts w:ascii="GHEA Grapalat" w:hAnsi="GHEA Grapalat" w:cs="Sylfaen"/>
                <w:lang w:val="en-US"/>
              </w:rPr>
              <w:t>բոլոր</w:t>
            </w:r>
            <w:proofErr w:type="spellEnd"/>
            <w:r>
              <w:rPr>
                <w:rFonts w:ascii="GHEA Grapalat" w:hAnsi="GHEA Grapalat" w:cs="Sylfaen"/>
                <w:lang w:val="en-US"/>
              </w:rPr>
              <w:t xml:space="preserve"> </w:t>
            </w:r>
            <w:proofErr w:type="spellStart"/>
            <w:r>
              <w:rPr>
                <w:rFonts w:ascii="GHEA Grapalat" w:hAnsi="GHEA Grapalat" w:cs="Sylfaen"/>
                <w:lang w:val="en-US"/>
              </w:rPr>
              <w:t>անդամների</w:t>
            </w:r>
            <w:proofErr w:type="spellEnd"/>
            <w:r>
              <w:rPr>
                <w:rFonts w:ascii="GHEA Grapalat" w:hAnsi="GHEA Grapalat" w:cs="Sylfaen"/>
                <w:lang w:val="en-US"/>
              </w:rPr>
              <w:t xml:space="preserve"> </w:t>
            </w:r>
            <w:proofErr w:type="spellStart"/>
            <w:r>
              <w:rPr>
                <w:rFonts w:ascii="GHEA Grapalat" w:hAnsi="GHEA Grapalat" w:cs="Sylfaen"/>
                <w:lang w:val="en-US"/>
              </w:rPr>
              <w:t>կողմից</w:t>
            </w:r>
            <w:proofErr w:type="spellEnd"/>
            <w:r>
              <w:rPr>
                <w:rFonts w:ascii="GHEA Grapalat" w:hAnsi="GHEA Grapalat" w:cs="Sylfaen"/>
                <w:lang w:val="en-US"/>
              </w:rPr>
              <w:t xml:space="preserve"> </w:t>
            </w:r>
            <w:proofErr w:type="spellStart"/>
            <w:r>
              <w:rPr>
                <w:rFonts w:ascii="GHEA Grapalat" w:hAnsi="GHEA Grapalat" w:cs="Sylfaen"/>
                <w:lang w:val="en-US"/>
              </w:rPr>
              <w:t>Համատեղ</w:t>
            </w:r>
            <w:proofErr w:type="spellEnd"/>
            <w:r>
              <w:rPr>
                <w:rFonts w:ascii="GHEA Grapalat" w:hAnsi="GHEA Grapalat" w:cs="Sylfaen"/>
                <w:lang w:val="en-US"/>
              </w:rPr>
              <w:t xml:space="preserve"> </w:t>
            </w:r>
            <w:proofErr w:type="spellStart"/>
            <w:r>
              <w:rPr>
                <w:rFonts w:ascii="GHEA Grapalat" w:hAnsi="GHEA Grapalat" w:cs="Sylfaen"/>
                <w:lang w:val="en-US"/>
              </w:rPr>
              <w:t>ձեռնարկության</w:t>
            </w:r>
            <w:proofErr w:type="spellEnd"/>
            <w:r>
              <w:rPr>
                <w:rFonts w:ascii="GHEA Grapalat" w:hAnsi="GHEA Grapalat" w:cs="Sylfaen"/>
                <w:lang w:val="en-US"/>
              </w:rPr>
              <w:t xml:space="preserve"> </w:t>
            </w:r>
            <w:proofErr w:type="spellStart"/>
            <w:r>
              <w:rPr>
                <w:rFonts w:ascii="GHEA Grapalat" w:hAnsi="GHEA Grapalat" w:cs="Sylfaen"/>
                <w:lang w:val="en-US"/>
              </w:rPr>
              <w:t>համաձայնագրի</w:t>
            </w:r>
            <w:proofErr w:type="spellEnd"/>
            <w:r>
              <w:rPr>
                <w:rFonts w:ascii="GHEA Grapalat" w:hAnsi="GHEA Grapalat" w:cs="Sylfaen"/>
                <w:lang w:val="en-US"/>
              </w:rPr>
              <w:t xml:space="preserve"> </w:t>
            </w:r>
            <w:proofErr w:type="spellStart"/>
            <w:r>
              <w:rPr>
                <w:rFonts w:ascii="GHEA Grapalat" w:hAnsi="GHEA Grapalat" w:cs="Sylfaen"/>
                <w:lang w:val="en-US"/>
              </w:rPr>
              <w:t>պատճեն</w:t>
            </w:r>
            <w:proofErr w:type="spellEnd"/>
            <w:r>
              <w:rPr>
                <w:rFonts w:ascii="GHEA Grapalat" w:hAnsi="GHEA Grapalat" w:cs="Sylfaen"/>
                <w:lang w:val="en-US"/>
              </w:rPr>
              <w:t xml:space="preserve">: </w:t>
            </w:r>
            <w:proofErr w:type="spellStart"/>
            <w:r>
              <w:rPr>
                <w:rFonts w:ascii="GHEA Grapalat" w:hAnsi="GHEA Grapalat" w:cs="Sylfaen"/>
                <w:lang w:val="en-US"/>
              </w:rPr>
              <w:t>Որպես</w:t>
            </w:r>
            <w:proofErr w:type="spellEnd"/>
            <w:r>
              <w:rPr>
                <w:rFonts w:ascii="GHEA Grapalat" w:hAnsi="GHEA Grapalat" w:cs="Sylfaen"/>
                <w:lang w:val="en-US"/>
              </w:rPr>
              <w:t xml:space="preserve"> </w:t>
            </w:r>
            <w:proofErr w:type="spellStart"/>
            <w:r>
              <w:rPr>
                <w:rFonts w:ascii="GHEA Grapalat" w:hAnsi="GHEA Grapalat" w:cs="Sylfaen"/>
                <w:lang w:val="en-US"/>
              </w:rPr>
              <w:t>այլընտրանք</w:t>
            </w:r>
            <w:proofErr w:type="spellEnd"/>
            <w:r>
              <w:rPr>
                <w:rFonts w:ascii="GHEA Grapalat" w:hAnsi="GHEA Grapalat" w:cs="Sylfaen"/>
                <w:lang w:val="en-US"/>
              </w:rPr>
              <w:t xml:space="preserve">, </w:t>
            </w:r>
            <w:proofErr w:type="spellStart"/>
            <w:r>
              <w:rPr>
                <w:rFonts w:ascii="GHEA Grapalat" w:hAnsi="GHEA Grapalat" w:cs="Sylfaen"/>
                <w:lang w:val="en-US"/>
              </w:rPr>
              <w:t>հաղթող</w:t>
            </w:r>
            <w:proofErr w:type="spellEnd"/>
            <w:r>
              <w:rPr>
                <w:rFonts w:ascii="GHEA Grapalat" w:hAnsi="GHEA Grapalat" w:cs="Sylfaen"/>
                <w:lang w:val="en-US"/>
              </w:rPr>
              <w:t xml:space="preserve"> </w:t>
            </w:r>
            <w:proofErr w:type="spellStart"/>
            <w:r>
              <w:rPr>
                <w:rFonts w:ascii="GHEA Grapalat" w:hAnsi="GHEA Grapalat" w:cs="Sylfaen"/>
                <w:lang w:val="en-US"/>
              </w:rPr>
              <w:t>ճանաչված</w:t>
            </w:r>
            <w:proofErr w:type="spellEnd"/>
            <w:r>
              <w:rPr>
                <w:rFonts w:ascii="GHEA Grapalat" w:hAnsi="GHEA Grapalat" w:cs="Sylfaen"/>
                <w:lang w:val="en-US"/>
              </w:rPr>
              <w:t xml:space="preserve"> </w:t>
            </w:r>
            <w:proofErr w:type="spellStart"/>
            <w:r>
              <w:rPr>
                <w:rFonts w:ascii="GHEA Grapalat" w:hAnsi="GHEA Grapalat" w:cs="Sylfaen"/>
                <w:lang w:val="en-US"/>
              </w:rPr>
              <w:t>հայտի</w:t>
            </w:r>
            <w:proofErr w:type="spellEnd"/>
            <w:r>
              <w:rPr>
                <w:rFonts w:ascii="GHEA Grapalat" w:hAnsi="GHEA Grapalat" w:cs="Sylfaen"/>
                <w:lang w:val="en-US"/>
              </w:rPr>
              <w:t xml:space="preserve"> </w:t>
            </w:r>
            <w:proofErr w:type="spellStart"/>
            <w:r>
              <w:rPr>
                <w:rFonts w:ascii="GHEA Grapalat" w:hAnsi="GHEA Grapalat" w:cs="Sylfaen"/>
                <w:lang w:val="en-US"/>
              </w:rPr>
              <w:t>դեպքում</w:t>
            </w:r>
            <w:proofErr w:type="spellEnd"/>
            <w:r>
              <w:rPr>
                <w:rFonts w:ascii="GHEA Grapalat" w:hAnsi="GHEA Grapalat" w:cs="Sylfaen"/>
                <w:lang w:val="en-US"/>
              </w:rPr>
              <w:t xml:space="preserve"> </w:t>
            </w:r>
            <w:proofErr w:type="spellStart"/>
            <w:r>
              <w:rPr>
                <w:rFonts w:ascii="GHEA Grapalat" w:hAnsi="GHEA Grapalat" w:cs="Sylfaen"/>
                <w:lang w:val="en-US"/>
              </w:rPr>
              <w:t>Համատեղ</w:t>
            </w:r>
            <w:proofErr w:type="spellEnd"/>
            <w:r>
              <w:rPr>
                <w:rFonts w:ascii="GHEA Grapalat" w:hAnsi="GHEA Grapalat" w:cs="Sylfaen"/>
                <w:lang w:val="en-US"/>
              </w:rPr>
              <w:t xml:space="preserve"> </w:t>
            </w:r>
            <w:proofErr w:type="spellStart"/>
            <w:r>
              <w:rPr>
                <w:rFonts w:ascii="GHEA Grapalat" w:hAnsi="GHEA Grapalat" w:cs="Sylfaen"/>
                <w:lang w:val="en-US"/>
              </w:rPr>
              <w:t>ձեռնարկության</w:t>
            </w:r>
            <w:proofErr w:type="spellEnd"/>
            <w:r>
              <w:rPr>
                <w:rFonts w:ascii="GHEA Grapalat" w:hAnsi="GHEA Grapalat" w:cs="Sylfaen"/>
                <w:lang w:val="en-US"/>
              </w:rPr>
              <w:t xml:space="preserve"> </w:t>
            </w:r>
            <w:proofErr w:type="spellStart"/>
            <w:r>
              <w:rPr>
                <w:rFonts w:ascii="GHEA Grapalat" w:hAnsi="GHEA Grapalat" w:cs="Sylfaen"/>
                <w:lang w:val="en-US"/>
              </w:rPr>
              <w:t>համաձայնագրի</w:t>
            </w:r>
            <w:proofErr w:type="spellEnd"/>
            <w:r>
              <w:rPr>
                <w:rFonts w:ascii="GHEA Grapalat" w:hAnsi="GHEA Grapalat"/>
                <w:lang w:val="en-US"/>
              </w:rPr>
              <w:t xml:space="preserve"> </w:t>
            </w:r>
            <w:proofErr w:type="spellStart"/>
            <w:r>
              <w:rPr>
                <w:rFonts w:ascii="GHEA Grapalat" w:hAnsi="GHEA Grapalat" w:cs="Sylfaen"/>
                <w:lang w:val="en-US"/>
              </w:rPr>
              <w:t>իրականացման</w:t>
            </w:r>
            <w:proofErr w:type="spellEnd"/>
            <w:r>
              <w:rPr>
                <w:rFonts w:ascii="GHEA Grapalat" w:hAnsi="GHEA Grapalat" w:cs="Sylfaen"/>
                <w:lang w:val="en-US"/>
              </w:rPr>
              <w:t xml:space="preserve"> </w:t>
            </w:r>
            <w:proofErr w:type="spellStart"/>
            <w:r>
              <w:rPr>
                <w:rFonts w:ascii="GHEA Grapalat" w:hAnsi="GHEA Grapalat" w:cs="Sylfaen"/>
                <w:lang w:val="en-US"/>
              </w:rPr>
              <w:t>նպատակով</w:t>
            </w:r>
            <w:proofErr w:type="spellEnd"/>
            <w:r>
              <w:rPr>
                <w:rFonts w:ascii="GHEA Grapalat" w:hAnsi="GHEA Grapalat" w:cs="Sylfaen"/>
                <w:lang w:val="en-US"/>
              </w:rPr>
              <w:t xml:space="preserve"> </w:t>
            </w:r>
            <w:proofErr w:type="spellStart"/>
            <w:r>
              <w:rPr>
                <w:rFonts w:ascii="GHEA Grapalat" w:hAnsi="GHEA Grapalat" w:cs="Sylfaen"/>
                <w:lang w:val="en-US"/>
              </w:rPr>
              <w:t>բոլոր</w:t>
            </w:r>
            <w:proofErr w:type="spellEnd"/>
            <w:r>
              <w:rPr>
                <w:rFonts w:ascii="GHEA Grapalat" w:hAnsi="GHEA Grapalat" w:cs="Sylfaen"/>
                <w:lang w:val="en-US"/>
              </w:rPr>
              <w:t xml:space="preserve"> </w:t>
            </w:r>
            <w:proofErr w:type="spellStart"/>
            <w:r>
              <w:rPr>
                <w:rFonts w:ascii="GHEA Grapalat" w:hAnsi="GHEA Grapalat" w:cs="Sylfaen"/>
                <w:lang w:val="en-US"/>
              </w:rPr>
              <w:t>անդամենրի</w:t>
            </w:r>
            <w:proofErr w:type="spellEnd"/>
            <w:r>
              <w:rPr>
                <w:rFonts w:ascii="GHEA Grapalat" w:hAnsi="GHEA Grapalat" w:cs="Sylfaen"/>
                <w:lang w:val="en-US"/>
              </w:rPr>
              <w:t xml:space="preserve"> </w:t>
            </w:r>
            <w:proofErr w:type="spellStart"/>
            <w:r>
              <w:rPr>
                <w:rFonts w:ascii="GHEA Grapalat" w:hAnsi="GHEA Grapalat" w:cs="Sylfaen"/>
                <w:lang w:val="en-US"/>
              </w:rPr>
              <w:t>կողմից</w:t>
            </w:r>
            <w:proofErr w:type="spellEnd"/>
            <w:r>
              <w:rPr>
                <w:rFonts w:ascii="GHEA Grapalat" w:hAnsi="GHEA Grapalat" w:cs="Sylfaen"/>
                <w:lang w:val="en-US"/>
              </w:rPr>
              <w:t xml:space="preserve"> </w:t>
            </w:r>
            <w:proofErr w:type="spellStart"/>
            <w:r>
              <w:rPr>
                <w:rFonts w:ascii="GHEA Grapalat" w:hAnsi="GHEA Grapalat" w:cs="Sylfaen"/>
                <w:lang w:val="en-US"/>
              </w:rPr>
              <w:t>ստորագրվում</w:t>
            </w:r>
            <w:proofErr w:type="spellEnd"/>
            <w:r>
              <w:rPr>
                <w:rFonts w:ascii="GHEA Grapalat" w:hAnsi="GHEA Grapalat" w:cs="Sylfaen"/>
                <w:lang w:val="en-US"/>
              </w:rPr>
              <w:t xml:space="preserve"> է </w:t>
            </w:r>
            <w:proofErr w:type="spellStart"/>
            <w:r>
              <w:rPr>
                <w:rFonts w:ascii="GHEA Grapalat" w:hAnsi="GHEA Grapalat" w:cs="Sylfaen"/>
                <w:lang w:val="en-US"/>
              </w:rPr>
              <w:t>մտադրության</w:t>
            </w:r>
            <w:proofErr w:type="spellEnd"/>
            <w:r>
              <w:rPr>
                <w:rFonts w:ascii="GHEA Grapalat" w:hAnsi="GHEA Grapalat" w:cs="Sylfaen"/>
                <w:lang w:val="en-US"/>
              </w:rPr>
              <w:t xml:space="preserve"> </w:t>
            </w:r>
            <w:proofErr w:type="spellStart"/>
            <w:r>
              <w:rPr>
                <w:rFonts w:ascii="GHEA Grapalat" w:hAnsi="GHEA Grapalat" w:cs="Sylfaen"/>
                <w:lang w:val="en-US"/>
              </w:rPr>
              <w:t>նամակ</w:t>
            </w:r>
            <w:proofErr w:type="spellEnd"/>
            <w:r>
              <w:rPr>
                <w:rFonts w:ascii="GHEA Grapalat" w:hAnsi="GHEA Grapalat" w:cs="Sylfaen"/>
                <w:lang w:val="en-US"/>
              </w:rPr>
              <w:t xml:space="preserve"> և </w:t>
            </w:r>
            <w:proofErr w:type="spellStart"/>
            <w:r>
              <w:rPr>
                <w:rFonts w:ascii="GHEA Grapalat" w:hAnsi="GHEA Grapalat" w:cs="Sylfaen"/>
                <w:lang w:val="en-US"/>
              </w:rPr>
              <w:t>ներկայացվում</w:t>
            </w:r>
            <w:proofErr w:type="spellEnd"/>
            <w:r>
              <w:rPr>
                <w:rFonts w:ascii="GHEA Grapalat" w:hAnsi="GHEA Grapalat" w:cs="Sylfaen"/>
                <w:lang w:val="en-US"/>
              </w:rPr>
              <w:t xml:space="preserve"> է </w:t>
            </w:r>
            <w:proofErr w:type="spellStart"/>
            <w:r>
              <w:rPr>
                <w:rFonts w:ascii="GHEA Grapalat" w:hAnsi="GHEA Grapalat" w:cs="Sylfaen"/>
                <w:lang w:val="en-US"/>
              </w:rPr>
              <w:t>հայտի</w:t>
            </w:r>
            <w:proofErr w:type="spellEnd"/>
            <w:r>
              <w:rPr>
                <w:rFonts w:ascii="GHEA Grapalat" w:hAnsi="GHEA Grapalat" w:cs="Sylfaen"/>
                <w:lang w:val="en-US"/>
              </w:rPr>
              <w:t xml:space="preserve"> </w:t>
            </w:r>
            <w:proofErr w:type="spellStart"/>
            <w:r>
              <w:rPr>
                <w:rFonts w:ascii="GHEA Grapalat" w:hAnsi="GHEA Grapalat" w:cs="Sylfaen"/>
                <w:lang w:val="en-US"/>
              </w:rPr>
              <w:t>հետ</w:t>
            </w:r>
            <w:proofErr w:type="spellEnd"/>
            <w:r>
              <w:rPr>
                <w:rFonts w:ascii="GHEA Grapalat" w:hAnsi="GHEA Grapalat" w:cs="Sylfaen"/>
                <w:lang w:val="en-US"/>
              </w:rPr>
              <w:t xml:space="preserve"> </w:t>
            </w:r>
            <w:proofErr w:type="spellStart"/>
            <w:r>
              <w:rPr>
                <w:rFonts w:ascii="GHEA Grapalat" w:hAnsi="GHEA Grapalat" w:cs="Sylfaen"/>
                <w:lang w:val="en-US"/>
              </w:rPr>
              <w:t>առաջարկված</w:t>
            </w:r>
            <w:proofErr w:type="spellEnd"/>
            <w:r>
              <w:rPr>
                <w:rFonts w:ascii="GHEA Grapalat" w:hAnsi="GHEA Grapalat" w:cs="Sylfaen"/>
                <w:lang w:val="en-US"/>
              </w:rPr>
              <w:t xml:space="preserve"> </w:t>
            </w:r>
            <w:proofErr w:type="spellStart"/>
            <w:r>
              <w:rPr>
                <w:rFonts w:ascii="GHEA Grapalat" w:hAnsi="GHEA Grapalat" w:cs="Sylfaen"/>
                <w:lang w:val="en-US"/>
              </w:rPr>
              <w:t>համաձայնագրի</w:t>
            </w:r>
            <w:proofErr w:type="spellEnd"/>
            <w:r>
              <w:rPr>
                <w:rFonts w:ascii="GHEA Grapalat" w:hAnsi="GHEA Grapalat" w:cs="Sylfaen"/>
                <w:lang w:val="en-US"/>
              </w:rPr>
              <w:t xml:space="preserve"> </w:t>
            </w:r>
            <w:proofErr w:type="spellStart"/>
            <w:r>
              <w:rPr>
                <w:rFonts w:ascii="GHEA Grapalat" w:hAnsi="GHEA Grapalat" w:cs="Sylfaen"/>
                <w:lang w:val="en-US"/>
              </w:rPr>
              <w:t>պատճենի</w:t>
            </w:r>
            <w:proofErr w:type="spellEnd"/>
            <w:r>
              <w:rPr>
                <w:rFonts w:ascii="GHEA Grapalat" w:hAnsi="GHEA Grapalat" w:cs="Sylfaen"/>
                <w:lang w:val="en-US"/>
              </w:rPr>
              <w:t xml:space="preserve"> </w:t>
            </w:r>
            <w:proofErr w:type="spellStart"/>
            <w:r>
              <w:rPr>
                <w:rFonts w:ascii="GHEA Grapalat" w:hAnsi="GHEA Grapalat" w:cs="Sylfaen"/>
                <w:lang w:val="en-US"/>
              </w:rPr>
              <w:t>հետ</w:t>
            </w:r>
            <w:proofErr w:type="spellEnd"/>
            <w:r>
              <w:rPr>
                <w:rFonts w:ascii="GHEA Grapalat" w:hAnsi="GHEA Grapalat" w:cs="Sylfaen"/>
                <w:lang w:val="en-US"/>
              </w:rPr>
              <w:t xml:space="preserve"> </w:t>
            </w:r>
            <w:proofErr w:type="spellStart"/>
            <w:r>
              <w:rPr>
                <w:rFonts w:ascii="GHEA Grapalat" w:hAnsi="GHEA Grapalat" w:cs="Sylfaen"/>
                <w:lang w:val="en-US"/>
              </w:rPr>
              <w:t>միասին</w:t>
            </w:r>
            <w:proofErr w:type="spellEnd"/>
            <w:r>
              <w:rPr>
                <w:rFonts w:ascii="GHEA Grapalat" w:hAnsi="GHEA Grapalat" w:cs="Sylfaen"/>
                <w:lang w:val="en-US"/>
              </w:rPr>
              <w:t xml:space="preserve">: </w:t>
            </w:r>
            <w:proofErr w:type="spellStart"/>
            <w:r>
              <w:rPr>
                <w:rFonts w:ascii="GHEA Grapalat" w:hAnsi="GHEA Grapalat" w:cs="Sylfaen"/>
                <w:lang w:val="en-US"/>
              </w:rPr>
              <w:t>Այնուամենայնիվ</w:t>
            </w:r>
            <w:proofErr w:type="spellEnd"/>
            <w:r>
              <w:rPr>
                <w:rFonts w:ascii="GHEA Grapalat" w:hAnsi="GHEA Grapalat" w:cs="Sylfaen"/>
                <w:lang w:val="en-US"/>
              </w:rPr>
              <w:t xml:space="preserve"> </w:t>
            </w:r>
            <w:proofErr w:type="spellStart"/>
            <w:r>
              <w:rPr>
                <w:rFonts w:ascii="GHEA Grapalat" w:hAnsi="GHEA Grapalat" w:cs="Sylfaen"/>
                <w:lang w:val="en-US"/>
              </w:rPr>
              <w:t>պայմանագրի</w:t>
            </w:r>
            <w:proofErr w:type="spellEnd"/>
            <w:r>
              <w:rPr>
                <w:rFonts w:ascii="GHEA Grapalat" w:hAnsi="GHEA Grapalat" w:cs="Sylfaen"/>
                <w:lang w:val="en-US"/>
              </w:rPr>
              <w:t xml:space="preserve"> </w:t>
            </w:r>
            <w:proofErr w:type="spellStart"/>
            <w:r>
              <w:rPr>
                <w:rFonts w:ascii="GHEA Grapalat" w:hAnsi="GHEA Grapalat" w:cs="Sylfaen"/>
                <w:lang w:val="en-US"/>
              </w:rPr>
              <w:t>շնորհումից</w:t>
            </w:r>
            <w:proofErr w:type="spellEnd"/>
            <w:r>
              <w:rPr>
                <w:rFonts w:ascii="GHEA Grapalat" w:hAnsi="GHEA Grapalat" w:cs="Sylfaen"/>
                <w:lang w:val="en-US"/>
              </w:rPr>
              <w:t xml:space="preserve"> </w:t>
            </w:r>
            <w:proofErr w:type="spellStart"/>
            <w:r>
              <w:rPr>
                <w:rFonts w:ascii="GHEA Grapalat" w:hAnsi="GHEA Grapalat" w:cs="Sylfaen"/>
                <w:lang w:val="en-US"/>
              </w:rPr>
              <w:t>առաջ</w:t>
            </w:r>
            <w:proofErr w:type="spellEnd"/>
            <w:r>
              <w:rPr>
                <w:rFonts w:ascii="GHEA Grapalat" w:hAnsi="GHEA Grapalat" w:cs="Sylfaen"/>
                <w:lang w:val="en-US"/>
              </w:rPr>
              <w:t xml:space="preserve"> </w:t>
            </w:r>
            <w:proofErr w:type="spellStart"/>
            <w:r>
              <w:rPr>
                <w:rFonts w:ascii="GHEA Grapalat" w:hAnsi="GHEA Grapalat" w:cs="Sylfaen"/>
                <w:lang w:val="en-US"/>
              </w:rPr>
              <w:t>Գնորդն</w:t>
            </w:r>
            <w:proofErr w:type="spellEnd"/>
            <w:r>
              <w:rPr>
                <w:rFonts w:ascii="GHEA Grapalat" w:hAnsi="GHEA Grapalat" w:cs="Sylfaen"/>
                <w:lang w:val="en-US"/>
              </w:rPr>
              <w:t xml:space="preserve"> </w:t>
            </w:r>
            <w:proofErr w:type="spellStart"/>
            <w:r>
              <w:rPr>
                <w:rFonts w:ascii="GHEA Grapalat" w:hAnsi="GHEA Grapalat" w:cs="Sylfaen"/>
                <w:lang w:val="en-US"/>
              </w:rPr>
              <w:t>իրավունք</w:t>
            </w:r>
            <w:proofErr w:type="spellEnd"/>
            <w:r>
              <w:rPr>
                <w:rFonts w:ascii="GHEA Grapalat" w:hAnsi="GHEA Grapalat" w:cs="Sylfaen"/>
                <w:lang w:val="en-US"/>
              </w:rPr>
              <w:t xml:space="preserve"> է </w:t>
            </w:r>
            <w:proofErr w:type="spellStart"/>
            <w:r>
              <w:rPr>
                <w:rFonts w:ascii="GHEA Grapalat" w:hAnsi="GHEA Grapalat" w:cs="Sylfaen"/>
                <w:lang w:val="en-US"/>
              </w:rPr>
              <w:t>վերապահվում</w:t>
            </w:r>
            <w:proofErr w:type="spellEnd"/>
            <w:r>
              <w:rPr>
                <w:rFonts w:ascii="GHEA Grapalat" w:hAnsi="GHEA Grapalat" w:cs="Sylfaen"/>
                <w:lang w:val="en-US"/>
              </w:rPr>
              <w:t xml:space="preserve"> </w:t>
            </w:r>
            <w:proofErr w:type="spellStart"/>
            <w:r>
              <w:rPr>
                <w:rFonts w:ascii="GHEA Grapalat" w:hAnsi="GHEA Grapalat" w:cs="Sylfaen"/>
                <w:lang w:val="en-US"/>
              </w:rPr>
              <w:t>խնդրելու</w:t>
            </w:r>
            <w:proofErr w:type="spellEnd"/>
            <w:r>
              <w:rPr>
                <w:rFonts w:ascii="GHEA Grapalat" w:hAnsi="GHEA Grapalat" w:cs="Sylfaen"/>
                <w:lang w:val="en-US"/>
              </w:rPr>
              <w:t xml:space="preserve"> </w:t>
            </w:r>
            <w:proofErr w:type="spellStart"/>
            <w:r>
              <w:rPr>
                <w:rFonts w:ascii="GHEA Grapalat" w:hAnsi="GHEA Grapalat" w:cs="Sylfaen"/>
                <w:lang w:val="en-US"/>
              </w:rPr>
              <w:t>բնօրինակը</w:t>
            </w:r>
            <w:proofErr w:type="spellEnd"/>
            <w:r>
              <w:rPr>
                <w:rFonts w:ascii="GHEA Grapalat" w:hAnsi="GHEA Grapalat" w:cs="Sylfaen"/>
                <w:lang w:val="en-US"/>
              </w:rPr>
              <w:t xml:space="preserve">:   </w:t>
            </w:r>
          </w:p>
          <w:p w:rsidR="00473C7D" w:rsidRDefault="00071985">
            <w:pPr>
              <w:pStyle w:val="StyleHeader1-ClausesAfter0pt"/>
              <w:tabs>
                <w:tab w:val="left" w:pos="576"/>
                <w:tab w:val="num" w:pos="864"/>
              </w:tabs>
              <w:spacing w:before="240"/>
              <w:rPr>
                <w:rFonts w:ascii="GHEA Grapalat" w:hAnsi="GHEA Grapalat"/>
                <w:lang w:val="en-US"/>
              </w:rPr>
            </w:pPr>
            <w:r>
              <w:rPr>
                <w:rFonts w:ascii="GHEA Grapalat" w:hAnsi="GHEA Grapalat"/>
                <w:lang w:val="en-US"/>
              </w:rPr>
              <w:t>11.3</w:t>
            </w:r>
            <w:r>
              <w:rPr>
                <w:rFonts w:ascii="GHEA Grapalat" w:hAnsi="GHEA Grapalat"/>
                <w:lang w:val="en-US"/>
              </w:rPr>
              <w:tab/>
            </w:r>
            <w:proofErr w:type="spellStart"/>
            <w:r>
              <w:rPr>
                <w:rFonts w:ascii="GHEA Grapalat" w:hAnsi="GHEA Grapalat" w:cs="Sylfaen"/>
                <w:lang w:val="en-US"/>
              </w:rPr>
              <w:t>Հայտի</w:t>
            </w:r>
            <w:proofErr w:type="spellEnd"/>
            <w:r>
              <w:rPr>
                <w:rFonts w:ascii="GHEA Grapalat" w:hAnsi="GHEA Grapalat" w:cs="Sylfaen"/>
                <w:lang w:val="en-US"/>
              </w:rPr>
              <w:t xml:space="preserve"> </w:t>
            </w:r>
            <w:proofErr w:type="spellStart"/>
            <w:r>
              <w:rPr>
                <w:rFonts w:ascii="GHEA Grapalat" w:hAnsi="GHEA Grapalat" w:cs="Sylfaen"/>
                <w:lang w:val="en-US"/>
              </w:rPr>
              <w:t>ձևում</w:t>
            </w:r>
            <w:proofErr w:type="spellEnd"/>
            <w:r>
              <w:rPr>
                <w:rFonts w:ascii="GHEA Grapalat" w:hAnsi="GHEA Grapalat" w:cs="Sylfaen"/>
                <w:lang w:val="en-US"/>
              </w:rPr>
              <w:t xml:space="preserve"> </w:t>
            </w:r>
            <w:proofErr w:type="spellStart"/>
            <w:r>
              <w:rPr>
                <w:rFonts w:ascii="GHEA Grapalat" w:hAnsi="GHEA Grapalat" w:cs="Sylfaen"/>
                <w:lang w:val="en-US"/>
              </w:rPr>
              <w:t>Հայտատուն</w:t>
            </w:r>
            <w:proofErr w:type="spellEnd"/>
            <w:r>
              <w:rPr>
                <w:rFonts w:ascii="GHEA Grapalat" w:hAnsi="GHEA Grapalat" w:cs="Sylfaen"/>
                <w:lang w:val="en-US"/>
              </w:rPr>
              <w:t xml:space="preserve"> </w:t>
            </w:r>
            <w:proofErr w:type="spellStart"/>
            <w:r>
              <w:rPr>
                <w:rFonts w:ascii="GHEA Grapalat" w:hAnsi="GHEA Grapalat" w:cs="Sylfaen"/>
                <w:lang w:val="en-US"/>
              </w:rPr>
              <w:t>պետք</w:t>
            </w:r>
            <w:proofErr w:type="spellEnd"/>
            <w:r>
              <w:rPr>
                <w:rFonts w:ascii="GHEA Grapalat" w:hAnsi="GHEA Grapalat" w:cs="Sylfaen"/>
                <w:lang w:val="en-US"/>
              </w:rPr>
              <w:t xml:space="preserve"> է </w:t>
            </w:r>
            <w:proofErr w:type="spellStart"/>
            <w:r>
              <w:rPr>
                <w:rFonts w:ascii="GHEA Grapalat" w:hAnsi="GHEA Grapalat" w:cs="Sylfaen"/>
                <w:lang w:val="en-US"/>
              </w:rPr>
              <w:t>տրամադրի</w:t>
            </w:r>
            <w:proofErr w:type="spellEnd"/>
            <w:r>
              <w:rPr>
                <w:rFonts w:ascii="GHEA Grapalat" w:hAnsi="GHEA Grapalat" w:cs="Sylfaen"/>
                <w:lang w:val="en-US"/>
              </w:rPr>
              <w:t xml:space="preserve"> </w:t>
            </w:r>
            <w:proofErr w:type="spellStart"/>
            <w:r>
              <w:rPr>
                <w:rFonts w:ascii="GHEA Grapalat" w:hAnsi="GHEA Grapalat" w:cs="Sylfaen"/>
                <w:lang w:val="en-US"/>
              </w:rPr>
              <w:t>Հայտի</w:t>
            </w:r>
            <w:proofErr w:type="spellEnd"/>
            <w:r>
              <w:rPr>
                <w:rFonts w:ascii="GHEA Grapalat" w:hAnsi="GHEA Grapalat" w:cs="Sylfaen"/>
                <w:lang w:val="en-US"/>
              </w:rPr>
              <w:t xml:space="preserve"> </w:t>
            </w:r>
            <w:proofErr w:type="spellStart"/>
            <w:r>
              <w:rPr>
                <w:rFonts w:ascii="GHEA Grapalat" w:hAnsi="GHEA Grapalat" w:cs="Sylfaen"/>
                <w:lang w:val="en-US"/>
              </w:rPr>
              <w:t>հետ</w:t>
            </w:r>
            <w:proofErr w:type="spellEnd"/>
            <w:r>
              <w:rPr>
                <w:rFonts w:ascii="GHEA Grapalat" w:hAnsi="GHEA Grapalat" w:cs="Sylfaen"/>
                <w:lang w:val="en-US"/>
              </w:rPr>
              <w:t xml:space="preserve"> </w:t>
            </w:r>
            <w:proofErr w:type="spellStart"/>
            <w:r>
              <w:rPr>
                <w:rFonts w:ascii="GHEA Grapalat" w:hAnsi="GHEA Grapalat" w:cs="Sylfaen"/>
                <w:lang w:val="en-US"/>
              </w:rPr>
              <w:t>առնչվող</w:t>
            </w:r>
            <w:proofErr w:type="spellEnd"/>
            <w:r>
              <w:rPr>
                <w:rFonts w:ascii="GHEA Grapalat" w:hAnsi="GHEA Grapalat" w:cs="Sylfaen"/>
                <w:lang w:val="en-US"/>
              </w:rPr>
              <w:t xml:space="preserve"> </w:t>
            </w:r>
            <w:proofErr w:type="spellStart"/>
            <w:r>
              <w:rPr>
                <w:rFonts w:ascii="GHEA Grapalat" w:hAnsi="GHEA Grapalat" w:cs="Sylfaen"/>
                <w:lang w:val="en-US"/>
              </w:rPr>
              <w:t>որևէ</w:t>
            </w:r>
            <w:proofErr w:type="spellEnd"/>
            <w:r>
              <w:rPr>
                <w:rFonts w:ascii="GHEA Grapalat" w:hAnsi="GHEA Grapalat" w:cs="Sylfaen"/>
                <w:lang w:val="en-US"/>
              </w:rPr>
              <w:t xml:space="preserve"> </w:t>
            </w:r>
            <w:proofErr w:type="spellStart"/>
            <w:r>
              <w:rPr>
                <w:rFonts w:ascii="GHEA Grapalat" w:hAnsi="GHEA Grapalat" w:cs="Sylfaen"/>
                <w:lang w:val="en-US"/>
              </w:rPr>
              <w:t>կողմին</w:t>
            </w:r>
            <w:proofErr w:type="spellEnd"/>
            <w:r>
              <w:rPr>
                <w:rFonts w:ascii="GHEA Grapalat" w:hAnsi="GHEA Grapalat" w:cs="Sylfaen"/>
                <w:lang w:val="en-US"/>
              </w:rPr>
              <w:t xml:space="preserve"> </w:t>
            </w:r>
            <w:proofErr w:type="spellStart"/>
            <w:r>
              <w:rPr>
                <w:rFonts w:ascii="GHEA Grapalat" w:hAnsi="GHEA Grapalat" w:cs="Sylfaen"/>
                <w:lang w:val="en-US"/>
              </w:rPr>
              <w:t>կամ</w:t>
            </w:r>
            <w:proofErr w:type="spellEnd"/>
            <w:r>
              <w:rPr>
                <w:rFonts w:ascii="GHEA Grapalat" w:hAnsi="GHEA Grapalat" w:cs="Sylfaen"/>
                <w:lang w:val="en-US"/>
              </w:rPr>
              <w:t xml:space="preserve"> </w:t>
            </w:r>
            <w:proofErr w:type="spellStart"/>
            <w:r>
              <w:rPr>
                <w:rFonts w:ascii="GHEA Grapalat" w:hAnsi="GHEA Grapalat" w:cs="Sylfaen"/>
                <w:lang w:val="en-US"/>
              </w:rPr>
              <w:t>գործակալներին</w:t>
            </w:r>
            <w:proofErr w:type="spellEnd"/>
            <w:r>
              <w:rPr>
                <w:rFonts w:ascii="GHEA Grapalat" w:hAnsi="GHEA Grapalat" w:cs="Sylfaen"/>
                <w:lang w:val="en-US"/>
              </w:rPr>
              <w:t xml:space="preserve"> </w:t>
            </w:r>
            <w:proofErr w:type="spellStart"/>
            <w:r>
              <w:rPr>
                <w:rFonts w:ascii="GHEA Grapalat" w:hAnsi="GHEA Grapalat" w:cs="Sylfaen"/>
                <w:lang w:val="en-US"/>
              </w:rPr>
              <w:t>վճարված</w:t>
            </w:r>
            <w:proofErr w:type="spellEnd"/>
            <w:r>
              <w:rPr>
                <w:rFonts w:ascii="GHEA Grapalat" w:hAnsi="GHEA Grapalat" w:cs="Sylfaen"/>
                <w:lang w:val="en-US"/>
              </w:rPr>
              <w:t xml:space="preserve"> </w:t>
            </w:r>
            <w:proofErr w:type="spellStart"/>
            <w:r>
              <w:rPr>
                <w:rFonts w:ascii="GHEA Grapalat" w:hAnsi="GHEA Grapalat" w:cs="Sylfaen"/>
                <w:lang w:val="en-US"/>
              </w:rPr>
              <w:t>կամ</w:t>
            </w:r>
            <w:proofErr w:type="spellEnd"/>
            <w:r>
              <w:rPr>
                <w:rFonts w:ascii="GHEA Grapalat" w:hAnsi="GHEA Grapalat" w:cs="Sylfaen"/>
                <w:lang w:val="en-US"/>
              </w:rPr>
              <w:t xml:space="preserve"> </w:t>
            </w:r>
            <w:proofErr w:type="spellStart"/>
            <w:r>
              <w:rPr>
                <w:rFonts w:ascii="GHEA Grapalat" w:hAnsi="GHEA Grapalat" w:cs="Sylfaen"/>
                <w:lang w:val="en-US"/>
              </w:rPr>
              <w:lastRenderedPageBreak/>
              <w:t>վճարվելիք</w:t>
            </w:r>
            <w:proofErr w:type="spellEnd"/>
            <w:r>
              <w:rPr>
                <w:rFonts w:ascii="GHEA Grapalat" w:hAnsi="GHEA Grapalat" w:cs="Sylfaen"/>
                <w:lang w:val="en-US"/>
              </w:rPr>
              <w:t xml:space="preserve"> </w:t>
            </w:r>
            <w:proofErr w:type="spellStart"/>
            <w:r>
              <w:rPr>
                <w:rFonts w:ascii="GHEA Grapalat" w:hAnsi="GHEA Grapalat" w:cs="Sylfaen"/>
                <w:lang w:val="en-US"/>
              </w:rPr>
              <w:t>կոմիսիոն</w:t>
            </w:r>
            <w:proofErr w:type="spellEnd"/>
            <w:r>
              <w:rPr>
                <w:rFonts w:ascii="GHEA Grapalat" w:hAnsi="GHEA Grapalat" w:cs="Sylfaen"/>
                <w:lang w:val="en-US"/>
              </w:rPr>
              <w:t xml:space="preserve"> </w:t>
            </w:r>
            <w:proofErr w:type="spellStart"/>
            <w:r>
              <w:rPr>
                <w:rFonts w:ascii="GHEA Grapalat" w:hAnsi="GHEA Grapalat" w:cs="Sylfaen"/>
                <w:lang w:val="en-US"/>
              </w:rPr>
              <w:t>վճարների</w:t>
            </w:r>
            <w:proofErr w:type="spellEnd"/>
            <w:r>
              <w:rPr>
                <w:rFonts w:ascii="GHEA Grapalat" w:hAnsi="GHEA Grapalat" w:cs="Sylfaen"/>
                <w:lang w:val="en-US"/>
              </w:rPr>
              <w:t xml:space="preserve"> և </w:t>
            </w:r>
            <w:proofErr w:type="spellStart"/>
            <w:r>
              <w:rPr>
                <w:rFonts w:ascii="GHEA Grapalat" w:hAnsi="GHEA Grapalat" w:cs="Sylfaen"/>
                <w:lang w:val="en-US"/>
              </w:rPr>
              <w:t>դրամական</w:t>
            </w:r>
            <w:proofErr w:type="spellEnd"/>
            <w:r>
              <w:rPr>
                <w:rFonts w:ascii="GHEA Grapalat" w:hAnsi="GHEA Grapalat" w:cs="Sylfaen"/>
                <w:lang w:val="en-US"/>
              </w:rPr>
              <w:t xml:space="preserve"> </w:t>
            </w:r>
            <w:proofErr w:type="spellStart"/>
            <w:r>
              <w:rPr>
                <w:rFonts w:ascii="GHEA Grapalat" w:hAnsi="GHEA Grapalat" w:cs="Sylfaen"/>
                <w:lang w:val="en-US"/>
              </w:rPr>
              <w:t>պարգևների</w:t>
            </w:r>
            <w:proofErr w:type="spellEnd"/>
            <w:r>
              <w:rPr>
                <w:rFonts w:ascii="GHEA Grapalat" w:hAnsi="GHEA Grapalat" w:cs="Sylfaen"/>
                <w:lang w:val="en-US"/>
              </w:rPr>
              <w:t xml:space="preserve"> </w:t>
            </w:r>
            <w:proofErr w:type="spellStart"/>
            <w:r>
              <w:rPr>
                <w:rFonts w:ascii="GHEA Grapalat" w:hAnsi="GHEA Grapalat" w:cs="Sylfaen"/>
                <w:lang w:val="en-US"/>
              </w:rPr>
              <w:t>մասին</w:t>
            </w:r>
            <w:proofErr w:type="spellEnd"/>
            <w:r>
              <w:rPr>
                <w:rFonts w:ascii="GHEA Grapalat" w:hAnsi="GHEA Grapalat" w:cs="Sylfaen"/>
                <w:lang w:val="en-US"/>
              </w:rPr>
              <w:t xml:space="preserve"> </w:t>
            </w:r>
            <w:proofErr w:type="spellStart"/>
            <w:r>
              <w:rPr>
                <w:rFonts w:ascii="GHEA Grapalat" w:hAnsi="GHEA Grapalat" w:cs="Sylfaen"/>
                <w:lang w:val="en-US"/>
              </w:rPr>
              <w:t>տեղեկություններ</w:t>
            </w:r>
            <w:proofErr w:type="spellEnd"/>
            <w:r>
              <w:rPr>
                <w:rFonts w:ascii="GHEA Grapalat" w:hAnsi="GHEA Grapalat" w:cs="Sylfaen"/>
                <w:lang w:val="en-US"/>
              </w:rPr>
              <w:t xml:space="preserve">, </w:t>
            </w:r>
            <w:proofErr w:type="spellStart"/>
            <w:r>
              <w:rPr>
                <w:rFonts w:ascii="GHEA Grapalat" w:hAnsi="GHEA Grapalat" w:cs="Sylfaen"/>
                <w:lang w:val="en-US"/>
              </w:rPr>
              <w:t>եթե</w:t>
            </w:r>
            <w:proofErr w:type="spellEnd"/>
            <w:r>
              <w:rPr>
                <w:rFonts w:ascii="GHEA Grapalat" w:hAnsi="GHEA Grapalat" w:cs="Sylfaen"/>
                <w:lang w:val="en-US"/>
              </w:rPr>
              <w:t xml:space="preserve"> </w:t>
            </w:r>
            <w:proofErr w:type="spellStart"/>
            <w:r>
              <w:rPr>
                <w:rFonts w:ascii="GHEA Grapalat" w:hAnsi="GHEA Grapalat" w:cs="Sylfaen"/>
                <w:lang w:val="en-US"/>
              </w:rPr>
              <w:t>այդպիսիք</w:t>
            </w:r>
            <w:proofErr w:type="spellEnd"/>
            <w:r>
              <w:rPr>
                <w:rFonts w:ascii="GHEA Grapalat" w:hAnsi="GHEA Grapalat" w:cs="Sylfaen"/>
                <w:lang w:val="en-US"/>
              </w:rPr>
              <w:t xml:space="preserve"> </w:t>
            </w:r>
            <w:proofErr w:type="spellStart"/>
            <w:r>
              <w:rPr>
                <w:rFonts w:ascii="GHEA Grapalat" w:hAnsi="GHEA Grapalat" w:cs="Sylfaen"/>
                <w:lang w:val="en-US"/>
              </w:rPr>
              <w:t>գոյություն</w:t>
            </w:r>
            <w:proofErr w:type="spellEnd"/>
            <w:r>
              <w:rPr>
                <w:rFonts w:ascii="GHEA Grapalat" w:hAnsi="GHEA Grapalat" w:cs="Sylfaen"/>
                <w:lang w:val="en-US"/>
              </w:rPr>
              <w:t xml:space="preserve"> </w:t>
            </w:r>
            <w:proofErr w:type="spellStart"/>
            <w:r>
              <w:rPr>
                <w:rFonts w:ascii="GHEA Grapalat" w:hAnsi="GHEA Grapalat" w:cs="Sylfaen"/>
                <w:lang w:val="en-US"/>
              </w:rPr>
              <w:t>ունեն</w:t>
            </w:r>
            <w:proofErr w:type="spellEnd"/>
            <w:r>
              <w:rPr>
                <w:rFonts w:ascii="GHEA Grapalat" w:hAnsi="GHEA Grapalat" w:cs="Sylfaen"/>
                <w:lang w:val="en-US"/>
              </w:rPr>
              <w:t>:</w:t>
            </w:r>
          </w:p>
        </w:tc>
      </w:tr>
      <w:tr w:rsidR="00473C7D" w:rsidTr="00A75B8C">
        <w:tc>
          <w:tcPr>
            <w:tcW w:w="2433" w:type="dxa"/>
            <w:gridSpan w:val="2"/>
          </w:tcPr>
          <w:p w:rsidR="00473C7D" w:rsidRDefault="00071985">
            <w:pPr>
              <w:pStyle w:val="Sec1-Clauses"/>
              <w:spacing w:before="0" w:after="200"/>
              <w:ind w:left="0" w:firstLine="0"/>
              <w:rPr>
                <w:rFonts w:ascii="GHEA Grapalat" w:hAnsi="GHEA Grapalat"/>
              </w:rPr>
            </w:pPr>
            <w:bookmarkStart w:id="88" w:name="_Toc138855827"/>
            <w:r>
              <w:rPr>
                <w:rFonts w:ascii="GHEA Grapalat" w:hAnsi="GHEA Grapalat"/>
              </w:rPr>
              <w:lastRenderedPageBreak/>
              <w:t>12.</w:t>
            </w:r>
            <w:bookmarkStart w:id="89" w:name="_Toc381360085"/>
            <w:r>
              <w:rPr>
                <w:rFonts w:ascii="GHEA Grapalat" w:hAnsi="GHEA Grapalat"/>
              </w:rPr>
              <w:t xml:space="preserve"> </w:t>
            </w:r>
            <w:proofErr w:type="spellStart"/>
            <w:r>
              <w:rPr>
                <w:rFonts w:ascii="GHEA Grapalat" w:hAnsi="GHEA Grapalat" w:cs="Sylfaen"/>
              </w:rPr>
              <w:t>Հայտադիմումի</w:t>
            </w:r>
            <w:proofErr w:type="spellEnd"/>
            <w:r>
              <w:rPr>
                <w:rFonts w:ascii="GHEA Grapalat" w:hAnsi="GHEA Grapalat" w:cs="Arial Armenian"/>
              </w:rPr>
              <w:t xml:space="preserve"> </w:t>
            </w:r>
            <w:proofErr w:type="spellStart"/>
            <w:r>
              <w:rPr>
                <w:rFonts w:ascii="GHEA Grapalat" w:hAnsi="GHEA Grapalat" w:cs="Sylfaen"/>
              </w:rPr>
              <w:t>ձև</w:t>
            </w:r>
            <w:proofErr w:type="spellEnd"/>
            <w:r>
              <w:rPr>
                <w:rFonts w:ascii="GHEA Grapalat" w:hAnsi="GHEA Grapalat" w:cs="Arial Armenian"/>
              </w:rPr>
              <w:t xml:space="preserve"> </w:t>
            </w:r>
            <w:r>
              <w:rPr>
                <w:rFonts w:ascii="GHEA Grapalat" w:hAnsi="GHEA Grapalat" w:cs="Sylfaen"/>
              </w:rPr>
              <w:t>և</w:t>
            </w:r>
            <w:r>
              <w:rPr>
                <w:rFonts w:ascii="GHEA Grapalat" w:hAnsi="GHEA Grapalat" w:cs="Arial Armenian"/>
              </w:rPr>
              <w:t xml:space="preserve"> </w:t>
            </w:r>
            <w:proofErr w:type="spellStart"/>
            <w:r>
              <w:rPr>
                <w:rFonts w:ascii="GHEA Grapalat" w:hAnsi="GHEA Grapalat" w:cs="Sylfaen"/>
              </w:rPr>
              <w:t>գնացուցակներ</w:t>
            </w:r>
            <w:bookmarkEnd w:id="88"/>
            <w:bookmarkEnd w:id="89"/>
            <w:proofErr w:type="spellEnd"/>
          </w:p>
        </w:tc>
        <w:tc>
          <w:tcPr>
            <w:tcW w:w="7510" w:type="dxa"/>
            <w:gridSpan w:val="2"/>
            <w:tcBorders>
              <w:bottom w:val="nil"/>
            </w:tcBorders>
          </w:tcPr>
          <w:p w:rsidR="00473C7D" w:rsidRDefault="00071985">
            <w:pPr>
              <w:pStyle w:val="Sub-ClauseText"/>
              <w:keepNext/>
              <w:keepLines/>
              <w:numPr>
                <w:ilvl w:val="1"/>
                <w:numId w:val="19"/>
              </w:numPr>
              <w:spacing w:before="0" w:after="200"/>
              <w:ind w:left="0" w:firstLine="0"/>
              <w:rPr>
                <w:rFonts w:ascii="GHEA Grapalat" w:hAnsi="GHEA Grapalat"/>
                <w:spacing w:val="0"/>
              </w:rPr>
            </w:pPr>
            <w:proofErr w:type="spellStart"/>
            <w:r>
              <w:rPr>
                <w:rFonts w:ascii="GHEA Grapalat" w:hAnsi="GHEA Grapalat" w:cs="Sylfaen"/>
                <w:spacing w:val="0"/>
              </w:rPr>
              <w:t>Հայտատուն</w:t>
            </w:r>
            <w:proofErr w:type="spellEnd"/>
            <w:r>
              <w:rPr>
                <w:rFonts w:ascii="GHEA Grapalat" w:hAnsi="GHEA Grapalat" w:cs="Arial Armenian"/>
                <w:spacing w:val="0"/>
              </w:rPr>
              <w:t xml:space="preserve"> </w:t>
            </w:r>
            <w:proofErr w:type="spellStart"/>
            <w:r>
              <w:rPr>
                <w:rFonts w:ascii="GHEA Grapalat" w:hAnsi="GHEA Grapalat" w:cs="Sylfaen"/>
                <w:spacing w:val="0"/>
              </w:rPr>
              <w:t>պետք</w:t>
            </w:r>
            <w:proofErr w:type="spellEnd"/>
            <w:r>
              <w:rPr>
                <w:rFonts w:ascii="GHEA Grapalat" w:hAnsi="GHEA Grapalat" w:cs="Arial Armenian"/>
                <w:spacing w:val="0"/>
              </w:rPr>
              <w:t xml:space="preserve"> </w:t>
            </w:r>
            <w:r>
              <w:rPr>
                <w:rFonts w:ascii="GHEA Grapalat" w:hAnsi="GHEA Grapalat" w:cs="Sylfaen"/>
                <w:spacing w:val="0"/>
              </w:rPr>
              <w:t>է</w:t>
            </w:r>
            <w:r>
              <w:rPr>
                <w:rFonts w:ascii="GHEA Grapalat" w:hAnsi="GHEA Grapalat" w:cs="Arial Armenian"/>
                <w:spacing w:val="0"/>
              </w:rPr>
              <w:t xml:space="preserve"> </w:t>
            </w:r>
            <w:proofErr w:type="spellStart"/>
            <w:r>
              <w:rPr>
                <w:rFonts w:ascii="GHEA Grapalat" w:hAnsi="GHEA Grapalat" w:cs="Sylfaen"/>
                <w:spacing w:val="0"/>
              </w:rPr>
              <w:t>ներկայացնի</w:t>
            </w:r>
            <w:proofErr w:type="spellEnd"/>
            <w:r>
              <w:rPr>
                <w:rFonts w:ascii="GHEA Grapalat" w:hAnsi="GHEA Grapalat" w:cs="Arial Armenian"/>
                <w:spacing w:val="0"/>
              </w:rPr>
              <w:t xml:space="preserve"> </w:t>
            </w:r>
            <w:proofErr w:type="spellStart"/>
            <w:r>
              <w:rPr>
                <w:rFonts w:ascii="GHEA Grapalat" w:hAnsi="GHEA Grapalat" w:cs="Sylfaen"/>
                <w:spacing w:val="0"/>
              </w:rPr>
              <w:t>հայտադիմումի</w:t>
            </w:r>
            <w:proofErr w:type="spellEnd"/>
            <w:r>
              <w:rPr>
                <w:rFonts w:ascii="GHEA Grapalat" w:hAnsi="GHEA Grapalat" w:cs="Arial Armenian"/>
                <w:spacing w:val="0"/>
              </w:rPr>
              <w:t xml:space="preserve"> </w:t>
            </w:r>
            <w:proofErr w:type="spellStart"/>
            <w:r>
              <w:rPr>
                <w:rFonts w:ascii="GHEA Grapalat" w:hAnsi="GHEA Grapalat" w:cs="Sylfaen"/>
                <w:spacing w:val="0"/>
              </w:rPr>
              <w:t>ձևը</w:t>
            </w:r>
            <w:proofErr w:type="spellEnd"/>
            <w:r>
              <w:rPr>
                <w:rFonts w:ascii="GHEA Grapalat" w:hAnsi="GHEA Grapalat" w:cs="Arial Armenian"/>
                <w:spacing w:val="0"/>
              </w:rPr>
              <w:t xml:space="preserve">` </w:t>
            </w:r>
            <w:proofErr w:type="spellStart"/>
            <w:r>
              <w:rPr>
                <w:rFonts w:ascii="GHEA Grapalat" w:hAnsi="GHEA Grapalat" w:cs="Sylfaen"/>
                <w:spacing w:val="0"/>
              </w:rPr>
              <w:t>օգտագործելով</w:t>
            </w:r>
            <w:proofErr w:type="spellEnd"/>
            <w:r>
              <w:rPr>
                <w:rFonts w:ascii="GHEA Grapalat" w:hAnsi="GHEA Grapalat" w:cs="Arial Armenian"/>
                <w:spacing w:val="0"/>
              </w:rPr>
              <w:t xml:space="preserve"> IV </w:t>
            </w:r>
            <w:proofErr w:type="spellStart"/>
            <w:r>
              <w:rPr>
                <w:rFonts w:ascii="GHEA Grapalat" w:hAnsi="GHEA Grapalat" w:cs="Sylfaen"/>
                <w:spacing w:val="0"/>
              </w:rPr>
              <w:t>Մասում</w:t>
            </w:r>
            <w:proofErr w:type="spellEnd"/>
            <w:r>
              <w:rPr>
                <w:rFonts w:ascii="GHEA Grapalat" w:hAnsi="GHEA Grapalat" w:cs="Arial Armenian"/>
                <w:spacing w:val="0"/>
              </w:rPr>
              <w:t xml:space="preserve"> </w:t>
            </w:r>
            <w:proofErr w:type="spellStart"/>
            <w:r>
              <w:rPr>
                <w:rFonts w:ascii="GHEA Grapalat" w:hAnsi="GHEA Grapalat" w:cs="Sylfaen"/>
                <w:spacing w:val="0"/>
              </w:rPr>
              <w:t>ներկայացված</w:t>
            </w:r>
            <w:proofErr w:type="spellEnd"/>
            <w:r>
              <w:rPr>
                <w:rFonts w:ascii="GHEA Grapalat" w:hAnsi="GHEA Grapalat" w:cs="Arial Armenian"/>
                <w:spacing w:val="0"/>
              </w:rPr>
              <w:t xml:space="preserve"> </w:t>
            </w:r>
            <w:proofErr w:type="spellStart"/>
            <w:r>
              <w:rPr>
                <w:rFonts w:ascii="GHEA Grapalat" w:hAnsi="GHEA Grapalat" w:cs="Sylfaen"/>
                <w:spacing w:val="0"/>
              </w:rPr>
              <w:t>Հայտի</w:t>
            </w:r>
            <w:proofErr w:type="spellEnd"/>
            <w:r>
              <w:rPr>
                <w:rFonts w:ascii="GHEA Grapalat" w:hAnsi="GHEA Grapalat" w:cs="Arial Armenian"/>
                <w:spacing w:val="0"/>
              </w:rPr>
              <w:t xml:space="preserve"> </w:t>
            </w:r>
            <w:proofErr w:type="spellStart"/>
            <w:r>
              <w:rPr>
                <w:rFonts w:ascii="GHEA Grapalat" w:hAnsi="GHEA Grapalat" w:cs="Sylfaen"/>
                <w:spacing w:val="0"/>
              </w:rPr>
              <w:t>օրինակելի</w:t>
            </w:r>
            <w:proofErr w:type="spellEnd"/>
            <w:r>
              <w:rPr>
                <w:rFonts w:ascii="GHEA Grapalat" w:hAnsi="GHEA Grapalat" w:cs="Arial Armenian"/>
                <w:spacing w:val="0"/>
              </w:rPr>
              <w:t xml:space="preserve"> </w:t>
            </w:r>
            <w:proofErr w:type="spellStart"/>
            <w:r>
              <w:rPr>
                <w:rFonts w:ascii="GHEA Grapalat" w:hAnsi="GHEA Grapalat" w:cs="Sylfaen"/>
                <w:spacing w:val="0"/>
              </w:rPr>
              <w:t>ձևերը</w:t>
            </w:r>
            <w:proofErr w:type="spellEnd"/>
            <w:r>
              <w:rPr>
                <w:rFonts w:ascii="GHEA Grapalat" w:hAnsi="GHEA Grapalat" w:cs="Arial Armenian"/>
                <w:spacing w:val="0"/>
              </w:rPr>
              <w:t xml:space="preserve">: </w:t>
            </w:r>
            <w:proofErr w:type="spellStart"/>
            <w:r>
              <w:rPr>
                <w:rFonts w:ascii="GHEA Grapalat" w:hAnsi="GHEA Grapalat" w:cs="Sylfaen"/>
                <w:spacing w:val="0"/>
              </w:rPr>
              <w:t>Այդ</w:t>
            </w:r>
            <w:proofErr w:type="spellEnd"/>
            <w:r>
              <w:rPr>
                <w:rFonts w:ascii="GHEA Grapalat" w:hAnsi="GHEA Grapalat" w:cs="Arial Armenian"/>
                <w:spacing w:val="0"/>
              </w:rPr>
              <w:t xml:space="preserve"> </w:t>
            </w:r>
            <w:proofErr w:type="spellStart"/>
            <w:r>
              <w:rPr>
                <w:rFonts w:ascii="GHEA Grapalat" w:hAnsi="GHEA Grapalat" w:cs="Sylfaen"/>
                <w:spacing w:val="0"/>
              </w:rPr>
              <w:t>ձևը</w:t>
            </w:r>
            <w:proofErr w:type="spellEnd"/>
            <w:r>
              <w:rPr>
                <w:rFonts w:ascii="GHEA Grapalat" w:hAnsi="GHEA Grapalat" w:cs="Arial Armenian"/>
                <w:spacing w:val="0"/>
              </w:rPr>
              <w:t xml:space="preserve"> </w:t>
            </w:r>
            <w:proofErr w:type="spellStart"/>
            <w:r>
              <w:rPr>
                <w:rFonts w:ascii="GHEA Grapalat" w:hAnsi="GHEA Grapalat" w:cs="Sylfaen"/>
                <w:spacing w:val="0"/>
              </w:rPr>
              <w:t>պետք</w:t>
            </w:r>
            <w:proofErr w:type="spellEnd"/>
            <w:r>
              <w:rPr>
                <w:rFonts w:ascii="GHEA Grapalat" w:hAnsi="GHEA Grapalat" w:cs="Arial Armenian"/>
                <w:spacing w:val="0"/>
              </w:rPr>
              <w:t xml:space="preserve"> </w:t>
            </w:r>
            <w:r>
              <w:rPr>
                <w:rFonts w:ascii="GHEA Grapalat" w:hAnsi="GHEA Grapalat" w:cs="Sylfaen"/>
                <w:spacing w:val="0"/>
              </w:rPr>
              <w:t>է</w:t>
            </w:r>
            <w:r>
              <w:rPr>
                <w:rFonts w:ascii="GHEA Grapalat" w:hAnsi="GHEA Grapalat"/>
                <w:spacing w:val="0"/>
              </w:rPr>
              <w:t xml:space="preserve"> </w:t>
            </w:r>
            <w:proofErr w:type="spellStart"/>
            <w:r>
              <w:rPr>
                <w:rFonts w:ascii="GHEA Grapalat" w:hAnsi="GHEA Grapalat" w:cs="Sylfaen"/>
                <w:spacing w:val="0"/>
              </w:rPr>
              <w:t>լրացնել</w:t>
            </w:r>
            <w:proofErr w:type="spellEnd"/>
            <w:r>
              <w:rPr>
                <w:rFonts w:ascii="GHEA Grapalat" w:hAnsi="GHEA Grapalat" w:cs="Arial Armenian"/>
                <w:spacing w:val="0"/>
              </w:rPr>
              <w:t xml:space="preserve"> </w:t>
            </w:r>
            <w:proofErr w:type="spellStart"/>
            <w:r>
              <w:rPr>
                <w:rFonts w:ascii="GHEA Grapalat" w:hAnsi="GHEA Grapalat" w:cs="Sylfaen"/>
                <w:spacing w:val="0"/>
              </w:rPr>
              <w:t>առանց</w:t>
            </w:r>
            <w:proofErr w:type="spellEnd"/>
            <w:r>
              <w:rPr>
                <w:rFonts w:ascii="GHEA Grapalat" w:hAnsi="GHEA Grapalat" w:cs="Arial Armenian"/>
                <w:spacing w:val="0"/>
              </w:rPr>
              <w:t xml:space="preserve"> </w:t>
            </w:r>
            <w:proofErr w:type="spellStart"/>
            <w:r>
              <w:rPr>
                <w:rFonts w:ascii="GHEA Grapalat" w:hAnsi="GHEA Grapalat" w:cs="Sylfaen"/>
                <w:spacing w:val="0"/>
              </w:rPr>
              <w:t>ֆորմատում</w:t>
            </w:r>
            <w:proofErr w:type="spellEnd"/>
            <w:r>
              <w:rPr>
                <w:rFonts w:ascii="GHEA Grapalat" w:hAnsi="GHEA Grapalat" w:cs="Arial Armenian"/>
                <w:spacing w:val="0"/>
              </w:rPr>
              <w:t xml:space="preserve"> </w:t>
            </w:r>
            <w:proofErr w:type="spellStart"/>
            <w:r>
              <w:rPr>
                <w:rFonts w:ascii="GHEA Grapalat" w:hAnsi="GHEA Grapalat" w:cs="Sylfaen"/>
                <w:spacing w:val="0"/>
              </w:rPr>
              <w:t>որևէ</w:t>
            </w:r>
            <w:proofErr w:type="spellEnd"/>
            <w:r>
              <w:rPr>
                <w:rFonts w:ascii="GHEA Grapalat" w:hAnsi="GHEA Grapalat" w:cs="Arial Armenian"/>
                <w:spacing w:val="0"/>
              </w:rPr>
              <w:t xml:space="preserve"> </w:t>
            </w:r>
            <w:proofErr w:type="spellStart"/>
            <w:r>
              <w:rPr>
                <w:rFonts w:ascii="GHEA Grapalat" w:hAnsi="GHEA Grapalat" w:cs="Sylfaen"/>
                <w:spacing w:val="0"/>
              </w:rPr>
              <w:t>փոփոխություներ</w:t>
            </w:r>
            <w:proofErr w:type="spellEnd"/>
            <w:r>
              <w:rPr>
                <w:rFonts w:ascii="GHEA Grapalat" w:hAnsi="GHEA Grapalat" w:cs="Arial Armenian"/>
                <w:spacing w:val="0"/>
              </w:rPr>
              <w:t xml:space="preserve"> </w:t>
            </w:r>
            <w:proofErr w:type="spellStart"/>
            <w:r>
              <w:rPr>
                <w:rFonts w:ascii="GHEA Grapalat" w:hAnsi="GHEA Grapalat" w:cs="Sylfaen"/>
                <w:spacing w:val="0"/>
              </w:rPr>
              <w:t>կատարելու</w:t>
            </w:r>
            <w:proofErr w:type="spellEnd"/>
            <w:r>
              <w:rPr>
                <w:rFonts w:ascii="GHEA Grapalat" w:hAnsi="GHEA Grapalat" w:cs="Arial Armenian"/>
                <w:spacing w:val="0"/>
              </w:rPr>
              <w:t xml:space="preserve">: </w:t>
            </w:r>
            <w:proofErr w:type="spellStart"/>
            <w:r>
              <w:rPr>
                <w:rFonts w:ascii="GHEA Grapalat" w:hAnsi="GHEA Grapalat" w:cs="Sylfaen"/>
                <w:spacing w:val="0"/>
              </w:rPr>
              <w:t>Ոչ</w:t>
            </w:r>
            <w:proofErr w:type="spellEnd"/>
            <w:r>
              <w:rPr>
                <w:rFonts w:ascii="GHEA Grapalat" w:hAnsi="GHEA Grapalat" w:cs="Arial Armenian"/>
                <w:spacing w:val="0"/>
              </w:rPr>
              <w:t xml:space="preserve"> </w:t>
            </w:r>
            <w:proofErr w:type="spellStart"/>
            <w:r>
              <w:rPr>
                <w:rFonts w:ascii="GHEA Grapalat" w:hAnsi="GHEA Grapalat" w:cs="Sylfaen"/>
                <w:spacing w:val="0"/>
              </w:rPr>
              <w:t>մի</w:t>
            </w:r>
            <w:proofErr w:type="spellEnd"/>
            <w:r>
              <w:rPr>
                <w:rFonts w:ascii="GHEA Grapalat" w:hAnsi="GHEA Grapalat" w:cs="Arial Armenian"/>
                <w:spacing w:val="0"/>
              </w:rPr>
              <w:t xml:space="preserve"> </w:t>
            </w:r>
            <w:proofErr w:type="spellStart"/>
            <w:r>
              <w:rPr>
                <w:rFonts w:ascii="GHEA Grapalat" w:hAnsi="GHEA Grapalat" w:cs="Sylfaen"/>
                <w:spacing w:val="0"/>
              </w:rPr>
              <w:t>փոխարինող</w:t>
            </w:r>
            <w:proofErr w:type="spellEnd"/>
            <w:r>
              <w:rPr>
                <w:rFonts w:ascii="GHEA Grapalat" w:hAnsi="GHEA Grapalat" w:cs="Arial Armenian"/>
                <w:spacing w:val="0"/>
              </w:rPr>
              <w:t xml:space="preserve"> </w:t>
            </w:r>
            <w:proofErr w:type="spellStart"/>
            <w:r>
              <w:rPr>
                <w:rFonts w:ascii="GHEA Grapalat" w:hAnsi="GHEA Grapalat" w:cs="Sylfaen"/>
                <w:spacing w:val="0"/>
              </w:rPr>
              <w:t>հայտադիումումի</w:t>
            </w:r>
            <w:proofErr w:type="spellEnd"/>
            <w:r>
              <w:rPr>
                <w:rFonts w:ascii="GHEA Grapalat" w:hAnsi="GHEA Grapalat" w:cs="Arial Armenian"/>
                <w:spacing w:val="0"/>
              </w:rPr>
              <w:t xml:space="preserve"> </w:t>
            </w:r>
            <w:proofErr w:type="spellStart"/>
            <w:r>
              <w:rPr>
                <w:rFonts w:ascii="GHEA Grapalat" w:hAnsi="GHEA Grapalat" w:cs="Sylfaen"/>
                <w:spacing w:val="0"/>
              </w:rPr>
              <w:t>ձևեր</w:t>
            </w:r>
            <w:proofErr w:type="spellEnd"/>
            <w:r>
              <w:rPr>
                <w:rFonts w:ascii="GHEA Grapalat" w:hAnsi="GHEA Grapalat" w:cs="Arial Armenian"/>
                <w:spacing w:val="0"/>
              </w:rPr>
              <w:t xml:space="preserve"> </w:t>
            </w:r>
            <w:proofErr w:type="spellStart"/>
            <w:r>
              <w:rPr>
                <w:rFonts w:ascii="GHEA Grapalat" w:hAnsi="GHEA Grapalat" w:cs="Sylfaen"/>
                <w:spacing w:val="0"/>
              </w:rPr>
              <w:t>չեն</w:t>
            </w:r>
            <w:proofErr w:type="spellEnd"/>
            <w:r>
              <w:rPr>
                <w:rFonts w:ascii="GHEA Grapalat" w:hAnsi="GHEA Grapalat" w:cs="Arial Armenian"/>
                <w:spacing w:val="0"/>
              </w:rPr>
              <w:t xml:space="preserve"> </w:t>
            </w:r>
            <w:proofErr w:type="spellStart"/>
            <w:r>
              <w:rPr>
                <w:rFonts w:ascii="GHEA Grapalat" w:hAnsi="GHEA Grapalat" w:cs="Sylfaen"/>
                <w:spacing w:val="0"/>
              </w:rPr>
              <w:t>ընդունվի</w:t>
            </w:r>
            <w:proofErr w:type="spellEnd"/>
            <w:r>
              <w:rPr>
                <w:rFonts w:ascii="GHEA Grapalat" w:hAnsi="GHEA Grapalat" w:cs="Sylfaen"/>
                <w:spacing w:val="0"/>
              </w:rPr>
              <w:t xml:space="preserve">, </w:t>
            </w:r>
            <w:proofErr w:type="spellStart"/>
            <w:r>
              <w:rPr>
                <w:rFonts w:ascii="GHEA Grapalat" w:hAnsi="GHEA Grapalat" w:cs="Sylfaen"/>
                <w:spacing w:val="0"/>
              </w:rPr>
              <w:t>համաձայն</w:t>
            </w:r>
            <w:proofErr w:type="spellEnd"/>
            <w:r>
              <w:rPr>
                <w:rFonts w:ascii="GHEA Grapalat" w:hAnsi="GHEA Grapalat" w:cs="Sylfaen"/>
                <w:spacing w:val="0"/>
              </w:rPr>
              <w:t xml:space="preserve"> ՏՄՄ 20.2-ի</w:t>
            </w:r>
            <w:r>
              <w:rPr>
                <w:rFonts w:ascii="GHEA Grapalat" w:hAnsi="GHEA Grapalat" w:cs="Arial Armenian"/>
                <w:spacing w:val="0"/>
              </w:rPr>
              <w:t xml:space="preserve">: </w:t>
            </w:r>
            <w:proofErr w:type="spellStart"/>
            <w:r>
              <w:rPr>
                <w:rFonts w:ascii="GHEA Grapalat" w:hAnsi="GHEA Grapalat" w:cs="Sylfaen"/>
                <w:spacing w:val="0"/>
              </w:rPr>
              <w:t>Բոլոր</w:t>
            </w:r>
            <w:proofErr w:type="spellEnd"/>
            <w:r>
              <w:rPr>
                <w:rFonts w:ascii="GHEA Grapalat" w:hAnsi="GHEA Grapalat" w:cs="Arial Armenian"/>
                <w:spacing w:val="0"/>
              </w:rPr>
              <w:t xml:space="preserve"> </w:t>
            </w:r>
            <w:proofErr w:type="spellStart"/>
            <w:r>
              <w:rPr>
                <w:rFonts w:ascii="GHEA Grapalat" w:hAnsi="GHEA Grapalat" w:cs="Sylfaen"/>
                <w:spacing w:val="0"/>
              </w:rPr>
              <w:t>չլրացված</w:t>
            </w:r>
            <w:proofErr w:type="spellEnd"/>
            <w:r>
              <w:rPr>
                <w:rFonts w:ascii="GHEA Grapalat" w:hAnsi="GHEA Grapalat" w:cs="Arial Armenian"/>
                <w:spacing w:val="0"/>
              </w:rPr>
              <w:t xml:space="preserve"> </w:t>
            </w:r>
            <w:proofErr w:type="spellStart"/>
            <w:r>
              <w:rPr>
                <w:rFonts w:ascii="GHEA Grapalat" w:hAnsi="GHEA Grapalat" w:cs="Sylfaen"/>
                <w:spacing w:val="0"/>
              </w:rPr>
              <w:t>կետերը</w:t>
            </w:r>
            <w:proofErr w:type="spellEnd"/>
            <w:r>
              <w:rPr>
                <w:rFonts w:ascii="GHEA Grapalat" w:hAnsi="GHEA Grapalat" w:cs="Arial Armenian"/>
                <w:spacing w:val="0"/>
              </w:rPr>
              <w:t xml:space="preserve"> </w:t>
            </w:r>
            <w:proofErr w:type="spellStart"/>
            <w:r>
              <w:rPr>
                <w:rFonts w:ascii="GHEA Grapalat" w:hAnsi="GHEA Grapalat" w:cs="Sylfaen"/>
                <w:spacing w:val="0"/>
              </w:rPr>
              <w:t>պետք</w:t>
            </w:r>
            <w:proofErr w:type="spellEnd"/>
            <w:r>
              <w:rPr>
                <w:rFonts w:ascii="GHEA Grapalat" w:hAnsi="GHEA Grapalat" w:cs="Arial Armenian"/>
                <w:spacing w:val="0"/>
              </w:rPr>
              <w:t xml:space="preserve"> </w:t>
            </w:r>
            <w:r>
              <w:rPr>
                <w:rFonts w:ascii="GHEA Grapalat" w:hAnsi="GHEA Grapalat" w:cs="Sylfaen"/>
                <w:spacing w:val="0"/>
              </w:rPr>
              <w:t>է</w:t>
            </w:r>
            <w:r>
              <w:rPr>
                <w:rFonts w:ascii="GHEA Grapalat" w:hAnsi="GHEA Grapalat" w:cs="Arial Armenian"/>
                <w:spacing w:val="0"/>
              </w:rPr>
              <w:t xml:space="preserve"> </w:t>
            </w:r>
            <w:proofErr w:type="spellStart"/>
            <w:r>
              <w:rPr>
                <w:rFonts w:ascii="GHEA Grapalat" w:hAnsi="GHEA Grapalat" w:cs="Sylfaen"/>
                <w:spacing w:val="0"/>
              </w:rPr>
              <w:t>լրացնել</w:t>
            </w:r>
            <w:proofErr w:type="spellEnd"/>
            <w:r>
              <w:rPr>
                <w:rFonts w:ascii="GHEA Grapalat" w:hAnsi="GHEA Grapalat" w:cs="Arial Armenian"/>
                <w:spacing w:val="0"/>
              </w:rPr>
              <w:t xml:space="preserve"> </w:t>
            </w:r>
            <w:proofErr w:type="spellStart"/>
            <w:r>
              <w:rPr>
                <w:rFonts w:ascii="GHEA Grapalat" w:hAnsi="GHEA Grapalat" w:cs="Sylfaen"/>
                <w:spacing w:val="0"/>
              </w:rPr>
              <w:t>պահանջվող</w:t>
            </w:r>
            <w:proofErr w:type="spellEnd"/>
            <w:r>
              <w:rPr>
                <w:rFonts w:ascii="GHEA Grapalat" w:hAnsi="GHEA Grapalat" w:cs="Arial Armenian"/>
                <w:spacing w:val="0"/>
              </w:rPr>
              <w:t xml:space="preserve"> </w:t>
            </w:r>
            <w:proofErr w:type="spellStart"/>
            <w:r>
              <w:rPr>
                <w:rFonts w:ascii="GHEA Grapalat" w:hAnsi="GHEA Grapalat" w:cs="Sylfaen"/>
                <w:spacing w:val="0"/>
              </w:rPr>
              <w:t>տեղեկատվությամբ</w:t>
            </w:r>
            <w:proofErr w:type="spellEnd"/>
            <w:r>
              <w:rPr>
                <w:rFonts w:ascii="GHEA Grapalat" w:hAnsi="GHEA Grapalat"/>
                <w:spacing w:val="0"/>
              </w:rPr>
              <w:t>:</w:t>
            </w:r>
          </w:p>
        </w:tc>
      </w:tr>
      <w:tr w:rsidR="00473C7D" w:rsidTr="00A75B8C">
        <w:tc>
          <w:tcPr>
            <w:tcW w:w="2433" w:type="dxa"/>
            <w:gridSpan w:val="2"/>
          </w:tcPr>
          <w:p w:rsidR="00473C7D" w:rsidRDefault="00071985">
            <w:pPr>
              <w:pStyle w:val="Sec1-Clauses"/>
              <w:spacing w:before="0" w:after="200"/>
              <w:ind w:left="0" w:firstLine="0"/>
              <w:rPr>
                <w:rFonts w:ascii="GHEA Grapalat" w:hAnsi="GHEA Grapalat"/>
              </w:rPr>
            </w:pPr>
            <w:bookmarkStart w:id="90" w:name="_Toc438438834"/>
            <w:bookmarkStart w:id="91" w:name="_Toc438532587"/>
            <w:bookmarkStart w:id="92" w:name="_Toc438733978"/>
            <w:bookmarkStart w:id="93" w:name="_Toc438907017"/>
            <w:bookmarkStart w:id="94" w:name="_Toc438907216"/>
            <w:bookmarkStart w:id="95" w:name="_Toc138855828"/>
            <w:r>
              <w:rPr>
                <w:rFonts w:ascii="GHEA Grapalat" w:hAnsi="GHEA Grapalat"/>
              </w:rPr>
              <w:t>13.</w:t>
            </w:r>
            <w:r>
              <w:rPr>
                <w:rFonts w:ascii="GHEA Grapalat" w:hAnsi="GHEA Grapalat"/>
                <w:sz w:val="22"/>
                <w:szCs w:val="22"/>
              </w:rPr>
              <w:t xml:space="preserve">Այլընտրանքային </w:t>
            </w:r>
            <w:proofErr w:type="spellStart"/>
            <w:r>
              <w:rPr>
                <w:rFonts w:ascii="GHEA Grapalat" w:hAnsi="GHEA Grapalat"/>
                <w:sz w:val="22"/>
                <w:szCs w:val="22"/>
              </w:rPr>
              <w:t>հայտեր</w:t>
            </w:r>
            <w:bookmarkEnd w:id="90"/>
            <w:bookmarkEnd w:id="91"/>
            <w:bookmarkEnd w:id="92"/>
            <w:bookmarkEnd w:id="93"/>
            <w:bookmarkEnd w:id="94"/>
            <w:bookmarkEnd w:id="95"/>
            <w:proofErr w:type="spellEnd"/>
          </w:p>
        </w:tc>
        <w:tc>
          <w:tcPr>
            <w:tcW w:w="7510" w:type="dxa"/>
            <w:gridSpan w:val="2"/>
          </w:tcPr>
          <w:p w:rsidR="00473C7D" w:rsidRDefault="00071985">
            <w:pPr>
              <w:pStyle w:val="Sub-ClauseText"/>
              <w:keepNext/>
              <w:keepLines/>
              <w:numPr>
                <w:ilvl w:val="1"/>
                <w:numId w:val="52"/>
              </w:numPr>
              <w:spacing w:before="0" w:after="200"/>
              <w:ind w:left="0" w:firstLine="0"/>
              <w:rPr>
                <w:rFonts w:ascii="GHEA Grapalat" w:hAnsi="GHEA Grapalat"/>
                <w:spacing w:val="0"/>
              </w:rPr>
            </w:pPr>
            <w:proofErr w:type="spellStart"/>
            <w:r>
              <w:rPr>
                <w:rFonts w:ascii="GHEA Grapalat" w:hAnsi="GHEA Grapalat"/>
                <w:spacing w:val="0"/>
              </w:rPr>
              <w:t>Առկա</w:t>
            </w:r>
            <w:proofErr w:type="spellEnd"/>
            <w:r>
              <w:rPr>
                <w:rFonts w:ascii="GHEA Grapalat" w:hAnsi="GHEA Grapalat"/>
                <w:spacing w:val="0"/>
              </w:rPr>
              <w:t xml:space="preserve"> </w:t>
            </w:r>
            <w:proofErr w:type="spellStart"/>
            <w:r>
              <w:rPr>
                <w:rFonts w:ascii="GHEA Grapalat" w:hAnsi="GHEA Grapalat"/>
                <w:spacing w:val="0"/>
              </w:rPr>
              <w:t>չեն</w:t>
            </w:r>
            <w:proofErr w:type="spellEnd"/>
            <w:r>
              <w:rPr>
                <w:rFonts w:ascii="GHEA Grapalat" w:hAnsi="GHEA Grapalat"/>
                <w:spacing w:val="0"/>
              </w:rPr>
              <w:t>:</w:t>
            </w:r>
          </w:p>
        </w:tc>
      </w:tr>
      <w:tr w:rsidR="00473C7D" w:rsidTr="00A75B8C">
        <w:tc>
          <w:tcPr>
            <w:tcW w:w="2433" w:type="dxa"/>
            <w:gridSpan w:val="2"/>
          </w:tcPr>
          <w:p w:rsidR="00473C7D" w:rsidRDefault="00071985">
            <w:pPr>
              <w:pStyle w:val="Sec1-Clauses"/>
              <w:spacing w:before="0" w:after="200"/>
              <w:ind w:left="0" w:firstLine="0"/>
              <w:rPr>
                <w:rFonts w:ascii="GHEA Grapalat" w:hAnsi="GHEA Grapalat"/>
              </w:rPr>
            </w:pPr>
            <w:bookmarkStart w:id="96" w:name="_Toc438438835"/>
            <w:bookmarkStart w:id="97" w:name="_Toc438532588"/>
            <w:bookmarkStart w:id="98" w:name="_Toc438733979"/>
            <w:bookmarkStart w:id="99" w:name="_Toc438907018"/>
            <w:bookmarkStart w:id="100" w:name="_Toc438907217"/>
            <w:bookmarkStart w:id="101" w:name="_Toc138855829"/>
            <w:r>
              <w:rPr>
                <w:rFonts w:ascii="GHEA Grapalat" w:hAnsi="GHEA Grapalat"/>
              </w:rPr>
              <w:t>14.</w:t>
            </w:r>
            <w:r>
              <w:rPr>
                <w:rFonts w:ascii="GHEA Grapalat" w:hAnsi="GHEA Grapalat"/>
              </w:rPr>
              <w:tab/>
            </w:r>
            <w:proofErr w:type="spellStart"/>
            <w:r>
              <w:rPr>
                <w:rFonts w:ascii="GHEA Grapalat" w:hAnsi="GHEA Grapalat"/>
              </w:rPr>
              <w:t>Հայտի</w:t>
            </w:r>
            <w:proofErr w:type="spellEnd"/>
            <w:r>
              <w:rPr>
                <w:rFonts w:ascii="GHEA Grapalat" w:hAnsi="GHEA Grapalat"/>
              </w:rPr>
              <w:t xml:space="preserve"> </w:t>
            </w:r>
            <w:proofErr w:type="spellStart"/>
            <w:r>
              <w:rPr>
                <w:rFonts w:ascii="GHEA Grapalat" w:hAnsi="GHEA Grapalat"/>
              </w:rPr>
              <w:t>գներ</w:t>
            </w:r>
            <w:proofErr w:type="spellEnd"/>
            <w:r>
              <w:rPr>
                <w:rFonts w:ascii="GHEA Grapalat" w:hAnsi="GHEA Grapalat"/>
              </w:rPr>
              <w:t xml:space="preserve"> և </w:t>
            </w:r>
            <w:proofErr w:type="spellStart"/>
            <w:r>
              <w:rPr>
                <w:rFonts w:ascii="GHEA Grapalat" w:hAnsi="GHEA Grapalat"/>
              </w:rPr>
              <w:t>զեղչեր</w:t>
            </w:r>
            <w:bookmarkEnd w:id="96"/>
            <w:bookmarkEnd w:id="97"/>
            <w:bookmarkEnd w:id="98"/>
            <w:bookmarkEnd w:id="99"/>
            <w:bookmarkEnd w:id="100"/>
            <w:bookmarkEnd w:id="101"/>
            <w:proofErr w:type="spellEnd"/>
          </w:p>
        </w:tc>
        <w:tc>
          <w:tcPr>
            <w:tcW w:w="7510" w:type="dxa"/>
            <w:gridSpan w:val="2"/>
            <w:tcBorders>
              <w:bottom w:val="nil"/>
            </w:tcBorders>
          </w:tcPr>
          <w:p w:rsidR="00473C7D" w:rsidRDefault="00071985">
            <w:pPr>
              <w:pStyle w:val="Sub-ClauseText"/>
              <w:numPr>
                <w:ilvl w:val="1"/>
                <w:numId w:val="51"/>
              </w:numPr>
              <w:spacing w:before="0" w:after="200"/>
              <w:ind w:left="0" w:firstLine="0"/>
              <w:rPr>
                <w:rFonts w:ascii="GHEA Grapalat" w:hAnsi="GHEA Grapalat"/>
                <w:spacing w:val="0"/>
              </w:rPr>
            </w:pPr>
            <w:proofErr w:type="spellStart"/>
            <w:r>
              <w:rPr>
                <w:rFonts w:ascii="GHEA Grapalat" w:hAnsi="GHEA Grapalat" w:cs="Sylfaen"/>
                <w:spacing w:val="0"/>
              </w:rPr>
              <w:t>Հայտադիմումի</w:t>
            </w:r>
            <w:proofErr w:type="spellEnd"/>
            <w:r>
              <w:rPr>
                <w:rFonts w:ascii="GHEA Grapalat" w:hAnsi="GHEA Grapalat" w:cs="Arial Armenian"/>
                <w:spacing w:val="0"/>
              </w:rPr>
              <w:t xml:space="preserve"> </w:t>
            </w:r>
            <w:proofErr w:type="spellStart"/>
            <w:r>
              <w:rPr>
                <w:rFonts w:ascii="GHEA Grapalat" w:hAnsi="GHEA Grapalat" w:cs="Sylfaen"/>
                <w:spacing w:val="0"/>
              </w:rPr>
              <w:t>ձևում</w:t>
            </w:r>
            <w:proofErr w:type="spellEnd"/>
            <w:r>
              <w:rPr>
                <w:rFonts w:ascii="GHEA Grapalat" w:hAnsi="GHEA Grapalat" w:cs="Arial Armenian"/>
                <w:spacing w:val="0"/>
              </w:rPr>
              <w:t xml:space="preserve"> </w:t>
            </w:r>
            <w:r>
              <w:rPr>
                <w:rFonts w:ascii="GHEA Grapalat" w:hAnsi="GHEA Grapalat" w:cs="Sylfaen"/>
                <w:spacing w:val="0"/>
              </w:rPr>
              <w:t>և</w:t>
            </w:r>
            <w:r>
              <w:rPr>
                <w:rFonts w:ascii="GHEA Grapalat" w:hAnsi="GHEA Grapalat" w:cs="Arial Armenian"/>
                <w:spacing w:val="0"/>
              </w:rPr>
              <w:t xml:space="preserve"> </w:t>
            </w:r>
            <w:proofErr w:type="spellStart"/>
            <w:r>
              <w:rPr>
                <w:rFonts w:ascii="GHEA Grapalat" w:hAnsi="GHEA Grapalat" w:cs="Sylfaen"/>
                <w:spacing w:val="0"/>
              </w:rPr>
              <w:t>Գնացուցակում</w:t>
            </w:r>
            <w:proofErr w:type="spellEnd"/>
            <w:r>
              <w:rPr>
                <w:rFonts w:ascii="GHEA Grapalat" w:hAnsi="GHEA Grapalat" w:cs="Arial Armenian"/>
                <w:spacing w:val="0"/>
              </w:rPr>
              <w:t xml:space="preserve"> </w:t>
            </w:r>
            <w:proofErr w:type="spellStart"/>
            <w:r>
              <w:rPr>
                <w:rFonts w:ascii="GHEA Grapalat" w:hAnsi="GHEA Grapalat" w:cs="Sylfaen"/>
                <w:spacing w:val="0"/>
              </w:rPr>
              <w:t>Հայտատուի</w:t>
            </w:r>
            <w:proofErr w:type="spellEnd"/>
            <w:r>
              <w:rPr>
                <w:rFonts w:ascii="GHEA Grapalat" w:hAnsi="GHEA Grapalat" w:cs="Arial Armenian"/>
                <w:spacing w:val="0"/>
              </w:rPr>
              <w:t xml:space="preserve"> </w:t>
            </w:r>
            <w:proofErr w:type="spellStart"/>
            <w:r>
              <w:rPr>
                <w:rFonts w:ascii="GHEA Grapalat" w:hAnsi="GHEA Grapalat" w:cs="Sylfaen"/>
                <w:spacing w:val="0"/>
              </w:rPr>
              <w:t>կողմից</w:t>
            </w:r>
            <w:proofErr w:type="spellEnd"/>
            <w:r>
              <w:rPr>
                <w:rFonts w:ascii="GHEA Grapalat" w:hAnsi="GHEA Grapalat" w:cs="Arial Armenian"/>
                <w:spacing w:val="0"/>
              </w:rPr>
              <w:t xml:space="preserve"> </w:t>
            </w:r>
            <w:proofErr w:type="spellStart"/>
            <w:r>
              <w:rPr>
                <w:rFonts w:ascii="GHEA Grapalat" w:hAnsi="GHEA Grapalat" w:cs="Sylfaen"/>
                <w:spacing w:val="0"/>
              </w:rPr>
              <w:t>նշված</w:t>
            </w:r>
            <w:proofErr w:type="spellEnd"/>
            <w:r>
              <w:rPr>
                <w:rFonts w:ascii="GHEA Grapalat" w:hAnsi="GHEA Grapalat" w:cs="Arial Armenian"/>
                <w:spacing w:val="0"/>
              </w:rPr>
              <w:t xml:space="preserve"> </w:t>
            </w:r>
            <w:proofErr w:type="spellStart"/>
            <w:r>
              <w:rPr>
                <w:rFonts w:ascii="GHEA Grapalat" w:hAnsi="GHEA Grapalat" w:cs="Sylfaen"/>
                <w:spacing w:val="0"/>
              </w:rPr>
              <w:t>գները</w:t>
            </w:r>
            <w:proofErr w:type="spellEnd"/>
            <w:r>
              <w:rPr>
                <w:rFonts w:ascii="GHEA Grapalat" w:hAnsi="GHEA Grapalat" w:cs="Arial Armenian"/>
                <w:spacing w:val="0"/>
              </w:rPr>
              <w:t xml:space="preserve"> </w:t>
            </w:r>
            <w:r>
              <w:rPr>
                <w:rFonts w:ascii="GHEA Grapalat" w:hAnsi="GHEA Grapalat" w:cs="Sylfaen"/>
                <w:spacing w:val="0"/>
              </w:rPr>
              <w:t>և</w:t>
            </w:r>
            <w:r>
              <w:rPr>
                <w:rFonts w:ascii="GHEA Grapalat" w:hAnsi="GHEA Grapalat" w:cs="Arial Armenian"/>
                <w:spacing w:val="0"/>
              </w:rPr>
              <w:t xml:space="preserve"> </w:t>
            </w:r>
            <w:proofErr w:type="spellStart"/>
            <w:r>
              <w:rPr>
                <w:rFonts w:ascii="GHEA Grapalat" w:hAnsi="GHEA Grapalat" w:cs="Sylfaen"/>
                <w:spacing w:val="0"/>
              </w:rPr>
              <w:t>զեղչերը</w:t>
            </w:r>
            <w:proofErr w:type="spellEnd"/>
            <w:r>
              <w:rPr>
                <w:rFonts w:ascii="GHEA Grapalat" w:hAnsi="GHEA Grapalat" w:cs="Arial Armenian"/>
                <w:spacing w:val="0"/>
              </w:rPr>
              <w:t xml:space="preserve"> </w:t>
            </w:r>
            <w:proofErr w:type="spellStart"/>
            <w:r>
              <w:rPr>
                <w:rFonts w:ascii="GHEA Grapalat" w:hAnsi="GHEA Grapalat" w:cs="Sylfaen"/>
                <w:spacing w:val="0"/>
              </w:rPr>
              <w:t>պետք</w:t>
            </w:r>
            <w:proofErr w:type="spellEnd"/>
            <w:r>
              <w:rPr>
                <w:rFonts w:ascii="GHEA Grapalat" w:hAnsi="GHEA Grapalat" w:cs="Arial Armenian"/>
                <w:spacing w:val="0"/>
              </w:rPr>
              <w:t xml:space="preserve"> </w:t>
            </w:r>
            <w:r>
              <w:rPr>
                <w:rFonts w:ascii="GHEA Grapalat" w:hAnsi="GHEA Grapalat" w:cs="Sylfaen"/>
                <w:spacing w:val="0"/>
              </w:rPr>
              <w:t>է</w:t>
            </w:r>
            <w:r>
              <w:rPr>
                <w:rFonts w:ascii="GHEA Grapalat" w:hAnsi="GHEA Grapalat" w:cs="Arial Armenian"/>
                <w:spacing w:val="0"/>
              </w:rPr>
              <w:t xml:space="preserve"> </w:t>
            </w:r>
            <w:proofErr w:type="spellStart"/>
            <w:r>
              <w:rPr>
                <w:rFonts w:ascii="GHEA Grapalat" w:hAnsi="GHEA Grapalat" w:cs="Sylfaen"/>
                <w:spacing w:val="0"/>
              </w:rPr>
              <w:t>համապատասխանեն</w:t>
            </w:r>
            <w:proofErr w:type="spellEnd"/>
            <w:r>
              <w:rPr>
                <w:rFonts w:ascii="GHEA Grapalat" w:hAnsi="GHEA Grapalat" w:cs="Arial Armenian"/>
                <w:spacing w:val="0"/>
              </w:rPr>
              <w:t xml:space="preserve"> </w:t>
            </w:r>
            <w:proofErr w:type="spellStart"/>
            <w:r>
              <w:rPr>
                <w:rFonts w:ascii="GHEA Grapalat" w:hAnsi="GHEA Grapalat" w:cs="Sylfaen"/>
                <w:spacing w:val="0"/>
              </w:rPr>
              <w:t>ստորև</w:t>
            </w:r>
            <w:proofErr w:type="spellEnd"/>
            <w:r>
              <w:rPr>
                <w:rFonts w:ascii="GHEA Grapalat" w:hAnsi="GHEA Grapalat" w:cs="Arial Armenian"/>
                <w:spacing w:val="0"/>
              </w:rPr>
              <w:t xml:space="preserve"> </w:t>
            </w:r>
            <w:proofErr w:type="spellStart"/>
            <w:r>
              <w:rPr>
                <w:rFonts w:ascii="GHEA Grapalat" w:hAnsi="GHEA Grapalat" w:cs="Sylfaen"/>
                <w:spacing w:val="0"/>
              </w:rPr>
              <w:t>բերված</w:t>
            </w:r>
            <w:proofErr w:type="spellEnd"/>
            <w:r>
              <w:rPr>
                <w:rFonts w:ascii="GHEA Grapalat" w:hAnsi="GHEA Grapalat" w:cs="Arial Armenian"/>
                <w:spacing w:val="0"/>
              </w:rPr>
              <w:t xml:space="preserve"> </w:t>
            </w:r>
            <w:proofErr w:type="spellStart"/>
            <w:r>
              <w:rPr>
                <w:rFonts w:ascii="GHEA Grapalat" w:hAnsi="GHEA Grapalat" w:cs="Sylfaen"/>
                <w:spacing w:val="0"/>
              </w:rPr>
              <w:t>պահանջներին</w:t>
            </w:r>
            <w:proofErr w:type="spellEnd"/>
            <w:r>
              <w:rPr>
                <w:rFonts w:ascii="GHEA Grapalat" w:hAnsi="GHEA Grapalat"/>
                <w:spacing w:val="0"/>
              </w:rPr>
              <w:t>:</w:t>
            </w:r>
          </w:p>
          <w:p w:rsidR="00473C7D" w:rsidRDefault="00071985">
            <w:pPr>
              <w:pStyle w:val="Sub-ClauseText"/>
              <w:numPr>
                <w:ilvl w:val="1"/>
                <w:numId w:val="51"/>
              </w:numPr>
              <w:spacing w:before="0" w:after="180"/>
              <w:ind w:left="0" w:firstLine="0"/>
              <w:rPr>
                <w:rFonts w:ascii="GHEA Grapalat" w:hAnsi="GHEA Grapalat"/>
                <w:spacing w:val="0"/>
              </w:rPr>
            </w:pPr>
            <w:proofErr w:type="spellStart"/>
            <w:r>
              <w:rPr>
                <w:rFonts w:ascii="GHEA Grapalat" w:hAnsi="GHEA Grapalat" w:cs="Sylfaen"/>
                <w:spacing w:val="0"/>
              </w:rPr>
              <w:t>Գնացուցակներում</w:t>
            </w:r>
            <w:proofErr w:type="spellEnd"/>
            <w:r>
              <w:rPr>
                <w:rFonts w:ascii="GHEA Grapalat" w:hAnsi="GHEA Grapalat" w:cs="Arial Armenian"/>
                <w:spacing w:val="0"/>
              </w:rPr>
              <w:t xml:space="preserve"> </w:t>
            </w:r>
            <w:proofErr w:type="spellStart"/>
            <w:r>
              <w:rPr>
                <w:rFonts w:ascii="GHEA Grapalat" w:hAnsi="GHEA Grapalat" w:cs="Sylfaen"/>
                <w:spacing w:val="0"/>
              </w:rPr>
              <w:t>պետք</w:t>
            </w:r>
            <w:proofErr w:type="spellEnd"/>
            <w:r>
              <w:rPr>
                <w:rFonts w:ascii="GHEA Grapalat" w:hAnsi="GHEA Grapalat" w:cs="Arial Armenian"/>
                <w:spacing w:val="0"/>
              </w:rPr>
              <w:t xml:space="preserve"> </w:t>
            </w:r>
            <w:r>
              <w:rPr>
                <w:rFonts w:ascii="GHEA Grapalat" w:hAnsi="GHEA Grapalat" w:cs="Sylfaen"/>
                <w:spacing w:val="0"/>
              </w:rPr>
              <w:t>է</w:t>
            </w:r>
            <w:r>
              <w:rPr>
                <w:rFonts w:ascii="GHEA Grapalat" w:hAnsi="GHEA Grapalat" w:cs="Arial Armenian"/>
                <w:spacing w:val="0"/>
              </w:rPr>
              <w:t xml:space="preserve"> </w:t>
            </w:r>
            <w:proofErr w:type="spellStart"/>
            <w:r>
              <w:rPr>
                <w:rFonts w:ascii="GHEA Grapalat" w:hAnsi="GHEA Grapalat" w:cs="Sylfaen"/>
                <w:spacing w:val="0"/>
              </w:rPr>
              <w:t>առանձին</w:t>
            </w:r>
            <w:r>
              <w:rPr>
                <w:rFonts w:ascii="GHEA Grapalat" w:hAnsi="GHEA Grapalat" w:cs="Arial Armenian"/>
                <w:spacing w:val="0"/>
              </w:rPr>
              <w:t>-</w:t>
            </w:r>
            <w:r>
              <w:rPr>
                <w:rFonts w:ascii="GHEA Grapalat" w:hAnsi="GHEA Grapalat" w:cs="Sylfaen"/>
                <w:spacing w:val="0"/>
              </w:rPr>
              <w:t>առանձին</w:t>
            </w:r>
            <w:proofErr w:type="spellEnd"/>
            <w:r>
              <w:rPr>
                <w:rFonts w:ascii="GHEA Grapalat" w:hAnsi="GHEA Grapalat" w:cs="Arial Armenian"/>
                <w:spacing w:val="0"/>
              </w:rPr>
              <w:t xml:space="preserve"> </w:t>
            </w:r>
            <w:proofErr w:type="spellStart"/>
            <w:r>
              <w:rPr>
                <w:rFonts w:ascii="GHEA Grapalat" w:hAnsi="GHEA Grapalat" w:cs="Sylfaen"/>
                <w:spacing w:val="0"/>
              </w:rPr>
              <w:t>նշված</w:t>
            </w:r>
            <w:proofErr w:type="spellEnd"/>
            <w:r>
              <w:rPr>
                <w:rFonts w:ascii="GHEA Grapalat" w:hAnsi="GHEA Grapalat" w:cs="Arial Armenian"/>
                <w:spacing w:val="0"/>
              </w:rPr>
              <w:t>/</w:t>
            </w:r>
            <w:proofErr w:type="spellStart"/>
            <w:r>
              <w:rPr>
                <w:rFonts w:ascii="GHEA Grapalat" w:hAnsi="GHEA Grapalat" w:cs="Sylfaen"/>
                <w:spacing w:val="0"/>
              </w:rPr>
              <w:t>թվարկված</w:t>
            </w:r>
            <w:proofErr w:type="spellEnd"/>
            <w:r>
              <w:rPr>
                <w:rFonts w:ascii="GHEA Grapalat" w:hAnsi="GHEA Grapalat" w:cs="Arial Armenian"/>
                <w:spacing w:val="0"/>
              </w:rPr>
              <w:t xml:space="preserve"> </w:t>
            </w:r>
            <w:proofErr w:type="spellStart"/>
            <w:r>
              <w:rPr>
                <w:rFonts w:ascii="GHEA Grapalat" w:hAnsi="GHEA Grapalat" w:cs="Sylfaen"/>
                <w:spacing w:val="0"/>
              </w:rPr>
              <w:t>լինեն</w:t>
            </w:r>
            <w:proofErr w:type="spellEnd"/>
            <w:r>
              <w:rPr>
                <w:rFonts w:ascii="GHEA Grapalat" w:hAnsi="GHEA Grapalat" w:cs="Arial Armenian"/>
                <w:spacing w:val="0"/>
              </w:rPr>
              <w:t xml:space="preserve"> </w:t>
            </w:r>
            <w:proofErr w:type="spellStart"/>
            <w:r>
              <w:rPr>
                <w:rFonts w:ascii="GHEA Grapalat" w:hAnsi="GHEA Grapalat" w:cs="Sylfaen"/>
                <w:spacing w:val="0"/>
              </w:rPr>
              <w:t>բոլոր</w:t>
            </w:r>
            <w:proofErr w:type="spellEnd"/>
            <w:r>
              <w:rPr>
                <w:rFonts w:ascii="GHEA Grapalat" w:hAnsi="GHEA Grapalat" w:cs="Arial Armenian"/>
                <w:spacing w:val="0"/>
              </w:rPr>
              <w:t xml:space="preserve"> </w:t>
            </w:r>
            <w:proofErr w:type="spellStart"/>
            <w:r>
              <w:rPr>
                <w:rFonts w:ascii="GHEA Grapalat" w:hAnsi="GHEA Grapalat" w:cs="Sylfaen"/>
                <w:spacing w:val="0"/>
              </w:rPr>
              <w:t>լոտերը</w:t>
            </w:r>
            <w:proofErr w:type="spellEnd"/>
            <w:r>
              <w:rPr>
                <w:rFonts w:ascii="GHEA Grapalat" w:hAnsi="GHEA Grapalat" w:cs="Arial Armenian"/>
                <w:spacing w:val="0"/>
              </w:rPr>
              <w:t xml:space="preserve"> (</w:t>
            </w:r>
            <w:proofErr w:type="spellStart"/>
            <w:r>
              <w:rPr>
                <w:rFonts w:ascii="GHEA Grapalat" w:hAnsi="GHEA Grapalat" w:cs="Arial Armenian"/>
                <w:spacing w:val="0"/>
              </w:rPr>
              <w:t>պայմանագրերը</w:t>
            </w:r>
            <w:proofErr w:type="spellEnd"/>
            <w:r>
              <w:rPr>
                <w:rFonts w:ascii="GHEA Grapalat" w:hAnsi="GHEA Grapalat" w:cs="Arial Armenian"/>
                <w:spacing w:val="0"/>
              </w:rPr>
              <w:t>)</w:t>
            </w:r>
            <w:r>
              <w:rPr>
                <w:rFonts w:ascii="GHEA Grapalat" w:hAnsi="GHEA Grapalat"/>
                <w:spacing w:val="0"/>
              </w:rPr>
              <w:t>:</w:t>
            </w:r>
          </w:p>
          <w:p w:rsidR="00473C7D" w:rsidRDefault="00071985">
            <w:pPr>
              <w:pStyle w:val="Sub-ClauseText"/>
              <w:numPr>
                <w:ilvl w:val="1"/>
                <w:numId w:val="51"/>
              </w:numPr>
              <w:spacing w:before="0" w:after="180"/>
              <w:ind w:left="0" w:firstLine="0"/>
              <w:rPr>
                <w:rFonts w:ascii="GHEA Grapalat" w:hAnsi="GHEA Grapalat"/>
                <w:spacing w:val="0"/>
              </w:rPr>
            </w:pPr>
            <w:proofErr w:type="spellStart"/>
            <w:r>
              <w:rPr>
                <w:rFonts w:ascii="GHEA Grapalat" w:hAnsi="GHEA Grapalat" w:cs="Sylfaen"/>
                <w:spacing w:val="0"/>
              </w:rPr>
              <w:t>Հայտադիմումի</w:t>
            </w:r>
            <w:proofErr w:type="spellEnd"/>
            <w:r>
              <w:rPr>
                <w:rFonts w:ascii="GHEA Grapalat" w:hAnsi="GHEA Grapalat" w:cs="Arial Armenian"/>
                <w:spacing w:val="0"/>
              </w:rPr>
              <w:t xml:space="preserve"> </w:t>
            </w:r>
            <w:proofErr w:type="spellStart"/>
            <w:r>
              <w:rPr>
                <w:rFonts w:ascii="GHEA Grapalat" w:hAnsi="GHEA Grapalat" w:cs="Sylfaen"/>
                <w:spacing w:val="0"/>
              </w:rPr>
              <w:t>ձևում</w:t>
            </w:r>
            <w:proofErr w:type="spellEnd"/>
            <w:r>
              <w:rPr>
                <w:rFonts w:ascii="GHEA Grapalat" w:hAnsi="GHEA Grapalat" w:cs="Arial Armenian"/>
                <w:spacing w:val="0"/>
              </w:rPr>
              <w:t xml:space="preserve"> </w:t>
            </w:r>
            <w:proofErr w:type="spellStart"/>
            <w:r>
              <w:rPr>
                <w:rFonts w:ascii="GHEA Grapalat" w:hAnsi="GHEA Grapalat" w:cs="Sylfaen"/>
                <w:spacing w:val="0"/>
              </w:rPr>
              <w:t>նշվելիք</w:t>
            </w:r>
            <w:proofErr w:type="spellEnd"/>
            <w:r>
              <w:rPr>
                <w:rFonts w:ascii="GHEA Grapalat" w:hAnsi="GHEA Grapalat" w:cs="Arial Armenian"/>
                <w:spacing w:val="0"/>
              </w:rPr>
              <w:t xml:space="preserve"> </w:t>
            </w:r>
            <w:proofErr w:type="spellStart"/>
            <w:r>
              <w:rPr>
                <w:rFonts w:ascii="GHEA Grapalat" w:hAnsi="GHEA Grapalat" w:cs="Sylfaen"/>
                <w:spacing w:val="0"/>
              </w:rPr>
              <w:t>գինը</w:t>
            </w:r>
            <w:proofErr w:type="spellEnd"/>
            <w:r>
              <w:rPr>
                <w:rFonts w:ascii="GHEA Grapalat" w:hAnsi="GHEA Grapalat" w:cs="Arial Armenian"/>
                <w:spacing w:val="0"/>
              </w:rPr>
              <w:t xml:space="preserve"> </w:t>
            </w:r>
            <w:proofErr w:type="spellStart"/>
            <w:r>
              <w:rPr>
                <w:rFonts w:ascii="GHEA Grapalat" w:hAnsi="GHEA Grapalat" w:cs="Sylfaen"/>
                <w:spacing w:val="0"/>
              </w:rPr>
              <w:t>պետք</w:t>
            </w:r>
            <w:proofErr w:type="spellEnd"/>
            <w:r>
              <w:rPr>
                <w:rFonts w:ascii="GHEA Grapalat" w:hAnsi="GHEA Grapalat" w:cs="Arial Armenian"/>
                <w:spacing w:val="0"/>
              </w:rPr>
              <w:t xml:space="preserve"> </w:t>
            </w:r>
            <w:r>
              <w:rPr>
                <w:rFonts w:ascii="GHEA Grapalat" w:hAnsi="GHEA Grapalat" w:cs="Sylfaen"/>
                <w:spacing w:val="0"/>
              </w:rPr>
              <w:t>է</w:t>
            </w:r>
            <w:r>
              <w:rPr>
                <w:rFonts w:ascii="GHEA Grapalat" w:hAnsi="GHEA Grapalat"/>
                <w:spacing w:val="0"/>
              </w:rPr>
              <w:t xml:space="preserve"> </w:t>
            </w:r>
            <w:proofErr w:type="spellStart"/>
            <w:r>
              <w:rPr>
                <w:rFonts w:ascii="GHEA Grapalat" w:hAnsi="GHEA Grapalat" w:cs="Sylfaen"/>
                <w:spacing w:val="0"/>
              </w:rPr>
              <w:t>լինի</w:t>
            </w:r>
            <w:proofErr w:type="spellEnd"/>
            <w:r>
              <w:rPr>
                <w:rFonts w:ascii="GHEA Grapalat" w:hAnsi="GHEA Grapalat" w:cs="Arial Armenian"/>
                <w:spacing w:val="0"/>
              </w:rPr>
              <w:t xml:space="preserve"> </w:t>
            </w:r>
            <w:proofErr w:type="spellStart"/>
            <w:r>
              <w:rPr>
                <w:rFonts w:ascii="GHEA Grapalat" w:hAnsi="GHEA Grapalat" w:cs="Sylfaen"/>
                <w:spacing w:val="0"/>
              </w:rPr>
              <w:t>հայտի</w:t>
            </w:r>
            <w:proofErr w:type="spellEnd"/>
            <w:r>
              <w:rPr>
                <w:rFonts w:ascii="GHEA Grapalat" w:hAnsi="GHEA Grapalat" w:cs="Arial Armenian"/>
                <w:spacing w:val="0"/>
              </w:rPr>
              <w:t xml:space="preserve"> </w:t>
            </w:r>
            <w:proofErr w:type="spellStart"/>
            <w:r>
              <w:rPr>
                <w:rFonts w:ascii="GHEA Grapalat" w:hAnsi="GHEA Grapalat" w:cs="Sylfaen"/>
                <w:spacing w:val="0"/>
              </w:rPr>
              <w:t>ընդհանուր</w:t>
            </w:r>
            <w:proofErr w:type="spellEnd"/>
            <w:r>
              <w:rPr>
                <w:rFonts w:ascii="GHEA Grapalat" w:hAnsi="GHEA Grapalat" w:cs="Arial Armenian"/>
                <w:spacing w:val="0"/>
              </w:rPr>
              <w:t>/</w:t>
            </w:r>
            <w:proofErr w:type="spellStart"/>
            <w:r>
              <w:rPr>
                <w:rFonts w:ascii="GHEA Grapalat" w:hAnsi="GHEA Grapalat" w:cs="Sylfaen"/>
                <w:spacing w:val="0"/>
              </w:rPr>
              <w:t>ամբողջ</w:t>
            </w:r>
            <w:proofErr w:type="spellEnd"/>
            <w:r>
              <w:rPr>
                <w:rFonts w:ascii="GHEA Grapalat" w:hAnsi="GHEA Grapalat" w:cs="Arial Armenian"/>
                <w:spacing w:val="0"/>
              </w:rPr>
              <w:t xml:space="preserve"> </w:t>
            </w:r>
            <w:proofErr w:type="spellStart"/>
            <w:r>
              <w:rPr>
                <w:rFonts w:ascii="GHEA Grapalat" w:hAnsi="GHEA Grapalat" w:cs="Sylfaen"/>
                <w:spacing w:val="0"/>
              </w:rPr>
              <w:t>գինը</w:t>
            </w:r>
            <w:proofErr w:type="spellEnd"/>
            <w:r>
              <w:rPr>
                <w:rFonts w:ascii="GHEA Grapalat" w:hAnsi="GHEA Grapalat" w:cs="Arial Armenian"/>
                <w:spacing w:val="0"/>
              </w:rPr>
              <w:t xml:space="preserve">, </w:t>
            </w:r>
            <w:proofErr w:type="spellStart"/>
            <w:r>
              <w:rPr>
                <w:rFonts w:ascii="GHEA Grapalat" w:hAnsi="GHEA Grapalat" w:cs="Sylfaen"/>
                <w:spacing w:val="0"/>
              </w:rPr>
              <w:t>որը</w:t>
            </w:r>
            <w:proofErr w:type="spellEnd"/>
            <w:r>
              <w:rPr>
                <w:rFonts w:ascii="GHEA Grapalat" w:hAnsi="GHEA Grapalat" w:cs="Arial Armenian"/>
                <w:spacing w:val="0"/>
              </w:rPr>
              <w:t xml:space="preserve"> </w:t>
            </w:r>
            <w:proofErr w:type="spellStart"/>
            <w:r>
              <w:rPr>
                <w:rFonts w:ascii="GHEA Grapalat" w:hAnsi="GHEA Grapalat" w:cs="Sylfaen"/>
                <w:spacing w:val="0"/>
              </w:rPr>
              <w:t>բացառում</w:t>
            </w:r>
            <w:proofErr w:type="spellEnd"/>
            <w:r>
              <w:rPr>
                <w:rFonts w:ascii="GHEA Grapalat" w:hAnsi="GHEA Grapalat" w:cs="Arial Armenian"/>
                <w:spacing w:val="0"/>
              </w:rPr>
              <w:t xml:space="preserve"> </w:t>
            </w:r>
            <w:r>
              <w:rPr>
                <w:rFonts w:ascii="GHEA Grapalat" w:hAnsi="GHEA Grapalat" w:cs="Sylfaen"/>
                <w:spacing w:val="0"/>
              </w:rPr>
              <w:t>է</w:t>
            </w:r>
            <w:r>
              <w:rPr>
                <w:rFonts w:ascii="GHEA Grapalat" w:hAnsi="GHEA Grapalat" w:cs="Arial Armenian"/>
                <w:spacing w:val="0"/>
              </w:rPr>
              <w:t xml:space="preserve"> </w:t>
            </w:r>
            <w:proofErr w:type="spellStart"/>
            <w:r>
              <w:rPr>
                <w:rFonts w:ascii="GHEA Grapalat" w:hAnsi="GHEA Grapalat" w:cs="Sylfaen"/>
                <w:spacing w:val="0"/>
              </w:rPr>
              <w:t>ցանկացած</w:t>
            </w:r>
            <w:proofErr w:type="spellEnd"/>
            <w:r>
              <w:rPr>
                <w:rFonts w:ascii="GHEA Grapalat" w:hAnsi="GHEA Grapalat" w:cs="Arial Armenian"/>
                <w:spacing w:val="0"/>
              </w:rPr>
              <w:t xml:space="preserve"> </w:t>
            </w:r>
            <w:proofErr w:type="spellStart"/>
            <w:r>
              <w:rPr>
                <w:rFonts w:ascii="GHEA Grapalat" w:hAnsi="GHEA Grapalat" w:cs="Sylfaen"/>
                <w:spacing w:val="0"/>
              </w:rPr>
              <w:t>առաջարկվող</w:t>
            </w:r>
            <w:proofErr w:type="spellEnd"/>
            <w:r>
              <w:rPr>
                <w:rFonts w:ascii="GHEA Grapalat" w:hAnsi="GHEA Grapalat" w:cs="Arial Armenian"/>
                <w:spacing w:val="0"/>
              </w:rPr>
              <w:t xml:space="preserve"> </w:t>
            </w:r>
            <w:proofErr w:type="spellStart"/>
            <w:r>
              <w:rPr>
                <w:rFonts w:ascii="GHEA Grapalat" w:hAnsi="GHEA Grapalat" w:cs="Sylfaen"/>
                <w:spacing w:val="0"/>
              </w:rPr>
              <w:t>զեղչ</w:t>
            </w:r>
            <w:proofErr w:type="spellEnd"/>
            <w:r>
              <w:rPr>
                <w:rFonts w:ascii="GHEA Grapalat" w:hAnsi="GHEA Grapalat" w:cs="Sylfaen"/>
                <w:spacing w:val="0"/>
              </w:rPr>
              <w:t>,</w:t>
            </w:r>
            <w:r>
              <w:rPr>
                <w:rFonts w:ascii="GHEA Grapalat" w:hAnsi="GHEA Grapalat" w:cs="Arial Armenian"/>
                <w:spacing w:val="0"/>
              </w:rPr>
              <w:t xml:space="preserve"> </w:t>
            </w:r>
            <w:proofErr w:type="spellStart"/>
            <w:r>
              <w:rPr>
                <w:rFonts w:ascii="GHEA Grapalat" w:hAnsi="GHEA Grapalat" w:cs="Arial Armenian"/>
                <w:spacing w:val="0"/>
              </w:rPr>
              <w:t>համաձայն</w:t>
            </w:r>
            <w:proofErr w:type="spellEnd"/>
            <w:r>
              <w:rPr>
                <w:rFonts w:ascii="GHEA Grapalat" w:hAnsi="GHEA Grapalat" w:cs="Arial Armenian"/>
                <w:spacing w:val="0"/>
              </w:rPr>
              <w:t xml:space="preserve"> ՏՄՄ 12.1-ի:</w:t>
            </w:r>
            <w:r>
              <w:rPr>
                <w:rFonts w:ascii="GHEA Grapalat" w:hAnsi="GHEA Grapalat"/>
                <w:spacing w:val="0"/>
              </w:rPr>
              <w:t xml:space="preserve"> </w:t>
            </w:r>
          </w:p>
          <w:p w:rsidR="00473C7D" w:rsidRDefault="00071985">
            <w:pPr>
              <w:pStyle w:val="Sub-ClauseText"/>
              <w:numPr>
                <w:ilvl w:val="1"/>
                <w:numId w:val="51"/>
              </w:numPr>
              <w:spacing w:before="0" w:after="180"/>
              <w:ind w:left="0" w:firstLine="0"/>
              <w:rPr>
                <w:rFonts w:ascii="GHEA Grapalat" w:hAnsi="GHEA Grapalat"/>
                <w:spacing w:val="0"/>
              </w:rPr>
            </w:pPr>
            <w:proofErr w:type="spellStart"/>
            <w:r>
              <w:rPr>
                <w:rFonts w:ascii="GHEA Grapalat" w:hAnsi="GHEA Grapalat" w:cs="Sylfaen"/>
                <w:spacing w:val="0"/>
              </w:rPr>
              <w:t>Հայտատուն</w:t>
            </w:r>
            <w:proofErr w:type="spellEnd"/>
            <w:r>
              <w:rPr>
                <w:rFonts w:ascii="GHEA Grapalat" w:hAnsi="GHEA Grapalat" w:cs="Arial Armenian"/>
                <w:spacing w:val="0"/>
              </w:rPr>
              <w:t xml:space="preserve"> </w:t>
            </w:r>
            <w:proofErr w:type="spellStart"/>
            <w:r>
              <w:rPr>
                <w:rFonts w:ascii="GHEA Grapalat" w:hAnsi="GHEA Grapalat" w:cs="Sylfaen"/>
                <w:spacing w:val="0"/>
              </w:rPr>
              <w:t>պետք</w:t>
            </w:r>
            <w:proofErr w:type="spellEnd"/>
            <w:r>
              <w:rPr>
                <w:rFonts w:ascii="GHEA Grapalat" w:hAnsi="GHEA Grapalat" w:cs="Arial Armenian"/>
                <w:spacing w:val="0"/>
              </w:rPr>
              <w:t xml:space="preserve"> </w:t>
            </w:r>
            <w:r>
              <w:rPr>
                <w:rFonts w:ascii="GHEA Grapalat" w:hAnsi="GHEA Grapalat" w:cs="Sylfaen"/>
                <w:spacing w:val="0"/>
              </w:rPr>
              <w:t>է</w:t>
            </w:r>
            <w:r>
              <w:rPr>
                <w:rFonts w:ascii="GHEA Grapalat" w:hAnsi="GHEA Grapalat" w:cs="Arial Armenian"/>
                <w:spacing w:val="0"/>
              </w:rPr>
              <w:t xml:space="preserve"> </w:t>
            </w:r>
            <w:proofErr w:type="spellStart"/>
            <w:r>
              <w:rPr>
                <w:rFonts w:ascii="GHEA Grapalat" w:hAnsi="GHEA Grapalat" w:cs="Sylfaen"/>
                <w:spacing w:val="0"/>
              </w:rPr>
              <w:t>նշի</w:t>
            </w:r>
            <w:proofErr w:type="spellEnd"/>
            <w:r>
              <w:rPr>
                <w:rFonts w:ascii="GHEA Grapalat" w:hAnsi="GHEA Grapalat" w:cs="Arial Armenian"/>
                <w:spacing w:val="0"/>
              </w:rPr>
              <w:t xml:space="preserve"> </w:t>
            </w:r>
            <w:proofErr w:type="spellStart"/>
            <w:r>
              <w:rPr>
                <w:rFonts w:ascii="GHEA Grapalat" w:hAnsi="GHEA Grapalat" w:cs="Sylfaen"/>
                <w:spacing w:val="0"/>
              </w:rPr>
              <w:t>ցանկացած</w:t>
            </w:r>
            <w:proofErr w:type="spellEnd"/>
            <w:r>
              <w:rPr>
                <w:rFonts w:ascii="GHEA Grapalat" w:hAnsi="GHEA Grapalat" w:cs="Arial Armenian"/>
                <w:spacing w:val="0"/>
              </w:rPr>
              <w:t xml:space="preserve"> </w:t>
            </w:r>
            <w:proofErr w:type="spellStart"/>
            <w:r>
              <w:rPr>
                <w:rFonts w:ascii="GHEA Grapalat" w:hAnsi="GHEA Grapalat" w:cs="Sylfaen"/>
                <w:spacing w:val="0"/>
              </w:rPr>
              <w:t>զեղչ</w:t>
            </w:r>
            <w:proofErr w:type="spellEnd"/>
            <w:r>
              <w:rPr>
                <w:rFonts w:ascii="GHEA Grapalat" w:hAnsi="GHEA Grapalat" w:cs="Arial Armenian"/>
                <w:spacing w:val="0"/>
              </w:rPr>
              <w:t xml:space="preserve"> </w:t>
            </w:r>
            <w:r>
              <w:rPr>
                <w:rFonts w:ascii="GHEA Grapalat" w:hAnsi="GHEA Grapalat" w:cs="Sylfaen"/>
                <w:spacing w:val="0"/>
              </w:rPr>
              <w:t>և</w:t>
            </w:r>
            <w:r>
              <w:rPr>
                <w:rFonts w:ascii="GHEA Grapalat" w:hAnsi="GHEA Grapalat" w:cs="Arial Armenian"/>
                <w:spacing w:val="0"/>
              </w:rPr>
              <w:t xml:space="preserve"> </w:t>
            </w:r>
            <w:proofErr w:type="spellStart"/>
            <w:r>
              <w:rPr>
                <w:rFonts w:ascii="GHEA Grapalat" w:hAnsi="GHEA Grapalat" w:cs="Sylfaen"/>
                <w:spacing w:val="0"/>
              </w:rPr>
              <w:t>նշի</w:t>
            </w:r>
            <w:proofErr w:type="spellEnd"/>
            <w:r>
              <w:rPr>
                <w:rFonts w:ascii="GHEA Grapalat" w:hAnsi="GHEA Grapalat" w:cs="Arial Armenian"/>
                <w:spacing w:val="0"/>
              </w:rPr>
              <w:t xml:space="preserve"> </w:t>
            </w:r>
            <w:proofErr w:type="spellStart"/>
            <w:r>
              <w:rPr>
                <w:rFonts w:ascii="GHEA Grapalat" w:hAnsi="GHEA Grapalat" w:cs="Sylfaen"/>
                <w:spacing w:val="0"/>
              </w:rPr>
              <w:t>դրա</w:t>
            </w:r>
            <w:proofErr w:type="spellEnd"/>
            <w:r>
              <w:rPr>
                <w:rFonts w:ascii="GHEA Grapalat" w:hAnsi="GHEA Grapalat" w:cs="Arial Armenian"/>
                <w:spacing w:val="0"/>
              </w:rPr>
              <w:t xml:space="preserve"> </w:t>
            </w:r>
            <w:proofErr w:type="spellStart"/>
            <w:r>
              <w:rPr>
                <w:rFonts w:ascii="GHEA Grapalat" w:hAnsi="GHEA Grapalat" w:cs="Sylfaen"/>
                <w:spacing w:val="0"/>
              </w:rPr>
              <w:t>կիրառման</w:t>
            </w:r>
            <w:proofErr w:type="spellEnd"/>
            <w:r>
              <w:rPr>
                <w:rFonts w:ascii="GHEA Grapalat" w:hAnsi="GHEA Grapalat" w:cs="Arial Armenian"/>
                <w:spacing w:val="0"/>
              </w:rPr>
              <w:t xml:space="preserve"> </w:t>
            </w:r>
            <w:proofErr w:type="spellStart"/>
            <w:r>
              <w:rPr>
                <w:rFonts w:ascii="GHEA Grapalat" w:hAnsi="GHEA Grapalat" w:cs="Sylfaen"/>
                <w:spacing w:val="0"/>
              </w:rPr>
              <w:t>մեթոդաբանությունը</w:t>
            </w:r>
            <w:proofErr w:type="spellEnd"/>
            <w:r>
              <w:rPr>
                <w:rFonts w:ascii="GHEA Grapalat" w:hAnsi="GHEA Grapalat" w:cs="Arial Armenian"/>
                <w:spacing w:val="0"/>
              </w:rPr>
              <w:t xml:space="preserve"> </w:t>
            </w:r>
            <w:proofErr w:type="spellStart"/>
            <w:r>
              <w:rPr>
                <w:rFonts w:ascii="GHEA Grapalat" w:hAnsi="GHEA Grapalat" w:cs="Sylfaen"/>
                <w:spacing w:val="0"/>
              </w:rPr>
              <w:t>Հայտադիմումի</w:t>
            </w:r>
            <w:proofErr w:type="spellEnd"/>
            <w:r>
              <w:rPr>
                <w:rFonts w:ascii="GHEA Grapalat" w:hAnsi="GHEA Grapalat" w:cs="Arial Armenian"/>
                <w:spacing w:val="0"/>
              </w:rPr>
              <w:t xml:space="preserve"> </w:t>
            </w:r>
            <w:proofErr w:type="spellStart"/>
            <w:r>
              <w:rPr>
                <w:rFonts w:ascii="GHEA Grapalat" w:hAnsi="GHEA Grapalat" w:cs="Sylfaen"/>
                <w:spacing w:val="0"/>
              </w:rPr>
              <w:t>ձևում</w:t>
            </w:r>
            <w:proofErr w:type="spellEnd"/>
            <w:r>
              <w:rPr>
                <w:rFonts w:ascii="GHEA Grapalat" w:hAnsi="GHEA Grapalat" w:cs="Arial Armenian"/>
                <w:spacing w:val="0"/>
              </w:rPr>
              <w:t xml:space="preserve">, </w:t>
            </w:r>
            <w:proofErr w:type="spellStart"/>
            <w:r>
              <w:rPr>
                <w:rFonts w:ascii="GHEA Grapalat" w:hAnsi="GHEA Grapalat" w:cs="Arial Armenian"/>
                <w:spacing w:val="0"/>
              </w:rPr>
              <w:t>համաձայն</w:t>
            </w:r>
            <w:proofErr w:type="spellEnd"/>
            <w:r>
              <w:rPr>
                <w:rFonts w:ascii="GHEA Grapalat" w:hAnsi="GHEA Grapalat" w:cs="Arial Armenian"/>
                <w:spacing w:val="0"/>
              </w:rPr>
              <w:t xml:space="preserve"> ՏՄՄ 12.1-ի:</w:t>
            </w:r>
          </w:p>
          <w:p w:rsidR="00473C7D" w:rsidRDefault="00071985">
            <w:pPr>
              <w:pStyle w:val="Sub-ClauseText"/>
              <w:numPr>
                <w:ilvl w:val="1"/>
                <w:numId w:val="51"/>
              </w:numPr>
              <w:spacing w:before="0" w:after="200"/>
              <w:ind w:left="0" w:firstLine="0"/>
              <w:rPr>
                <w:rFonts w:ascii="GHEA Grapalat" w:hAnsi="GHEA Grapalat"/>
                <w:spacing w:val="0"/>
              </w:rPr>
            </w:pPr>
            <w:r>
              <w:rPr>
                <w:rFonts w:ascii="GHEA Grapalat" w:hAnsi="GHEA Grapalat" w:cs="Sylfaen"/>
                <w:spacing w:val="0"/>
                <w:lang w:val="af-ZA"/>
              </w:rPr>
              <w:t>Հայտատուի</w:t>
            </w:r>
            <w:r>
              <w:rPr>
                <w:rFonts w:ascii="GHEA Grapalat" w:hAnsi="GHEA Grapalat" w:cs="Arial Armenian"/>
                <w:spacing w:val="0"/>
                <w:lang w:val="af-ZA"/>
              </w:rPr>
              <w:t xml:space="preserve"> </w:t>
            </w:r>
            <w:r>
              <w:rPr>
                <w:rFonts w:ascii="GHEA Grapalat" w:hAnsi="GHEA Grapalat" w:cs="Sylfaen"/>
                <w:spacing w:val="0"/>
                <w:lang w:val="af-ZA"/>
              </w:rPr>
              <w:t>կողմից</w:t>
            </w:r>
            <w:r>
              <w:rPr>
                <w:rFonts w:ascii="GHEA Grapalat" w:hAnsi="GHEA Grapalat" w:cs="Arial Armenian"/>
                <w:spacing w:val="0"/>
                <w:lang w:val="af-ZA"/>
              </w:rPr>
              <w:t xml:space="preserve"> </w:t>
            </w:r>
            <w:r>
              <w:rPr>
                <w:rFonts w:ascii="GHEA Grapalat" w:hAnsi="GHEA Grapalat" w:cs="Sylfaen"/>
                <w:spacing w:val="0"/>
                <w:lang w:val="af-ZA"/>
              </w:rPr>
              <w:t>նշված</w:t>
            </w:r>
            <w:r>
              <w:rPr>
                <w:rFonts w:ascii="GHEA Grapalat" w:hAnsi="GHEA Grapalat" w:cs="Arial Armenian"/>
                <w:spacing w:val="0"/>
                <w:lang w:val="af-ZA"/>
              </w:rPr>
              <w:t xml:space="preserve"> </w:t>
            </w:r>
            <w:r>
              <w:rPr>
                <w:rFonts w:ascii="GHEA Grapalat" w:hAnsi="GHEA Grapalat" w:cs="Sylfaen"/>
                <w:spacing w:val="0"/>
                <w:lang w:val="af-ZA"/>
              </w:rPr>
              <w:t>գները</w:t>
            </w:r>
            <w:r>
              <w:rPr>
                <w:rFonts w:ascii="GHEA Grapalat" w:hAnsi="GHEA Grapalat" w:cs="Arial Armenian"/>
                <w:spacing w:val="0"/>
                <w:lang w:val="af-ZA"/>
              </w:rPr>
              <w:t xml:space="preserve"> </w:t>
            </w:r>
            <w:r>
              <w:rPr>
                <w:rFonts w:ascii="GHEA Grapalat" w:hAnsi="GHEA Grapalat" w:cs="Sylfaen"/>
                <w:spacing w:val="0"/>
                <w:lang w:val="af-ZA"/>
              </w:rPr>
              <w:t>պետք</w:t>
            </w:r>
            <w:r>
              <w:rPr>
                <w:rFonts w:ascii="GHEA Grapalat" w:hAnsi="GHEA Grapalat" w:cs="Arial Armenian"/>
                <w:spacing w:val="0"/>
                <w:lang w:val="af-ZA"/>
              </w:rPr>
              <w:t xml:space="preserve"> </w:t>
            </w:r>
            <w:r>
              <w:rPr>
                <w:rFonts w:ascii="GHEA Grapalat" w:hAnsi="GHEA Grapalat" w:cs="Sylfaen"/>
                <w:spacing w:val="0"/>
                <w:lang w:val="af-ZA"/>
              </w:rPr>
              <w:t>է</w:t>
            </w:r>
            <w:r>
              <w:rPr>
                <w:rFonts w:ascii="GHEA Grapalat" w:hAnsi="GHEA Grapalat" w:cs="Arial Armenian"/>
                <w:spacing w:val="0"/>
                <w:lang w:val="af-ZA"/>
              </w:rPr>
              <w:t xml:space="preserve"> </w:t>
            </w:r>
            <w:r>
              <w:rPr>
                <w:rFonts w:ascii="GHEA Grapalat" w:hAnsi="GHEA Grapalat" w:cs="Sylfaen"/>
                <w:spacing w:val="0"/>
                <w:lang w:val="af-ZA"/>
              </w:rPr>
              <w:t>ֆիքսված</w:t>
            </w:r>
            <w:r>
              <w:rPr>
                <w:rFonts w:ascii="GHEA Grapalat" w:hAnsi="GHEA Grapalat" w:cs="Arial Armenian"/>
                <w:spacing w:val="0"/>
                <w:lang w:val="af-ZA"/>
              </w:rPr>
              <w:t xml:space="preserve"> </w:t>
            </w:r>
            <w:r>
              <w:rPr>
                <w:rFonts w:ascii="GHEA Grapalat" w:hAnsi="GHEA Grapalat" w:cs="Sylfaen"/>
                <w:spacing w:val="0"/>
                <w:lang w:val="af-ZA"/>
              </w:rPr>
              <w:t>լինեն</w:t>
            </w:r>
            <w:r>
              <w:rPr>
                <w:rFonts w:ascii="GHEA Grapalat" w:hAnsi="GHEA Grapalat" w:cs="Arial Armenian"/>
                <w:spacing w:val="0"/>
                <w:lang w:val="af-ZA"/>
              </w:rPr>
              <w:t xml:space="preserve"> </w:t>
            </w:r>
            <w:r>
              <w:rPr>
                <w:rFonts w:ascii="GHEA Grapalat" w:hAnsi="GHEA Grapalat" w:cs="Sylfaen"/>
                <w:spacing w:val="0"/>
                <w:lang w:val="af-ZA"/>
              </w:rPr>
              <w:t>Պայմանագրի</w:t>
            </w:r>
            <w:r>
              <w:rPr>
                <w:rFonts w:ascii="GHEA Grapalat" w:hAnsi="GHEA Grapalat" w:cs="Arial Armenian"/>
                <w:spacing w:val="0"/>
                <w:lang w:val="af-ZA"/>
              </w:rPr>
              <w:t xml:space="preserve"> </w:t>
            </w:r>
            <w:r>
              <w:rPr>
                <w:rFonts w:ascii="GHEA Grapalat" w:hAnsi="GHEA Grapalat" w:cs="Sylfaen"/>
                <w:spacing w:val="0"/>
                <w:lang w:val="af-ZA"/>
              </w:rPr>
              <w:t>կատարման</w:t>
            </w:r>
            <w:r>
              <w:rPr>
                <w:rFonts w:ascii="GHEA Grapalat" w:hAnsi="GHEA Grapalat" w:cs="Arial Armenian"/>
                <w:spacing w:val="0"/>
                <w:lang w:val="af-ZA"/>
              </w:rPr>
              <w:t xml:space="preserve"> </w:t>
            </w:r>
            <w:r>
              <w:rPr>
                <w:rFonts w:ascii="GHEA Grapalat" w:hAnsi="GHEA Grapalat" w:cs="Sylfaen"/>
                <w:spacing w:val="0"/>
                <w:lang w:val="af-ZA"/>
              </w:rPr>
              <w:t>ընթացքում</w:t>
            </w:r>
            <w:r>
              <w:rPr>
                <w:rFonts w:ascii="GHEA Grapalat" w:hAnsi="GHEA Grapalat" w:cs="Arial Armenian"/>
                <w:spacing w:val="0"/>
                <w:lang w:val="af-ZA"/>
              </w:rPr>
              <w:t xml:space="preserve"> </w:t>
            </w:r>
            <w:r>
              <w:rPr>
                <w:rFonts w:ascii="GHEA Grapalat" w:hAnsi="GHEA Grapalat" w:cs="Sylfaen"/>
                <w:spacing w:val="0"/>
                <w:lang w:val="af-ZA"/>
              </w:rPr>
              <w:t>և</w:t>
            </w:r>
            <w:r>
              <w:rPr>
                <w:rFonts w:ascii="GHEA Grapalat" w:hAnsi="GHEA Grapalat" w:cs="Arial Armenian"/>
                <w:spacing w:val="0"/>
                <w:lang w:val="af-ZA"/>
              </w:rPr>
              <w:t xml:space="preserve"> </w:t>
            </w:r>
            <w:r>
              <w:rPr>
                <w:rFonts w:ascii="GHEA Grapalat" w:hAnsi="GHEA Grapalat" w:cs="Sylfaen"/>
                <w:spacing w:val="0"/>
                <w:lang w:val="af-ZA"/>
              </w:rPr>
              <w:t>չեն</w:t>
            </w:r>
            <w:r>
              <w:rPr>
                <w:rFonts w:ascii="GHEA Grapalat" w:hAnsi="GHEA Grapalat" w:cs="Arial Armenian"/>
                <w:spacing w:val="0"/>
                <w:lang w:val="af-ZA"/>
              </w:rPr>
              <w:t xml:space="preserve"> </w:t>
            </w:r>
            <w:r>
              <w:rPr>
                <w:rFonts w:ascii="GHEA Grapalat" w:hAnsi="GHEA Grapalat" w:cs="Sylfaen"/>
                <w:spacing w:val="0"/>
                <w:lang w:val="af-ZA"/>
              </w:rPr>
              <w:t>ենթարկվի</w:t>
            </w:r>
            <w:r>
              <w:rPr>
                <w:rFonts w:ascii="GHEA Grapalat" w:hAnsi="GHEA Grapalat" w:cs="Arial Armenian"/>
                <w:spacing w:val="0"/>
                <w:lang w:val="af-ZA"/>
              </w:rPr>
              <w:t xml:space="preserve"> </w:t>
            </w:r>
            <w:r>
              <w:rPr>
                <w:rFonts w:ascii="GHEA Grapalat" w:hAnsi="GHEA Grapalat" w:cs="Sylfaen"/>
                <w:spacing w:val="0"/>
                <w:lang w:val="af-ZA"/>
              </w:rPr>
              <w:t>որևէ</w:t>
            </w:r>
            <w:r>
              <w:rPr>
                <w:rFonts w:ascii="GHEA Grapalat" w:hAnsi="GHEA Grapalat" w:cs="Arial Armenian"/>
                <w:spacing w:val="0"/>
                <w:lang w:val="af-ZA"/>
              </w:rPr>
              <w:t xml:space="preserve"> </w:t>
            </w:r>
            <w:r>
              <w:rPr>
                <w:rFonts w:ascii="GHEA Grapalat" w:hAnsi="GHEA Grapalat" w:cs="Sylfaen"/>
                <w:spacing w:val="0"/>
                <w:lang w:val="af-ZA"/>
              </w:rPr>
              <w:t>փոփոխության</w:t>
            </w:r>
            <w:r>
              <w:rPr>
                <w:rFonts w:ascii="GHEA Grapalat" w:hAnsi="GHEA Grapalat" w:cs="Arial Armenian"/>
                <w:spacing w:val="0"/>
                <w:lang w:val="af-ZA"/>
              </w:rPr>
              <w:t xml:space="preserve">: </w:t>
            </w:r>
          </w:p>
          <w:p w:rsidR="00473C7D" w:rsidRDefault="00071985">
            <w:pPr>
              <w:pStyle w:val="Sub-ClauseText"/>
              <w:numPr>
                <w:ilvl w:val="1"/>
                <w:numId w:val="51"/>
              </w:numPr>
              <w:spacing w:before="0" w:after="200"/>
              <w:ind w:left="0" w:firstLine="0"/>
              <w:rPr>
                <w:rFonts w:ascii="GHEA Grapalat" w:hAnsi="GHEA Grapalat"/>
                <w:spacing w:val="0"/>
              </w:rPr>
            </w:pPr>
            <w:r>
              <w:rPr>
                <w:rFonts w:ascii="GHEA Grapalat" w:hAnsi="GHEA Grapalat" w:cs="Sylfaen"/>
                <w:spacing w:val="0"/>
                <w:lang w:val="af-ZA"/>
              </w:rPr>
              <w:t>ՄՏԱ</w:t>
            </w:r>
            <w:r>
              <w:rPr>
                <w:rFonts w:ascii="GHEA Grapalat" w:hAnsi="GHEA Grapalat" w:cs="Arial Armenian"/>
                <w:spacing w:val="0"/>
                <w:lang w:val="af-ZA"/>
              </w:rPr>
              <w:t xml:space="preserve"> 1.1 </w:t>
            </w:r>
            <w:r>
              <w:rPr>
                <w:rFonts w:ascii="GHEA Grapalat" w:hAnsi="GHEA Grapalat" w:cs="Sylfaen"/>
                <w:spacing w:val="0"/>
                <w:lang w:val="af-ZA"/>
              </w:rPr>
              <w:t>ենթակետով</w:t>
            </w:r>
            <w:r>
              <w:rPr>
                <w:rFonts w:ascii="GHEA Grapalat" w:hAnsi="GHEA Grapalat" w:cs="Arial Armenian"/>
                <w:spacing w:val="0"/>
                <w:lang w:val="af-ZA"/>
              </w:rPr>
              <w:t xml:space="preserve"> </w:t>
            </w:r>
            <w:r>
              <w:rPr>
                <w:rFonts w:ascii="GHEA Grapalat" w:hAnsi="GHEA Grapalat" w:cs="Sylfaen"/>
                <w:spacing w:val="0"/>
                <w:lang w:val="af-ZA"/>
              </w:rPr>
              <w:t>հատկորոշված</w:t>
            </w:r>
            <w:r>
              <w:rPr>
                <w:rFonts w:ascii="GHEA Grapalat" w:hAnsi="GHEA Grapalat" w:cs="Arial Armenian"/>
                <w:spacing w:val="0"/>
                <w:lang w:val="af-ZA"/>
              </w:rPr>
              <w:t xml:space="preserve"> </w:t>
            </w:r>
            <w:r>
              <w:rPr>
                <w:rFonts w:ascii="GHEA Grapalat" w:hAnsi="GHEA Grapalat" w:cs="Sylfaen"/>
                <w:spacing w:val="0"/>
                <w:lang w:val="af-ZA"/>
              </w:rPr>
              <w:t>լինելու</w:t>
            </w:r>
            <w:r>
              <w:rPr>
                <w:rFonts w:ascii="GHEA Grapalat" w:hAnsi="GHEA Grapalat" w:cs="Arial Armenian"/>
                <w:spacing w:val="0"/>
                <w:lang w:val="af-ZA"/>
              </w:rPr>
              <w:t xml:space="preserve"> </w:t>
            </w:r>
            <w:r>
              <w:rPr>
                <w:rFonts w:ascii="GHEA Grapalat" w:hAnsi="GHEA Grapalat" w:cs="Sylfaen"/>
                <w:spacing w:val="0"/>
                <w:lang w:val="af-ZA"/>
              </w:rPr>
              <w:t>դեպքում</w:t>
            </w:r>
            <w:r>
              <w:rPr>
                <w:rFonts w:ascii="GHEA Grapalat" w:hAnsi="GHEA Grapalat" w:cs="Arial Armenian"/>
                <w:spacing w:val="0"/>
                <w:lang w:val="af-ZA"/>
              </w:rPr>
              <w:t xml:space="preserve">, </w:t>
            </w:r>
            <w:r>
              <w:rPr>
                <w:rFonts w:ascii="GHEA Grapalat" w:hAnsi="GHEA Grapalat" w:cs="Sylfaen"/>
                <w:spacing w:val="0"/>
                <w:lang w:val="af-ZA"/>
              </w:rPr>
              <w:t>հայտատուներին</w:t>
            </w:r>
            <w:r>
              <w:rPr>
                <w:rFonts w:ascii="GHEA Grapalat" w:hAnsi="GHEA Grapalat" w:cs="Arial Armenian"/>
                <w:spacing w:val="0"/>
                <w:lang w:val="af-ZA"/>
              </w:rPr>
              <w:t xml:space="preserve"> </w:t>
            </w:r>
            <w:r>
              <w:rPr>
                <w:rFonts w:ascii="GHEA Grapalat" w:hAnsi="GHEA Grapalat" w:cs="Sylfaen"/>
                <w:spacing w:val="0"/>
                <w:lang w:val="af-ZA"/>
              </w:rPr>
              <w:t>կառաջարկվեն</w:t>
            </w:r>
            <w:r>
              <w:rPr>
                <w:rFonts w:ascii="GHEA Grapalat" w:hAnsi="GHEA Grapalat" w:cs="Arial Armenian"/>
                <w:spacing w:val="0"/>
                <w:lang w:val="af-ZA"/>
              </w:rPr>
              <w:t xml:space="preserve"> </w:t>
            </w:r>
            <w:r>
              <w:rPr>
                <w:rFonts w:ascii="GHEA Grapalat" w:hAnsi="GHEA Grapalat" w:cs="Sylfaen"/>
                <w:spacing w:val="0"/>
                <w:lang w:val="af-ZA"/>
              </w:rPr>
              <w:t>անհատական</w:t>
            </w:r>
            <w:r>
              <w:rPr>
                <w:rFonts w:ascii="GHEA Grapalat" w:hAnsi="GHEA Grapalat" w:cs="Arial Armenian"/>
                <w:spacing w:val="0"/>
                <w:lang w:val="af-ZA"/>
              </w:rPr>
              <w:t xml:space="preserve"> </w:t>
            </w:r>
            <w:r>
              <w:rPr>
                <w:rFonts w:ascii="GHEA Grapalat" w:hAnsi="GHEA Grapalat" w:cs="Sylfaen"/>
                <w:spacing w:val="0"/>
                <w:lang w:val="af-ZA"/>
              </w:rPr>
              <w:t xml:space="preserve">լոտեր </w:t>
            </w:r>
            <w:r>
              <w:rPr>
                <w:rFonts w:ascii="GHEA Grapalat" w:hAnsi="GHEA Grapalat" w:cs="Arial Armenian"/>
                <w:spacing w:val="0"/>
                <w:lang w:val="af-ZA"/>
              </w:rPr>
              <w:t>(</w:t>
            </w:r>
            <w:r>
              <w:rPr>
                <w:rFonts w:ascii="GHEA Grapalat" w:hAnsi="GHEA Grapalat" w:cs="Sylfaen"/>
                <w:spacing w:val="0"/>
                <w:lang w:val="af-ZA"/>
              </w:rPr>
              <w:t>պայմանագրեր</w:t>
            </w:r>
            <w:r>
              <w:rPr>
                <w:rFonts w:ascii="GHEA Grapalat" w:hAnsi="GHEA Grapalat" w:cs="Arial Armenian"/>
                <w:spacing w:val="0"/>
                <w:lang w:val="af-ZA"/>
              </w:rPr>
              <w:t xml:space="preserve">), </w:t>
            </w:r>
            <w:r>
              <w:rPr>
                <w:rFonts w:ascii="GHEA Grapalat" w:hAnsi="GHEA Grapalat" w:cs="Sylfaen"/>
                <w:spacing w:val="0"/>
                <w:lang w:val="af-ZA"/>
              </w:rPr>
              <w:t>կամ</w:t>
            </w:r>
            <w:r>
              <w:rPr>
                <w:rFonts w:ascii="GHEA Grapalat" w:hAnsi="GHEA Grapalat" w:cs="Arial Armenian"/>
                <w:spacing w:val="0"/>
                <w:lang w:val="af-ZA"/>
              </w:rPr>
              <w:t xml:space="preserve"> </w:t>
            </w:r>
            <w:r>
              <w:rPr>
                <w:rFonts w:ascii="GHEA Grapalat" w:hAnsi="GHEA Grapalat" w:cs="Sylfaen"/>
                <w:spacing w:val="0"/>
                <w:lang w:val="af-ZA"/>
              </w:rPr>
              <w:t>լոտերի</w:t>
            </w:r>
            <w:r>
              <w:rPr>
                <w:rFonts w:ascii="GHEA Grapalat" w:hAnsi="GHEA Grapalat" w:cs="Arial Armenian"/>
                <w:spacing w:val="0"/>
                <w:lang w:val="af-ZA"/>
              </w:rPr>
              <w:t xml:space="preserve"> (</w:t>
            </w:r>
            <w:r>
              <w:rPr>
                <w:rFonts w:ascii="GHEA Grapalat" w:hAnsi="GHEA Grapalat" w:cs="Sylfaen"/>
                <w:spacing w:val="0"/>
                <w:lang w:val="af-ZA"/>
              </w:rPr>
              <w:t>փաթեթների</w:t>
            </w:r>
            <w:r>
              <w:rPr>
                <w:rFonts w:ascii="GHEA Grapalat" w:hAnsi="GHEA Grapalat" w:cs="Arial Armenian"/>
                <w:spacing w:val="0"/>
                <w:lang w:val="af-ZA"/>
              </w:rPr>
              <w:t xml:space="preserve">) </w:t>
            </w:r>
            <w:r>
              <w:rPr>
                <w:rFonts w:ascii="GHEA Grapalat" w:hAnsi="GHEA Grapalat" w:cs="Sylfaen"/>
                <w:spacing w:val="0"/>
                <w:lang w:val="af-ZA"/>
              </w:rPr>
              <w:t>այլ</w:t>
            </w:r>
            <w:r>
              <w:rPr>
                <w:rFonts w:ascii="GHEA Grapalat" w:hAnsi="GHEA Grapalat" w:cs="Arial Armenian"/>
                <w:spacing w:val="0"/>
                <w:lang w:val="af-ZA"/>
              </w:rPr>
              <w:t xml:space="preserve"> </w:t>
            </w:r>
            <w:r>
              <w:rPr>
                <w:rFonts w:ascii="GHEA Grapalat" w:hAnsi="GHEA Grapalat" w:cs="Sylfaen"/>
                <w:spacing w:val="0"/>
                <w:lang w:val="af-ZA"/>
              </w:rPr>
              <w:t>համակցումներ</w:t>
            </w:r>
            <w:r>
              <w:rPr>
                <w:rFonts w:ascii="GHEA Grapalat" w:hAnsi="GHEA Grapalat" w:cs="Arial Armenian"/>
                <w:spacing w:val="0"/>
                <w:lang w:val="af-ZA"/>
              </w:rPr>
              <w:t xml:space="preserve">: </w:t>
            </w:r>
            <w:r>
              <w:rPr>
                <w:rFonts w:ascii="GHEA Grapalat" w:hAnsi="GHEA Grapalat" w:cs="Sylfaen"/>
                <w:spacing w:val="0"/>
                <w:lang w:val="af-ZA"/>
              </w:rPr>
              <w:t>Գնանշումը</w:t>
            </w:r>
            <w:r>
              <w:rPr>
                <w:rFonts w:ascii="GHEA Grapalat" w:hAnsi="GHEA Grapalat" w:cs="Arial Armenian"/>
                <w:spacing w:val="0"/>
                <w:lang w:val="af-ZA"/>
              </w:rPr>
              <w:t xml:space="preserve"> </w:t>
            </w:r>
            <w:r>
              <w:rPr>
                <w:rFonts w:ascii="GHEA Grapalat" w:hAnsi="GHEA Grapalat" w:cs="Sylfaen"/>
                <w:spacing w:val="0"/>
                <w:lang w:val="af-ZA"/>
              </w:rPr>
              <w:t>պետք</w:t>
            </w:r>
            <w:r>
              <w:rPr>
                <w:rFonts w:ascii="GHEA Grapalat" w:hAnsi="GHEA Grapalat" w:cs="Arial Armenian"/>
                <w:spacing w:val="0"/>
                <w:lang w:val="af-ZA"/>
              </w:rPr>
              <w:t xml:space="preserve"> </w:t>
            </w:r>
            <w:r>
              <w:rPr>
                <w:rFonts w:ascii="GHEA Grapalat" w:hAnsi="GHEA Grapalat" w:cs="Sylfaen"/>
                <w:spacing w:val="0"/>
                <w:lang w:val="af-ZA"/>
              </w:rPr>
              <w:t>է</w:t>
            </w:r>
            <w:r>
              <w:rPr>
                <w:rFonts w:ascii="GHEA Grapalat" w:hAnsi="GHEA Grapalat" w:cs="Arial Armenian"/>
                <w:spacing w:val="0"/>
                <w:lang w:val="af-ZA"/>
              </w:rPr>
              <w:t xml:space="preserve"> 100%-</w:t>
            </w:r>
            <w:r>
              <w:rPr>
                <w:rFonts w:ascii="GHEA Grapalat" w:hAnsi="GHEA Grapalat" w:cs="Sylfaen"/>
                <w:spacing w:val="0"/>
                <w:lang w:val="af-ZA"/>
              </w:rPr>
              <w:t>ով</w:t>
            </w:r>
            <w:r>
              <w:rPr>
                <w:rFonts w:ascii="GHEA Grapalat" w:hAnsi="GHEA Grapalat" w:cs="Arial Armenian"/>
                <w:spacing w:val="0"/>
                <w:lang w:val="af-ZA"/>
              </w:rPr>
              <w:t xml:space="preserve"> </w:t>
            </w:r>
            <w:r>
              <w:rPr>
                <w:rFonts w:ascii="GHEA Grapalat" w:hAnsi="GHEA Grapalat" w:cs="Sylfaen"/>
                <w:spacing w:val="0"/>
                <w:lang w:val="af-ZA"/>
              </w:rPr>
              <w:t>համապատասխանի</w:t>
            </w:r>
            <w:r>
              <w:rPr>
                <w:rFonts w:ascii="GHEA Grapalat" w:hAnsi="GHEA Grapalat" w:cs="Arial Armenian"/>
                <w:spacing w:val="0"/>
                <w:lang w:val="af-ZA"/>
              </w:rPr>
              <w:t xml:space="preserve"> </w:t>
            </w:r>
            <w:r>
              <w:rPr>
                <w:rFonts w:ascii="GHEA Grapalat" w:hAnsi="GHEA Grapalat" w:cs="Sylfaen"/>
                <w:spacing w:val="0"/>
                <w:lang w:val="af-ZA"/>
              </w:rPr>
              <w:t>ամեն</w:t>
            </w:r>
            <w:r>
              <w:rPr>
                <w:rFonts w:ascii="GHEA Grapalat" w:hAnsi="GHEA Grapalat" w:cs="Arial Armenian"/>
                <w:spacing w:val="0"/>
                <w:lang w:val="af-ZA"/>
              </w:rPr>
              <w:t xml:space="preserve"> </w:t>
            </w:r>
            <w:r>
              <w:rPr>
                <w:rFonts w:ascii="GHEA Grapalat" w:hAnsi="GHEA Grapalat" w:cs="Sylfaen"/>
                <w:spacing w:val="0"/>
                <w:lang w:val="af-ZA"/>
              </w:rPr>
              <w:t>լոտի</w:t>
            </w:r>
            <w:r>
              <w:rPr>
                <w:rFonts w:ascii="GHEA Grapalat" w:hAnsi="GHEA Grapalat" w:cs="Arial Armenian"/>
                <w:spacing w:val="0"/>
                <w:lang w:val="af-ZA"/>
              </w:rPr>
              <w:t xml:space="preserve"> </w:t>
            </w:r>
            <w:r>
              <w:rPr>
                <w:rFonts w:ascii="GHEA Grapalat" w:hAnsi="GHEA Grapalat" w:cs="Sylfaen"/>
                <w:spacing w:val="0"/>
                <w:lang w:val="af-ZA"/>
              </w:rPr>
              <w:t>ապրանքատեսակներին</w:t>
            </w:r>
            <w:r>
              <w:rPr>
                <w:rFonts w:ascii="GHEA Grapalat" w:hAnsi="GHEA Grapalat" w:cs="Arial Armenian"/>
                <w:spacing w:val="0"/>
                <w:lang w:val="af-ZA"/>
              </w:rPr>
              <w:t xml:space="preserve"> </w:t>
            </w:r>
            <w:r>
              <w:rPr>
                <w:rFonts w:ascii="GHEA Grapalat" w:hAnsi="GHEA Grapalat" w:cs="Sylfaen"/>
                <w:spacing w:val="0"/>
                <w:lang w:val="af-ZA"/>
              </w:rPr>
              <w:t>և</w:t>
            </w:r>
            <w:r>
              <w:rPr>
                <w:rFonts w:ascii="GHEA Grapalat" w:hAnsi="GHEA Grapalat" w:cs="Arial Armenian"/>
                <w:spacing w:val="0"/>
                <w:lang w:val="af-ZA"/>
              </w:rPr>
              <w:t xml:space="preserve"> </w:t>
            </w:r>
            <w:r>
              <w:rPr>
                <w:rFonts w:ascii="GHEA Grapalat" w:hAnsi="GHEA Grapalat" w:cs="Sylfaen"/>
                <w:spacing w:val="0"/>
                <w:lang w:val="af-ZA"/>
              </w:rPr>
              <w:t>դրանցում</w:t>
            </w:r>
            <w:r>
              <w:rPr>
                <w:rFonts w:ascii="GHEA Grapalat" w:hAnsi="GHEA Grapalat" w:cs="Arial Armenian"/>
                <w:spacing w:val="0"/>
                <w:lang w:val="af-ZA"/>
              </w:rPr>
              <w:t xml:space="preserve"> </w:t>
            </w:r>
            <w:r>
              <w:rPr>
                <w:rFonts w:ascii="GHEA Grapalat" w:hAnsi="GHEA Grapalat" w:cs="Sylfaen"/>
                <w:spacing w:val="0"/>
                <w:lang w:val="af-ZA"/>
              </w:rPr>
              <w:t>սահմանված</w:t>
            </w:r>
            <w:r>
              <w:rPr>
                <w:rFonts w:ascii="GHEA Grapalat" w:hAnsi="GHEA Grapalat" w:cs="Arial Armenian"/>
                <w:spacing w:val="0"/>
                <w:lang w:val="af-ZA"/>
              </w:rPr>
              <w:t xml:space="preserve"> </w:t>
            </w:r>
            <w:r>
              <w:rPr>
                <w:rFonts w:ascii="GHEA Grapalat" w:hAnsi="GHEA Grapalat" w:cs="Sylfaen"/>
                <w:spacing w:val="0"/>
                <w:lang w:val="af-ZA"/>
              </w:rPr>
              <w:t>քանակին</w:t>
            </w:r>
            <w:r>
              <w:rPr>
                <w:rFonts w:ascii="GHEA Grapalat" w:hAnsi="GHEA Grapalat" w:cs="Arial Armenian"/>
                <w:spacing w:val="0"/>
                <w:lang w:val="af-ZA"/>
              </w:rPr>
              <w:t xml:space="preserve">, եթե այլ կերպ </w:t>
            </w:r>
            <w:r>
              <w:rPr>
                <w:rFonts w:ascii="GHEA Grapalat" w:hAnsi="GHEA Grapalat" w:cs="Arial Armenian"/>
                <w:b/>
                <w:spacing w:val="0"/>
                <w:lang w:val="af-ZA"/>
              </w:rPr>
              <w:t>սահմանված չէ ՄՏԱ-ում</w:t>
            </w:r>
            <w:r>
              <w:rPr>
                <w:rFonts w:ascii="GHEA Grapalat" w:hAnsi="GHEA Grapalat" w:cs="Arial Armenian"/>
                <w:spacing w:val="0"/>
                <w:lang w:val="af-ZA"/>
              </w:rPr>
              <w:t xml:space="preserve">: </w:t>
            </w:r>
            <w:r>
              <w:rPr>
                <w:rFonts w:ascii="GHEA Grapalat" w:hAnsi="GHEA Grapalat" w:cs="Sylfaen"/>
                <w:spacing w:val="0"/>
                <w:lang w:val="af-ZA"/>
              </w:rPr>
              <w:t>Այն</w:t>
            </w:r>
            <w:r>
              <w:rPr>
                <w:rFonts w:ascii="GHEA Grapalat" w:hAnsi="GHEA Grapalat" w:cs="Arial Armenian"/>
                <w:spacing w:val="0"/>
                <w:lang w:val="af-ZA"/>
              </w:rPr>
              <w:t xml:space="preserve"> </w:t>
            </w:r>
            <w:r>
              <w:rPr>
                <w:rFonts w:ascii="GHEA Grapalat" w:hAnsi="GHEA Grapalat" w:cs="Sylfaen"/>
                <w:spacing w:val="0"/>
                <w:lang w:val="af-ZA"/>
              </w:rPr>
              <w:t>հայտատուները</w:t>
            </w:r>
            <w:r>
              <w:rPr>
                <w:rFonts w:ascii="GHEA Grapalat" w:hAnsi="GHEA Grapalat" w:cs="Arial Armenian"/>
                <w:spacing w:val="0"/>
                <w:lang w:val="af-ZA"/>
              </w:rPr>
              <w:t>,</w:t>
            </w:r>
            <w:r>
              <w:rPr>
                <w:rFonts w:ascii="GHEA Grapalat" w:hAnsi="GHEA Grapalat"/>
                <w:spacing w:val="0"/>
                <w:lang w:val="af-ZA"/>
              </w:rPr>
              <w:t xml:space="preserve"> </w:t>
            </w:r>
            <w:r>
              <w:rPr>
                <w:rFonts w:ascii="GHEA Grapalat" w:hAnsi="GHEA Grapalat" w:cs="Sylfaen"/>
                <w:spacing w:val="0"/>
                <w:lang w:val="af-ZA"/>
              </w:rPr>
              <w:t>ովքեր</w:t>
            </w:r>
            <w:r>
              <w:rPr>
                <w:rFonts w:ascii="GHEA Grapalat" w:hAnsi="GHEA Grapalat" w:cs="Arial Armenian"/>
                <w:spacing w:val="0"/>
                <w:lang w:val="af-ZA"/>
              </w:rPr>
              <w:t xml:space="preserve"> </w:t>
            </w:r>
            <w:r>
              <w:rPr>
                <w:rFonts w:ascii="GHEA Grapalat" w:hAnsi="GHEA Grapalat" w:cs="Sylfaen"/>
                <w:spacing w:val="0"/>
                <w:lang w:val="af-ZA"/>
              </w:rPr>
              <w:t>կցանկանան</w:t>
            </w:r>
            <w:r>
              <w:rPr>
                <w:rFonts w:ascii="GHEA Grapalat" w:hAnsi="GHEA Grapalat" w:cs="Arial Armenian"/>
                <w:spacing w:val="0"/>
                <w:lang w:val="af-ZA"/>
              </w:rPr>
              <w:t xml:space="preserve"> </w:t>
            </w:r>
            <w:r>
              <w:rPr>
                <w:rFonts w:ascii="GHEA Grapalat" w:hAnsi="GHEA Grapalat" w:cs="Sylfaen"/>
                <w:spacing w:val="0"/>
                <w:lang w:val="af-ZA"/>
              </w:rPr>
              <w:t>առաջարկել</w:t>
            </w:r>
            <w:r>
              <w:rPr>
                <w:rFonts w:ascii="GHEA Grapalat" w:hAnsi="GHEA Grapalat" w:cs="Arial Armenian"/>
                <w:spacing w:val="0"/>
                <w:lang w:val="af-ZA"/>
              </w:rPr>
              <w:t xml:space="preserve"> </w:t>
            </w:r>
            <w:r>
              <w:rPr>
                <w:rFonts w:ascii="GHEA Grapalat" w:hAnsi="GHEA Grapalat" w:cs="Sylfaen"/>
                <w:spacing w:val="0"/>
                <w:lang w:val="af-ZA"/>
              </w:rPr>
              <w:t>գների</w:t>
            </w:r>
            <w:r>
              <w:rPr>
                <w:rFonts w:ascii="GHEA Grapalat" w:hAnsi="GHEA Grapalat" w:cs="Arial Armenian"/>
                <w:spacing w:val="0"/>
                <w:lang w:val="af-ZA"/>
              </w:rPr>
              <w:t xml:space="preserve"> </w:t>
            </w:r>
            <w:r>
              <w:rPr>
                <w:rFonts w:ascii="GHEA Grapalat" w:hAnsi="GHEA Grapalat" w:cs="Sylfaen"/>
                <w:spacing w:val="0"/>
                <w:lang w:val="af-ZA"/>
              </w:rPr>
              <w:t>իջեցում</w:t>
            </w:r>
            <w:r>
              <w:rPr>
                <w:rFonts w:ascii="GHEA Grapalat" w:hAnsi="GHEA Grapalat" w:cs="Arial Armenian"/>
                <w:spacing w:val="0"/>
                <w:lang w:val="af-ZA"/>
              </w:rPr>
              <w:t xml:space="preserve"> </w:t>
            </w:r>
            <w:r>
              <w:rPr>
                <w:rFonts w:ascii="GHEA Grapalat" w:hAnsi="GHEA Grapalat" w:cs="Sylfaen"/>
                <w:spacing w:val="0"/>
                <w:lang w:val="af-ZA"/>
              </w:rPr>
              <w:t>մեկից</w:t>
            </w:r>
            <w:r>
              <w:rPr>
                <w:rFonts w:ascii="GHEA Grapalat" w:hAnsi="GHEA Grapalat" w:cs="Arial Armenian"/>
                <w:spacing w:val="0"/>
                <w:lang w:val="af-ZA"/>
              </w:rPr>
              <w:t xml:space="preserve"> </w:t>
            </w:r>
            <w:r>
              <w:rPr>
                <w:rFonts w:ascii="GHEA Grapalat" w:hAnsi="GHEA Grapalat" w:cs="Sylfaen"/>
                <w:spacing w:val="0"/>
                <w:lang w:val="af-ZA"/>
              </w:rPr>
              <w:t>ավելի</w:t>
            </w:r>
            <w:r>
              <w:rPr>
                <w:rFonts w:ascii="GHEA Grapalat" w:hAnsi="GHEA Grapalat" w:cs="Arial Armenian"/>
                <w:spacing w:val="0"/>
                <w:lang w:val="af-ZA"/>
              </w:rPr>
              <w:t xml:space="preserve"> </w:t>
            </w:r>
            <w:r>
              <w:rPr>
                <w:rFonts w:ascii="GHEA Grapalat" w:hAnsi="GHEA Grapalat" w:cs="Sylfaen"/>
                <w:spacing w:val="0"/>
                <w:lang w:val="af-ZA"/>
              </w:rPr>
              <w:t>պայմանագրի</w:t>
            </w:r>
            <w:r>
              <w:rPr>
                <w:rFonts w:ascii="GHEA Grapalat" w:hAnsi="GHEA Grapalat" w:cs="Arial Armenian"/>
                <w:spacing w:val="0"/>
                <w:lang w:val="af-ZA"/>
              </w:rPr>
              <w:t xml:space="preserve"> </w:t>
            </w:r>
            <w:r>
              <w:rPr>
                <w:rFonts w:ascii="GHEA Grapalat" w:hAnsi="GHEA Grapalat" w:cs="Sylfaen"/>
                <w:spacing w:val="0"/>
                <w:lang w:val="af-ZA"/>
              </w:rPr>
              <w:t>դեպքում</w:t>
            </w:r>
            <w:r>
              <w:rPr>
                <w:rFonts w:ascii="GHEA Grapalat" w:hAnsi="GHEA Grapalat" w:cs="Arial Armenian"/>
                <w:spacing w:val="0"/>
                <w:lang w:val="af-ZA"/>
              </w:rPr>
              <w:t xml:space="preserve">, </w:t>
            </w:r>
            <w:r>
              <w:rPr>
                <w:rFonts w:ascii="GHEA Grapalat" w:hAnsi="GHEA Grapalat" w:cs="Sylfaen"/>
                <w:spacing w:val="0"/>
                <w:lang w:val="af-ZA"/>
              </w:rPr>
              <w:t>պետք</w:t>
            </w:r>
            <w:r>
              <w:rPr>
                <w:rFonts w:ascii="GHEA Grapalat" w:hAnsi="GHEA Grapalat" w:cs="Arial Armenian"/>
                <w:spacing w:val="0"/>
                <w:lang w:val="af-ZA"/>
              </w:rPr>
              <w:t xml:space="preserve"> </w:t>
            </w:r>
            <w:r>
              <w:rPr>
                <w:rFonts w:ascii="GHEA Grapalat" w:hAnsi="GHEA Grapalat" w:cs="Sylfaen"/>
                <w:spacing w:val="0"/>
                <w:lang w:val="af-ZA"/>
              </w:rPr>
              <w:t>է</w:t>
            </w:r>
            <w:r>
              <w:rPr>
                <w:rFonts w:ascii="GHEA Grapalat" w:hAnsi="GHEA Grapalat" w:cs="Arial Armenian"/>
                <w:spacing w:val="0"/>
                <w:lang w:val="af-ZA"/>
              </w:rPr>
              <w:t xml:space="preserve"> </w:t>
            </w:r>
            <w:r>
              <w:rPr>
                <w:rFonts w:ascii="GHEA Grapalat" w:hAnsi="GHEA Grapalat" w:cs="Sylfaen"/>
                <w:spacing w:val="0"/>
                <w:lang w:val="af-ZA"/>
              </w:rPr>
              <w:t>նշեն</w:t>
            </w:r>
            <w:r>
              <w:rPr>
                <w:rFonts w:ascii="GHEA Grapalat" w:hAnsi="GHEA Grapalat" w:cs="Arial Armenian"/>
                <w:spacing w:val="0"/>
                <w:lang w:val="af-ZA"/>
              </w:rPr>
              <w:t xml:space="preserve"> </w:t>
            </w:r>
            <w:r>
              <w:rPr>
                <w:rFonts w:ascii="GHEA Grapalat" w:hAnsi="GHEA Grapalat" w:cs="Sylfaen"/>
                <w:spacing w:val="0"/>
                <w:lang w:val="af-ZA"/>
              </w:rPr>
              <w:t>դա</w:t>
            </w:r>
            <w:r>
              <w:rPr>
                <w:rFonts w:ascii="GHEA Grapalat" w:hAnsi="GHEA Grapalat" w:cs="Arial Armenian"/>
                <w:spacing w:val="0"/>
                <w:lang w:val="af-ZA"/>
              </w:rPr>
              <w:t xml:space="preserve">` </w:t>
            </w:r>
            <w:r>
              <w:rPr>
                <w:rFonts w:ascii="GHEA Grapalat" w:hAnsi="GHEA Grapalat" w:cs="Sylfaen"/>
                <w:spacing w:val="0"/>
                <w:lang w:val="af-ZA"/>
              </w:rPr>
              <w:t>պայմանով</w:t>
            </w:r>
            <w:r>
              <w:rPr>
                <w:rFonts w:ascii="GHEA Grapalat" w:hAnsi="GHEA Grapalat" w:cs="Arial Armenian"/>
                <w:spacing w:val="0"/>
                <w:lang w:val="af-ZA"/>
              </w:rPr>
              <w:t xml:space="preserve">, </w:t>
            </w:r>
            <w:r>
              <w:rPr>
                <w:rFonts w:ascii="GHEA Grapalat" w:hAnsi="GHEA Grapalat" w:cs="Sylfaen"/>
                <w:spacing w:val="0"/>
                <w:lang w:val="af-ZA"/>
              </w:rPr>
              <w:t>որ</w:t>
            </w:r>
            <w:r>
              <w:rPr>
                <w:rFonts w:ascii="GHEA Grapalat" w:hAnsi="GHEA Grapalat" w:cs="Arial Armenian"/>
                <w:spacing w:val="0"/>
                <w:lang w:val="af-ZA"/>
              </w:rPr>
              <w:t xml:space="preserve"> </w:t>
            </w:r>
            <w:r>
              <w:rPr>
                <w:rFonts w:ascii="GHEA Grapalat" w:hAnsi="GHEA Grapalat" w:cs="Sylfaen"/>
                <w:spacing w:val="0"/>
                <w:lang w:val="af-ZA"/>
              </w:rPr>
              <w:t>բոլոր</w:t>
            </w:r>
            <w:r>
              <w:rPr>
                <w:rFonts w:ascii="GHEA Grapalat" w:hAnsi="GHEA Grapalat" w:cs="Arial Armenian"/>
                <w:spacing w:val="0"/>
                <w:lang w:val="af-ZA"/>
              </w:rPr>
              <w:t xml:space="preserve"> </w:t>
            </w:r>
            <w:r>
              <w:rPr>
                <w:rFonts w:ascii="GHEA Grapalat" w:hAnsi="GHEA Grapalat" w:cs="Sylfaen"/>
                <w:spacing w:val="0"/>
                <w:lang w:val="af-ZA"/>
              </w:rPr>
              <w:t>լոտերի</w:t>
            </w:r>
            <w:r>
              <w:rPr>
                <w:rFonts w:ascii="GHEA Grapalat" w:hAnsi="GHEA Grapalat" w:cs="Arial Armenian"/>
                <w:spacing w:val="0"/>
                <w:lang w:val="af-ZA"/>
              </w:rPr>
              <w:t xml:space="preserve"> (պայմանագրերի) </w:t>
            </w:r>
            <w:r>
              <w:rPr>
                <w:rFonts w:ascii="GHEA Grapalat" w:hAnsi="GHEA Grapalat" w:cs="Sylfaen"/>
                <w:spacing w:val="0"/>
                <w:lang w:val="af-ZA"/>
              </w:rPr>
              <w:t>համար</w:t>
            </w:r>
            <w:r>
              <w:rPr>
                <w:rFonts w:ascii="GHEA Grapalat" w:hAnsi="GHEA Grapalat" w:cs="Arial Armenian"/>
                <w:spacing w:val="0"/>
                <w:lang w:val="af-ZA"/>
              </w:rPr>
              <w:t xml:space="preserve"> </w:t>
            </w:r>
            <w:r>
              <w:rPr>
                <w:rFonts w:ascii="GHEA Grapalat" w:hAnsi="GHEA Grapalat" w:cs="Sylfaen"/>
                <w:spacing w:val="0"/>
                <w:lang w:val="af-ZA"/>
              </w:rPr>
              <w:t>ներկայացված</w:t>
            </w:r>
            <w:r>
              <w:rPr>
                <w:rFonts w:ascii="GHEA Grapalat" w:hAnsi="GHEA Grapalat" w:cs="Arial Armenian"/>
                <w:spacing w:val="0"/>
                <w:lang w:val="af-ZA"/>
              </w:rPr>
              <w:t xml:space="preserve"> </w:t>
            </w:r>
            <w:r>
              <w:rPr>
                <w:rFonts w:ascii="GHEA Grapalat" w:hAnsi="GHEA Grapalat" w:cs="Sylfaen"/>
                <w:spacing w:val="0"/>
                <w:lang w:val="af-ZA"/>
              </w:rPr>
              <w:t>հայտերը</w:t>
            </w:r>
            <w:r>
              <w:rPr>
                <w:rFonts w:ascii="GHEA Grapalat" w:hAnsi="GHEA Grapalat" w:cs="Arial Armenian"/>
                <w:spacing w:val="0"/>
                <w:lang w:val="af-ZA"/>
              </w:rPr>
              <w:t xml:space="preserve"> </w:t>
            </w:r>
            <w:r>
              <w:rPr>
                <w:rFonts w:ascii="GHEA Grapalat" w:hAnsi="GHEA Grapalat" w:cs="Sylfaen"/>
                <w:spacing w:val="0"/>
                <w:lang w:val="af-ZA"/>
              </w:rPr>
              <w:t>ներկայացվում</w:t>
            </w:r>
            <w:r>
              <w:rPr>
                <w:rFonts w:ascii="GHEA Grapalat" w:hAnsi="GHEA Grapalat" w:cs="Arial Armenian"/>
                <w:spacing w:val="0"/>
                <w:lang w:val="af-ZA"/>
              </w:rPr>
              <w:t xml:space="preserve"> </w:t>
            </w:r>
            <w:r>
              <w:rPr>
                <w:rFonts w:ascii="GHEA Grapalat" w:hAnsi="GHEA Grapalat" w:cs="Sylfaen"/>
                <w:spacing w:val="0"/>
                <w:lang w:val="af-ZA"/>
              </w:rPr>
              <w:t>և</w:t>
            </w:r>
            <w:r>
              <w:rPr>
                <w:rFonts w:ascii="GHEA Grapalat" w:hAnsi="GHEA Grapalat" w:cs="Arial Armenian"/>
                <w:spacing w:val="0"/>
                <w:lang w:val="af-ZA"/>
              </w:rPr>
              <w:t xml:space="preserve"> </w:t>
            </w:r>
            <w:r>
              <w:rPr>
                <w:rFonts w:ascii="GHEA Grapalat" w:hAnsi="GHEA Grapalat" w:cs="Sylfaen"/>
                <w:spacing w:val="0"/>
                <w:lang w:val="af-ZA"/>
              </w:rPr>
              <w:t>բացվում</w:t>
            </w:r>
            <w:r>
              <w:rPr>
                <w:rFonts w:ascii="GHEA Grapalat" w:hAnsi="GHEA Grapalat" w:cs="Arial Armenian"/>
                <w:spacing w:val="0"/>
                <w:lang w:val="af-ZA"/>
              </w:rPr>
              <w:t xml:space="preserve"> </w:t>
            </w:r>
            <w:r>
              <w:rPr>
                <w:rFonts w:ascii="GHEA Grapalat" w:hAnsi="GHEA Grapalat" w:cs="Sylfaen"/>
                <w:spacing w:val="0"/>
                <w:lang w:val="af-ZA"/>
              </w:rPr>
              <w:t>են</w:t>
            </w:r>
            <w:r>
              <w:rPr>
                <w:rFonts w:ascii="GHEA Grapalat" w:hAnsi="GHEA Grapalat" w:cs="Arial Armenian"/>
                <w:spacing w:val="0"/>
                <w:lang w:val="af-ZA"/>
              </w:rPr>
              <w:t xml:space="preserve"> </w:t>
            </w:r>
            <w:r>
              <w:rPr>
                <w:rFonts w:ascii="GHEA Grapalat" w:hAnsi="GHEA Grapalat" w:cs="Sylfaen"/>
                <w:spacing w:val="0"/>
                <w:lang w:val="af-ZA"/>
              </w:rPr>
              <w:t xml:space="preserve">միաժամանակ, համաձայն ՏՄՄ </w:t>
            </w:r>
            <w:r>
              <w:rPr>
                <w:rFonts w:ascii="GHEA Grapalat" w:hAnsi="GHEA Grapalat" w:cs="Sylfaen"/>
                <w:spacing w:val="0"/>
                <w:lang w:val="af-ZA"/>
              </w:rPr>
              <w:lastRenderedPageBreak/>
              <w:t xml:space="preserve">14.4-ի: </w:t>
            </w:r>
          </w:p>
          <w:p w:rsidR="00473C7D" w:rsidRDefault="00071985">
            <w:pPr>
              <w:pStyle w:val="Sub-ClauseText"/>
              <w:numPr>
                <w:ilvl w:val="1"/>
                <w:numId w:val="51"/>
              </w:numPr>
              <w:spacing w:before="0" w:after="200"/>
              <w:ind w:left="0" w:firstLine="0"/>
              <w:rPr>
                <w:rFonts w:ascii="GHEA Grapalat" w:hAnsi="GHEA Grapalat"/>
                <w:spacing w:val="0"/>
              </w:rPr>
            </w:pPr>
            <w:proofErr w:type="spellStart"/>
            <w:r>
              <w:rPr>
                <w:rFonts w:ascii="GHEA Grapalat" w:hAnsi="GHEA Grapalat"/>
                <w:spacing w:val="0"/>
              </w:rPr>
              <w:t>Առկա</w:t>
            </w:r>
            <w:proofErr w:type="spellEnd"/>
            <w:r>
              <w:rPr>
                <w:rFonts w:ascii="GHEA Grapalat" w:hAnsi="GHEA Grapalat"/>
                <w:spacing w:val="0"/>
              </w:rPr>
              <w:t xml:space="preserve"> </w:t>
            </w:r>
            <w:proofErr w:type="spellStart"/>
            <w:r>
              <w:rPr>
                <w:rFonts w:ascii="GHEA Grapalat" w:hAnsi="GHEA Grapalat"/>
                <w:spacing w:val="0"/>
              </w:rPr>
              <w:t>չէ</w:t>
            </w:r>
            <w:proofErr w:type="spellEnd"/>
            <w:r>
              <w:rPr>
                <w:rFonts w:ascii="GHEA Grapalat" w:hAnsi="GHEA Grapalat"/>
                <w:spacing w:val="0"/>
              </w:rPr>
              <w:t>:</w:t>
            </w:r>
          </w:p>
          <w:p w:rsidR="00473C7D" w:rsidRDefault="00071985">
            <w:pPr>
              <w:pStyle w:val="Sub-ClauseText"/>
              <w:numPr>
                <w:ilvl w:val="1"/>
                <w:numId w:val="51"/>
              </w:numPr>
              <w:spacing w:before="0" w:after="200"/>
              <w:ind w:left="0" w:firstLine="0"/>
              <w:rPr>
                <w:rFonts w:ascii="GHEA Grapalat" w:hAnsi="GHEA Grapalat"/>
                <w:spacing w:val="0"/>
              </w:rPr>
            </w:pPr>
            <w:proofErr w:type="spellStart"/>
            <w:r>
              <w:rPr>
                <w:rFonts w:ascii="GHEA Grapalat" w:hAnsi="GHEA Grapalat"/>
                <w:spacing w:val="0"/>
              </w:rPr>
              <w:t>Գները</w:t>
            </w:r>
            <w:proofErr w:type="spellEnd"/>
            <w:r>
              <w:rPr>
                <w:rFonts w:ascii="GHEA Grapalat" w:hAnsi="GHEA Grapalat"/>
                <w:spacing w:val="0"/>
              </w:rPr>
              <w:t xml:space="preserve"> </w:t>
            </w:r>
            <w:proofErr w:type="spellStart"/>
            <w:r>
              <w:rPr>
                <w:rFonts w:ascii="GHEA Grapalat" w:hAnsi="GHEA Grapalat"/>
                <w:spacing w:val="0"/>
              </w:rPr>
              <w:t>պետք</w:t>
            </w:r>
            <w:proofErr w:type="spellEnd"/>
            <w:r>
              <w:rPr>
                <w:rFonts w:ascii="GHEA Grapalat" w:hAnsi="GHEA Grapalat"/>
                <w:spacing w:val="0"/>
              </w:rPr>
              <w:t xml:space="preserve"> է </w:t>
            </w:r>
            <w:proofErr w:type="spellStart"/>
            <w:r>
              <w:rPr>
                <w:rFonts w:ascii="GHEA Grapalat" w:hAnsi="GHEA Grapalat" w:cs="Sylfaen"/>
                <w:spacing w:val="0"/>
              </w:rPr>
              <w:t>նշվեն</w:t>
            </w:r>
            <w:proofErr w:type="spellEnd"/>
            <w:r>
              <w:rPr>
                <w:rFonts w:ascii="GHEA Grapalat" w:hAnsi="GHEA Grapalat" w:cs="Arial Armenian"/>
                <w:spacing w:val="0"/>
              </w:rPr>
              <w:t xml:space="preserve"> </w:t>
            </w:r>
            <w:proofErr w:type="spellStart"/>
            <w:r>
              <w:rPr>
                <w:rFonts w:ascii="GHEA Grapalat" w:hAnsi="GHEA Grapalat" w:cs="Sylfaen"/>
                <w:spacing w:val="0"/>
              </w:rPr>
              <w:t>համաձայն</w:t>
            </w:r>
            <w:proofErr w:type="spellEnd"/>
            <w:r>
              <w:rPr>
                <w:rFonts w:ascii="GHEA Grapalat" w:hAnsi="GHEA Grapalat" w:cs="Arial Armenian"/>
                <w:spacing w:val="0"/>
              </w:rPr>
              <w:t xml:space="preserve"> IV </w:t>
            </w:r>
            <w:proofErr w:type="spellStart"/>
            <w:r>
              <w:rPr>
                <w:rFonts w:ascii="GHEA Grapalat" w:hAnsi="GHEA Grapalat" w:cs="Sylfaen"/>
                <w:spacing w:val="0"/>
              </w:rPr>
              <w:t>Մասում</w:t>
            </w:r>
            <w:proofErr w:type="spellEnd"/>
            <w:r>
              <w:rPr>
                <w:rFonts w:ascii="GHEA Grapalat" w:hAnsi="GHEA Grapalat" w:cs="Arial Armenian"/>
                <w:spacing w:val="0"/>
              </w:rPr>
              <w:t xml:space="preserve"> (</w:t>
            </w:r>
            <w:proofErr w:type="spellStart"/>
            <w:r>
              <w:rPr>
                <w:rFonts w:ascii="GHEA Grapalat" w:hAnsi="GHEA Grapalat" w:cs="Sylfaen"/>
                <w:spacing w:val="0"/>
              </w:rPr>
              <w:t>Հայտի</w:t>
            </w:r>
            <w:proofErr w:type="spellEnd"/>
            <w:r>
              <w:rPr>
                <w:rFonts w:ascii="GHEA Grapalat" w:hAnsi="GHEA Grapalat" w:cs="Arial Armenian"/>
                <w:spacing w:val="0"/>
              </w:rPr>
              <w:t xml:space="preserve"> </w:t>
            </w:r>
            <w:proofErr w:type="spellStart"/>
            <w:r>
              <w:rPr>
                <w:rFonts w:ascii="GHEA Grapalat" w:hAnsi="GHEA Grapalat" w:cs="Sylfaen"/>
                <w:spacing w:val="0"/>
              </w:rPr>
              <w:t>ձևեր</w:t>
            </w:r>
            <w:proofErr w:type="spellEnd"/>
            <w:r>
              <w:rPr>
                <w:rFonts w:ascii="GHEA Grapalat" w:hAnsi="GHEA Grapalat" w:cs="Arial Armenian"/>
                <w:spacing w:val="0"/>
              </w:rPr>
              <w:t xml:space="preserve">) </w:t>
            </w:r>
            <w:proofErr w:type="spellStart"/>
            <w:r>
              <w:rPr>
                <w:rFonts w:ascii="GHEA Grapalat" w:hAnsi="GHEA Grapalat" w:cs="Sylfaen"/>
                <w:spacing w:val="0"/>
              </w:rPr>
              <w:t>ընդգրկված</w:t>
            </w:r>
            <w:proofErr w:type="spellEnd"/>
            <w:r>
              <w:rPr>
                <w:rFonts w:ascii="GHEA Grapalat" w:hAnsi="GHEA Grapalat" w:cs="Arial Armenian"/>
                <w:spacing w:val="0"/>
              </w:rPr>
              <w:t xml:space="preserve"> </w:t>
            </w:r>
            <w:proofErr w:type="spellStart"/>
            <w:r>
              <w:rPr>
                <w:rFonts w:ascii="GHEA Grapalat" w:hAnsi="GHEA Grapalat" w:cs="Sylfaen"/>
                <w:spacing w:val="0"/>
              </w:rPr>
              <w:t>յուրաքանչյուր</w:t>
            </w:r>
            <w:proofErr w:type="spellEnd"/>
            <w:r>
              <w:rPr>
                <w:rFonts w:ascii="GHEA Grapalat" w:hAnsi="GHEA Grapalat" w:cs="Arial Armenian"/>
                <w:spacing w:val="0"/>
              </w:rPr>
              <w:t xml:space="preserve"> </w:t>
            </w:r>
            <w:proofErr w:type="spellStart"/>
            <w:r>
              <w:rPr>
                <w:rFonts w:ascii="GHEA Grapalat" w:hAnsi="GHEA Grapalat" w:cs="Sylfaen"/>
                <w:spacing w:val="0"/>
              </w:rPr>
              <w:t>Գնացուցակի</w:t>
            </w:r>
            <w:proofErr w:type="spellEnd"/>
            <w:r>
              <w:rPr>
                <w:rFonts w:ascii="GHEA Grapalat" w:hAnsi="GHEA Grapalat" w:cs="Arial Armenian"/>
                <w:spacing w:val="0"/>
              </w:rPr>
              <w:t>:</w:t>
            </w:r>
            <w:r>
              <w:rPr>
                <w:rFonts w:ascii="GHEA Grapalat" w:hAnsi="GHEA Grapalat"/>
                <w:spacing w:val="0"/>
              </w:rPr>
              <w:t xml:space="preserve"> </w:t>
            </w:r>
            <w:proofErr w:type="spellStart"/>
            <w:r>
              <w:rPr>
                <w:rFonts w:ascii="GHEA Grapalat" w:hAnsi="GHEA Grapalat"/>
                <w:spacing w:val="0"/>
              </w:rPr>
              <w:t>Գնային</w:t>
            </w:r>
            <w:proofErr w:type="spellEnd"/>
            <w:r>
              <w:rPr>
                <w:rFonts w:ascii="GHEA Grapalat" w:hAnsi="GHEA Grapalat"/>
                <w:spacing w:val="0"/>
              </w:rPr>
              <w:t xml:space="preserve"> </w:t>
            </w:r>
            <w:proofErr w:type="spellStart"/>
            <w:r>
              <w:rPr>
                <w:rFonts w:ascii="GHEA Grapalat" w:hAnsi="GHEA Grapalat"/>
                <w:spacing w:val="0"/>
              </w:rPr>
              <w:t>բաղադրիչների</w:t>
            </w:r>
            <w:proofErr w:type="spellEnd"/>
            <w:r>
              <w:rPr>
                <w:rFonts w:ascii="GHEA Grapalat" w:hAnsi="GHEA Grapalat"/>
                <w:spacing w:val="0"/>
              </w:rPr>
              <w:t xml:space="preserve"> </w:t>
            </w:r>
            <w:proofErr w:type="spellStart"/>
            <w:r>
              <w:rPr>
                <w:rFonts w:ascii="GHEA Grapalat" w:hAnsi="GHEA Grapalat"/>
                <w:spacing w:val="0"/>
              </w:rPr>
              <w:t>տարանջատումն</w:t>
            </w:r>
            <w:proofErr w:type="spellEnd"/>
            <w:r>
              <w:rPr>
                <w:rFonts w:ascii="GHEA Grapalat" w:hAnsi="GHEA Grapalat"/>
                <w:spacing w:val="0"/>
              </w:rPr>
              <w:t xml:space="preserve"> </w:t>
            </w:r>
            <w:proofErr w:type="spellStart"/>
            <w:r>
              <w:rPr>
                <w:rFonts w:ascii="GHEA Grapalat" w:hAnsi="GHEA Grapalat"/>
                <w:spacing w:val="0"/>
              </w:rPr>
              <w:t>անհրաժեշտ</w:t>
            </w:r>
            <w:proofErr w:type="spellEnd"/>
            <w:r>
              <w:rPr>
                <w:rFonts w:ascii="GHEA Grapalat" w:hAnsi="GHEA Grapalat"/>
                <w:spacing w:val="0"/>
              </w:rPr>
              <w:t xml:space="preserve"> է </w:t>
            </w:r>
            <w:proofErr w:type="spellStart"/>
            <w:r>
              <w:rPr>
                <w:rFonts w:ascii="GHEA Grapalat" w:hAnsi="GHEA Grapalat"/>
                <w:spacing w:val="0"/>
              </w:rPr>
              <w:t>միայն</w:t>
            </w:r>
            <w:proofErr w:type="spellEnd"/>
            <w:r>
              <w:rPr>
                <w:rFonts w:ascii="GHEA Grapalat" w:hAnsi="GHEA Grapalat"/>
                <w:spacing w:val="0"/>
              </w:rPr>
              <w:t xml:space="preserve"> </w:t>
            </w:r>
            <w:proofErr w:type="spellStart"/>
            <w:r>
              <w:rPr>
                <w:rFonts w:ascii="GHEA Grapalat" w:hAnsi="GHEA Grapalat"/>
                <w:spacing w:val="0"/>
              </w:rPr>
              <w:t>Գնորդին</w:t>
            </w:r>
            <w:proofErr w:type="spellEnd"/>
            <w:r>
              <w:rPr>
                <w:rFonts w:ascii="GHEA Grapalat" w:hAnsi="GHEA Grapalat"/>
                <w:spacing w:val="0"/>
              </w:rPr>
              <w:t xml:space="preserve"> </w:t>
            </w:r>
            <w:proofErr w:type="spellStart"/>
            <w:r>
              <w:rPr>
                <w:rFonts w:ascii="GHEA Grapalat" w:hAnsi="GHEA Grapalat"/>
                <w:spacing w:val="0"/>
              </w:rPr>
              <w:t>իրազեկման</w:t>
            </w:r>
            <w:proofErr w:type="spellEnd"/>
            <w:r>
              <w:rPr>
                <w:rFonts w:ascii="GHEA Grapalat" w:hAnsi="GHEA Grapalat"/>
                <w:spacing w:val="0"/>
              </w:rPr>
              <w:t xml:space="preserve"> </w:t>
            </w:r>
            <w:proofErr w:type="spellStart"/>
            <w:r>
              <w:rPr>
                <w:rFonts w:ascii="GHEA Grapalat" w:hAnsi="GHEA Grapalat"/>
                <w:spacing w:val="0"/>
              </w:rPr>
              <w:t>համար</w:t>
            </w:r>
            <w:proofErr w:type="spellEnd"/>
            <w:r>
              <w:rPr>
                <w:rFonts w:ascii="GHEA Grapalat" w:hAnsi="GHEA Grapalat"/>
                <w:spacing w:val="0"/>
              </w:rPr>
              <w:t xml:space="preserve">, և </w:t>
            </w:r>
            <w:proofErr w:type="spellStart"/>
            <w:r>
              <w:rPr>
                <w:rFonts w:ascii="GHEA Grapalat" w:hAnsi="GHEA Grapalat"/>
                <w:spacing w:val="0"/>
              </w:rPr>
              <w:t>մաթեմատիկական</w:t>
            </w:r>
            <w:proofErr w:type="spellEnd"/>
            <w:r>
              <w:rPr>
                <w:rFonts w:ascii="GHEA Grapalat" w:hAnsi="GHEA Grapalat"/>
                <w:spacing w:val="0"/>
              </w:rPr>
              <w:t xml:space="preserve"> </w:t>
            </w:r>
            <w:proofErr w:type="spellStart"/>
            <w:r>
              <w:rPr>
                <w:rFonts w:ascii="GHEA Grapalat" w:hAnsi="GHEA Grapalat"/>
                <w:spacing w:val="0"/>
              </w:rPr>
              <w:t>ստուգում</w:t>
            </w:r>
            <w:proofErr w:type="spellEnd"/>
            <w:r>
              <w:rPr>
                <w:rFonts w:ascii="GHEA Grapalat" w:hAnsi="GHEA Grapalat"/>
                <w:spacing w:val="0"/>
              </w:rPr>
              <w:t xml:space="preserve"> </w:t>
            </w:r>
            <w:proofErr w:type="spellStart"/>
            <w:r>
              <w:rPr>
                <w:rFonts w:ascii="GHEA Grapalat" w:hAnsi="GHEA Grapalat"/>
                <w:spacing w:val="0"/>
              </w:rPr>
              <w:t>չի</w:t>
            </w:r>
            <w:proofErr w:type="spellEnd"/>
            <w:r>
              <w:rPr>
                <w:rFonts w:ascii="GHEA Grapalat" w:hAnsi="GHEA Grapalat"/>
                <w:spacing w:val="0"/>
              </w:rPr>
              <w:t xml:space="preserve"> </w:t>
            </w:r>
            <w:proofErr w:type="spellStart"/>
            <w:r>
              <w:rPr>
                <w:rFonts w:ascii="GHEA Grapalat" w:hAnsi="GHEA Grapalat"/>
                <w:spacing w:val="0"/>
              </w:rPr>
              <w:t>կատարվելու</w:t>
            </w:r>
            <w:proofErr w:type="spellEnd"/>
            <w:r>
              <w:rPr>
                <w:rFonts w:ascii="GHEA Grapalat" w:hAnsi="GHEA Grapalat"/>
                <w:spacing w:val="0"/>
              </w:rPr>
              <w:t xml:space="preserve">: </w:t>
            </w:r>
            <w:proofErr w:type="spellStart"/>
            <w:r>
              <w:rPr>
                <w:rFonts w:ascii="GHEA Grapalat" w:hAnsi="GHEA Grapalat"/>
                <w:spacing w:val="0"/>
              </w:rPr>
              <w:t>Գները</w:t>
            </w:r>
            <w:proofErr w:type="spellEnd"/>
            <w:r>
              <w:rPr>
                <w:rFonts w:ascii="GHEA Grapalat" w:hAnsi="GHEA Grapalat"/>
                <w:spacing w:val="0"/>
              </w:rPr>
              <w:t xml:space="preserve"> </w:t>
            </w:r>
            <w:proofErr w:type="spellStart"/>
            <w:r>
              <w:rPr>
                <w:rFonts w:ascii="GHEA Grapalat" w:hAnsi="GHEA Grapalat"/>
                <w:spacing w:val="0"/>
              </w:rPr>
              <w:t>պետք</w:t>
            </w:r>
            <w:proofErr w:type="spellEnd"/>
            <w:r>
              <w:rPr>
                <w:rFonts w:ascii="GHEA Grapalat" w:hAnsi="GHEA Grapalat"/>
                <w:spacing w:val="0"/>
              </w:rPr>
              <w:t xml:space="preserve"> է </w:t>
            </w:r>
            <w:proofErr w:type="spellStart"/>
            <w:r>
              <w:rPr>
                <w:rFonts w:ascii="GHEA Grapalat" w:hAnsi="GHEA Grapalat"/>
                <w:spacing w:val="0"/>
              </w:rPr>
              <w:t>հիմնվեն</w:t>
            </w:r>
            <w:proofErr w:type="spellEnd"/>
            <w:r>
              <w:rPr>
                <w:rFonts w:ascii="GHEA Grapalat" w:hAnsi="GHEA Grapalat"/>
                <w:spacing w:val="0"/>
              </w:rPr>
              <w:t xml:space="preserve"> «</w:t>
            </w:r>
            <w:proofErr w:type="spellStart"/>
            <w:r>
              <w:rPr>
                <w:rFonts w:ascii="GHEA Grapalat" w:hAnsi="GHEA Grapalat"/>
                <w:spacing w:val="0"/>
              </w:rPr>
              <w:t>Առաքված</w:t>
            </w:r>
            <w:proofErr w:type="spellEnd"/>
            <w:r>
              <w:rPr>
                <w:rFonts w:ascii="GHEA Grapalat" w:hAnsi="GHEA Grapalat"/>
                <w:spacing w:val="0"/>
              </w:rPr>
              <w:t xml:space="preserve"> </w:t>
            </w:r>
            <w:proofErr w:type="spellStart"/>
            <w:r>
              <w:rPr>
                <w:rFonts w:ascii="GHEA Grapalat" w:hAnsi="GHEA Grapalat"/>
                <w:spacing w:val="0"/>
              </w:rPr>
              <w:t>վերջնական</w:t>
            </w:r>
            <w:proofErr w:type="spellEnd"/>
            <w:r>
              <w:rPr>
                <w:rFonts w:ascii="GHEA Grapalat" w:hAnsi="GHEA Grapalat"/>
                <w:spacing w:val="0"/>
              </w:rPr>
              <w:t xml:space="preserve"> </w:t>
            </w:r>
            <w:proofErr w:type="spellStart"/>
            <w:r>
              <w:rPr>
                <w:rFonts w:ascii="GHEA Grapalat" w:hAnsi="GHEA Grapalat"/>
                <w:spacing w:val="0"/>
              </w:rPr>
              <w:t>նշանակման</w:t>
            </w:r>
            <w:proofErr w:type="spellEnd"/>
            <w:r>
              <w:rPr>
                <w:rFonts w:ascii="GHEA Grapalat" w:hAnsi="GHEA Grapalat"/>
                <w:spacing w:val="0"/>
              </w:rPr>
              <w:t xml:space="preserve"> </w:t>
            </w:r>
            <w:proofErr w:type="spellStart"/>
            <w:r>
              <w:rPr>
                <w:rFonts w:ascii="GHEA Grapalat" w:hAnsi="GHEA Grapalat"/>
                <w:spacing w:val="0"/>
              </w:rPr>
              <w:t>վայր</w:t>
            </w:r>
            <w:proofErr w:type="spellEnd"/>
            <w:r>
              <w:rPr>
                <w:rFonts w:ascii="GHEA Grapalat" w:hAnsi="GHEA Grapalat"/>
                <w:spacing w:val="0"/>
              </w:rPr>
              <w:t xml:space="preserve">» և </w:t>
            </w:r>
            <w:proofErr w:type="spellStart"/>
            <w:r>
              <w:rPr>
                <w:rFonts w:ascii="GHEA Grapalat" w:hAnsi="GHEA Grapalat"/>
                <w:spacing w:val="0"/>
              </w:rPr>
              <w:t>պետք</w:t>
            </w:r>
            <w:proofErr w:type="spellEnd"/>
            <w:r>
              <w:rPr>
                <w:rFonts w:ascii="GHEA Grapalat" w:hAnsi="GHEA Grapalat"/>
                <w:spacing w:val="0"/>
              </w:rPr>
              <w:t xml:space="preserve"> է </w:t>
            </w:r>
            <w:proofErr w:type="spellStart"/>
            <w:r>
              <w:rPr>
                <w:rFonts w:ascii="GHEA Grapalat" w:hAnsi="GHEA Grapalat"/>
                <w:spacing w:val="0"/>
              </w:rPr>
              <w:t>մուտք</w:t>
            </w:r>
            <w:proofErr w:type="spellEnd"/>
            <w:r>
              <w:rPr>
                <w:rFonts w:ascii="GHEA Grapalat" w:hAnsi="GHEA Grapalat"/>
                <w:spacing w:val="0"/>
              </w:rPr>
              <w:t xml:space="preserve"> </w:t>
            </w:r>
            <w:proofErr w:type="spellStart"/>
            <w:r>
              <w:rPr>
                <w:rFonts w:ascii="GHEA Grapalat" w:hAnsi="GHEA Grapalat"/>
                <w:spacing w:val="0"/>
              </w:rPr>
              <w:t>լինեն</w:t>
            </w:r>
            <w:proofErr w:type="spellEnd"/>
            <w:r>
              <w:rPr>
                <w:rFonts w:ascii="GHEA Grapalat" w:hAnsi="GHEA Grapalat"/>
                <w:spacing w:val="0"/>
              </w:rPr>
              <w:t xml:space="preserve"> </w:t>
            </w:r>
            <w:proofErr w:type="spellStart"/>
            <w:r>
              <w:rPr>
                <w:rFonts w:ascii="GHEA Grapalat" w:hAnsi="GHEA Grapalat"/>
                <w:spacing w:val="0"/>
              </w:rPr>
              <w:t>հետևյալ</w:t>
            </w:r>
            <w:proofErr w:type="spellEnd"/>
            <w:r>
              <w:rPr>
                <w:rFonts w:ascii="GHEA Grapalat" w:hAnsi="GHEA Grapalat"/>
                <w:spacing w:val="0"/>
              </w:rPr>
              <w:t xml:space="preserve"> </w:t>
            </w:r>
            <w:proofErr w:type="spellStart"/>
            <w:r>
              <w:rPr>
                <w:rFonts w:ascii="GHEA Grapalat" w:hAnsi="GHEA Grapalat"/>
                <w:spacing w:val="0"/>
              </w:rPr>
              <w:t>ձևով</w:t>
            </w:r>
            <w:proofErr w:type="spellEnd"/>
            <w:r>
              <w:rPr>
                <w:rFonts w:ascii="GHEA Grapalat" w:hAnsi="GHEA Grapalat"/>
                <w:spacing w:val="0"/>
              </w:rPr>
              <w:t xml:space="preserve">. </w:t>
            </w:r>
          </w:p>
          <w:p w:rsidR="00473C7D" w:rsidRDefault="00071985">
            <w:pPr>
              <w:pStyle w:val="BodyTextIndent3"/>
              <w:spacing w:after="200"/>
              <w:ind w:left="0" w:firstLine="0"/>
              <w:jc w:val="both"/>
              <w:rPr>
                <w:rFonts w:ascii="GHEA Grapalat" w:hAnsi="GHEA Grapalat"/>
                <w:szCs w:val="24"/>
              </w:rPr>
            </w:pPr>
            <w:r>
              <w:rPr>
                <w:rFonts w:ascii="GHEA Grapalat" w:hAnsi="GHEA Grapalat"/>
              </w:rPr>
              <w:t>(</w:t>
            </w:r>
            <w:proofErr w:type="spellStart"/>
            <w:r>
              <w:rPr>
                <w:rFonts w:ascii="GHEA Grapalat" w:hAnsi="GHEA Grapalat"/>
              </w:rPr>
              <w:t>i</w:t>
            </w:r>
            <w:proofErr w:type="spellEnd"/>
            <w:r>
              <w:rPr>
                <w:rFonts w:ascii="GHEA Grapalat" w:hAnsi="GHEA Grapalat"/>
              </w:rPr>
              <w:t>)</w:t>
            </w:r>
            <w:r>
              <w:rPr>
                <w:rFonts w:ascii="GHEA Grapalat" w:hAnsi="GHEA Grapalat"/>
              </w:rPr>
              <w:tab/>
              <w:t>EXW (</w:t>
            </w:r>
            <w:proofErr w:type="spellStart"/>
            <w:r>
              <w:rPr>
                <w:rFonts w:ascii="GHEA Grapalat" w:hAnsi="GHEA Grapalat"/>
              </w:rPr>
              <w:t>ex works</w:t>
            </w:r>
            <w:proofErr w:type="spellEnd"/>
            <w:r>
              <w:rPr>
                <w:rFonts w:ascii="GHEA Grapalat" w:hAnsi="GHEA Grapalat"/>
              </w:rPr>
              <w:t xml:space="preserve">, </w:t>
            </w:r>
            <w:proofErr w:type="spellStart"/>
            <w:r>
              <w:rPr>
                <w:rFonts w:ascii="GHEA Grapalat" w:hAnsi="GHEA Grapalat"/>
              </w:rPr>
              <w:t>ex factory</w:t>
            </w:r>
            <w:proofErr w:type="spellEnd"/>
            <w:r>
              <w:rPr>
                <w:rFonts w:ascii="GHEA Grapalat" w:hAnsi="GHEA Grapalat"/>
              </w:rPr>
              <w:t xml:space="preserve">, ex warehouse, ex showroom, off-the-shelf) </w:t>
            </w:r>
            <w:proofErr w:type="spellStart"/>
            <w:r>
              <w:rPr>
                <w:rFonts w:ascii="GHEA Grapalat" w:hAnsi="GHEA Grapalat"/>
              </w:rPr>
              <w:t>պայմանով</w:t>
            </w:r>
            <w:proofErr w:type="spellEnd"/>
            <w:r>
              <w:rPr>
                <w:rFonts w:ascii="GHEA Grapalat" w:hAnsi="GHEA Grapalat"/>
              </w:rPr>
              <w:t xml:space="preserve"> </w:t>
            </w:r>
            <w:proofErr w:type="spellStart"/>
            <w:r>
              <w:rPr>
                <w:rFonts w:ascii="GHEA Grapalat" w:hAnsi="GHEA Grapalat"/>
              </w:rPr>
              <w:t>առաքվող</w:t>
            </w:r>
            <w:proofErr w:type="spellEnd"/>
            <w:r>
              <w:rPr>
                <w:rFonts w:ascii="GHEA Grapalat" w:hAnsi="GHEA Grapalat"/>
              </w:rPr>
              <w:t xml:space="preserve"> </w:t>
            </w:r>
            <w:proofErr w:type="spellStart"/>
            <w:r>
              <w:rPr>
                <w:rFonts w:ascii="GHEA Grapalat" w:hAnsi="GHEA Grapalat"/>
              </w:rPr>
              <w:t>ապրանքների</w:t>
            </w:r>
            <w:proofErr w:type="spellEnd"/>
            <w:r>
              <w:rPr>
                <w:rFonts w:ascii="GHEA Grapalat" w:hAnsi="GHEA Grapalat"/>
              </w:rPr>
              <w:t xml:space="preserve"> </w:t>
            </w:r>
            <w:proofErr w:type="spellStart"/>
            <w:r>
              <w:rPr>
                <w:rFonts w:ascii="GHEA Grapalat" w:hAnsi="GHEA Grapalat"/>
              </w:rPr>
              <w:t>գինը</w:t>
            </w:r>
            <w:proofErr w:type="spellEnd"/>
            <w:r>
              <w:rPr>
                <w:rFonts w:ascii="GHEA Grapalat" w:hAnsi="GHEA Grapalat"/>
              </w:rPr>
              <w:t xml:space="preserve">` </w:t>
            </w:r>
            <w:proofErr w:type="spellStart"/>
            <w:r>
              <w:rPr>
                <w:rFonts w:ascii="GHEA Grapalat" w:hAnsi="GHEA Grapalat"/>
              </w:rPr>
              <w:t>ներառյալ</w:t>
            </w:r>
            <w:proofErr w:type="spellEnd"/>
            <w:r>
              <w:rPr>
                <w:rFonts w:ascii="GHEA Grapalat" w:hAnsi="GHEA Grapalat"/>
              </w:rPr>
              <w:t xml:space="preserve"> </w:t>
            </w:r>
            <w:proofErr w:type="spellStart"/>
            <w:r>
              <w:rPr>
                <w:rFonts w:ascii="GHEA Grapalat" w:hAnsi="GHEA Grapalat"/>
              </w:rPr>
              <w:t>արդեն</w:t>
            </w:r>
            <w:proofErr w:type="spellEnd"/>
            <w:r>
              <w:rPr>
                <w:rFonts w:ascii="GHEA Grapalat" w:hAnsi="GHEA Grapalat"/>
              </w:rPr>
              <w:t xml:space="preserve"> </w:t>
            </w:r>
            <w:proofErr w:type="spellStart"/>
            <w:r>
              <w:rPr>
                <w:rFonts w:ascii="GHEA Grapalat" w:hAnsi="GHEA Grapalat"/>
              </w:rPr>
              <w:t>վճարված</w:t>
            </w:r>
            <w:proofErr w:type="spellEnd"/>
            <w:r>
              <w:rPr>
                <w:rFonts w:ascii="GHEA Grapalat" w:hAnsi="GHEA Grapalat"/>
              </w:rPr>
              <w:t xml:space="preserve"> </w:t>
            </w:r>
            <w:proofErr w:type="spellStart"/>
            <w:r>
              <w:rPr>
                <w:rFonts w:ascii="GHEA Grapalat" w:hAnsi="GHEA Grapalat"/>
              </w:rPr>
              <w:t>կամ</w:t>
            </w:r>
            <w:proofErr w:type="spellEnd"/>
            <w:r>
              <w:rPr>
                <w:rFonts w:ascii="GHEA Grapalat" w:hAnsi="GHEA Grapalat"/>
              </w:rPr>
              <w:t xml:space="preserve"> </w:t>
            </w:r>
            <w:proofErr w:type="spellStart"/>
            <w:r>
              <w:rPr>
                <w:rFonts w:ascii="GHEA Grapalat" w:hAnsi="GHEA Grapalat"/>
              </w:rPr>
              <w:t>վճարվելիք</w:t>
            </w:r>
            <w:proofErr w:type="spellEnd"/>
            <w:r>
              <w:rPr>
                <w:rFonts w:ascii="GHEA Grapalat" w:hAnsi="GHEA Grapalat"/>
              </w:rPr>
              <w:t xml:space="preserve"> </w:t>
            </w:r>
            <w:proofErr w:type="spellStart"/>
            <w:r>
              <w:rPr>
                <w:rFonts w:ascii="GHEA Grapalat" w:hAnsi="GHEA Grapalat"/>
              </w:rPr>
              <w:t>մաքսատուրքերը</w:t>
            </w:r>
            <w:proofErr w:type="spellEnd"/>
            <w:r>
              <w:rPr>
                <w:rFonts w:ascii="GHEA Grapalat" w:hAnsi="GHEA Grapalat"/>
                <w:szCs w:val="22"/>
                <w:lang w:val="af-ZA"/>
              </w:rPr>
              <w:t xml:space="preserve">, վաճառքի և այլ հարկերը, որոնք վերաբերում են Ապրանքների արտադրության և հավաքման բաղադրիչներին և հումքին, </w:t>
            </w:r>
          </w:p>
          <w:p w:rsidR="00473C7D" w:rsidRDefault="00071985">
            <w:pPr>
              <w:tabs>
                <w:tab w:val="right" w:pos="6912"/>
              </w:tabs>
              <w:spacing w:after="180"/>
              <w:jc w:val="both"/>
              <w:rPr>
                <w:rFonts w:ascii="GHEA Grapalat" w:hAnsi="GHEA Grapalat"/>
              </w:rPr>
            </w:pPr>
            <w:r>
              <w:rPr>
                <w:rFonts w:ascii="GHEA Grapalat" w:hAnsi="GHEA Grapalat"/>
              </w:rPr>
              <w:t>(ii)</w:t>
            </w:r>
            <w:r>
              <w:rPr>
                <w:rFonts w:ascii="GHEA Grapalat" w:hAnsi="GHEA Grapalat"/>
              </w:rPr>
              <w:tab/>
            </w:r>
            <w:proofErr w:type="spellStart"/>
            <w:r>
              <w:rPr>
                <w:rFonts w:ascii="GHEA Grapalat" w:hAnsi="GHEA Grapalat"/>
              </w:rPr>
              <w:t>Գնորդի</w:t>
            </w:r>
            <w:proofErr w:type="spellEnd"/>
            <w:r>
              <w:rPr>
                <w:rFonts w:ascii="GHEA Grapalat" w:hAnsi="GHEA Grapalat"/>
              </w:rPr>
              <w:t xml:space="preserve"> </w:t>
            </w:r>
            <w:proofErr w:type="spellStart"/>
            <w:r>
              <w:rPr>
                <w:rFonts w:ascii="GHEA Grapalat" w:hAnsi="GHEA Grapalat"/>
              </w:rPr>
              <w:t>երկրում</w:t>
            </w:r>
            <w:proofErr w:type="spellEnd"/>
            <w:r>
              <w:rPr>
                <w:rFonts w:ascii="GHEA Grapalat" w:hAnsi="GHEA Grapalat"/>
              </w:rPr>
              <w:t xml:space="preserve"> </w:t>
            </w:r>
            <w:proofErr w:type="spellStart"/>
            <w:r>
              <w:rPr>
                <w:rFonts w:ascii="GHEA Grapalat" w:hAnsi="GHEA Grapalat"/>
              </w:rPr>
              <w:t>ցանկացած</w:t>
            </w:r>
            <w:proofErr w:type="spellEnd"/>
            <w:r>
              <w:rPr>
                <w:rFonts w:ascii="GHEA Grapalat" w:hAnsi="GHEA Grapalat"/>
              </w:rPr>
              <w:t xml:space="preserve"> </w:t>
            </w:r>
            <w:proofErr w:type="spellStart"/>
            <w:r>
              <w:rPr>
                <w:rFonts w:ascii="GHEA Grapalat" w:hAnsi="GHEA Grapalat"/>
              </w:rPr>
              <w:t>վաճառքի</w:t>
            </w:r>
            <w:proofErr w:type="spellEnd"/>
            <w:r>
              <w:rPr>
                <w:rFonts w:ascii="GHEA Grapalat" w:hAnsi="GHEA Grapalat"/>
              </w:rPr>
              <w:t xml:space="preserve"> </w:t>
            </w:r>
            <w:proofErr w:type="spellStart"/>
            <w:r>
              <w:rPr>
                <w:rFonts w:ascii="GHEA Grapalat" w:hAnsi="GHEA Grapalat"/>
              </w:rPr>
              <w:t>կամ</w:t>
            </w:r>
            <w:proofErr w:type="spellEnd"/>
            <w:r>
              <w:rPr>
                <w:rFonts w:ascii="GHEA Grapalat" w:hAnsi="GHEA Grapalat"/>
              </w:rPr>
              <w:t xml:space="preserve"> </w:t>
            </w:r>
            <w:proofErr w:type="spellStart"/>
            <w:r>
              <w:rPr>
                <w:rFonts w:ascii="GHEA Grapalat" w:hAnsi="GHEA Grapalat"/>
              </w:rPr>
              <w:t>այլ</w:t>
            </w:r>
            <w:proofErr w:type="spellEnd"/>
            <w:r>
              <w:rPr>
                <w:rFonts w:ascii="GHEA Grapalat" w:hAnsi="GHEA Grapalat"/>
              </w:rPr>
              <w:t xml:space="preserve"> </w:t>
            </w:r>
            <w:proofErr w:type="spellStart"/>
            <w:r>
              <w:rPr>
                <w:rFonts w:ascii="GHEA Grapalat" w:hAnsi="GHEA Grapalat"/>
              </w:rPr>
              <w:t>հարկեր</w:t>
            </w:r>
            <w:proofErr w:type="spellEnd"/>
            <w:r>
              <w:rPr>
                <w:rFonts w:ascii="GHEA Grapalat" w:hAnsi="GHEA Grapalat"/>
              </w:rPr>
              <w:t xml:space="preserve">, </w:t>
            </w:r>
            <w:proofErr w:type="spellStart"/>
            <w:r>
              <w:rPr>
                <w:rFonts w:ascii="GHEA Grapalat" w:hAnsi="GHEA Grapalat"/>
              </w:rPr>
              <w:t>որոնք</w:t>
            </w:r>
            <w:proofErr w:type="spellEnd"/>
            <w:r>
              <w:rPr>
                <w:rFonts w:ascii="GHEA Grapalat" w:hAnsi="GHEA Grapalat"/>
              </w:rPr>
              <w:t xml:space="preserve"> </w:t>
            </w:r>
            <w:proofErr w:type="spellStart"/>
            <w:r>
              <w:rPr>
                <w:rFonts w:ascii="GHEA Grapalat" w:hAnsi="GHEA Grapalat"/>
              </w:rPr>
              <w:t>կհարկվեն</w:t>
            </w:r>
            <w:proofErr w:type="spellEnd"/>
            <w:r>
              <w:rPr>
                <w:rFonts w:ascii="GHEA Grapalat" w:hAnsi="GHEA Grapalat"/>
              </w:rPr>
              <w:t xml:space="preserve"> </w:t>
            </w:r>
            <w:proofErr w:type="spellStart"/>
            <w:r>
              <w:rPr>
                <w:rFonts w:ascii="GHEA Grapalat" w:hAnsi="GHEA Grapalat"/>
              </w:rPr>
              <w:t>ապրանքներից</w:t>
            </w:r>
            <w:proofErr w:type="spellEnd"/>
            <w:r>
              <w:rPr>
                <w:rFonts w:ascii="GHEA Grapalat" w:hAnsi="GHEA Grapalat"/>
              </w:rPr>
              <w:t xml:space="preserve">, </w:t>
            </w:r>
            <w:proofErr w:type="spellStart"/>
            <w:r>
              <w:rPr>
                <w:rFonts w:ascii="GHEA Grapalat" w:hAnsi="GHEA Grapalat"/>
              </w:rPr>
              <w:t>եթե</w:t>
            </w:r>
            <w:proofErr w:type="spellEnd"/>
            <w:r>
              <w:rPr>
                <w:rFonts w:ascii="GHEA Grapalat" w:hAnsi="GHEA Grapalat"/>
              </w:rPr>
              <w:t xml:space="preserve"> </w:t>
            </w:r>
            <w:proofErr w:type="spellStart"/>
            <w:r>
              <w:rPr>
                <w:rFonts w:ascii="GHEA Grapalat" w:hAnsi="GHEA Grapalat"/>
              </w:rPr>
              <w:t>Հայտատուին</w:t>
            </w:r>
            <w:proofErr w:type="spellEnd"/>
            <w:r>
              <w:rPr>
                <w:rFonts w:ascii="GHEA Grapalat" w:hAnsi="GHEA Grapalat"/>
              </w:rPr>
              <w:t xml:space="preserve"> </w:t>
            </w:r>
            <w:proofErr w:type="spellStart"/>
            <w:r>
              <w:rPr>
                <w:rFonts w:ascii="GHEA Grapalat" w:hAnsi="GHEA Grapalat"/>
              </w:rPr>
              <w:t>շնորհվի</w:t>
            </w:r>
            <w:proofErr w:type="spellEnd"/>
            <w:r>
              <w:rPr>
                <w:rFonts w:ascii="GHEA Grapalat" w:hAnsi="GHEA Grapalat"/>
              </w:rPr>
              <w:t xml:space="preserve"> </w:t>
            </w:r>
            <w:proofErr w:type="spellStart"/>
            <w:r>
              <w:rPr>
                <w:rFonts w:ascii="GHEA Grapalat" w:hAnsi="GHEA Grapalat"/>
              </w:rPr>
              <w:t>պայմանագիր</w:t>
            </w:r>
            <w:proofErr w:type="spellEnd"/>
            <w:r>
              <w:rPr>
                <w:rFonts w:ascii="GHEA Grapalat" w:hAnsi="GHEA Grapalat"/>
              </w:rPr>
              <w:t xml:space="preserve">, և  </w:t>
            </w:r>
          </w:p>
          <w:p w:rsidR="00473C7D" w:rsidRDefault="00071985">
            <w:pPr>
              <w:spacing w:after="180"/>
              <w:jc w:val="both"/>
              <w:rPr>
                <w:rFonts w:ascii="GHEA Grapalat" w:hAnsi="GHEA Grapalat"/>
              </w:rPr>
            </w:pPr>
            <w:r>
              <w:rPr>
                <w:rFonts w:ascii="GHEA Grapalat" w:hAnsi="GHEA Grapalat"/>
              </w:rPr>
              <w:t>(iii)</w:t>
            </w:r>
            <w:r>
              <w:rPr>
                <w:rFonts w:ascii="GHEA Grapalat" w:hAnsi="GHEA Grapalat"/>
              </w:rPr>
              <w:tab/>
            </w:r>
            <w:proofErr w:type="spellStart"/>
            <w:r>
              <w:rPr>
                <w:rFonts w:ascii="GHEA Grapalat" w:hAnsi="GHEA Grapalat"/>
              </w:rPr>
              <w:t>երկրի</w:t>
            </w:r>
            <w:proofErr w:type="spellEnd"/>
            <w:r>
              <w:rPr>
                <w:rFonts w:ascii="GHEA Grapalat" w:hAnsi="GHEA Grapalat"/>
              </w:rPr>
              <w:t xml:space="preserve"> </w:t>
            </w:r>
            <w:proofErr w:type="spellStart"/>
            <w:r>
              <w:rPr>
                <w:rFonts w:ascii="GHEA Grapalat" w:hAnsi="GHEA Grapalat"/>
              </w:rPr>
              <w:t>ներսում</w:t>
            </w:r>
            <w:proofErr w:type="spellEnd"/>
            <w:r>
              <w:rPr>
                <w:rFonts w:ascii="GHEA Grapalat" w:hAnsi="GHEA Grapalat"/>
              </w:rPr>
              <w:t xml:space="preserve"> </w:t>
            </w:r>
            <w:proofErr w:type="spellStart"/>
            <w:r>
              <w:rPr>
                <w:rFonts w:ascii="GHEA Grapalat" w:hAnsi="GHEA Grapalat"/>
              </w:rPr>
              <w:t>փոխադրումների</w:t>
            </w:r>
            <w:proofErr w:type="spellEnd"/>
            <w:r>
              <w:rPr>
                <w:rFonts w:ascii="GHEA Grapalat" w:hAnsi="GHEA Grapalat"/>
              </w:rPr>
              <w:t xml:space="preserve">, </w:t>
            </w:r>
            <w:proofErr w:type="spellStart"/>
            <w:r>
              <w:rPr>
                <w:rFonts w:ascii="GHEA Grapalat" w:hAnsi="GHEA Grapalat"/>
              </w:rPr>
              <w:t>ապահովագրման</w:t>
            </w:r>
            <w:proofErr w:type="spellEnd"/>
            <w:r>
              <w:rPr>
                <w:rFonts w:ascii="GHEA Grapalat" w:hAnsi="GHEA Grapalat"/>
              </w:rPr>
              <w:t xml:space="preserve"> և </w:t>
            </w:r>
            <w:proofErr w:type="spellStart"/>
            <w:r>
              <w:rPr>
                <w:rFonts w:ascii="GHEA Grapalat" w:hAnsi="GHEA Grapalat"/>
              </w:rPr>
              <w:t>այլ</w:t>
            </w:r>
            <w:proofErr w:type="spellEnd"/>
            <w:r>
              <w:rPr>
                <w:rFonts w:ascii="GHEA Grapalat" w:hAnsi="GHEA Grapalat"/>
              </w:rPr>
              <w:t xml:space="preserve"> </w:t>
            </w:r>
            <w:proofErr w:type="spellStart"/>
            <w:r>
              <w:rPr>
                <w:rFonts w:ascii="GHEA Grapalat" w:hAnsi="GHEA Grapalat"/>
              </w:rPr>
              <w:t>տեղական</w:t>
            </w:r>
            <w:proofErr w:type="spellEnd"/>
            <w:r>
              <w:rPr>
                <w:rFonts w:ascii="GHEA Grapalat" w:hAnsi="GHEA Grapalat"/>
              </w:rPr>
              <w:t xml:space="preserve"> </w:t>
            </w:r>
            <w:proofErr w:type="spellStart"/>
            <w:r>
              <w:rPr>
                <w:rFonts w:ascii="GHEA Grapalat" w:hAnsi="GHEA Grapalat"/>
              </w:rPr>
              <w:t>ծառայությունների</w:t>
            </w:r>
            <w:proofErr w:type="spellEnd"/>
            <w:r>
              <w:rPr>
                <w:rFonts w:ascii="GHEA Grapalat" w:hAnsi="GHEA Grapalat"/>
              </w:rPr>
              <w:t xml:space="preserve"> </w:t>
            </w:r>
            <w:proofErr w:type="spellStart"/>
            <w:r>
              <w:rPr>
                <w:rFonts w:ascii="GHEA Grapalat" w:hAnsi="GHEA Grapalat"/>
              </w:rPr>
              <w:t>գներ</w:t>
            </w:r>
            <w:proofErr w:type="spellEnd"/>
            <w:r>
              <w:rPr>
                <w:rFonts w:ascii="GHEA Grapalat" w:hAnsi="GHEA Grapalat"/>
              </w:rPr>
              <w:t xml:space="preserve">, </w:t>
            </w:r>
            <w:proofErr w:type="spellStart"/>
            <w:r>
              <w:rPr>
                <w:rFonts w:ascii="GHEA Grapalat" w:hAnsi="GHEA Grapalat"/>
              </w:rPr>
              <w:t>կապված</w:t>
            </w:r>
            <w:proofErr w:type="spellEnd"/>
            <w:r>
              <w:rPr>
                <w:rFonts w:ascii="GHEA Grapalat" w:hAnsi="GHEA Grapalat"/>
              </w:rPr>
              <w:t xml:space="preserve"> </w:t>
            </w:r>
            <w:proofErr w:type="spellStart"/>
            <w:r>
              <w:rPr>
                <w:rFonts w:ascii="GHEA Grapalat" w:hAnsi="GHEA Grapalat"/>
              </w:rPr>
              <w:t>վերջնական</w:t>
            </w:r>
            <w:proofErr w:type="spellEnd"/>
            <w:r>
              <w:rPr>
                <w:rFonts w:ascii="GHEA Grapalat" w:hAnsi="GHEA Grapalat"/>
              </w:rPr>
              <w:t xml:space="preserve"> </w:t>
            </w:r>
            <w:proofErr w:type="spellStart"/>
            <w:r>
              <w:rPr>
                <w:rFonts w:ascii="GHEA Grapalat" w:hAnsi="GHEA Grapalat"/>
              </w:rPr>
              <w:t>նշանակման</w:t>
            </w:r>
            <w:proofErr w:type="spellEnd"/>
            <w:r>
              <w:rPr>
                <w:rFonts w:ascii="GHEA Grapalat" w:hAnsi="GHEA Grapalat"/>
              </w:rPr>
              <w:t xml:space="preserve"> </w:t>
            </w:r>
            <w:proofErr w:type="spellStart"/>
            <w:r>
              <w:rPr>
                <w:rFonts w:ascii="GHEA Grapalat" w:hAnsi="GHEA Grapalat"/>
              </w:rPr>
              <w:t>վայր</w:t>
            </w:r>
            <w:proofErr w:type="spellEnd"/>
            <w:r>
              <w:rPr>
                <w:rFonts w:ascii="GHEA Grapalat" w:hAnsi="GHEA Grapalat"/>
              </w:rPr>
              <w:t xml:space="preserve"> (</w:t>
            </w:r>
            <w:proofErr w:type="spellStart"/>
            <w:r>
              <w:rPr>
                <w:rFonts w:ascii="GHEA Grapalat" w:hAnsi="GHEA Grapalat"/>
              </w:rPr>
              <w:t>Ծրագրի</w:t>
            </w:r>
            <w:proofErr w:type="spellEnd"/>
            <w:r>
              <w:rPr>
                <w:rFonts w:ascii="GHEA Grapalat" w:hAnsi="GHEA Grapalat"/>
              </w:rPr>
              <w:t xml:space="preserve"> </w:t>
            </w:r>
            <w:proofErr w:type="spellStart"/>
            <w:r>
              <w:rPr>
                <w:rFonts w:ascii="GHEA Grapalat" w:hAnsi="GHEA Grapalat"/>
              </w:rPr>
              <w:t>իրականացման</w:t>
            </w:r>
            <w:proofErr w:type="spellEnd"/>
            <w:r>
              <w:rPr>
                <w:rFonts w:ascii="GHEA Grapalat" w:hAnsi="GHEA Grapalat"/>
              </w:rPr>
              <w:t xml:space="preserve"> </w:t>
            </w:r>
            <w:proofErr w:type="spellStart"/>
            <w:r>
              <w:rPr>
                <w:rFonts w:ascii="GHEA Grapalat" w:hAnsi="GHEA Grapalat"/>
              </w:rPr>
              <w:t>վայր</w:t>
            </w:r>
            <w:proofErr w:type="spellEnd"/>
            <w:r>
              <w:rPr>
                <w:rFonts w:ascii="GHEA Grapalat" w:hAnsi="GHEA Grapalat"/>
              </w:rPr>
              <w:t xml:space="preserve">) </w:t>
            </w:r>
            <w:proofErr w:type="spellStart"/>
            <w:r>
              <w:rPr>
                <w:rFonts w:ascii="GHEA Grapalat" w:hAnsi="GHEA Grapalat"/>
              </w:rPr>
              <w:t>ապրանքների</w:t>
            </w:r>
            <w:proofErr w:type="spellEnd"/>
            <w:r>
              <w:rPr>
                <w:rFonts w:ascii="GHEA Grapalat" w:hAnsi="GHEA Grapalat"/>
              </w:rPr>
              <w:t xml:space="preserve"> </w:t>
            </w:r>
            <w:proofErr w:type="spellStart"/>
            <w:r>
              <w:rPr>
                <w:rFonts w:ascii="GHEA Grapalat" w:hAnsi="GHEA Grapalat"/>
              </w:rPr>
              <w:t>տեղափոխման</w:t>
            </w:r>
            <w:proofErr w:type="spellEnd"/>
            <w:r>
              <w:rPr>
                <w:rFonts w:ascii="GHEA Grapalat" w:hAnsi="GHEA Grapalat"/>
              </w:rPr>
              <w:t xml:space="preserve"> </w:t>
            </w:r>
            <w:proofErr w:type="spellStart"/>
            <w:r>
              <w:rPr>
                <w:rFonts w:ascii="GHEA Grapalat" w:hAnsi="GHEA Grapalat"/>
              </w:rPr>
              <w:t>հետ</w:t>
            </w:r>
            <w:proofErr w:type="spellEnd"/>
            <w:r>
              <w:rPr>
                <w:rFonts w:ascii="GHEA Grapalat" w:hAnsi="GHEA Grapalat"/>
              </w:rPr>
              <w:t xml:space="preserve">` </w:t>
            </w:r>
            <w:r>
              <w:rPr>
                <w:rFonts w:ascii="GHEA Grapalat" w:hAnsi="GHEA Grapalat"/>
                <w:b/>
              </w:rPr>
              <w:t xml:space="preserve">ՄՏԱ-ի </w:t>
            </w:r>
            <w:proofErr w:type="spellStart"/>
            <w:r>
              <w:rPr>
                <w:rFonts w:ascii="GHEA Grapalat" w:hAnsi="GHEA Grapalat"/>
                <w:b/>
              </w:rPr>
              <w:t>համաձայն</w:t>
            </w:r>
            <w:proofErr w:type="spellEnd"/>
            <w:r>
              <w:rPr>
                <w:rFonts w:ascii="GHEA Grapalat" w:hAnsi="GHEA Grapalat"/>
                <w:b/>
              </w:rPr>
              <w:t>:</w:t>
            </w:r>
            <w:r>
              <w:rPr>
                <w:rFonts w:ascii="GHEA Grapalat" w:hAnsi="GHEA Grapalat"/>
              </w:rPr>
              <w:t xml:space="preserve"> </w:t>
            </w:r>
          </w:p>
          <w:p w:rsidR="00473C7D" w:rsidRDefault="00071985">
            <w:pPr>
              <w:pStyle w:val="BodyTextIndent3"/>
              <w:spacing w:after="200"/>
              <w:ind w:left="0" w:firstLine="0"/>
              <w:jc w:val="both"/>
              <w:rPr>
                <w:rFonts w:ascii="GHEA Grapalat" w:hAnsi="GHEA Grapalat"/>
                <w:szCs w:val="24"/>
              </w:rPr>
            </w:pPr>
            <w:r>
              <w:rPr>
                <w:rFonts w:ascii="GHEA Grapalat" w:hAnsi="GHEA Grapalat"/>
              </w:rPr>
              <w:t xml:space="preserve">14.9 </w:t>
            </w:r>
            <w:proofErr w:type="spellStart"/>
            <w:r>
              <w:rPr>
                <w:rFonts w:ascii="GHEA Grapalat" w:hAnsi="GHEA Grapalat"/>
              </w:rPr>
              <w:t>Հարակից</w:t>
            </w:r>
            <w:proofErr w:type="spellEnd"/>
            <w:r>
              <w:rPr>
                <w:rFonts w:ascii="GHEA Grapalat" w:hAnsi="GHEA Grapalat"/>
              </w:rPr>
              <w:t xml:space="preserve"> </w:t>
            </w:r>
            <w:proofErr w:type="spellStart"/>
            <w:r>
              <w:rPr>
                <w:rFonts w:ascii="GHEA Grapalat" w:hAnsi="GHEA Grapalat"/>
              </w:rPr>
              <w:t>ծառայությունների</w:t>
            </w:r>
            <w:proofErr w:type="spellEnd"/>
            <w:r>
              <w:rPr>
                <w:rFonts w:ascii="GHEA Grapalat" w:hAnsi="GHEA Grapalat"/>
              </w:rPr>
              <w:t xml:space="preserve"> </w:t>
            </w:r>
            <w:proofErr w:type="spellStart"/>
            <w:r>
              <w:rPr>
                <w:rFonts w:ascii="GHEA Grapalat" w:hAnsi="GHEA Grapalat"/>
              </w:rPr>
              <w:t>համար</w:t>
            </w:r>
            <w:proofErr w:type="spellEnd"/>
            <w:r>
              <w:rPr>
                <w:rFonts w:ascii="GHEA Grapalat" w:hAnsi="GHEA Grapalat"/>
              </w:rPr>
              <w:t xml:space="preserve">, </w:t>
            </w:r>
            <w:proofErr w:type="spellStart"/>
            <w:r>
              <w:rPr>
                <w:rFonts w:ascii="GHEA Grapalat" w:hAnsi="GHEA Grapalat"/>
              </w:rPr>
              <w:t>վերգետնյա</w:t>
            </w:r>
            <w:proofErr w:type="spellEnd"/>
            <w:r>
              <w:rPr>
                <w:rFonts w:ascii="GHEA Grapalat" w:hAnsi="GHEA Grapalat"/>
              </w:rPr>
              <w:t xml:space="preserve"> </w:t>
            </w:r>
            <w:proofErr w:type="spellStart"/>
            <w:r>
              <w:rPr>
                <w:rFonts w:ascii="GHEA Grapalat" w:hAnsi="GHEA Grapalat"/>
              </w:rPr>
              <w:t>Հարակից</w:t>
            </w:r>
            <w:proofErr w:type="spellEnd"/>
            <w:r>
              <w:rPr>
                <w:rFonts w:ascii="GHEA Grapalat" w:hAnsi="GHEA Grapalat"/>
              </w:rPr>
              <w:t xml:space="preserve"> </w:t>
            </w:r>
            <w:proofErr w:type="spellStart"/>
            <w:r>
              <w:rPr>
                <w:rFonts w:ascii="GHEA Grapalat" w:hAnsi="GHEA Grapalat"/>
              </w:rPr>
              <w:t>ծառայությունների</w:t>
            </w:r>
            <w:proofErr w:type="spellEnd"/>
            <w:r>
              <w:rPr>
                <w:rFonts w:ascii="GHEA Grapalat" w:hAnsi="GHEA Grapalat"/>
              </w:rPr>
              <w:t xml:space="preserve">, </w:t>
            </w:r>
            <w:proofErr w:type="spellStart"/>
            <w:r>
              <w:rPr>
                <w:rFonts w:ascii="GHEA Grapalat" w:hAnsi="GHEA Grapalat"/>
              </w:rPr>
              <w:t>վերգետնյա</w:t>
            </w:r>
            <w:proofErr w:type="spellEnd"/>
            <w:r>
              <w:rPr>
                <w:rFonts w:ascii="GHEA Grapalat" w:hAnsi="GHEA Grapalat"/>
              </w:rPr>
              <w:t xml:space="preserve"> </w:t>
            </w:r>
            <w:proofErr w:type="spellStart"/>
            <w:r>
              <w:rPr>
                <w:rFonts w:ascii="GHEA Grapalat" w:hAnsi="GHEA Grapalat"/>
              </w:rPr>
              <w:t>տեղափոխման</w:t>
            </w:r>
            <w:proofErr w:type="spellEnd"/>
            <w:r>
              <w:rPr>
                <w:rFonts w:ascii="GHEA Grapalat" w:hAnsi="GHEA Grapalat"/>
              </w:rPr>
              <w:t xml:space="preserve"> և </w:t>
            </w:r>
            <w:proofErr w:type="spellStart"/>
            <w:r>
              <w:rPr>
                <w:rFonts w:ascii="GHEA Grapalat" w:hAnsi="GHEA Grapalat"/>
              </w:rPr>
              <w:t>Ապրանքների</w:t>
            </w:r>
            <w:proofErr w:type="spellEnd"/>
            <w:r>
              <w:rPr>
                <w:rFonts w:ascii="GHEA Grapalat" w:hAnsi="GHEA Grapalat"/>
              </w:rPr>
              <w:t xml:space="preserve"> </w:t>
            </w:r>
            <w:proofErr w:type="spellStart"/>
            <w:r>
              <w:rPr>
                <w:rFonts w:ascii="GHEA Grapalat" w:hAnsi="GHEA Grapalat"/>
              </w:rPr>
              <w:t>վերջնակետ</w:t>
            </w:r>
            <w:proofErr w:type="spellEnd"/>
            <w:r>
              <w:rPr>
                <w:rFonts w:ascii="GHEA Grapalat" w:hAnsi="GHEA Grapalat"/>
              </w:rPr>
              <w:t xml:space="preserve"> </w:t>
            </w:r>
            <w:proofErr w:type="spellStart"/>
            <w:r>
              <w:rPr>
                <w:rFonts w:ascii="GHEA Grapalat" w:hAnsi="GHEA Grapalat"/>
              </w:rPr>
              <w:t>ուղեկցման</w:t>
            </w:r>
            <w:proofErr w:type="spellEnd"/>
            <w:r>
              <w:rPr>
                <w:rFonts w:ascii="GHEA Grapalat" w:hAnsi="GHEA Grapalat"/>
              </w:rPr>
              <w:t xml:space="preserve"> </w:t>
            </w:r>
            <w:proofErr w:type="spellStart"/>
            <w:r>
              <w:rPr>
                <w:rFonts w:ascii="GHEA Grapalat" w:hAnsi="GHEA Grapalat"/>
              </w:rPr>
              <w:t>այլ</w:t>
            </w:r>
            <w:proofErr w:type="spellEnd"/>
            <w:r>
              <w:rPr>
                <w:rFonts w:ascii="GHEA Grapalat" w:hAnsi="GHEA Grapalat"/>
              </w:rPr>
              <w:t xml:space="preserve"> </w:t>
            </w:r>
            <w:proofErr w:type="spellStart"/>
            <w:r>
              <w:rPr>
                <w:rFonts w:ascii="GHEA Grapalat" w:hAnsi="GHEA Grapalat"/>
              </w:rPr>
              <w:t>ծառայությունների</w:t>
            </w:r>
            <w:proofErr w:type="spellEnd"/>
            <w:r>
              <w:rPr>
                <w:rFonts w:ascii="GHEA Grapalat" w:hAnsi="GHEA Grapalat"/>
              </w:rPr>
              <w:t xml:space="preserve"> </w:t>
            </w:r>
            <w:proofErr w:type="spellStart"/>
            <w:r>
              <w:rPr>
                <w:rFonts w:ascii="GHEA Grapalat" w:hAnsi="GHEA Grapalat"/>
              </w:rPr>
              <w:t>համար</w:t>
            </w:r>
            <w:proofErr w:type="spellEnd"/>
            <w:r>
              <w:rPr>
                <w:rFonts w:ascii="GHEA Grapalat" w:hAnsi="GHEA Grapalat"/>
              </w:rPr>
              <w:t xml:space="preserve">, </w:t>
            </w:r>
            <w:proofErr w:type="spellStart"/>
            <w:r>
              <w:rPr>
                <w:rFonts w:ascii="GHEA Grapalat" w:hAnsi="GHEA Grapalat"/>
              </w:rPr>
              <w:t>եթե</w:t>
            </w:r>
            <w:proofErr w:type="spellEnd"/>
            <w:r>
              <w:rPr>
                <w:rFonts w:ascii="GHEA Grapalat" w:hAnsi="GHEA Grapalat"/>
              </w:rPr>
              <w:t xml:space="preserve"> </w:t>
            </w:r>
            <w:proofErr w:type="spellStart"/>
            <w:r>
              <w:rPr>
                <w:rFonts w:ascii="GHEA Grapalat" w:hAnsi="GHEA Grapalat"/>
              </w:rPr>
              <w:t>նման</w:t>
            </w:r>
            <w:proofErr w:type="spellEnd"/>
            <w:r>
              <w:rPr>
                <w:rFonts w:ascii="GHEA Grapalat" w:hAnsi="GHEA Grapalat"/>
              </w:rPr>
              <w:t xml:space="preserve"> </w:t>
            </w:r>
            <w:proofErr w:type="spellStart"/>
            <w:r>
              <w:rPr>
                <w:rFonts w:ascii="GHEA Grapalat" w:hAnsi="GHEA Grapalat"/>
              </w:rPr>
              <w:t>հարակից</w:t>
            </w:r>
            <w:proofErr w:type="spellEnd"/>
            <w:r>
              <w:rPr>
                <w:rFonts w:ascii="GHEA Grapalat" w:hAnsi="GHEA Grapalat"/>
              </w:rPr>
              <w:t xml:space="preserve"> </w:t>
            </w:r>
            <w:proofErr w:type="spellStart"/>
            <w:r>
              <w:rPr>
                <w:rFonts w:ascii="GHEA Grapalat" w:hAnsi="GHEA Grapalat"/>
              </w:rPr>
              <w:t>ծառայություններ</w:t>
            </w:r>
            <w:proofErr w:type="spellEnd"/>
            <w:r>
              <w:rPr>
                <w:rFonts w:ascii="GHEA Grapalat" w:hAnsi="GHEA Grapalat"/>
              </w:rPr>
              <w:t xml:space="preserve"> </w:t>
            </w:r>
            <w:proofErr w:type="spellStart"/>
            <w:r>
              <w:rPr>
                <w:rFonts w:ascii="GHEA Grapalat" w:hAnsi="GHEA Grapalat"/>
              </w:rPr>
              <w:t>նշված</w:t>
            </w:r>
            <w:proofErr w:type="spellEnd"/>
            <w:r>
              <w:rPr>
                <w:rFonts w:ascii="GHEA Grapalat" w:hAnsi="GHEA Grapalat"/>
              </w:rPr>
              <w:t xml:space="preserve"> </w:t>
            </w:r>
            <w:proofErr w:type="spellStart"/>
            <w:r>
              <w:rPr>
                <w:rFonts w:ascii="GHEA Grapalat" w:hAnsi="GHEA Grapalat"/>
              </w:rPr>
              <w:t>են</w:t>
            </w:r>
            <w:proofErr w:type="spellEnd"/>
            <w:r>
              <w:rPr>
                <w:rFonts w:ascii="GHEA Grapalat" w:hAnsi="GHEA Grapalat"/>
              </w:rPr>
              <w:t xml:space="preserve"> </w:t>
            </w:r>
            <w:proofErr w:type="spellStart"/>
            <w:r>
              <w:rPr>
                <w:rFonts w:ascii="GHEA Grapalat" w:hAnsi="GHEA Grapalat"/>
              </w:rPr>
              <w:t>Պահանջների</w:t>
            </w:r>
            <w:proofErr w:type="spellEnd"/>
            <w:r>
              <w:rPr>
                <w:rFonts w:ascii="GHEA Grapalat" w:hAnsi="GHEA Grapalat"/>
              </w:rPr>
              <w:t xml:space="preserve"> </w:t>
            </w:r>
            <w:proofErr w:type="spellStart"/>
            <w:r>
              <w:rPr>
                <w:rFonts w:ascii="GHEA Grapalat" w:hAnsi="GHEA Grapalat"/>
              </w:rPr>
              <w:t>ցանկում</w:t>
            </w:r>
            <w:proofErr w:type="spellEnd"/>
            <w:r>
              <w:rPr>
                <w:rFonts w:ascii="GHEA Grapalat" w:hAnsi="GHEA Grapalat"/>
              </w:rPr>
              <w:t xml:space="preserve">.  </w:t>
            </w:r>
          </w:p>
          <w:p w:rsidR="00473C7D" w:rsidRDefault="00071985">
            <w:pPr>
              <w:tabs>
                <w:tab w:val="left" w:pos="1844"/>
              </w:tabs>
              <w:spacing w:after="200"/>
              <w:jc w:val="both"/>
              <w:rPr>
                <w:rFonts w:ascii="GHEA Grapalat" w:hAnsi="GHEA Grapalat"/>
              </w:rPr>
            </w:pPr>
            <w:r>
              <w:rPr>
                <w:rFonts w:ascii="GHEA Grapalat" w:hAnsi="GHEA Grapalat"/>
              </w:rPr>
              <w:t>(</w:t>
            </w:r>
            <w:proofErr w:type="spellStart"/>
            <w:r>
              <w:rPr>
                <w:rFonts w:ascii="GHEA Grapalat" w:hAnsi="GHEA Grapalat"/>
              </w:rPr>
              <w:t>i</w:t>
            </w:r>
            <w:proofErr w:type="spellEnd"/>
            <w:r>
              <w:rPr>
                <w:rFonts w:ascii="GHEA Grapalat" w:hAnsi="GHEA Grapalat"/>
              </w:rPr>
              <w:t xml:space="preserve">) </w:t>
            </w:r>
            <w:proofErr w:type="spellStart"/>
            <w:r>
              <w:rPr>
                <w:rFonts w:ascii="GHEA Grapalat" w:hAnsi="GHEA Grapalat"/>
              </w:rPr>
              <w:t>Հարակից</w:t>
            </w:r>
            <w:proofErr w:type="spellEnd"/>
            <w:r>
              <w:rPr>
                <w:rFonts w:ascii="GHEA Grapalat" w:hAnsi="GHEA Grapalat"/>
              </w:rPr>
              <w:t xml:space="preserve"> </w:t>
            </w:r>
            <w:proofErr w:type="spellStart"/>
            <w:r>
              <w:rPr>
                <w:rFonts w:ascii="GHEA Grapalat" w:hAnsi="GHEA Grapalat"/>
              </w:rPr>
              <w:t>ծառայություններից</w:t>
            </w:r>
            <w:proofErr w:type="spellEnd"/>
            <w:r>
              <w:rPr>
                <w:rFonts w:ascii="GHEA Grapalat" w:hAnsi="GHEA Grapalat"/>
              </w:rPr>
              <w:t xml:space="preserve"> </w:t>
            </w:r>
            <w:proofErr w:type="spellStart"/>
            <w:r>
              <w:rPr>
                <w:rFonts w:ascii="GHEA Grapalat" w:hAnsi="GHEA Grapalat"/>
              </w:rPr>
              <w:t>յուրաքանչյուր</w:t>
            </w:r>
            <w:proofErr w:type="spellEnd"/>
            <w:r>
              <w:rPr>
                <w:rFonts w:ascii="GHEA Grapalat" w:hAnsi="GHEA Grapalat"/>
              </w:rPr>
              <w:t xml:space="preserve"> </w:t>
            </w:r>
            <w:proofErr w:type="spellStart"/>
            <w:r>
              <w:rPr>
                <w:rFonts w:ascii="GHEA Grapalat" w:hAnsi="GHEA Grapalat"/>
              </w:rPr>
              <w:t>ապրանքի</w:t>
            </w:r>
            <w:proofErr w:type="spellEnd"/>
            <w:r>
              <w:rPr>
                <w:rFonts w:ascii="GHEA Grapalat" w:hAnsi="GHEA Grapalat"/>
              </w:rPr>
              <w:t xml:space="preserve"> </w:t>
            </w:r>
            <w:proofErr w:type="spellStart"/>
            <w:r>
              <w:rPr>
                <w:rFonts w:ascii="GHEA Grapalat" w:hAnsi="GHEA Grapalat"/>
              </w:rPr>
              <w:t>գինը</w:t>
            </w:r>
            <w:proofErr w:type="spellEnd"/>
            <w:r>
              <w:rPr>
                <w:rFonts w:ascii="GHEA Grapalat" w:hAnsi="GHEA Grapalat"/>
              </w:rPr>
              <w:t xml:space="preserve"> (</w:t>
            </w:r>
            <w:proofErr w:type="spellStart"/>
            <w:r>
              <w:rPr>
                <w:rFonts w:ascii="GHEA Grapalat" w:hAnsi="GHEA Grapalat"/>
              </w:rPr>
              <w:t>ներառյալ</w:t>
            </w:r>
            <w:proofErr w:type="spellEnd"/>
            <w:r>
              <w:rPr>
                <w:rFonts w:ascii="GHEA Grapalat" w:hAnsi="GHEA Grapalat"/>
              </w:rPr>
              <w:t xml:space="preserve"> </w:t>
            </w:r>
            <w:proofErr w:type="spellStart"/>
            <w:r>
              <w:rPr>
                <w:rFonts w:ascii="GHEA Grapalat" w:hAnsi="GHEA Grapalat"/>
              </w:rPr>
              <w:t>գործող</w:t>
            </w:r>
            <w:proofErr w:type="spellEnd"/>
            <w:r>
              <w:rPr>
                <w:rFonts w:ascii="GHEA Grapalat" w:hAnsi="GHEA Grapalat"/>
              </w:rPr>
              <w:t xml:space="preserve"> </w:t>
            </w:r>
            <w:proofErr w:type="spellStart"/>
            <w:r>
              <w:rPr>
                <w:rFonts w:ascii="GHEA Grapalat" w:hAnsi="GHEA Grapalat"/>
              </w:rPr>
              <w:t>հարկերը</w:t>
            </w:r>
            <w:proofErr w:type="spellEnd"/>
            <w:r>
              <w:rPr>
                <w:rFonts w:ascii="GHEA Grapalat" w:hAnsi="GHEA Grapalat"/>
              </w:rPr>
              <w:t xml:space="preserve">): </w:t>
            </w:r>
          </w:p>
        </w:tc>
      </w:tr>
      <w:tr w:rsidR="00473C7D" w:rsidTr="00A75B8C">
        <w:tc>
          <w:tcPr>
            <w:tcW w:w="2433" w:type="dxa"/>
            <w:gridSpan w:val="2"/>
          </w:tcPr>
          <w:p w:rsidR="00473C7D" w:rsidRDefault="00071985">
            <w:pPr>
              <w:pStyle w:val="Sec1-Clauses"/>
              <w:spacing w:before="0" w:after="200"/>
              <w:ind w:left="0" w:firstLine="0"/>
              <w:rPr>
                <w:rFonts w:ascii="GHEA Grapalat" w:hAnsi="GHEA Grapalat"/>
              </w:rPr>
            </w:pPr>
            <w:bookmarkStart w:id="102" w:name="_Toc138855830"/>
            <w:r>
              <w:rPr>
                <w:rFonts w:ascii="GHEA Grapalat" w:hAnsi="GHEA Grapalat"/>
              </w:rPr>
              <w:lastRenderedPageBreak/>
              <w:t>15.</w:t>
            </w:r>
            <w:r>
              <w:rPr>
                <w:rFonts w:ascii="GHEA Grapalat" w:hAnsi="GHEA Grapalat"/>
              </w:rPr>
              <w:tab/>
            </w:r>
            <w:proofErr w:type="spellStart"/>
            <w:r>
              <w:rPr>
                <w:rFonts w:ascii="GHEA Grapalat" w:hAnsi="GHEA Grapalat"/>
              </w:rPr>
              <w:t>Հայտի</w:t>
            </w:r>
            <w:proofErr w:type="spellEnd"/>
            <w:r>
              <w:rPr>
                <w:rFonts w:ascii="GHEA Grapalat" w:hAnsi="GHEA Grapalat"/>
              </w:rPr>
              <w:t xml:space="preserve"> </w:t>
            </w:r>
            <w:proofErr w:type="spellStart"/>
            <w:r>
              <w:rPr>
                <w:rFonts w:ascii="GHEA Grapalat" w:hAnsi="GHEA Grapalat"/>
              </w:rPr>
              <w:t>արժույթը</w:t>
            </w:r>
            <w:proofErr w:type="spellEnd"/>
            <w:r>
              <w:rPr>
                <w:rFonts w:ascii="GHEA Grapalat" w:hAnsi="GHEA Grapalat"/>
              </w:rPr>
              <w:t xml:space="preserve"> և </w:t>
            </w:r>
            <w:proofErr w:type="spellStart"/>
            <w:r>
              <w:rPr>
                <w:rFonts w:ascii="GHEA Grapalat" w:hAnsi="GHEA Grapalat"/>
              </w:rPr>
              <w:t>վճարումը</w:t>
            </w:r>
            <w:bookmarkEnd w:id="102"/>
            <w:proofErr w:type="spellEnd"/>
            <w:r>
              <w:rPr>
                <w:rFonts w:ascii="GHEA Grapalat" w:hAnsi="GHEA Grapalat"/>
              </w:rPr>
              <w:t xml:space="preserve"> </w:t>
            </w:r>
          </w:p>
        </w:tc>
        <w:tc>
          <w:tcPr>
            <w:tcW w:w="7510" w:type="dxa"/>
            <w:gridSpan w:val="2"/>
          </w:tcPr>
          <w:p w:rsidR="00473C7D" w:rsidRDefault="00071985">
            <w:pPr>
              <w:pStyle w:val="Sub-ClauseText"/>
              <w:numPr>
                <w:ilvl w:val="1"/>
                <w:numId w:val="20"/>
              </w:numPr>
              <w:spacing w:before="0" w:after="180"/>
              <w:ind w:left="0" w:firstLine="0"/>
              <w:rPr>
                <w:rFonts w:ascii="GHEA Grapalat" w:hAnsi="GHEA Grapalat"/>
                <w:spacing w:val="0"/>
              </w:rPr>
            </w:pPr>
            <w:r>
              <w:rPr>
                <w:rFonts w:ascii="GHEA Grapalat" w:hAnsi="GHEA Grapalat" w:cs="Sylfaen"/>
                <w:spacing w:val="0"/>
                <w:lang w:val="af-ZA"/>
              </w:rPr>
              <w:t>Հայտատուն</w:t>
            </w:r>
            <w:r>
              <w:rPr>
                <w:rFonts w:ascii="GHEA Grapalat" w:hAnsi="GHEA Grapalat" w:cs="Arial Armenian"/>
                <w:spacing w:val="0"/>
                <w:lang w:val="af-ZA"/>
              </w:rPr>
              <w:t xml:space="preserve"> </w:t>
            </w:r>
            <w:r>
              <w:rPr>
                <w:rFonts w:ascii="GHEA Grapalat" w:hAnsi="GHEA Grapalat" w:cs="Sylfaen"/>
                <w:spacing w:val="0"/>
                <w:lang w:val="af-ZA"/>
              </w:rPr>
              <w:t>գնանշում</w:t>
            </w:r>
            <w:r>
              <w:rPr>
                <w:rFonts w:ascii="GHEA Grapalat" w:hAnsi="GHEA Grapalat" w:cs="Arial Armenian"/>
                <w:spacing w:val="0"/>
                <w:lang w:val="af-ZA"/>
              </w:rPr>
              <w:t xml:space="preserve"> և վճարում </w:t>
            </w:r>
            <w:r>
              <w:rPr>
                <w:rFonts w:ascii="GHEA Grapalat" w:hAnsi="GHEA Grapalat" w:cs="Sylfaen"/>
                <w:spacing w:val="0"/>
                <w:lang w:val="af-ZA"/>
              </w:rPr>
              <w:t>կկատարի</w:t>
            </w:r>
            <w:r>
              <w:rPr>
                <w:rFonts w:ascii="GHEA Grapalat" w:hAnsi="GHEA Grapalat" w:cs="Arial Armenian"/>
                <w:spacing w:val="0"/>
                <w:lang w:val="af-ZA"/>
              </w:rPr>
              <w:t xml:space="preserve"> </w:t>
            </w:r>
            <w:r>
              <w:rPr>
                <w:rFonts w:ascii="GHEA Grapalat" w:hAnsi="GHEA Grapalat" w:cs="Sylfaen"/>
                <w:spacing w:val="0"/>
                <w:lang w:val="af-ZA"/>
              </w:rPr>
              <w:t>Գնորդի՝</w:t>
            </w:r>
            <w:r>
              <w:rPr>
                <w:rFonts w:ascii="GHEA Grapalat" w:hAnsi="GHEA Grapalat" w:cs="Arial Armenian"/>
                <w:spacing w:val="0"/>
                <w:lang w:val="af-ZA"/>
              </w:rPr>
              <w:t xml:space="preserve"> </w:t>
            </w:r>
            <w:r>
              <w:rPr>
                <w:rFonts w:ascii="GHEA Grapalat" w:hAnsi="GHEA Grapalat" w:cs="Sylfaen"/>
                <w:b/>
                <w:spacing w:val="0"/>
                <w:lang w:val="af-ZA"/>
              </w:rPr>
              <w:t>ՄՏԱ</w:t>
            </w:r>
            <w:r>
              <w:rPr>
                <w:rFonts w:ascii="GHEA Grapalat" w:hAnsi="GHEA Grapalat" w:cs="Arial Armenian"/>
                <w:b/>
                <w:spacing w:val="0"/>
                <w:lang w:val="af-ZA"/>
              </w:rPr>
              <w:t>-</w:t>
            </w:r>
            <w:r>
              <w:rPr>
                <w:rFonts w:ascii="GHEA Grapalat" w:hAnsi="GHEA Grapalat" w:cs="Sylfaen"/>
                <w:b/>
                <w:spacing w:val="0"/>
                <w:lang w:val="af-ZA"/>
              </w:rPr>
              <w:t>ում</w:t>
            </w:r>
            <w:r>
              <w:rPr>
                <w:rFonts w:ascii="GHEA Grapalat" w:hAnsi="GHEA Grapalat" w:cs="Arial Armenian"/>
                <w:b/>
                <w:spacing w:val="0"/>
                <w:lang w:val="af-ZA"/>
              </w:rPr>
              <w:t xml:space="preserve"> սահմանված </w:t>
            </w:r>
            <w:r>
              <w:rPr>
                <w:rFonts w:ascii="GHEA Grapalat" w:hAnsi="GHEA Grapalat" w:cs="Sylfaen"/>
                <w:b/>
                <w:spacing w:val="0"/>
                <w:lang w:val="af-ZA"/>
              </w:rPr>
              <w:t>Երկրի</w:t>
            </w:r>
            <w:r>
              <w:rPr>
                <w:rFonts w:ascii="GHEA Grapalat" w:hAnsi="GHEA Grapalat" w:cs="Arial Armenian"/>
                <w:b/>
                <w:spacing w:val="0"/>
                <w:lang w:val="af-ZA"/>
              </w:rPr>
              <w:t xml:space="preserve"> </w:t>
            </w:r>
            <w:r>
              <w:rPr>
                <w:rFonts w:ascii="GHEA Grapalat" w:hAnsi="GHEA Grapalat" w:cs="Sylfaen"/>
                <w:b/>
                <w:spacing w:val="0"/>
                <w:lang w:val="af-ZA"/>
              </w:rPr>
              <w:t>արժույթով</w:t>
            </w:r>
            <w:r>
              <w:rPr>
                <w:rFonts w:ascii="GHEA Grapalat" w:hAnsi="GHEA Grapalat" w:cs="Arial Armenian"/>
                <w:spacing w:val="0"/>
                <w:lang w:val="af-ZA"/>
              </w:rPr>
              <w:t xml:space="preserve">:  </w:t>
            </w:r>
          </w:p>
        </w:tc>
      </w:tr>
      <w:tr w:rsidR="00473C7D" w:rsidTr="00A75B8C">
        <w:tc>
          <w:tcPr>
            <w:tcW w:w="2433" w:type="dxa"/>
            <w:gridSpan w:val="2"/>
          </w:tcPr>
          <w:p w:rsidR="00473C7D" w:rsidRDefault="00071985">
            <w:pPr>
              <w:pStyle w:val="Sec1-Clauses"/>
              <w:spacing w:before="0" w:after="200"/>
              <w:ind w:left="0" w:firstLine="0"/>
              <w:rPr>
                <w:rFonts w:ascii="GHEA Grapalat" w:hAnsi="GHEA Grapalat"/>
              </w:rPr>
            </w:pPr>
            <w:bookmarkStart w:id="103" w:name="_Toc138855831"/>
            <w:r>
              <w:rPr>
                <w:rFonts w:ascii="GHEA Grapalat" w:hAnsi="GHEA Grapalat"/>
              </w:rPr>
              <w:t>16.</w:t>
            </w:r>
            <w:r>
              <w:rPr>
                <w:rFonts w:ascii="GHEA Grapalat" w:hAnsi="GHEA Grapalat"/>
              </w:rPr>
              <w:tab/>
            </w:r>
            <w:bookmarkStart w:id="104" w:name="_Toc381360090"/>
            <w:r>
              <w:rPr>
                <w:rFonts w:ascii="GHEA Grapalat" w:hAnsi="GHEA Grapalat" w:cs="Sylfaen"/>
                <w:lang w:val="af-ZA"/>
              </w:rPr>
              <w:t>Ապրանքների</w:t>
            </w:r>
            <w:r>
              <w:rPr>
                <w:rFonts w:ascii="GHEA Grapalat" w:hAnsi="GHEA Grapalat" w:cs="Arial Armenian"/>
                <w:lang w:val="af-ZA"/>
              </w:rPr>
              <w:t xml:space="preserve"> </w:t>
            </w:r>
            <w:r>
              <w:rPr>
                <w:rFonts w:ascii="GHEA Grapalat" w:hAnsi="GHEA Grapalat" w:cs="Sylfaen"/>
                <w:lang w:val="af-ZA"/>
              </w:rPr>
              <w:t>և</w:t>
            </w:r>
            <w:r>
              <w:rPr>
                <w:rFonts w:ascii="GHEA Grapalat" w:hAnsi="GHEA Grapalat" w:cs="Arial Armenian"/>
                <w:lang w:val="af-ZA"/>
              </w:rPr>
              <w:t xml:space="preserve"> </w:t>
            </w:r>
            <w:r>
              <w:rPr>
                <w:rFonts w:ascii="GHEA Grapalat" w:hAnsi="GHEA Grapalat" w:cs="Sylfaen"/>
                <w:lang w:val="af-ZA"/>
              </w:rPr>
              <w:t>ծառայությունների</w:t>
            </w:r>
            <w:r>
              <w:rPr>
                <w:rFonts w:ascii="GHEA Grapalat" w:hAnsi="GHEA Grapalat" w:cs="Arial Armenian"/>
                <w:lang w:val="af-ZA"/>
              </w:rPr>
              <w:t xml:space="preserve"> </w:t>
            </w:r>
            <w:r>
              <w:rPr>
                <w:rFonts w:ascii="GHEA Grapalat" w:hAnsi="GHEA Grapalat" w:cs="Sylfaen"/>
                <w:lang w:val="af-ZA"/>
              </w:rPr>
              <w:t>ընդունելիությունը</w:t>
            </w:r>
            <w:r>
              <w:rPr>
                <w:rFonts w:ascii="GHEA Grapalat" w:hAnsi="GHEA Grapalat" w:cs="Arial Armenian"/>
                <w:lang w:val="af-ZA"/>
              </w:rPr>
              <w:t xml:space="preserve"> </w:t>
            </w:r>
            <w:r>
              <w:rPr>
                <w:rFonts w:ascii="GHEA Grapalat" w:hAnsi="GHEA Grapalat" w:cs="Sylfaen"/>
                <w:lang w:val="af-ZA"/>
              </w:rPr>
              <w:t>հաստատող</w:t>
            </w:r>
            <w:r>
              <w:rPr>
                <w:rFonts w:ascii="GHEA Grapalat" w:hAnsi="GHEA Grapalat" w:cs="Arial Armenian"/>
                <w:lang w:val="af-ZA"/>
              </w:rPr>
              <w:t xml:space="preserve"> </w:t>
            </w:r>
            <w:r>
              <w:rPr>
                <w:rFonts w:ascii="GHEA Grapalat" w:hAnsi="GHEA Grapalat" w:cs="Sylfaen"/>
                <w:lang w:val="af-ZA"/>
              </w:rPr>
              <w:t>փաստաթղթեր</w:t>
            </w:r>
            <w:bookmarkEnd w:id="103"/>
            <w:bookmarkEnd w:id="104"/>
          </w:p>
        </w:tc>
        <w:tc>
          <w:tcPr>
            <w:tcW w:w="7510" w:type="dxa"/>
            <w:gridSpan w:val="2"/>
          </w:tcPr>
          <w:p w:rsidR="00473C7D" w:rsidRDefault="00071985">
            <w:pPr>
              <w:pStyle w:val="Sub-ClauseText"/>
              <w:numPr>
                <w:ilvl w:val="1"/>
                <w:numId w:val="21"/>
              </w:numPr>
              <w:spacing w:before="0" w:after="180"/>
              <w:ind w:left="0" w:firstLine="0"/>
              <w:rPr>
                <w:rFonts w:ascii="GHEA Grapalat" w:hAnsi="GHEA Grapalat"/>
              </w:rPr>
            </w:pPr>
            <w:r>
              <w:rPr>
                <w:rFonts w:ascii="GHEA Grapalat" w:hAnsi="GHEA Grapalat" w:cs="Sylfaen"/>
                <w:spacing w:val="0"/>
                <w:lang w:val="af-ZA"/>
              </w:rPr>
              <w:t>Ապրանքների</w:t>
            </w:r>
            <w:r>
              <w:rPr>
                <w:rFonts w:ascii="GHEA Grapalat" w:hAnsi="GHEA Grapalat" w:cs="Arial Armenian"/>
                <w:spacing w:val="0"/>
                <w:lang w:val="af-ZA"/>
              </w:rPr>
              <w:t xml:space="preserve"> </w:t>
            </w:r>
            <w:r>
              <w:rPr>
                <w:rFonts w:ascii="GHEA Grapalat" w:hAnsi="GHEA Grapalat" w:cs="Sylfaen"/>
                <w:spacing w:val="0"/>
                <w:lang w:val="af-ZA"/>
              </w:rPr>
              <w:t>և</w:t>
            </w:r>
            <w:r>
              <w:rPr>
                <w:rFonts w:ascii="GHEA Grapalat" w:hAnsi="GHEA Grapalat" w:cs="Arial Armenian"/>
                <w:spacing w:val="0"/>
                <w:lang w:val="af-ZA"/>
              </w:rPr>
              <w:t xml:space="preserve"> </w:t>
            </w:r>
            <w:r>
              <w:rPr>
                <w:rFonts w:ascii="GHEA Grapalat" w:hAnsi="GHEA Grapalat" w:cs="Sylfaen"/>
                <w:spacing w:val="0"/>
                <w:lang w:val="af-ZA"/>
              </w:rPr>
              <w:t>օժանդակ</w:t>
            </w:r>
            <w:r>
              <w:rPr>
                <w:rFonts w:ascii="GHEA Grapalat" w:hAnsi="GHEA Grapalat" w:cs="Arial Armenian"/>
                <w:spacing w:val="0"/>
                <w:lang w:val="af-ZA"/>
              </w:rPr>
              <w:t xml:space="preserve"> </w:t>
            </w:r>
            <w:r>
              <w:rPr>
                <w:rFonts w:ascii="GHEA Grapalat" w:hAnsi="GHEA Grapalat" w:cs="Sylfaen"/>
                <w:spacing w:val="0"/>
                <w:lang w:val="af-ZA"/>
              </w:rPr>
              <w:t>ծառայությունների</w:t>
            </w:r>
            <w:r>
              <w:rPr>
                <w:rFonts w:ascii="GHEA Grapalat" w:hAnsi="GHEA Grapalat" w:cs="Arial Armenian"/>
                <w:spacing w:val="0"/>
                <w:lang w:val="af-ZA"/>
              </w:rPr>
              <w:t xml:space="preserve"> </w:t>
            </w:r>
            <w:r>
              <w:rPr>
                <w:rFonts w:ascii="GHEA Grapalat" w:hAnsi="GHEA Grapalat" w:cs="Sylfaen"/>
                <w:spacing w:val="0"/>
                <w:lang w:val="af-ZA"/>
              </w:rPr>
              <w:t>ընդունելիությունը</w:t>
            </w:r>
            <w:r>
              <w:rPr>
                <w:rFonts w:ascii="GHEA Grapalat" w:hAnsi="GHEA Grapalat" w:cs="Arial Armenian"/>
                <w:spacing w:val="0"/>
                <w:lang w:val="af-ZA"/>
              </w:rPr>
              <w:t xml:space="preserve"> </w:t>
            </w:r>
            <w:r>
              <w:rPr>
                <w:rFonts w:ascii="GHEA Grapalat" w:hAnsi="GHEA Grapalat" w:cs="Sylfaen"/>
                <w:spacing w:val="0"/>
                <w:lang w:val="af-ZA"/>
              </w:rPr>
              <w:t>հաստատելու</w:t>
            </w:r>
            <w:r>
              <w:rPr>
                <w:rFonts w:ascii="GHEA Grapalat" w:hAnsi="GHEA Grapalat" w:cs="Arial Armenian"/>
                <w:spacing w:val="0"/>
                <w:lang w:val="af-ZA"/>
              </w:rPr>
              <w:t xml:space="preserve"> </w:t>
            </w:r>
            <w:r>
              <w:rPr>
                <w:rFonts w:ascii="GHEA Grapalat" w:hAnsi="GHEA Grapalat" w:cs="Sylfaen"/>
                <w:spacing w:val="0"/>
                <w:lang w:val="af-ZA"/>
              </w:rPr>
              <w:t>նպատակով</w:t>
            </w:r>
            <w:r>
              <w:rPr>
                <w:rFonts w:ascii="GHEA Grapalat" w:hAnsi="GHEA Grapalat" w:cs="Arial Armenian"/>
                <w:spacing w:val="0"/>
                <w:lang w:val="af-ZA"/>
              </w:rPr>
              <w:t xml:space="preserve">` </w:t>
            </w:r>
            <w:r>
              <w:rPr>
                <w:rFonts w:ascii="GHEA Grapalat" w:hAnsi="GHEA Grapalat" w:cs="Sylfaen"/>
                <w:spacing w:val="0"/>
                <w:lang w:val="af-ZA"/>
              </w:rPr>
              <w:t>համաձայն</w:t>
            </w:r>
            <w:r>
              <w:rPr>
                <w:rFonts w:ascii="GHEA Grapalat" w:hAnsi="GHEA Grapalat" w:cs="Arial Armenian"/>
                <w:spacing w:val="0"/>
                <w:lang w:val="af-ZA"/>
              </w:rPr>
              <w:t xml:space="preserve"> </w:t>
            </w:r>
            <w:r>
              <w:rPr>
                <w:rFonts w:ascii="GHEA Grapalat" w:hAnsi="GHEA Grapalat" w:cs="Sylfaen"/>
                <w:spacing w:val="0"/>
                <w:lang w:val="af-ZA"/>
              </w:rPr>
              <w:t>ՏՄՄ</w:t>
            </w:r>
            <w:r>
              <w:rPr>
                <w:rFonts w:ascii="GHEA Grapalat" w:hAnsi="GHEA Grapalat" w:cs="Arial Armenian"/>
                <w:spacing w:val="0"/>
                <w:lang w:val="af-ZA"/>
              </w:rPr>
              <w:t>-</w:t>
            </w:r>
            <w:r>
              <w:rPr>
                <w:rFonts w:ascii="GHEA Grapalat" w:hAnsi="GHEA Grapalat" w:cs="Sylfaen"/>
                <w:spacing w:val="0"/>
                <w:lang w:val="af-ZA"/>
              </w:rPr>
              <w:t>ի</w:t>
            </w:r>
            <w:r>
              <w:rPr>
                <w:rFonts w:ascii="GHEA Grapalat" w:hAnsi="GHEA Grapalat" w:cs="Arial Armenian"/>
                <w:spacing w:val="0"/>
                <w:lang w:val="af-ZA"/>
              </w:rPr>
              <w:t xml:space="preserve"> 5-</w:t>
            </w:r>
            <w:r>
              <w:rPr>
                <w:rFonts w:ascii="GHEA Grapalat" w:hAnsi="GHEA Grapalat" w:cs="Sylfaen"/>
                <w:spacing w:val="0"/>
                <w:lang w:val="af-ZA"/>
              </w:rPr>
              <w:t>րդ</w:t>
            </w:r>
            <w:r>
              <w:rPr>
                <w:rFonts w:ascii="GHEA Grapalat" w:hAnsi="GHEA Grapalat" w:cs="Arial Armenian"/>
                <w:spacing w:val="0"/>
                <w:lang w:val="af-ZA"/>
              </w:rPr>
              <w:t xml:space="preserve"> </w:t>
            </w:r>
            <w:r>
              <w:rPr>
                <w:rFonts w:ascii="GHEA Grapalat" w:hAnsi="GHEA Grapalat" w:cs="Sylfaen"/>
                <w:spacing w:val="0"/>
                <w:lang w:val="af-ZA"/>
              </w:rPr>
              <w:t>հոդվածի</w:t>
            </w:r>
            <w:r>
              <w:rPr>
                <w:rFonts w:ascii="GHEA Grapalat" w:hAnsi="GHEA Grapalat" w:cs="Arial Armenian"/>
                <w:spacing w:val="0"/>
                <w:lang w:val="af-ZA"/>
              </w:rPr>
              <w:t xml:space="preserve">, </w:t>
            </w:r>
            <w:r>
              <w:rPr>
                <w:rFonts w:ascii="GHEA Grapalat" w:hAnsi="GHEA Grapalat" w:cs="Sylfaen"/>
                <w:spacing w:val="0"/>
                <w:lang w:val="af-ZA"/>
              </w:rPr>
              <w:t>Հայտատուները</w:t>
            </w:r>
            <w:r>
              <w:rPr>
                <w:rFonts w:ascii="GHEA Grapalat" w:hAnsi="GHEA Grapalat" w:cs="Arial Armenian"/>
                <w:spacing w:val="0"/>
                <w:lang w:val="af-ZA"/>
              </w:rPr>
              <w:t xml:space="preserve"> </w:t>
            </w:r>
            <w:r>
              <w:rPr>
                <w:rFonts w:ascii="GHEA Grapalat" w:hAnsi="GHEA Grapalat" w:cs="Sylfaen"/>
                <w:spacing w:val="0"/>
                <w:lang w:val="af-ZA"/>
              </w:rPr>
              <w:t>պետք</w:t>
            </w:r>
            <w:r>
              <w:rPr>
                <w:rFonts w:ascii="GHEA Grapalat" w:hAnsi="GHEA Grapalat" w:cs="Arial Armenian"/>
                <w:spacing w:val="0"/>
                <w:lang w:val="af-ZA"/>
              </w:rPr>
              <w:t xml:space="preserve"> </w:t>
            </w:r>
            <w:r>
              <w:rPr>
                <w:rFonts w:ascii="GHEA Grapalat" w:hAnsi="GHEA Grapalat" w:cs="Sylfaen"/>
                <w:spacing w:val="0"/>
                <w:lang w:val="af-ZA"/>
              </w:rPr>
              <w:t>է</w:t>
            </w:r>
            <w:r>
              <w:rPr>
                <w:rFonts w:ascii="GHEA Grapalat" w:hAnsi="GHEA Grapalat" w:cs="Arial Armenian"/>
                <w:spacing w:val="0"/>
                <w:lang w:val="af-ZA"/>
              </w:rPr>
              <w:t xml:space="preserve"> </w:t>
            </w:r>
            <w:r>
              <w:rPr>
                <w:rFonts w:ascii="GHEA Grapalat" w:hAnsi="GHEA Grapalat" w:cs="Sylfaen"/>
                <w:spacing w:val="0"/>
                <w:lang w:val="af-ZA"/>
              </w:rPr>
              <w:t>լրացնեն</w:t>
            </w:r>
            <w:r>
              <w:rPr>
                <w:rFonts w:ascii="GHEA Grapalat" w:hAnsi="GHEA Grapalat" w:cs="Arial Armenian"/>
                <w:spacing w:val="0"/>
                <w:lang w:val="af-ZA"/>
              </w:rPr>
              <w:t xml:space="preserve"> </w:t>
            </w:r>
            <w:r>
              <w:rPr>
                <w:rFonts w:ascii="GHEA Grapalat" w:hAnsi="GHEA Grapalat" w:cs="Sylfaen"/>
                <w:spacing w:val="0"/>
                <w:lang w:val="af-ZA"/>
              </w:rPr>
              <w:t>Գնացուցակի</w:t>
            </w:r>
            <w:r>
              <w:rPr>
                <w:rFonts w:ascii="GHEA Grapalat" w:hAnsi="GHEA Grapalat" w:cs="Arial Armenian"/>
                <w:spacing w:val="0"/>
                <w:lang w:val="af-ZA"/>
              </w:rPr>
              <w:t xml:space="preserve"> </w:t>
            </w:r>
            <w:r>
              <w:rPr>
                <w:rFonts w:ascii="GHEA Grapalat" w:hAnsi="GHEA Grapalat" w:cs="Sylfaen"/>
                <w:spacing w:val="0"/>
                <w:lang w:val="af-ZA"/>
              </w:rPr>
              <w:t>ձևերում</w:t>
            </w:r>
            <w:r>
              <w:rPr>
                <w:rFonts w:ascii="GHEA Grapalat" w:hAnsi="GHEA Grapalat" w:cs="Arial Armenian"/>
                <w:spacing w:val="0"/>
                <w:lang w:val="af-ZA"/>
              </w:rPr>
              <w:t xml:space="preserve"> </w:t>
            </w:r>
            <w:r>
              <w:rPr>
                <w:rFonts w:ascii="GHEA Grapalat" w:hAnsi="GHEA Grapalat" w:cs="Sylfaen"/>
                <w:spacing w:val="0"/>
                <w:lang w:val="af-ZA"/>
              </w:rPr>
              <w:t>ապրանքների</w:t>
            </w:r>
            <w:r>
              <w:rPr>
                <w:rFonts w:ascii="GHEA Grapalat" w:hAnsi="GHEA Grapalat" w:cs="Arial Armenian"/>
                <w:spacing w:val="0"/>
                <w:lang w:val="af-ZA"/>
              </w:rPr>
              <w:t xml:space="preserve"> </w:t>
            </w:r>
            <w:r>
              <w:rPr>
                <w:rFonts w:ascii="GHEA Grapalat" w:hAnsi="GHEA Grapalat" w:cs="Sylfaen"/>
                <w:spacing w:val="0"/>
                <w:lang w:val="af-ZA"/>
              </w:rPr>
              <w:t>ծագման</w:t>
            </w:r>
            <w:r>
              <w:rPr>
                <w:rFonts w:ascii="GHEA Grapalat" w:hAnsi="GHEA Grapalat" w:cs="Arial Armenian"/>
                <w:spacing w:val="0"/>
                <w:lang w:val="af-ZA"/>
              </w:rPr>
              <w:t xml:space="preserve"> </w:t>
            </w:r>
            <w:r>
              <w:rPr>
                <w:rFonts w:ascii="GHEA Grapalat" w:hAnsi="GHEA Grapalat" w:cs="Sylfaen"/>
                <w:spacing w:val="0"/>
                <w:lang w:val="af-ZA"/>
              </w:rPr>
              <w:t>երկրի</w:t>
            </w:r>
            <w:r>
              <w:rPr>
                <w:rFonts w:ascii="GHEA Grapalat" w:hAnsi="GHEA Grapalat" w:cs="Arial Armenian"/>
                <w:spacing w:val="0"/>
                <w:lang w:val="af-ZA"/>
              </w:rPr>
              <w:t xml:space="preserve"> </w:t>
            </w:r>
            <w:r>
              <w:rPr>
                <w:rFonts w:ascii="GHEA Grapalat" w:hAnsi="GHEA Grapalat" w:cs="Sylfaen"/>
                <w:spacing w:val="0"/>
                <w:lang w:val="af-ZA"/>
              </w:rPr>
              <w:t>մասին</w:t>
            </w:r>
            <w:r>
              <w:rPr>
                <w:rFonts w:ascii="GHEA Grapalat" w:hAnsi="GHEA Grapalat" w:cs="Arial Armenian"/>
                <w:spacing w:val="0"/>
                <w:lang w:val="af-ZA"/>
              </w:rPr>
              <w:t xml:space="preserve"> </w:t>
            </w:r>
            <w:r>
              <w:rPr>
                <w:rFonts w:ascii="GHEA Grapalat" w:hAnsi="GHEA Grapalat" w:cs="Sylfaen"/>
                <w:spacing w:val="0"/>
                <w:lang w:val="af-ZA"/>
              </w:rPr>
              <w:t>հայտարարագիր</w:t>
            </w:r>
            <w:r>
              <w:rPr>
                <w:rFonts w:ascii="GHEA Grapalat" w:hAnsi="GHEA Grapalat" w:cs="Arial Armenian"/>
                <w:spacing w:val="0"/>
                <w:lang w:val="af-ZA"/>
              </w:rPr>
              <w:t xml:space="preserve"> (</w:t>
            </w:r>
            <w:r>
              <w:rPr>
                <w:rFonts w:ascii="GHEA Grapalat" w:hAnsi="GHEA Grapalat" w:cs="Sylfaen"/>
                <w:spacing w:val="0"/>
                <w:lang w:val="af-ZA"/>
              </w:rPr>
              <w:t>Բաժին</w:t>
            </w:r>
            <w:r>
              <w:rPr>
                <w:rFonts w:ascii="GHEA Grapalat" w:hAnsi="GHEA Grapalat" w:cs="Arial Armenian"/>
                <w:spacing w:val="0"/>
                <w:lang w:val="af-ZA"/>
              </w:rPr>
              <w:t xml:space="preserve"> IV, </w:t>
            </w:r>
            <w:r>
              <w:rPr>
                <w:rFonts w:ascii="GHEA Grapalat" w:hAnsi="GHEA Grapalat" w:cs="Sylfaen"/>
                <w:spacing w:val="0"/>
                <w:lang w:val="af-ZA"/>
              </w:rPr>
              <w:t>Հայտի</w:t>
            </w:r>
            <w:r>
              <w:rPr>
                <w:rFonts w:ascii="GHEA Grapalat" w:hAnsi="GHEA Grapalat" w:cs="Arial Armenian"/>
                <w:spacing w:val="0"/>
                <w:lang w:val="af-ZA"/>
              </w:rPr>
              <w:t xml:space="preserve"> </w:t>
            </w:r>
            <w:r>
              <w:rPr>
                <w:rFonts w:ascii="GHEA Grapalat" w:hAnsi="GHEA Grapalat" w:cs="Sylfaen"/>
                <w:spacing w:val="0"/>
                <w:lang w:val="af-ZA"/>
              </w:rPr>
              <w:t>ձևեր</w:t>
            </w:r>
            <w:r>
              <w:rPr>
                <w:rFonts w:ascii="GHEA Grapalat" w:hAnsi="GHEA Grapalat" w:cs="Arial Armenian"/>
                <w:spacing w:val="0"/>
                <w:lang w:val="af-ZA"/>
              </w:rPr>
              <w:t>):</w:t>
            </w:r>
          </w:p>
          <w:p w:rsidR="00473C7D" w:rsidRDefault="00071985">
            <w:pPr>
              <w:pStyle w:val="Sub-ClauseText"/>
              <w:numPr>
                <w:ilvl w:val="1"/>
                <w:numId w:val="21"/>
              </w:numPr>
              <w:spacing w:before="0" w:after="180"/>
              <w:ind w:left="0" w:firstLine="0"/>
              <w:rPr>
                <w:rFonts w:ascii="GHEA Grapalat" w:hAnsi="GHEA Grapalat"/>
              </w:rPr>
            </w:pPr>
            <w:r>
              <w:rPr>
                <w:rFonts w:ascii="GHEA Grapalat" w:hAnsi="GHEA Grapalat" w:cs="Sylfaen"/>
                <w:lang w:val="af-ZA"/>
              </w:rPr>
              <w:lastRenderedPageBreak/>
              <w:t>Ապրանքների</w:t>
            </w:r>
            <w:r>
              <w:rPr>
                <w:rFonts w:ascii="GHEA Grapalat" w:hAnsi="GHEA Grapalat" w:cs="Arial Armenian"/>
                <w:lang w:val="af-ZA"/>
              </w:rPr>
              <w:t xml:space="preserve"> </w:t>
            </w:r>
            <w:r>
              <w:rPr>
                <w:rFonts w:ascii="GHEA Grapalat" w:hAnsi="GHEA Grapalat" w:cs="Sylfaen"/>
                <w:lang w:val="af-ZA"/>
              </w:rPr>
              <w:t>և</w:t>
            </w:r>
            <w:r>
              <w:rPr>
                <w:rFonts w:ascii="GHEA Grapalat" w:hAnsi="GHEA Grapalat" w:cs="Arial Armenian"/>
                <w:lang w:val="af-ZA"/>
              </w:rPr>
              <w:t xml:space="preserve"> </w:t>
            </w:r>
            <w:r>
              <w:rPr>
                <w:rFonts w:ascii="GHEA Grapalat" w:hAnsi="GHEA Grapalat" w:cs="Sylfaen"/>
                <w:lang w:val="af-ZA"/>
              </w:rPr>
              <w:t>օժանդակ</w:t>
            </w:r>
            <w:r>
              <w:rPr>
                <w:rFonts w:ascii="GHEA Grapalat" w:hAnsi="GHEA Grapalat" w:cs="Arial Armenian"/>
                <w:lang w:val="af-ZA"/>
              </w:rPr>
              <w:t xml:space="preserve"> </w:t>
            </w:r>
            <w:r>
              <w:rPr>
                <w:rFonts w:ascii="GHEA Grapalat" w:hAnsi="GHEA Grapalat" w:cs="Sylfaen"/>
                <w:lang w:val="af-ZA"/>
              </w:rPr>
              <w:t>ծառայությունների</w:t>
            </w:r>
            <w:r>
              <w:rPr>
                <w:rFonts w:ascii="GHEA Grapalat" w:hAnsi="GHEA Grapalat" w:cs="Arial Armenian"/>
                <w:lang w:val="af-ZA"/>
              </w:rPr>
              <w:t xml:space="preserve"> </w:t>
            </w:r>
            <w:r>
              <w:rPr>
                <w:rFonts w:ascii="GHEA Grapalat" w:hAnsi="GHEA Grapalat" w:cs="Sylfaen"/>
                <w:lang w:val="af-ZA"/>
              </w:rPr>
              <w:t>համապատասպանությունը</w:t>
            </w:r>
            <w:r>
              <w:rPr>
                <w:rFonts w:ascii="GHEA Grapalat" w:hAnsi="GHEA Grapalat" w:cs="Arial Armenian"/>
                <w:lang w:val="af-ZA"/>
              </w:rPr>
              <w:t xml:space="preserve"> </w:t>
            </w:r>
            <w:r>
              <w:rPr>
                <w:rFonts w:ascii="GHEA Grapalat" w:hAnsi="GHEA Grapalat" w:cs="Sylfaen"/>
                <w:lang w:val="af-ZA"/>
              </w:rPr>
              <w:t>Մրցութային</w:t>
            </w:r>
            <w:r>
              <w:rPr>
                <w:rFonts w:ascii="GHEA Grapalat" w:hAnsi="GHEA Grapalat" w:cs="Arial Armenian"/>
                <w:lang w:val="af-ZA"/>
              </w:rPr>
              <w:t xml:space="preserve"> </w:t>
            </w:r>
            <w:r>
              <w:rPr>
                <w:rFonts w:ascii="GHEA Grapalat" w:hAnsi="GHEA Grapalat" w:cs="Sylfaen"/>
                <w:lang w:val="af-ZA"/>
              </w:rPr>
              <w:t>փաստաթղթերին</w:t>
            </w:r>
            <w:r>
              <w:rPr>
                <w:rFonts w:ascii="GHEA Grapalat" w:hAnsi="GHEA Grapalat" w:cs="Arial Armenian"/>
                <w:lang w:val="af-ZA"/>
              </w:rPr>
              <w:t xml:space="preserve"> </w:t>
            </w:r>
            <w:r>
              <w:rPr>
                <w:rFonts w:ascii="GHEA Grapalat" w:hAnsi="GHEA Grapalat" w:cs="Sylfaen"/>
                <w:lang w:val="af-ZA"/>
              </w:rPr>
              <w:t>հաստատելու</w:t>
            </w:r>
            <w:r>
              <w:rPr>
                <w:rFonts w:ascii="GHEA Grapalat" w:hAnsi="GHEA Grapalat" w:cs="Arial Armenian"/>
                <w:lang w:val="af-ZA"/>
              </w:rPr>
              <w:t xml:space="preserve"> </w:t>
            </w:r>
            <w:r>
              <w:rPr>
                <w:rFonts w:ascii="GHEA Grapalat" w:hAnsi="GHEA Grapalat" w:cs="Sylfaen"/>
                <w:lang w:val="af-ZA"/>
              </w:rPr>
              <w:t>նպատակով</w:t>
            </w:r>
            <w:r>
              <w:rPr>
                <w:rFonts w:ascii="GHEA Grapalat" w:hAnsi="GHEA Grapalat" w:cs="Arial Armenian"/>
                <w:lang w:val="af-ZA"/>
              </w:rPr>
              <w:t xml:space="preserve">, </w:t>
            </w:r>
            <w:r>
              <w:rPr>
                <w:rFonts w:ascii="GHEA Grapalat" w:hAnsi="GHEA Grapalat" w:cs="Sylfaen"/>
                <w:lang w:val="af-ZA"/>
              </w:rPr>
              <w:t>Հայտատուն</w:t>
            </w:r>
            <w:r>
              <w:rPr>
                <w:rFonts w:ascii="GHEA Grapalat" w:hAnsi="GHEA Grapalat" w:cs="Arial Armenian"/>
                <w:lang w:val="af-ZA"/>
              </w:rPr>
              <w:t xml:space="preserve"> </w:t>
            </w:r>
            <w:r>
              <w:rPr>
                <w:rFonts w:ascii="GHEA Grapalat" w:hAnsi="GHEA Grapalat" w:cs="Sylfaen"/>
                <w:lang w:val="af-ZA"/>
              </w:rPr>
              <w:t>պետք</w:t>
            </w:r>
            <w:r>
              <w:rPr>
                <w:rFonts w:ascii="GHEA Grapalat" w:hAnsi="GHEA Grapalat" w:cs="Arial Armenian"/>
                <w:lang w:val="af-ZA"/>
              </w:rPr>
              <w:t xml:space="preserve"> </w:t>
            </w:r>
            <w:r>
              <w:rPr>
                <w:rFonts w:ascii="GHEA Grapalat" w:hAnsi="GHEA Grapalat" w:cs="Sylfaen"/>
                <w:lang w:val="af-ZA"/>
              </w:rPr>
              <w:t>է</w:t>
            </w:r>
            <w:r>
              <w:rPr>
                <w:rFonts w:ascii="GHEA Grapalat" w:hAnsi="GHEA Grapalat" w:cs="Arial Armenian"/>
                <w:lang w:val="af-ZA"/>
              </w:rPr>
              <w:t xml:space="preserve"> </w:t>
            </w:r>
            <w:r>
              <w:rPr>
                <w:rFonts w:ascii="GHEA Grapalat" w:hAnsi="GHEA Grapalat" w:cs="Sylfaen"/>
                <w:lang w:val="af-ZA"/>
              </w:rPr>
              <w:t>որպես</w:t>
            </w:r>
            <w:r>
              <w:rPr>
                <w:rFonts w:ascii="GHEA Grapalat" w:hAnsi="GHEA Grapalat" w:cs="Arial Armenian"/>
                <w:lang w:val="af-ZA"/>
              </w:rPr>
              <w:t xml:space="preserve"> </w:t>
            </w:r>
            <w:r>
              <w:rPr>
                <w:rFonts w:ascii="GHEA Grapalat" w:hAnsi="GHEA Grapalat" w:cs="Sylfaen"/>
                <w:lang w:val="af-ZA"/>
              </w:rPr>
              <w:t>իր</w:t>
            </w:r>
            <w:r>
              <w:rPr>
                <w:rFonts w:ascii="GHEA Grapalat" w:hAnsi="GHEA Grapalat" w:cs="Arial Armenian"/>
                <w:lang w:val="af-ZA"/>
              </w:rPr>
              <w:t xml:space="preserve"> </w:t>
            </w:r>
            <w:r>
              <w:rPr>
                <w:rFonts w:ascii="GHEA Grapalat" w:hAnsi="GHEA Grapalat" w:cs="Sylfaen"/>
                <w:lang w:val="af-ZA"/>
              </w:rPr>
              <w:t>Հայտի</w:t>
            </w:r>
            <w:r>
              <w:rPr>
                <w:rFonts w:ascii="GHEA Grapalat" w:hAnsi="GHEA Grapalat" w:cs="Arial Armenian"/>
                <w:lang w:val="af-ZA"/>
              </w:rPr>
              <w:t xml:space="preserve"> </w:t>
            </w:r>
            <w:r>
              <w:rPr>
                <w:rFonts w:ascii="GHEA Grapalat" w:hAnsi="GHEA Grapalat" w:cs="Sylfaen"/>
                <w:lang w:val="af-ZA"/>
              </w:rPr>
              <w:t>մաս</w:t>
            </w:r>
            <w:r>
              <w:rPr>
                <w:rFonts w:ascii="GHEA Grapalat" w:hAnsi="GHEA Grapalat" w:cs="Arial Armenian"/>
                <w:lang w:val="af-ZA"/>
              </w:rPr>
              <w:t xml:space="preserve"> </w:t>
            </w:r>
            <w:r>
              <w:rPr>
                <w:rFonts w:ascii="GHEA Grapalat" w:hAnsi="GHEA Grapalat" w:cs="Sylfaen"/>
                <w:lang w:val="af-ZA"/>
              </w:rPr>
              <w:t>ներկայացնի</w:t>
            </w:r>
            <w:r>
              <w:rPr>
                <w:rFonts w:ascii="GHEA Grapalat" w:hAnsi="GHEA Grapalat" w:cs="Arial Armenian"/>
                <w:lang w:val="af-ZA"/>
              </w:rPr>
              <w:t xml:space="preserve"> </w:t>
            </w:r>
            <w:r>
              <w:rPr>
                <w:rFonts w:ascii="GHEA Grapalat" w:hAnsi="GHEA Grapalat" w:cs="Sylfaen"/>
                <w:lang w:val="af-ZA"/>
              </w:rPr>
              <w:t>փաստաթղթային</w:t>
            </w:r>
            <w:r>
              <w:rPr>
                <w:rFonts w:ascii="GHEA Grapalat" w:hAnsi="GHEA Grapalat" w:cs="Arial Armenian"/>
                <w:lang w:val="af-ZA"/>
              </w:rPr>
              <w:t xml:space="preserve"> </w:t>
            </w:r>
            <w:r>
              <w:rPr>
                <w:rFonts w:ascii="GHEA Grapalat" w:hAnsi="GHEA Grapalat" w:cs="Sylfaen"/>
                <w:lang w:val="af-ZA"/>
              </w:rPr>
              <w:t>հիմնավորում</w:t>
            </w:r>
            <w:r>
              <w:rPr>
                <w:rFonts w:ascii="GHEA Grapalat" w:hAnsi="GHEA Grapalat" w:cs="Arial Armenian"/>
                <w:lang w:val="af-ZA"/>
              </w:rPr>
              <w:t xml:space="preserve">  </w:t>
            </w:r>
            <w:r>
              <w:rPr>
                <w:rFonts w:ascii="GHEA Grapalat" w:hAnsi="GHEA Grapalat" w:cs="Sylfaen"/>
                <w:lang w:val="af-ZA"/>
              </w:rPr>
              <w:t>առ</w:t>
            </w:r>
            <w:r>
              <w:rPr>
                <w:rFonts w:ascii="GHEA Grapalat" w:hAnsi="GHEA Grapalat" w:cs="Arial Armenian"/>
                <w:lang w:val="af-ZA"/>
              </w:rPr>
              <w:t xml:space="preserve"> </w:t>
            </w:r>
            <w:r>
              <w:rPr>
                <w:rFonts w:ascii="GHEA Grapalat" w:hAnsi="GHEA Grapalat" w:cs="Sylfaen"/>
                <w:lang w:val="af-ZA"/>
              </w:rPr>
              <w:t>այն</w:t>
            </w:r>
            <w:r>
              <w:rPr>
                <w:rFonts w:ascii="GHEA Grapalat" w:hAnsi="GHEA Grapalat" w:cs="Arial Armenian"/>
                <w:lang w:val="af-ZA"/>
              </w:rPr>
              <w:t xml:space="preserve">, </w:t>
            </w:r>
            <w:r>
              <w:rPr>
                <w:rFonts w:ascii="GHEA Grapalat" w:hAnsi="GHEA Grapalat" w:cs="Sylfaen"/>
                <w:lang w:val="af-ZA"/>
              </w:rPr>
              <w:t>որ</w:t>
            </w:r>
            <w:r>
              <w:rPr>
                <w:rFonts w:ascii="GHEA Grapalat" w:hAnsi="GHEA Grapalat" w:cs="Arial Armenian"/>
                <w:lang w:val="af-ZA"/>
              </w:rPr>
              <w:t xml:space="preserve"> </w:t>
            </w:r>
            <w:r>
              <w:rPr>
                <w:rFonts w:ascii="GHEA Grapalat" w:hAnsi="GHEA Grapalat" w:cs="Sylfaen"/>
                <w:lang w:val="af-ZA"/>
              </w:rPr>
              <w:t>Ապրանքները</w:t>
            </w:r>
            <w:r>
              <w:rPr>
                <w:rFonts w:ascii="GHEA Grapalat" w:hAnsi="GHEA Grapalat" w:cs="Arial Armenian"/>
                <w:lang w:val="af-ZA"/>
              </w:rPr>
              <w:t xml:space="preserve"> </w:t>
            </w:r>
            <w:r>
              <w:rPr>
                <w:rFonts w:ascii="GHEA Grapalat" w:hAnsi="GHEA Grapalat" w:cs="Sylfaen"/>
                <w:lang w:val="af-ZA"/>
              </w:rPr>
              <w:t>համապատասխանում</w:t>
            </w:r>
            <w:r>
              <w:rPr>
                <w:rFonts w:ascii="GHEA Grapalat" w:hAnsi="GHEA Grapalat" w:cs="Arial Armenian"/>
                <w:lang w:val="af-ZA"/>
              </w:rPr>
              <w:t xml:space="preserve"> </w:t>
            </w:r>
            <w:r>
              <w:rPr>
                <w:rFonts w:ascii="GHEA Grapalat" w:hAnsi="GHEA Grapalat" w:cs="Sylfaen"/>
                <w:lang w:val="af-ZA"/>
              </w:rPr>
              <w:t>են</w:t>
            </w:r>
            <w:r>
              <w:rPr>
                <w:rFonts w:ascii="GHEA Grapalat" w:hAnsi="GHEA Grapalat" w:cs="Arial Armenian"/>
                <w:lang w:val="af-ZA"/>
              </w:rPr>
              <w:t xml:space="preserve"> VII </w:t>
            </w:r>
            <w:r>
              <w:rPr>
                <w:rFonts w:ascii="GHEA Grapalat" w:hAnsi="GHEA Grapalat" w:cs="Sylfaen"/>
                <w:lang w:val="af-ZA"/>
              </w:rPr>
              <w:t>Մասում</w:t>
            </w:r>
            <w:r>
              <w:rPr>
                <w:rFonts w:ascii="GHEA Grapalat" w:hAnsi="GHEA Grapalat" w:cs="Arial Armenian"/>
                <w:lang w:val="af-ZA"/>
              </w:rPr>
              <w:t xml:space="preserve"> (</w:t>
            </w:r>
            <w:r>
              <w:rPr>
                <w:rFonts w:ascii="GHEA Grapalat" w:hAnsi="GHEA Grapalat" w:cs="Sylfaen"/>
                <w:lang w:val="af-ZA"/>
              </w:rPr>
              <w:t>Պահանջվող</w:t>
            </w:r>
            <w:r>
              <w:rPr>
                <w:rFonts w:ascii="GHEA Grapalat" w:hAnsi="GHEA Grapalat" w:cs="Arial Armenian"/>
                <w:lang w:val="af-ZA"/>
              </w:rPr>
              <w:t xml:space="preserve"> </w:t>
            </w:r>
            <w:r>
              <w:rPr>
                <w:rFonts w:ascii="GHEA Grapalat" w:hAnsi="GHEA Grapalat" w:cs="Sylfaen"/>
                <w:lang w:val="af-ZA"/>
              </w:rPr>
              <w:t>ապրանքների</w:t>
            </w:r>
            <w:r>
              <w:rPr>
                <w:rFonts w:ascii="GHEA Grapalat" w:hAnsi="GHEA Grapalat" w:cs="Arial Armenian"/>
                <w:lang w:val="af-ZA"/>
              </w:rPr>
              <w:t xml:space="preserve"> </w:t>
            </w:r>
            <w:r>
              <w:rPr>
                <w:rFonts w:ascii="GHEA Grapalat" w:hAnsi="GHEA Grapalat" w:cs="Sylfaen"/>
                <w:lang w:val="af-ZA"/>
              </w:rPr>
              <w:t>ժամանակացույց</w:t>
            </w:r>
            <w:r>
              <w:rPr>
                <w:rFonts w:ascii="GHEA Grapalat" w:hAnsi="GHEA Grapalat" w:cs="Arial Armenian"/>
                <w:lang w:val="af-ZA"/>
              </w:rPr>
              <w:t xml:space="preserve">) </w:t>
            </w:r>
            <w:r>
              <w:rPr>
                <w:rFonts w:ascii="GHEA Grapalat" w:hAnsi="GHEA Grapalat" w:cs="Sylfaen"/>
                <w:lang w:val="af-ZA"/>
              </w:rPr>
              <w:t>ամրագրված</w:t>
            </w:r>
            <w:r>
              <w:rPr>
                <w:rFonts w:ascii="GHEA Grapalat" w:hAnsi="GHEA Grapalat" w:cs="Arial Armenian"/>
                <w:lang w:val="af-ZA"/>
              </w:rPr>
              <w:t xml:space="preserve"> </w:t>
            </w:r>
            <w:r>
              <w:rPr>
                <w:rFonts w:ascii="GHEA Grapalat" w:hAnsi="GHEA Grapalat" w:cs="Sylfaen"/>
                <w:lang w:val="af-ZA"/>
              </w:rPr>
              <w:t>տեխնիկական</w:t>
            </w:r>
            <w:r>
              <w:rPr>
                <w:rFonts w:ascii="GHEA Grapalat" w:hAnsi="GHEA Grapalat" w:cs="Arial Armenian"/>
                <w:lang w:val="af-ZA"/>
              </w:rPr>
              <w:t xml:space="preserve"> </w:t>
            </w:r>
            <w:r>
              <w:rPr>
                <w:rFonts w:ascii="GHEA Grapalat" w:hAnsi="GHEA Grapalat" w:cs="Sylfaen"/>
                <w:lang w:val="af-ZA"/>
              </w:rPr>
              <w:t>մասնագրերին</w:t>
            </w:r>
            <w:r>
              <w:rPr>
                <w:rFonts w:ascii="GHEA Grapalat" w:hAnsi="GHEA Grapalat" w:cs="Arial Armenian"/>
                <w:lang w:val="af-ZA"/>
              </w:rPr>
              <w:t xml:space="preserve"> </w:t>
            </w:r>
            <w:r>
              <w:rPr>
                <w:rFonts w:ascii="GHEA Grapalat" w:hAnsi="GHEA Grapalat" w:cs="Sylfaen"/>
                <w:lang w:val="af-ZA"/>
              </w:rPr>
              <w:t>և</w:t>
            </w:r>
            <w:r>
              <w:rPr>
                <w:rFonts w:ascii="GHEA Grapalat" w:hAnsi="GHEA Grapalat" w:cs="Arial Armenian"/>
                <w:lang w:val="af-ZA"/>
              </w:rPr>
              <w:t xml:space="preserve"> </w:t>
            </w:r>
            <w:r>
              <w:rPr>
                <w:rFonts w:ascii="GHEA Grapalat" w:hAnsi="GHEA Grapalat" w:cs="Sylfaen"/>
                <w:lang w:val="af-ZA"/>
              </w:rPr>
              <w:t>չափանիշներին</w:t>
            </w:r>
            <w:r>
              <w:rPr>
                <w:rFonts w:ascii="GHEA Grapalat" w:hAnsi="GHEA Grapalat" w:cs="Arial Armenian"/>
                <w:lang w:val="af-ZA"/>
              </w:rPr>
              <w:t xml:space="preserve">: </w:t>
            </w:r>
          </w:p>
          <w:p w:rsidR="00473C7D" w:rsidRDefault="00071985">
            <w:pPr>
              <w:pStyle w:val="Sub-ClauseText"/>
              <w:numPr>
                <w:ilvl w:val="1"/>
                <w:numId w:val="21"/>
              </w:numPr>
              <w:spacing w:before="0" w:after="180"/>
              <w:ind w:left="0" w:firstLine="0"/>
              <w:rPr>
                <w:rFonts w:ascii="GHEA Grapalat" w:hAnsi="GHEA Grapalat"/>
              </w:rPr>
            </w:pPr>
            <w:r>
              <w:rPr>
                <w:rFonts w:ascii="GHEA Grapalat" w:hAnsi="GHEA Grapalat" w:cs="Sylfaen"/>
                <w:lang w:val="af-ZA"/>
              </w:rPr>
              <w:t>Ապրանքների</w:t>
            </w:r>
            <w:r>
              <w:rPr>
                <w:rFonts w:ascii="GHEA Grapalat" w:hAnsi="GHEA Grapalat" w:cs="Arial Armenian"/>
                <w:lang w:val="af-ZA"/>
              </w:rPr>
              <w:t xml:space="preserve"> </w:t>
            </w:r>
            <w:r>
              <w:rPr>
                <w:rFonts w:ascii="GHEA Grapalat" w:hAnsi="GHEA Grapalat" w:cs="Sylfaen"/>
                <w:lang w:val="af-ZA"/>
              </w:rPr>
              <w:t>և</w:t>
            </w:r>
            <w:r>
              <w:rPr>
                <w:rFonts w:ascii="GHEA Grapalat" w:hAnsi="GHEA Grapalat" w:cs="Arial Armenian"/>
                <w:lang w:val="af-ZA"/>
              </w:rPr>
              <w:t xml:space="preserve"> </w:t>
            </w:r>
            <w:r>
              <w:rPr>
                <w:rFonts w:ascii="GHEA Grapalat" w:hAnsi="GHEA Grapalat" w:cs="Sylfaen"/>
                <w:lang w:val="af-ZA"/>
              </w:rPr>
              <w:t>ծառայությունների</w:t>
            </w:r>
            <w:r>
              <w:rPr>
                <w:rFonts w:ascii="GHEA Grapalat" w:hAnsi="GHEA Grapalat" w:cs="Arial Armenian"/>
                <w:lang w:val="af-ZA"/>
              </w:rPr>
              <w:t xml:space="preserve"> </w:t>
            </w:r>
            <w:r>
              <w:rPr>
                <w:rFonts w:ascii="GHEA Grapalat" w:hAnsi="GHEA Grapalat" w:cs="Sylfaen"/>
                <w:lang w:val="af-ZA"/>
              </w:rPr>
              <w:t>մրցութային</w:t>
            </w:r>
            <w:r>
              <w:rPr>
                <w:rFonts w:ascii="GHEA Grapalat" w:hAnsi="GHEA Grapalat" w:cs="Arial Armenian"/>
                <w:lang w:val="af-ZA"/>
              </w:rPr>
              <w:t xml:space="preserve"> </w:t>
            </w:r>
            <w:r>
              <w:rPr>
                <w:rFonts w:ascii="GHEA Grapalat" w:hAnsi="GHEA Grapalat" w:cs="Sylfaen"/>
                <w:lang w:val="af-ZA"/>
              </w:rPr>
              <w:t>փաստաթղթերին</w:t>
            </w:r>
            <w:r>
              <w:rPr>
                <w:rFonts w:ascii="GHEA Grapalat" w:hAnsi="GHEA Grapalat" w:cs="Arial Armenian"/>
                <w:lang w:val="af-ZA"/>
              </w:rPr>
              <w:t xml:space="preserve"> </w:t>
            </w:r>
            <w:r>
              <w:rPr>
                <w:rFonts w:ascii="GHEA Grapalat" w:hAnsi="GHEA Grapalat" w:cs="Sylfaen"/>
                <w:lang w:val="af-ZA"/>
              </w:rPr>
              <w:t>համապատասխանությունը</w:t>
            </w:r>
            <w:r>
              <w:rPr>
                <w:rFonts w:ascii="GHEA Grapalat" w:hAnsi="GHEA Grapalat" w:cs="Arial Armenian"/>
                <w:lang w:val="af-ZA"/>
              </w:rPr>
              <w:t xml:space="preserve"> </w:t>
            </w:r>
            <w:r>
              <w:rPr>
                <w:rFonts w:ascii="GHEA Grapalat" w:hAnsi="GHEA Grapalat" w:cs="Sylfaen"/>
                <w:lang w:val="af-ZA"/>
              </w:rPr>
              <w:t>արտահայտող</w:t>
            </w:r>
            <w:r>
              <w:rPr>
                <w:rFonts w:ascii="GHEA Grapalat" w:hAnsi="GHEA Grapalat" w:cs="Arial Armenian"/>
                <w:lang w:val="af-ZA"/>
              </w:rPr>
              <w:t xml:space="preserve"> </w:t>
            </w:r>
            <w:r>
              <w:rPr>
                <w:rFonts w:ascii="GHEA Grapalat" w:hAnsi="GHEA Grapalat" w:cs="Sylfaen"/>
                <w:lang w:val="af-ZA"/>
              </w:rPr>
              <w:t>փաստաթղթային</w:t>
            </w:r>
            <w:r>
              <w:rPr>
                <w:rFonts w:ascii="GHEA Grapalat" w:hAnsi="GHEA Grapalat" w:cs="Arial Armenian"/>
                <w:lang w:val="af-ZA"/>
              </w:rPr>
              <w:t xml:space="preserve"> </w:t>
            </w:r>
            <w:r>
              <w:rPr>
                <w:rFonts w:ascii="GHEA Grapalat" w:hAnsi="GHEA Grapalat" w:cs="Sylfaen"/>
                <w:lang w:val="af-ZA"/>
              </w:rPr>
              <w:t>վկայության էլեկտրոնային տարբերակը</w:t>
            </w:r>
            <w:r>
              <w:rPr>
                <w:rFonts w:ascii="GHEA Grapalat" w:hAnsi="GHEA Grapalat" w:cs="Arial Armenian"/>
                <w:lang w:val="af-ZA"/>
              </w:rPr>
              <w:t xml:space="preserve"> </w:t>
            </w:r>
            <w:r>
              <w:rPr>
                <w:rFonts w:ascii="GHEA Grapalat" w:hAnsi="GHEA Grapalat" w:cs="Sylfaen"/>
                <w:lang w:val="af-ZA"/>
              </w:rPr>
              <w:t>կարող</w:t>
            </w:r>
            <w:r>
              <w:rPr>
                <w:rFonts w:ascii="GHEA Grapalat" w:hAnsi="GHEA Grapalat" w:cs="Arial Armenian"/>
                <w:lang w:val="af-ZA"/>
              </w:rPr>
              <w:t xml:space="preserve"> </w:t>
            </w:r>
            <w:r>
              <w:rPr>
                <w:rFonts w:ascii="GHEA Grapalat" w:hAnsi="GHEA Grapalat" w:cs="Sylfaen"/>
                <w:lang w:val="af-ZA"/>
              </w:rPr>
              <w:t>է</w:t>
            </w:r>
            <w:r>
              <w:rPr>
                <w:rFonts w:ascii="GHEA Grapalat" w:hAnsi="GHEA Grapalat" w:cs="Arial Armenian"/>
                <w:lang w:val="af-ZA"/>
              </w:rPr>
              <w:t xml:space="preserve"> </w:t>
            </w:r>
            <w:r>
              <w:rPr>
                <w:rFonts w:ascii="GHEA Grapalat" w:hAnsi="GHEA Grapalat" w:cs="Sylfaen"/>
                <w:lang w:val="af-ZA"/>
              </w:rPr>
              <w:t>ներկայացված</w:t>
            </w:r>
            <w:r>
              <w:rPr>
                <w:rFonts w:ascii="GHEA Grapalat" w:hAnsi="GHEA Grapalat" w:cs="Arial Armenian"/>
                <w:lang w:val="af-ZA"/>
              </w:rPr>
              <w:t xml:space="preserve">  </w:t>
            </w:r>
            <w:r>
              <w:rPr>
                <w:rFonts w:ascii="GHEA Grapalat" w:hAnsi="GHEA Grapalat" w:cs="Sylfaen"/>
                <w:lang w:val="af-ZA"/>
              </w:rPr>
              <w:t>լինել</w:t>
            </w:r>
            <w:r>
              <w:rPr>
                <w:rFonts w:ascii="GHEA Grapalat" w:hAnsi="GHEA Grapalat" w:cs="Arial Armenian"/>
                <w:lang w:val="af-ZA"/>
              </w:rPr>
              <w:t xml:space="preserve"> </w:t>
            </w:r>
            <w:r>
              <w:rPr>
                <w:rFonts w:ascii="GHEA Grapalat" w:hAnsi="GHEA Grapalat" w:cs="Sylfaen"/>
                <w:lang w:val="af-ZA"/>
              </w:rPr>
              <w:t>տեքստի</w:t>
            </w:r>
            <w:r>
              <w:rPr>
                <w:rFonts w:ascii="GHEA Grapalat" w:hAnsi="GHEA Grapalat" w:cs="Arial Armenian"/>
                <w:lang w:val="af-ZA"/>
              </w:rPr>
              <w:t xml:space="preserve">, </w:t>
            </w:r>
            <w:r>
              <w:rPr>
                <w:rFonts w:ascii="GHEA Grapalat" w:hAnsi="GHEA Grapalat" w:cs="Sylfaen"/>
                <w:lang w:val="af-ZA"/>
              </w:rPr>
              <w:t>գծագրերի</w:t>
            </w:r>
            <w:r>
              <w:rPr>
                <w:rFonts w:ascii="GHEA Grapalat" w:hAnsi="GHEA Grapalat" w:cs="Arial Armenian"/>
                <w:lang w:val="af-ZA"/>
              </w:rPr>
              <w:t xml:space="preserve"> </w:t>
            </w:r>
            <w:r>
              <w:rPr>
                <w:rFonts w:ascii="GHEA Grapalat" w:hAnsi="GHEA Grapalat" w:cs="Sylfaen"/>
                <w:lang w:val="af-ZA"/>
              </w:rPr>
              <w:t>կամ</w:t>
            </w:r>
            <w:r>
              <w:rPr>
                <w:rFonts w:ascii="GHEA Grapalat" w:hAnsi="GHEA Grapalat" w:cs="Arial Armenian"/>
                <w:lang w:val="af-ZA"/>
              </w:rPr>
              <w:t xml:space="preserve"> </w:t>
            </w:r>
            <w:r>
              <w:rPr>
                <w:rFonts w:ascii="GHEA Grapalat" w:hAnsi="GHEA Grapalat" w:cs="Sylfaen"/>
                <w:lang w:val="af-ZA"/>
              </w:rPr>
              <w:t>թվային</w:t>
            </w:r>
            <w:r>
              <w:rPr>
                <w:rFonts w:ascii="GHEA Grapalat" w:hAnsi="GHEA Grapalat" w:cs="Arial Armenian"/>
                <w:lang w:val="af-ZA"/>
              </w:rPr>
              <w:t xml:space="preserve"> </w:t>
            </w:r>
            <w:r>
              <w:rPr>
                <w:rFonts w:ascii="GHEA Grapalat" w:hAnsi="GHEA Grapalat" w:cs="Sylfaen"/>
                <w:lang w:val="af-ZA"/>
              </w:rPr>
              <w:t>տվյալների</w:t>
            </w:r>
            <w:r>
              <w:rPr>
                <w:rFonts w:ascii="GHEA Grapalat" w:hAnsi="GHEA Grapalat" w:cs="Arial Armenian"/>
                <w:lang w:val="af-ZA"/>
              </w:rPr>
              <w:t xml:space="preserve"> </w:t>
            </w:r>
            <w:r>
              <w:rPr>
                <w:rFonts w:ascii="GHEA Grapalat" w:hAnsi="GHEA Grapalat" w:cs="Sylfaen"/>
                <w:lang w:val="af-ZA"/>
              </w:rPr>
              <w:t>ձևով</w:t>
            </w:r>
            <w:r>
              <w:rPr>
                <w:rFonts w:ascii="GHEA Grapalat" w:hAnsi="GHEA Grapalat" w:cs="Arial Armenian"/>
                <w:lang w:val="af-ZA"/>
              </w:rPr>
              <w:t xml:space="preserve"> </w:t>
            </w:r>
            <w:r>
              <w:rPr>
                <w:rFonts w:ascii="GHEA Grapalat" w:hAnsi="GHEA Grapalat" w:cs="Sylfaen"/>
                <w:lang w:val="af-ZA"/>
              </w:rPr>
              <w:t>և</w:t>
            </w:r>
            <w:r>
              <w:rPr>
                <w:rFonts w:ascii="GHEA Grapalat" w:hAnsi="GHEA Grapalat" w:cs="Arial Armenian"/>
                <w:lang w:val="af-ZA"/>
              </w:rPr>
              <w:t xml:space="preserve"> </w:t>
            </w:r>
            <w:r>
              <w:rPr>
                <w:rFonts w:ascii="GHEA Grapalat" w:hAnsi="GHEA Grapalat" w:cs="Sylfaen"/>
                <w:lang w:val="af-ZA"/>
              </w:rPr>
              <w:t>պետք</w:t>
            </w:r>
            <w:r>
              <w:rPr>
                <w:rFonts w:ascii="GHEA Grapalat" w:hAnsi="GHEA Grapalat" w:cs="Arial Armenian"/>
                <w:lang w:val="af-ZA"/>
              </w:rPr>
              <w:t xml:space="preserve"> </w:t>
            </w:r>
            <w:r>
              <w:rPr>
                <w:rFonts w:ascii="GHEA Grapalat" w:hAnsi="GHEA Grapalat" w:cs="Sylfaen"/>
                <w:lang w:val="af-ZA"/>
              </w:rPr>
              <w:t>է</w:t>
            </w:r>
            <w:r>
              <w:rPr>
                <w:rFonts w:ascii="GHEA Grapalat" w:hAnsi="GHEA Grapalat" w:cs="Arial Armenian"/>
                <w:lang w:val="af-ZA"/>
              </w:rPr>
              <w:t xml:space="preserve"> </w:t>
            </w:r>
            <w:r>
              <w:rPr>
                <w:rFonts w:ascii="GHEA Grapalat" w:hAnsi="GHEA Grapalat" w:cs="Sylfaen"/>
                <w:lang w:val="af-ZA"/>
              </w:rPr>
              <w:t>ներառի</w:t>
            </w:r>
            <w:r>
              <w:rPr>
                <w:rFonts w:ascii="GHEA Grapalat" w:hAnsi="GHEA Grapalat" w:cs="Arial Armenian"/>
                <w:lang w:val="af-ZA"/>
              </w:rPr>
              <w:t xml:space="preserve"> </w:t>
            </w:r>
            <w:r>
              <w:rPr>
                <w:rFonts w:ascii="GHEA Grapalat" w:hAnsi="GHEA Grapalat" w:cs="Sylfaen"/>
                <w:lang w:val="af-ZA"/>
              </w:rPr>
              <w:t>ապրանքների</w:t>
            </w:r>
            <w:r>
              <w:rPr>
                <w:rFonts w:ascii="GHEA Grapalat" w:hAnsi="GHEA Grapalat" w:cs="Arial Armenian"/>
                <w:lang w:val="af-ZA"/>
              </w:rPr>
              <w:t xml:space="preserve"> </w:t>
            </w:r>
            <w:r>
              <w:rPr>
                <w:rFonts w:ascii="GHEA Grapalat" w:hAnsi="GHEA Grapalat" w:cs="Sylfaen"/>
                <w:lang w:val="af-ZA"/>
              </w:rPr>
              <w:t>տեխնիկական</w:t>
            </w:r>
            <w:r>
              <w:rPr>
                <w:rFonts w:ascii="GHEA Grapalat" w:hAnsi="GHEA Grapalat" w:cs="Arial Armenian"/>
                <w:lang w:val="af-ZA"/>
              </w:rPr>
              <w:t xml:space="preserve"> </w:t>
            </w:r>
            <w:r>
              <w:rPr>
                <w:rFonts w:ascii="GHEA Grapalat" w:hAnsi="GHEA Grapalat" w:cs="Sylfaen"/>
                <w:lang w:val="af-ZA"/>
              </w:rPr>
              <w:t>և</w:t>
            </w:r>
            <w:r>
              <w:rPr>
                <w:rFonts w:ascii="GHEA Grapalat" w:hAnsi="GHEA Grapalat" w:cs="Arial Armenian"/>
                <w:lang w:val="af-ZA"/>
              </w:rPr>
              <w:t xml:space="preserve"> </w:t>
            </w:r>
            <w:r>
              <w:rPr>
                <w:rFonts w:ascii="GHEA Grapalat" w:hAnsi="GHEA Grapalat" w:cs="Sylfaen"/>
                <w:lang w:val="af-ZA"/>
              </w:rPr>
              <w:t>աշխատանքային</w:t>
            </w:r>
            <w:r>
              <w:rPr>
                <w:rFonts w:ascii="GHEA Grapalat" w:hAnsi="GHEA Grapalat" w:cs="Arial Armenian"/>
                <w:lang w:val="af-ZA"/>
              </w:rPr>
              <w:t xml:space="preserve"> </w:t>
            </w:r>
            <w:r>
              <w:rPr>
                <w:rFonts w:ascii="GHEA Grapalat" w:hAnsi="GHEA Grapalat" w:cs="Sylfaen"/>
                <w:lang w:val="af-ZA"/>
              </w:rPr>
              <w:t>հիմնական</w:t>
            </w:r>
            <w:r>
              <w:rPr>
                <w:rFonts w:ascii="GHEA Grapalat" w:hAnsi="GHEA Grapalat" w:cs="Arial Armenian"/>
                <w:lang w:val="af-ZA"/>
              </w:rPr>
              <w:t xml:space="preserve"> </w:t>
            </w:r>
            <w:r>
              <w:rPr>
                <w:rFonts w:ascii="GHEA Grapalat" w:hAnsi="GHEA Grapalat" w:cs="Sylfaen"/>
                <w:lang w:val="af-ZA"/>
              </w:rPr>
              <w:t>չափանիշների</w:t>
            </w:r>
            <w:r>
              <w:rPr>
                <w:rFonts w:ascii="GHEA Grapalat" w:hAnsi="GHEA Grapalat" w:cs="Arial Armenian"/>
                <w:lang w:val="af-ZA"/>
              </w:rPr>
              <w:t xml:space="preserve"> </w:t>
            </w:r>
            <w:r>
              <w:rPr>
                <w:rFonts w:ascii="GHEA Grapalat" w:hAnsi="GHEA Grapalat" w:cs="Sylfaen"/>
                <w:lang w:val="af-ZA"/>
              </w:rPr>
              <w:t>մանրամասն</w:t>
            </w:r>
            <w:r>
              <w:rPr>
                <w:rFonts w:ascii="GHEA Grapalat" w:hAnsi="GHEA Grapalat" w:cs="Arial Armenian"/>
                <w:lang w:val="af-ZA"/>
              </w:rPr>
              <w:t xml:space="preserve"> </w:t>
            </w:r>
            <w:r>
              <w:rPr>
                <w:rFonts w:ascii="GHEA Grapalat" w:hAnsi="GHEA Grapalat" w:cs="Sylfaen"/>
                <w:lang w:val="af-ZA"/>
              </w:rPr>
              <w:t>նկարագրությունը</w:t>
            </w:r>
            <w:r>
              <w:rPr>
                <w:rFonts w:ascii="GHEA Grapalat" w:hAnsi="GHEA Grapalat" w:cs="Arial Armenian"/>
                <w:lang w:val="af-ZA"/>
              </w:rPr>
              <w:t xml:space="preserve">, </w:t>
            </w:r>
            <w:r>
              <w:rPr>
                <w:rFonts w:ascii="GHEA Grapalat" w:hAnsi="GHEA Grapalat" w:cs="Sylfaen"/>
                <w:lang w:val="af-ZA"/>
              </w:rPr>
              <w:t>ինչպես</w:t>
            </w:r>
            <w:r>
              <w:rPr>
                <w:rFonts w:ascii="GHEA Grapalat" w:hAnsi="GHEA Grapalat" w:cs="Arial Armenian"/>
                <w:lang w:val="af-ZA"/>
              </w:rPr>
              <w:t xml:space="preserve"> </w:t>
            </w:r>
            <w:r>
              <w:rPr>
                <w:rFonts w:ascii="GHEA Grapalat" w:hAnsi="GHEA Grapalat" w:cs="Sylfaen"/>
                <w:lang w:val="af-ZA"/>
              </w:rPr>
              <w:t>նաև</w:t>
            </w:r>
            <w:r>
              <w:rPr>
                <w:rFonts w:ascii="GHEA Grapalat" w:hAnsi="GHEA Grapalat" w:cs="Arial Armenian"/>
                <w:lang w:val="af-ZA"/>
              </w:rPr>
              <w:t xml:space="preserve"> </w:t>
            </w:r>
            <w:r>
              <w:rPr>
                <w:rFonts w:ascii="GHEA Grapalat" w:hAnsi="GHEA Grapalat" w:cs="Sylfaen"/>
                <w:lang w:val="af-ZA"/>
              </w:rPr>
              <w:t>հաստատի</w:t>
            </w:r>
            <w:r>
              <w:rPr>
                <w:rFonts w:ascii="GHEA Grapalat" w:hAnsi="GHEA Grapalat" w:cs="Arial Armenian"/>
                <w:lang w:val="af-ZA"/>
              </w:rPr>
              <w:t xml:space="preserve">, </w:t>
            </w:r>
            <w:r>
              <w:rPr>
                <w:rFonts w:ascii="GHEA Grapalat" w:hAnsi="GHEA Grapalat" w:cs="Sylfaen"/>
                <w:lang w:val="af-ZA"/>
              </w:rPr>
              <w:t>որ</w:t>
            </w:r>
            <w:r>
              <w:rPr>
                <w:rFonts w:ascii="GHEA Grapalat" w:hAnsi="GHEA Grapalat" w:cs="Arial Armenian"/>
                <w:lang w:val="af-ZA"/>
              </w:rPr>
              <w:t xml:space="preserve"> </w:t>
            </w:r>
            <w:r>
              <w:rPr>
                <w:rFonts w:ascii="GHEA Grapalat" w:hAnsi="GHEA Grapalat" w:cs="Sylfaen"/>
                <w:lang w:val="af-ZA"/>
              </w:rPr>
              <w:t>Ապրանքները</w:t>
            </w:r>
            <w:r>
              <w:rPr>
                <w:rFonts w:ascii="GHEA Grapalat" w:hAnsi="GHEA Grapalat" w:cs="Arial Armenian"/>
                <w:lang w:val="af-ZA"/>
              </w:rPr>
              <w:t xml:space="preserve"> </w:t>
            </w:r>
            <w:r>
              <w:rPr>
                <w:rFonts w:ascii="GHEA Grapalat" w:hAnsi="GHEA Grapalat" w:cs="Sylfaen"/>
                <w:lang w:val="af-ZA"/>
              </w:rPr>
              <w:t>և</w:t>
            </w:r>
            <w:r>
              <w:rPr>
                <w:rFonts w:ascii="GHEA Grapalat" w:hAnsi="GHEA Grapalat" w:cs="Arial Armenian"/>
                <w:lang w:val="af-ZA"/>
              </w:rPr>
              <w:t xml:space="preserve"> </w:t>
            </w:r>
            <w:r>
              <w:rPr>
                <w:rFonts w:ascii="GHEA Grapalat" w:hAnsi="GHEA Grapalat" w:cs="Sylfaen"/>
                <w:lang w:val="af-ZA"/>
              </w:rPr>
              <w:t>Հարակից</w:t>
            </w:r>
            <w:r>
              <w:rPr>
                <w:rFonts w:ascii="GHEA Grapalat" w:hAnsi="GHEA Grapalat" w:cs="Arial Armenian"/>
                <w:lang w:val="af-ZA"/>
              </w:rPr>
              <w:t xml:space="preserve"> </w:t>
            </w:r>
            <w:r>
              <w:rPr>
                <w:rFonts w:ascii="GHEA Grapalat" w:hAnsi="GHEA Grapalat" w:cs="Sylfaen"/>
                <w:lang w:val="af-ZA"/>
              </w:rPr>
              <w:t>Ծառայությունները</w:t>
            </w:r>
            <w:r>
              <w:rPr>
                <w:rFonts w:ascii="GHEA Grapalat" w:hAnsi="GHEA Grapalat" w:cs="Arial Armenian"/>
                <w:lang w:val="af-ZA"/>
              </w:rPr>
              <w:t xml:space="preserve"> </w:t>
            </w:r>
            <w:r>
              <w:rPr>
                <w:rFonts w:ascii="GHEA Grapalat" w:hAnsi="GHEA Grapalat" w:cs="Sylfaen"/>
                <w:lang w:val="af-ZA"/>
              </w:rPr>
              <w:t>ըստ</w:t>
            </w:r>
            <w:r>
              <w:rPr>
                <w:rFonts w:ascii="GHEA Grapalat" w:hAnsi="GHEA Grapalat" w:cs="Arial Armenian"/>
                <w:lang w:val="af-ZA"/>
              </w:rPr>
              <w:t xml:space="preserve"> </w:t>
            </w:r>
            <w:r>
              <w:rPr>
                <w:rFonts w:ascii="GHEA Grapalat" w:hAnsi="GHEA Grapalat" w:cs="Sylfaen"/>
                <w:lang w:val="af-ZA"/>
              </w:rPr>
              <w:t>էության</w:t>
            </w:r>
            <w:r>
              <w:rPr>
                <w:rFonts w:ascii="GHEA Grapalat" w:hAnsi="GHEA Grapalat" w:cs="Arial Armenian"/>
                <w:lang w:val="af-ZA"/>
              </w:rPr>
              <w:t xml:space="preserve"> </w:t>
            </w:r>
            <w:r>
              <w:rPr>
                <w:rFonts w:ascii="GHEA Grapalat" w:hAnsi="GHEA Grapalat" w:cs="Sylfaen"/>
                <w:lang w:val="af-ZA"/>
              </w:rPr>
              <w:t>համապատասխանում</w:t>
            </w:r>
            <w:r>
              <w:rPr>
                <w:rFonts w:ascii="GHEA Grapalat" w:hAnsi="GHEA Grapalat" w:cs="Arial Armenian"/>
                <w:lang w:val="af-ZA"/>
              </w:rPr>
              <w:t xml:space="preserve"> </w:t>
            </w:r>
            <w:r>
              <w:rPr>
                <w:rFonts w:ascii="GHEA Grapalat" w:hAnsi="GHEA Grapalat" w:cs="Sylfaen"/>
                <w:lang w:val="af-ZA"/>
              </w:rPr>
              <w:t>են</w:t>
            </w:r>
            <w:r>
              <w:rPr>
                <w:rFonts w:ascii="GHEA Grapalat" w:hAnsi="GHEA Grapalat" w:cs="Arial Armenian"/>
                <w:lang w:val="af-ZA"/>
              </w:rPr>
              <w:t xml:space="preserve"> </w:t>
            </w:r>
            <w:r>
              <w:rPr>
                <w:rFonts w:ascii="GHEA Grapalat" w:hAnsi="GHEA Grapalat" w:cs="Sylfaen"/>
                <w:lang w:val="af-ZA"/>
              </w:rPr>
              <w:t>տեխնիկական</w:t>
            </w:r>
            <w:r>
              <w:rPr>
                <w:rFonts w:ascii="GHEA Grapalat" w:hAnsi="GHEA Grapalat" w:cs="Arial Armenian"/>
                <w:lang w:val="af-ZA"/>
              </w:rPr>
              <w:t xml:space="preserve"> </w:t>
            </w:r>
            <w:r>
              <w:rPr>
                <w:rFonts w:ascii="GHEA Grapalat" w:hAnsi="GHEA Grapalat" w:cs="Sylfaen"/>
                <w:lang w:val="af-ZA"/>
              </w:rPr>
              <w:t>մասնագրերին</w:t>
            </w:r>
            <w:r>
              <w:rPr>
                <w:rFonts w:ascii="GHEA Grapalat" w:hAnsi="GHEA Grapalat" w:cs="Arial Armenian"/>
                <w:lang w:val="af-ZA"/>
              </w:rPr>
              <w:t xml:space="preserve">, </w:t>
            </w:r>
            <w:r>
              <w:rPr>
                <w:rFonts w:ascii="GHEA Grapalat" w:hAnsi="GHEA Grapalat" w:cs="Sylfaen"/>
                <w:lang w:val="af-ZA"/>
              </w:rPr>
              <w:t>և</w:t>
            </w:r>
            <w:r>
              <w:rPr>
                <w:rFonts w:ascii="GHEA Grapalat" w:hAnsi="GHEA Grapalat" w:cs="Arial Armenian"/>
                <w:lang w:val="af-ZA"/>
              </w:rPr>
              <w:t xml:space="preserve"> </w:t>
            </w:r>
            <w:r>
              <w:rPr>
                <w:rFonts w:ascii="GHEA Grapalat" w:hAnsi="GHEA Grapalat" w:cs="Sylfaen"/>
                <w:lang w:val="af-ZA"/>
              </w:rPr>
              <w:t>եթե</w:t>
            </w:r>
            <w:r>
              <w:rPr>
                <w:rFonts w:ascii="GHEA Grapalat" w:hAnsi="GHEA Grapalat" w:cs="Arial Armenian"/>
                <w:lang w:val="af-ZA"/>
              </w:rPr>
              <w:t xml:space="preserve"> </w:t>
            </w:r>
            <w:r>
              <w:rPr>
                <w:rFonts w:ascii="GHEA Grapalat" w:hAnsi="GHEA Grapalat" w:cs="Sylfaen"/>
                <w:lang w:val="af-ZA"/>
              </w:rPr>
              <w:t>կիրառելի</w:t>
            </w:r>
            <w:r>
              <w:rPr>
                <w:rFonts w:ascii="GHEA Grapalat" w:hAnsi="GHEA Grapalat" w:cs="Arial Armenian"/>
                <w:lang w:val="af-ZA"/>
              </w:rPr>
              <w:t xml:space="preserve"> </w:t>
            </w:r>
            <w:r>
              <w:rPr>
                <w:rFonts w:ascii="GHEA Grapalat" w:hAnsi="GHEA Grapalat" w:cs="Sylfaen"/>
                <w:lang w:val="af-ZA"/>
              </w:rPr>
              <w:t>է</w:t>
            </w:r>
            <w:r>
              <w:rPr>
                <w:rFonts w:ascii="GHEA Grapalat" w:hAnsi="GHEA Grapalat" w:cs="Arial Armenian"/>
                <w:lang w:val="af-ZA"/>
              </w:rPr>
              <w:t xml:space="preserve">, </w:t>
            </w:r>
            <w:r>
              <w:rPr>
                <w:rFonts w:ascii="GHEA Grapalat" w:hAnsi="GHEA Grapalat" w:cs="Sylfaen"/>
                <w:lang w:val="af-ZA"/>
              </w:rPr>
              <w:t>ներկայացնի</w:t>
            </w:r>
            <w:r>
              <w:rPr>
                <w:rFonts w:ascii="GHEA Grapalat" w:hAnsi="GHEA Grapalat" w:cs="Arial Armenian"/>
                <w:lang w:val="af-ZA"/>
              </w:rPr>
              <w:t xml:space="preserve"> </w:t>
            </w:r>
            <w:r>
              <w:rPr>
                <w:rFonts w:ascii="GHEA Grapalat" w:hAnsi="GHEA Grapalat" w:cs="Sylfaen"/>
                <w:lang w:val="af-ZA"/>
              </w:rPr>
              <w:t>Պահանջվող</w:t>
            </w:r>
            <w:r>
              <w:rPr>
                <w:rFonts w:ascii="GHEA Grapalat" w:hAnsi="GHEA Grapalat" w:cs="Arial Armenian"/>
                <w:lang w:val="af-ZA"/>
              </w:rPr>
              <w:t xml:space="preserve"> </w:t>
            </w:r>
            <w:r>
              <w:rPr>
                <w:rFonts w:ascii="GHEA Grapalat" w:hAnsi="GHEA Grapalat" w:cs="Sylfaen"/>
                <w:lang w:val="af-ZA"/>
              </w:rPr>
              <w:t>ապրանքների</w:t>
            </w:r>
            <w:r>
              <w:rPr>
                <w:rFonts w:ascii="GHEA Grapalat" w:hAnsi="GHEA Grapalat" w:cs="Arial Armenian"/>
                <w:lang w:val="af-ZA"/>
              </w:rPr>
              <w:t xml:space="preserve"> </w:t>
            </w:r>
            <w:r>
              <w:rPr>
                <w:rFonts w:ascii="GHEA Grapalat" w:hAnsi="GHEA Grapalat" w:cs="Sylfaen"/>
                <w:lang w:val="af-ZA"/>
              </w:rPr>
              <w:t>ցուցակի</w:t>
            </w:r>
            <w:r>
              <w:rPr>
                <w:rFonts w:ascii="GHEA Grapalat" w:hAnsi="GHEA Grapalat" w:cs="Arial Armenian"/>
                <w:lang w:val="af-ZA"/>
              </w:rPr>
              <w:t xml:space="preserve"> </w:t>
            </w:r>
            <w:r>
              <w:rPr>
                <w:rFonts w:ascii="GHEA Grapalat" w:hAnsi="GHEA Grapalat" w:cs="Sylfaen"/>
                <w:lang w:val="af-ZA"/>
              </w:rPr>
              <w:t>դրույթներից</w:t>
            </w:r>
            <w:r>
              <w:rPr>
                <w:rFonts w:ascii="GHEA Grapalat" w:hAnsi="GHEA Grapalat" w:cs="Arial Armenian"/>
                <w:lang w:val="af-ZA"/>
              </w:rPr>
              <w:t xml:space="preserve"> </w:t>
            </w:r>
            <w:r>
              <w:rPr>
                <w:rFonts w:ascii="GHEA Grapalat" w:hAnsi="GHEA Grapalat" w:cs="Sylfaen"/>
                <w:lang w:val="af-ZA"/>
              </w:rPr>
              <w:t>շեղումների</w:t>
            </w:r>
            <w:r>
              <w:rPr>
                <w:rFonts w:ascii="GHEA Grapalat" w:hAnsi="GHEA Grapalat" w:cs="Arial Armenian"/>
                <w:lang w:val="af-ZA"/>
              </w:rPr>
              <w:t xml:space="preserve"> </w:t>
            </w:r>
            <w:r>
              <w:rPr>
                <w:rFonts w:ascii="GHEA Grapalat" w:hAnsi="GHEA Grapalat" w:cs="Sylfaen"/>
                <w:lang w:val="af-ZA"/>
              </w:rPr>
              <w:t>կամ</w:t>
            </w:r>
            <w:r>
              <w:rPr>
                <w:rFonts w:ascii="GHEA Grapalat" w:hAnsi="GHEA Grapalat" w:cs="Arial Armenian"/>
                <w:lang w:val="af-ZA"/>
              </w:rPr>
              <w:t xml:space="preserve"> </w:t>
            </w:r>
            <w:r>
              <w:rPr>
                <w:rFonts w:ascii="GHEA Grapalat" w:hAnsi="GHEA Grapalat" w:cs="Sylfaen"/>
                <w:lang w:val="af-ZA"/>
              </w:rPr>
              <w:t>բացառությունների</w:t>
            </w:r>
            <w:r>
              <w:rPr>
                <w:rFonts w:ascii="GHEA Grapalat" w:hAnsi="GHEA Grapalat" w:cs="Arial Armenian"/>
                <w:lang w:val="af-ZA"/>
              </w:rPr>
              <w:t xml:space="preserve"> </w:t>
            </w:r>
            <w:r>
              <w:rPr>
                <w:rFonts w:ascii="GHEA Grapalat" w:hAnsi="GHEA Grapalat" w:cs="Sylfaen"/>
                <w:lang w:val="af-ZA"/>
              </w:rPr>
              <w:t>վերաբերյալ</w:t>
            </w:r>
            <w:r>
              <w:rPr>
                <w:rFonts w:ascii="GHEA Grapalat" w:hAnsi="GHEA Grapalat" w:cs="Arial Armenian"/>
                <w:lang w:val="af-ZA"/>
              </w:rPr>
              <w:t xml:space="preserve"> </w:t>
            </w:r>
            <w:r>
              <w:rPr>
                <w:rFonts w:ascii="GHEA Grapalat" w:hAnsi="GHEA Grapalat" w:cs="Sylfaen"/>
                <w:lang w:val="af-ZA"/>
              </w:rPr>
              <w:t>հայտարարություն</w:t>
            </w:r>
            <w:r>
              <w:rPr>
                <w:rFonts w:ascii="GHEA Grapalat" w:hAnsi="GHEA Grapalat" w:cs="Arial Armenian"/>
                <w:lang w:val="af-ZA"/>
              </w:rPr>
              <w:t xml:space="preserve"> Մաս VII (</w:t>
            </w:r>
            <w:r>
              <w:rPr>
                <w:rFonts w:ascii="GHEA Grapalat" w:hAnsi="GHEA Grapalat" w:cs="Sylfaen"/>
                <w:lang w:val="af-ZA"/>
              </w:rPr>
              <w:t>Պահանջվող</w:t>
            </w:r>
            <w:r>
              <w:rPr>
                <w:rFonts w:ascii="GHEA Grapalat" w:hAnsi="GHEA Grapalat" w:cs="Arial Armenian"/>
                <w:lang w:val="af-ZA"/>
              </w:rPr>
              <w:t xml:space="preserve"> </w:t>
            </w:r>
            <w:r>
              <w:rPr>
                <w:rFonts w:ascii="GHEA Grapalat" w:hAnsi="GHEA Grapalat" w:cs="Sylfaen"/>
                <w:lang w:val="af-ZA"/>
              </w:rPr>
              <w:t>ապրանքների</w:t>
            </w:r>
            <w:r>
              <w:rPr>
                <w:rFonts w:ascii="GHEA Grapalat" w:hAnsi="GHEA Grapalat" w:cs="Arial Armenian"/>
                <w:lang w:val="af-ZA"/>
              </w:rPr>
              <w:t xml:space="preserve"> </w:t>
            </w:r>
            <w:r>
              <w:rPr>
                <w:rFonts w:ascii="GHEA Grapalat" w:hAnsi="GHEA Grapalat" w:cs="Sylfaen"/>
                <w:lang w:val="af-ZA"/>
              </w:rPr>
              <w:t>ժամանակացույց</w:t>
            </w:r>
            <w:r>
              <w:rPr>
                <w:rFonts w:ascii="GHEA Grapalat" w:hAnsi="GHEA Grapalat" w:cs="Arial Armenian"/>
                <w:lang w:val="af-ZA"/>
              </w:rPr>
              <w:t xml:space="preserve">): Փաստաթղթերի թղթային տարբերակը կարող է հայցվել լրացուցիչ:  </w:t>
            </w:r>
          </w:p>
          <w:p w:rsidR="00473C7D" w:rsidRDefault="00071985">
            <w:pPr>
              <w:pStyle w:val="Sub-ClauseText"/>
              <w:numPr>
                <w:ilvl w:val="1"/>
                <w:numId w:val="21"/>
              </w:numPr>
              <w:spacing w:before="0" w:after="180"/>
              <w:ind w:left="0" w:firstLine="0"/>
              <w:rPr>
                <w:rFonts w:ascii="GHEA Grapalat" w:hAnsi="GHEA Grapalat"/>
              </w:rPr>
            </w:pPr>
            <w:r>
              <w:rPr>
                <w:rFonts w:ascii="GHEA Grapalat" w:hAnsi="GHEA Grapalat" w:cs="Sylfaen"/>
                <w:lang w:val="af-ZA"/>
              </w:rPr>
              <w:t>Հայտատուն</w:t>
            </w:r>
            <w:r>
              <w:rPr>
                <w:rFonts w:ascii="GHEA Grapalat" w:hAnsi="GHEA Grapalat" w:cs="Arial Armenian"/>
                <w:lang w:val="af-ZA"/>
              </w:rPr>
              <w:t xml:space="preserve"> </w:t>
            </w:r>
            <w:r>
              <w:rPr>
                <w:rFonts w:ascii="GHEA Grapalat" w:hAnsi="GHEA Grapalat" w:cs="Sylfaen"/>
                <w:lang w:val="af-ZA"/>
              </w:rPr>
              <w:t>նաև</w:t>
            </w:r>
            <w:r>
              <w:rPr>
                <w:rFonts w:ascii="GHEA Grapalat" w:hAnsi="GHEA Grapalat" w:cs="Arial Armenian"/>
                <w:lang w:val="af-ZA"/>
              </w:rPr>
              <w:t xml:space="preserve"> </w:t>
            </w:r>
            <w:r>
              <w:rPr>
                <w:rFonts w:ascii="GHEA Grapalat" w:hAnsi="GHEA Grapalat" w:cs="Sylfaen"/>
                <w:lang w:val="af-ZA"/>
              </w:rPr>
              <w:t>կներկայացնի</w:t>
            </w:r>
            <w:r>
              <w:rPr>
                <w:rFonts w:ascii="GHEA Grapalat" w:hAnsi="GHEA Grapalat" w:cs="Arial Armenian"/>
                <w:lang w:val="af-ZA"/>
              </w:rPr>
              <w:t xml:space="preserve"> </w:t>
            </w:r>
            <w:r>
              <w:rPr>
                <w:rFonts w:ascii="GHEA Grapalat" w:hAnsi="GHEA Grapalat" w:cs="Sylfaen"/>
                <w:lang w:val="af-ZA"/>
              </w:rPr>
              <w:t>ցուցակ</w:t>
            </w:r>
            <w:r>
              <w:rPr>
                <w:rFonts w:ascii="GHEA Grapalat" w:hAnsi="GHEA Grapalat" w:cs="Arial Armenian"/>
                <w:lang w:val="af-ZA"/>
              </w:rPr>
              <w:t xml:space="preserve">, </w:t>
            </w:r>
            <w:r>
              <w:rPr>
                <w:rFonts w:ascii="GHEA Grapalat" w:hAnsi="GHEA Grapalat" w:cs="Sylfaen"/>
                <w:lang w:val="af-ZA"/>
              </w:rPr>
              <w:t>որտեղ</w:t>
            </w:r>
            <w:r>
              <w:rPr>
                <w:rFonts w:ascii="GHEA Grapalat" w:hAnsi="GHEA Grapalat" w:cs="Arial Armenian"/>
                <w:lang w:val="af-ZA"/>
              </w:rPr>
              <w:t xml:space="preserve"> </w:t>
            </w:r>
            <w:r>
              <w:rPr>
                <w:rFonts w:ascii="GHEA Grapalat" w:hAnsi="GHEA Grapalat" w:cs="Sylfaen"/>
                <w:lang w:val="af-ZA"/>
              </w:rPr>
              <w:t>առկա</w:t>
            </w:r>
            <w:r>
              <w:rPr>
                <w:rFonts w:ascii="GHEA Grapalat" w:hAnsi="GHEA Grapalat" w:cs="Arial Armenian"/>
                <w:lang w:val="af-ZA"/>
              </w:rPr>
              <w:t xml:space="preserve"> </w:t>
            </w:r>
            <w:r>
              <w:rPr>
                <w:rFonts w:ascii="GHEA Grapalat" w:hAnsi="GHEA Grapalat" w:cs="Sylfaen"/>
                <w:lang w:val="af-ZA"/>
              </w:rPr>
              <w:t>կլինեն</w:t>
            </w:r>
            <w:r>
              <w:rPr>
                <w:rFonts w:ascii="GHEA Grapalat" w:hAnsi="GHEA Grapalat" w:cs="Arial Armenian"/>
                <w:lang w:val="af-ZA"/>
              </w:rPr>
              <w:t xml:space="preserve"> </w:t>
            </w:r>
            <w:r>
              <w:rPr>
                <w:rFonts w:ascii="GHEA Grapalat" w:hAnsi="GHEA Grapalat" w:cs="Sylfaen"/>
                <w:lang w:val="af-ZA"/>
              </w:rPr>
              <w:t>բոլոր</w:t>
            </w:r>
            <w:r>
              <w:rPr>
                <w:rFonts w:ascii="GHEA Grapalat" w:hAnsi="GHEA Grapalat" w:cs="Arial Armenian"/>
                <w:lang w:val="af-ZA"/>
              </w:rPr>
              <w:t xml:space="preserve"> </w:t>
            </w:r>
            <w:r>
              <w:rPr>
                <w:rFonts w:ascii="GHEA Grapalat" w:hAnsi="GHEA Grapalat" w:cs="Sylfaen"/>
                <w:lang w:val="af-ZA"/>
              </w:rPr>
              <w:t>այն</w:t>
            </w:r>
            <w:r>
              <w:rPr>
                <w:rFonts w:ascii="GHEA Grapalat" w:hAnsi="GHEA Grapalat" w:cs="Arial Armenian"/>
                <w:lang w:val="af-ZA"/>
              </w:rPr>
              <w:t xml:space="preserve"> </w:t>
            </w:r>
            <w:r>
              <w:rPr>
                <w:rFonts w:ascii="GHEA Grapalat" w:hAnsi="GHEA Grapalat" w:cs="Sylfaen"/>
                <w:lang w:val="af-ZA"/>
              </w:rPr>
              <w:t>մանրամասները</w:t>
            </w:r>
            <w:r>
              <w:rPr>
                <w:rFonts w:ascii="GHEA Grapalat" w:hAnsi="GHEA Grapalat" w:cs="Arial Armenian"/>
                <w:lang w:val="af-ZA"/>
              </w:rPr>
              <w:t xml:space="preserve">, </w:t>
            </w:r>
            <w:r>
              <w:rPr>
                <w:rFonts w:ascii="GHEA Grapalat" w:hAnsi="GHEA Grapalat" w:cs="Sylfaen"/>
                <w:lang w:val="af-ZA"/>
              </w:rPr>
              <w:t>որոնք</w:t>
            </w:r>
            <w:r>
              <w:rPr>
                <w:rFonts w:ascii="GHEA Grapalat" w:hAnsi="GHEA Grapalat" w:cs="Arial Armenian"/>
                <w:lang w:val="af-ZA"/>
              </w:rPr>
              <w:t xml:space="preserve"> </w:t>
            </w:r>
            <w:r>
              <w:rPr>
                <w:rFonts w:ascii="GHEA Grapalat" w:hAnsi="GHEA Grapalat" w:cs="Sylfaen"/>
                <w:lang w:val="af-ZA"/>
              </w:rPr>
              <w:t>վերաբերում</w:t>
            </w:r>
            <w:r>
              <w:rPr>
                <w:rFonts w:ascii="GHEA Grapalat" w:hAnsi="GHEA Grapalat" w:cs="Arial Armenian"/>
                <w:lang w:val="af-ZA"/>
              </w:rPr>
              <w:t xml:space="preserve"> </w:t>
            </w:r>
            <w:r>
              <w:rPr>
                <w:rFonts w:ascii="GHEA Grapalat" w:hAnsi="GHEA Grapalat" w:cs="Sylfaen"/>
                <w:lang w:val="af-ZA"/>
              </w:rPr>
              <w:t>են</w:t>
            </w:r>
            <w:r>
              <w:rPr>
                <w:rFonts w:ascii="GHEA Grapalat" w:hAnsi="GHEA Grapalat" w:cs="Arial Armenian"/>
                <w:lang w:val="af-ZA"/>
              </w:rPr>
              <w:t xml:space="preserve"> </w:t>
            </w:r>
            <w:r>
              <w:rPr>
                <w:rFonts w:ascii="GHEA Grapalat" w:hAnsi="GHEA Grapalat" w:cs="Sylfaen"/>
                <w:lang w:val="af-ZA"/>
              </w:rPr>
              <w:t>անհրաժեշտ</w:t>
            </w:r>
            <w:r>
              <w:rPr>
                <w:rFonts w:ascii="GHEA Grapalat" w:hAnsi="GHEA Grapalat" w:cs="Arial Armenian"/>
                <w:lang w:val="af-ZA"/>
              </w:rPr>
              <w:t xml:space="preserve"> </w:t>
            </w:r>
            <w:r>
              <w:rPr>
                <w:rFonts w:ascii="GHEA Grapalat" w:hAnsi="GHEA Grapalat" w:cs="Sylfaen"/>
                <w:lang w:val="af-ZA"/>
              </w:rPr>
              <w:t>պահեստամասերին</w:t>
            </w:r>
            <w:r>
              <w:rPr>
                <w:rFonts w:ascii="GHEA Grapalat" w:hAnsi="GHEA Grapalat" w:cs="Arial Armenian"/>
                <w:lang w:val="af-ZA"/>
              </w:rPr>
              <w:t xml:space="preserve">, </w:t>
            </w:r>
            <w:r>
              <w:rPr>
                <w:rFonts w:ascii="GHEA Grapalat" w:hAnsi="GHEA Grapalat" w:cs="Sylfaen"/>
                <w:lang w:val="af-ZA"/>
              </w:rPr>
              <w:t>հատուկ</w:t>
            </w:r>
            <w:r>
              <w:rPr>
                <w:rFonts w:ascii="GHEA Grapalat" w:hAnsi="GHEA Grapalat" w:cs="Arial Armenian"/>
                <w:lang w:val="af-ZA"/>
              </w:rPr>
              <w:t xml:space="preserve"> </w:t>
            </w:r>
            <w:r>
              <w:rPr>
                <w:rFonts w:ascii="GHEA Grapalat" w:hAnsi="GHEA Grapalat" w:cs="Sylfaen"/>
                <w:lang w:val="af-ZA"/>
              </w:rPr>
              <w:t>գործիքների</w:t>
            </w:r>
            <w:r>
              <w:rPr>
                <w:rFonts w:ascii="GHEA Grapalat" w:hAnsi="GHEA Grapalat" w:cs="Arial Armenian"/>
                <w:lang w:val="af-ZA"/>
              </w:rPr>
              <w:t xml:space="preserve"> </w:t>
            </w:r>
            <w:r>
              <w:rPr>
                <w:rFonts w:ascii="GHEA Grapalat" w:hAnsi="GHEA Grapalat" w:cs="Sylfaen"/>
                <w:lang w:val="af-ZA"/>
              </w:rPr>
              <w:t>և</w:t>
            </w:r>
            <w:r>
              <w:rPr>
                <w:rFonts w:ascii="GHEA Grapalat" w:hAnsi="GHEA Grapalat" w:cs="Arial Armenian"/>
                <w:lang w:val="af-ZA"/>
              </w:rPr>
              <w:t xml:space="preserve"> </w:t>
            </w:r>
            <w:r>
              <w:rPr>
                <w:rFonts w:ascii="GHEA Grapalat" w:hAnsi="GHEA Grapalat" w:cs="Sylfaen"/>
                <w:lang w:val="af-ZA"/>
              </w:rPr>
              <w:t>այլ</w:t>
            </w:r>
            <w:r>
              <w:rPr>
                <w:rFonts w:ascii="GHEA Grapalat" w:hAnsi="GHEA Grapalat" w:cs="Arial Armenian"/>
                <w:lang w:val="af-ZA"/>
              </w:rPr>
              <w:t xml:space="preserve"> </w:t>
            </w:r>
            <w:r>
              <w:rPr>
                <w:rFonts w:ascii="GHEA Grapalat" w:hAnsi="GHEA Grapalat" w:cs="Sylfaen"/>
                <w:lang w:val="af-ZA"/>
              </w:rPr>
              <w:t>նյութերի</w:t>
            </w:r>
            <w:r>
              <w:rPr>
                <w:rFonts w:ascii="GHEA Grapalat" w:hAnsi="GHEA Grapalat" w:cs="Arial Armenian"/>
                <w:lang w:val="af-ZA"/>
              </w:rPr>
              <w:t xml:space="preserve"> </w:t>
            </w:r>
            <w:r>
              <w:rPr>
                <w:rFonts w:ascii="GHEA Grapalat" w:hAnsi="GHEA Grapalat" w:cs="Sylfaen"/>
                <w:lang w:val="af-ZA"/>
              </w:rPr>
              <w:t>առկա</w:t>
            </w:r>
            <w:r>
              <w:rPr>
                <w:rFonts w:ascii="GHEA Grapalat" w:hAnsi="GHEA Grapalat" w:cs="Arial Armenian"/>
                <w:lang w:val="af-ZA"/>
              </w:rPr>
              <w:t xml:space="preserve"> </w:t>
            </w:r>
            <w:r>
              <w:rPr>
                <w:rFonts w:ascii="GHEA Grapalat" w:hAnsi="GHEA Grapalat" w:cs="Sylfaen"/>
                <w:lang w:val="af-ZA"/>
              </w:rPr>
              <w:t>աղբյուրներին</w:t>
            </w:r>
            <w:r>
              <w:rPr>
                <w:rFonts w:ascii="GHEA Grapalat" w:hAnsi="GHEA Grapalat" w:cs="Arial Armenian"/>
                <w:lang w:val="af-ZA"/>
              </w:rPr>
              <w:t xml:space="preserve"> </w:t>
            </w:r>
            <w:r>
              <w:rPr>
                <w:rFonts w:ascii="GHEA Grapalat" w:hAnsi="GHEA Grapalat" w:cs="Sylfaen"/>
                <w:lang w:val="af-ZA"/>
              </w:rPr>
              <w:t>ու</w:t>
            </w:r>
            <w:r>
              <w:rPr>
                <w:rFonts w:ascii="GHEA Grapalat" w:hAnsi="GHEA Grapalat" w:cs="Arial Armenian"/>
                <w:lang w:val="af-ZA"/>
              </w:rPr>
              <w:t xml:space="preserve"> </w:t>
            </w:r>
            <w:r>
              <w:rPr>
                <w:rFonts w:ascii="GHEA Grapalat" w:hAnsi="GHEA Grapalat" w:cs="Sylfaen"/>
                <w:lang w:val="af-ZA"/>
              </w:rPr>
              <w:t>ընթացիկ</w:t>
            </w:r>
            <w:r>
              <w:rPr>
                <w:rFonts w:ascii="GHEA Grapalat" w:hAnsi="GHEA Grapalat" w:cs="Arial Armenian"/>
                <w:lang w:val="af-ZA"/>
              </w:rPr>
              <w:t xml:space="preserve"> </w:t>
            </w:r>
            <w:r>
              <w:rPr>
                <w:rFonts w:ascii="GHEA Grapalat" w:hAnsi="GHEA Grapalat" w:cs="Sylfaen"/>
                <w:lang w:val="af-ZA"/>
              </w:rPr>
              <w:t xml:space="preserve">գներին և այլն, որոնք անհրաժեշտ են </w:t>
            </w:r>
            <w:r>
              <w:rPr>
                <w:rFonts w:ascii="GHEA Grapalat" w:hAnsi="GHEA Grapalat" w:cs="Arial Armenian"/>
                <w:lang w:val="af-ZA"/>
              </w:rPr>
              <w:t xml:space="preserve">Ապրանքների, </w:t>
            </w:r>
            <w:r>
              <w:rPr>
                <w:rFonts w:ascii="GHEA Grapalat" w:hAnsi="GHEA Grapalat" w:cs="Sylfaen"/>
                <w:lang w:val="af-ZA"/>
              </w:rPr>
              <w:t xml:space="preserve">որոնք անհրաժեշտ են Ապրանքների պատշաճ և շարունակական աշխատանքի համար </w:t>
            </w:r>
            <w:r>
              <w:rPr>
                <w:rFonts w:ascii="GHEA Grapalat" w:hAnsi="GHEA Grapalat" w:cs="Sylfaen"/>
                <w:b/>
                <w:lang w:val="af-ZA"/>
              </w:rPr>
              <w:t>ՄՏԱ-ում նշված</w:t>
            </w:r>
            <w:r>
              <w:rPr>
                <w:rFonts w:ascii="GHEA Grapalat" w:hAnsi="GHEA Grapalat" w:cs="Sylfaen"/>
                <w:lang w:val="af-ZA"/>
              </w:rPr>
              <w:t xml:space="preserve"> ժամանակահատվածի համար՝ Գնորդի կողմից ապրանքների օգտագործումը սկսելուց հետո: </w:t>
            </w:r>
          </w:p>
          <w:p w:rsidR="00473C7D" w:rsidRDefault="00071985">
            <w:pPr>
              <w:pStyle w:val="Sub-ClauseText"/>
              <w:numPr>
                <w:ilvl w:val="1"/>
                <w:numId w:val="21"/>
              </w:numPr>
              <w:spacing w:before="0" w:after="180"/>
              <w:ind w:left="0" w:firstLine="0"/>
              <w:rPr>
                <w:rFonts w:ascii="GHEA Grapalat" w:hAnsi="GHEA Grapalat"/>
              </w:rPr>
            </w:pPr>
            <w:r>
              <w:rPr>
                <w:rFonts w:ascii="GHEA Grapalat" w:hAnsi="GHEA Grapalat" w:cs="Sylfaen"/>
                <w:lang w:val="af-ZA"/>
              </w:rPr>
              <w:t>Տեխնիկական</w:t>
            </w:r>
            <w:r>
              <w:rPr>
                <w:rFonts w:ascii="GHEA Grapalat" w:hAnsi="GHEA Grapalat" w:cs="Arial Armenian"/>
                <w:lang w:val="af-ZA"/>
              </w:rPr>
              <w:t xml:space="preserve"> </w:t>
            </w:r>
            <w:r>
              <w:rPr>
                <w:rFonts w:ascii="GHEA Grapalat" w:hAnsi="GHEA Grapalat" w:cs="Sylfaen"/>
                <w:lang w:val="af-ZA"/>
              </w:rPr>
              <w:t>բնութագրերում</w:t>
            </w:r>
            <w:r>
              <w:rPr>
                <w:rFonts w:ascii="GHEA Grapalat" w:hAnsi="GHEA Grapalat" w:cs="Arial Armenian"/>
                <w:lang w:val="af-ZA"/>
              </w:rPr>
              <w:t xml:space="preserve"> </w:t>
            </w:r>
            <w:r>
              <w:rPr>
                <w:rFonts w:ascii="GHEA Grapalat" w:hAnsi="GHEA Grapalat" w:cs="Sylfaen"/>
                <w:lang w:val="af-ZA"/>
              </w:rPr>
              <w:t>ներառված</w:t>
            </w:r>
            <w:r>
              <w:rPr>
                <w:rFonts w:ascii="GHEA Grapalat" w:hAnsi="GHEA Grapalat" w:cs="Arial Armenian"/>
                <w:lang w:val="af-ZA"/>
              </w:rPr>
              <w:t xml:space="preserve"> </w:t>
            </w:r>
            <w:r>
              <w:rPr>
                <w:rFonts w:ascii="GHEA Grapalat" w:hAnsi="GHEA Grapalat" w:cs="Sylfaen"/>
                <w:lang w:val="af-ZA"/>
              </w:rPr>
              <w:t>պահանջվող</w:t>
            </w:r>
            <w:r>
              <w:rPr>
                <w:rFonts w:ascii="GHEA Grapalat" w:hAnsi="GHEA Grapalat" w:cs="Arial Armenian"/>
                <w:lang w:val="af-ZA"/>
              </w:rPr>
              <w:t xml:space="preserve"> </w:t>
            </w:r>
            <w:r>
              <w:rPr>
                <w:rFonts w:ascii="GHEA Grapalat" w:hAnsi="GHEA Grapalat" w:cs="Sylfaen"/>
                <w:lang w:val="af-ZA"/>
              </w:rPr>
              <w:t>որակավորման</w:t>
            </w:r>
            <w:r>
              <w:rPr>
                <w:rFonts w:ascii="GHEA Grapalat" w:hAnsi="GHEA Grapalat" w:cs="Arial Armenian"/>
                <w:lang w:val="af-ZA"/>
              </w:rPr>
              <w:t xml:space="preserve">, </w:t>
            </w:r>
            <w:r>
              <w:rPr>
                <w:rFonts w:ascii="GHEA Grapalat" w:hAnsi="GHEA Grapalat" w:cs="Sylfaen"/>
                <w:lang w:val="af-ZA"/>
              </w:rPr>
              <w:t>հումքի</w:t>
            </w:r>
            <w:r>
              <w:rPr>
                <w:rFonts w:ascii="GHEA Grapalat" w:hAnsi="GHEA Grapalat" w:cs="Arial Armenian"/>
                <w:lang w:val="af-ZA"/>
              </w:rPr>
              <w:t xml:space="preserve"> </w:t>
            </w:r>
            <w:r>
              <w:rPr>
                <w:rFonts w:ascii="GHEA Grapalat" w:hAnsi="GHEA Grapalat" w:cs="Sylfaen"/>
                <w:lang w:val="af-ZA"/>
              </w:rPr>
              <w:t>և</w:t>
            </w:r>
            <w:r>
              <w:rPr>
                <w:rFonts w:ascii="GHEA Grapalat" w:hAnsi="GHEA Grapalat" w:cs="Arial Armenian"/>
                <w:lang w:val="af-ZA"/>
              </w:rPr>
              <w:t xml:space="preserve"> </w:t>
            </w:r>
            <w:r>
              <w:rPr>
                <w:rFonts w:ascii="GHEA Grapalat" w:hAnsi="GHEA Grapalat" w:cs="Sylfaen"/>
                <w:lang w:val="af-ZA"/>
              </w:rPr>
              <w:t>սարքավորումների</w:t>
            </w:r>
            <w:r>
              <w:rPr>
                <w:rFonts w:ascii="GHEA Grapalat" w:hAnsi="GHEA Grapalat" w:cs="Arial Armenian"/>
                <w:lang w:val="af-ZA"/>
              </w:rPr>
              <w:t xml:space="preserve"> </w:t>
            </w:r>
            <w:r>
              <w:rPr>
                <w:rFonts w:ascii="GHEA Grapalat" w:hAnsi="GHEA Grapalat" w:cs="Sylfaen"/>
                <w:lang w:val="af-ZA"/>
              </w:rPr>
              <w:t>չափանիշները</w:t>
            </w:r>
            <w:r>
              <w:rPr>
                <w:rFonts w:ascii="GHEA Grapalat" w:hAnsi="GHEA Grapalat" w:cs="Arial Armenian"/>
                <w:lang w:val="af-ZA"/>
              </w:rPr>
              <w:t xml:space="preserve">, </w:t>
            </w:r>
            <w:r>
              <w:rPr>
                <w:rFonts w:ascii="GHEA Grapalat" w:hAnsi="GHEA Grapalat" w:cs="Sylfaen"/>
                <w:lang w:val="af-ZA"/>
              </w:rPr>
              <w:t>ինչպես</w:t>
            </w:r>
            <w:r>
              <w:rPr>
                <w:rFonts w:ascii="GHEA Grapalat" w:hAnsi="GHEA Grapalat" w:cs="Arial Armenian"/>
                <w:lang w:val="af-ZA"/>
              </w:rPr>
              <w:t xml:space="preserve"> </w:t>
            </w:r>
            <w:r>
              <w:rPr>
                <w:rFonts w:ascii="GHEA Grapalat" w:hAnsi="GHEA Grapalat" w:cs="Sylfaen"/>
                <w:lang w:val="af-ZA"/>
              </w:rPr>
              <w:t>նաև</w:t>
            </w:r>
            <w:r>
              <w:rPr>
                <w:rFonts w:ascii="GHEA Grapalat" w:hAnsi="GHEA Grapalat" w:cs="Arial Armenian"/>
                <w:lang w:val="af-ZA"/>
              </w:rPr>
              <w:t xml:space="preserve"> </w:t>
            </w:r>
            <w:r>
              <w:rPr>
                <w:rFonts w:ascii="GHEA Grapalat" w:hAnsi="GHEA Grapalat" w:cs="Sylfaen"/>
                <w:lang w:val="af-ZA"/>
              </w:rPr>
              <w:t>հղումները</w:t>
            </w:r>
            <w:r>
              <w:rPr>
                <w:rFonts w:ascii="GHEA Grapalat" w:hAnsi="GHEA Grapalat" w:cs="Arial Armenian"/>
                <w:lang w:val="af-ZA"/>
              </w:rPr>
              <w:t xml:space="preserve"> </w:t>
            </w:r>
            <w:r>
              <w:rPr>
                <w:rFonts w:ascii="GHEA Grapalat" w:hAnsi="GHEA Grapalat" w:cs="Sylfaen"/>
                <w:lang w:val="af-ZA"/>
              </w:rPr>
              <w:t>մակնիշներին</w:t>
            </w:r>
            <w:r>
              <w:rPr>
                <w:rFonts w:ascii="GHEA Grapalat" w:hAnsi="GHEA Grapalat" w:cs="Arial Armenian"/>
                <w:lang w:val="af-ZA"/>
              </w:rPr>
              <w:t xml:space="preserve"> </w:t>
            </w:r>
            <w:r>
              <w:rPr>
                <w:rFonts w:ascii="GHEA Grapalat" w:hAnsi="GHEA Grapalat" w:cs="Sylfaen"/>
                <w:lang w:val="af-ZA"/>
              </w:rPr>
              <w:t>կամ</w:t>
            </w:r>
            <w:r>
              <w:rPr>
                <w:rFonts w:ascii="GHEA Grapalat" w:hAnsi="GHEA Grapalat" w:cs="Arial Armenian"/>
                <w:lang w:val="af-ZA"/>
              </w:rPr>
              <w:t xml:space="preserve"> </w:t>
            </w:r>
            <w:r>
              <w:rPr>
                <w:rFonts w:ascii="GHEA Grapalat" w:hAnsi="GHEA Grapalat" w:cs="Sylfaen"/>
                <w:lang w:val="af-ZA"/>
              </w:rPr>
              <w:t>կատալոգի</w:t>
            </w:r>
            <w:r>
              <w:rPr>
                <w:rFonts w:ascii="GHEA Grapalat" w:hAnsi="GHEA Grapalat" w:cs="Arial Armenian"/>
                <w:lang w:val="af-ZA"/>
              </w:rPr>
              <w:t xml:space="preserve"> </w:t>
            </w:r>
            <w:r>
              <w:rPr>
                <w:rFonts w:ascii="GHEA Grapalat" w:hAnsi="GHEA Grapalat" w:cs="Sylfaen"/>
                <w:lang w:val="af-ZA"/>
              </w:rPr>
              <w:t>համարներին</w:t>
            </w:r>
            <w:r>
              <w:rPr>
                <w:rFonts w:ascii="GHEA Grapalat" w:hAnsi="GHEA Grapalat" w:cs="Arial Armenian"/>
                <w:lang w:val="af-ZA"/>
              </w:rPr>
              <w:t xml:space="preserve"> </w:t>
            </w:r>
            <w:r>
              <w:rPr>
                <w:rFonts w:ascii="GHEA Grapalat" w:hAnsi="GHEA Grapalat" w:cs="Sylfaen"/>
                <w:lang w:val="af-ZA"/>
              </w:rPr>
              <w:t>կրում</w:t>
            </w:r>
            <w:r>
              <w:rPr>
                <w:rFonts w:ascii="GHEA Grapalat" w:hAnsi="GHEA Grapalat" w:cs="Arial Armenian"/>
                <w:lang w:val="af-ZA"/>
              </w:rPr>
              <w:t xml:space="preserve"> </w:t>
            </w:r>
            <w:r>
              <w:rPr>
                <w:rFonts w:ascii="GHEA Grapalat" w:hAnsi="GHEA Grapalat" w:cs="Sylfaen"/>
                <w:lang w:val="af-ZA"/>
              </w:rPr>
              <w:t>են</w:t>
            </w:r>
            <w:r>
              <w:rPr>
                <w:rFonts w:ascii="GHEA Grapalat" w:hAnsi="GHEA Grapalat" w:cs="Arial Armenian"/>
                <w:lang w:val="af-ZA"/>
              </w:rPr>
              <w:t xml:space="preserve"> </w:t>
            </w:r>
            <w:r>
              <w:rPr>
                <w:rFonts w:ascii="GHEA Grapalat" w:hAnsi="GHEA Grapalat" w:cs="Sylfaen"/>
                <w:lang w:val="af-ZA"/>
              </w:rPr>
              <w:t>նկարագրական</w:t>
            </w:r>
            <w:r>
              <w:rPr>
                <w:rFonts w:ascii="GHEA Grapalat" w:hAnsi="GHEA Grapalat" w:cs="Arial Armenian"/>
                <w:lang w:val="af-ZA"/>
              </w:rPr>
              <w:t xml:space="preserve"> </w:t>
            </w:r>
            <w:r>
              <w:rPr>
                <w:rFonts w:ascii="GHEA Grapalat" w:hAnsi="GHEA Grapalat" w:cs="Sylfaen"/>
                <w:lang w:val="af-ZA"/>
              </w:rPr>
              <w:t>և</w:t>
            </w:r>
            <w:r>
              <w:rPr>
                <w:rFonts w:ascii="GHEA Grapalat" w:hAnsi="GHEA Grapalat" w:cs="Arial Armenian"/>
                <w:lang w:val="af-ZA"/>
              </w:rPr>
              <w:t xml:space="preserve"> </w:t>
            </w:r>
            <w:r>
              <w:rPr>
                <w:rFonts w:ascii="GHEA Grapalat" w:hAnsi="GHEA Grapalat" w:cs="Sylfaen"/>
                <w:lang w:val="af-ZA"/>
              </w:rPr>
              <w:t>չսահմանափակող</w:t>
            </w:r>
            <w:r>
              <w:rPr>
                <w:rFonts w:ascii="GHEA Grapalat" w:hAnsi="GHEA Grapalat" w:cs="Arial Armenian"/>
                <w:lang w:val="af-ZA"/>
              </w:rPr>
              <w:t xml:space="preserve"> </w:t>
            </w:r>
            <w:r>
              <w:rPr>
                <w:rFonts w:ascii="GHEA Grapalat" w:hAnsi="GHEA Grapalat" w:cs="Sylfaen"/>
                <w:lang w:val="af-ZA"/>
              </w:rPr>
              <w:t>բնույթ</w:t>
            </w:r>
            <w:r>
              <w:rPr>
                <w:rFonts w:ascii="GHEA Grapalat" w:hAnsi="GHEA Grapalat"/>
                <w:lang w:val="af-ZA"/>
              </w:rPr>
              <w:t>:</w:t>
            </w:r>
            <w:r>
              <w:rPr>
                <w:rFonts w:ascii="GHEA Grapalat" w:hAnsi="GHEA Grapalat"/>
                <w:spacing w:val="0"/>
                <w:lang w:val="af-ZA"/>
              </w:rPr>
              <w:t xml:space="preserve">  </w:t>
            </w:r>
            <w:r>
              <w:rPr>
                <w:rFonts w:ascii="GHEA Grapalat" w:hAnsi="GHEA Grapalat" w:cs="Sylfaen"/>
                <w:lang w:val="af-ZA"/>
              </w:rPr>
              <w:t>Հայտատուն</w:t>
            </w:r>
            <w:r>
              <w:rPr>
                <w:rFonts w:ascii="GHEA Grapalat" w:hAnsi="GHEA Grapalat" w:cs="Arial Armenian"/>
                <w:lang w:val="af-ZA"/>
              </w:rPr>
              <w:t xml:space="preserve"> </w:t>
            </w:r>
            <w:r>
              <w:rPr>
                <w:rFonts w:ascii="GHEA Grapalat" w:hAnsi="GHEA Grapalat" w:cs="Sylfaen"/>
                <w:lang w:val="af-ZA"/>
              </w:rPr>
              <w:t>իր</w:t>
            </w:r>
            <w:r>
              <w:rPr>
                <w:rFonts w:ascii="GHEA Grapalat" w:hAnsi="GHEA Grapalat" w:cs="Arial Armenian"/>
                <w:lang w:val="af-ZA"/>
              </w:rPr>
              <w:t xml:space="preserve"> </w:t>
            </w:r>
            <w:r>
              <w:rPr>
                <w:rFonts w:ascii="GHEA Grapalat" w:hAnsi="GHEA Grapalat" w:cs="Sylfaen"/>
                <w:lang w:val="af-ZA"/>
              </w:rPr>
              <w:t>Հայտի</w:t>
            </w:r>
            <w:r>
              <w:rPr>
                <w:rFonts w:ascii="GHEA Grapalat" w:hAnsi="GHEA Grapalat" w:cs="Arial Armenian"/>
                <w:lang w:val="af-ZA"/>
              </w:rPr>
              <w:t xml:space="preserve"> </w:t>
            </w:r>
            <w:r>
              <w:rPr>
                <w:rFonts w:ascii="GHEA Grapalat" w:hAnsi="GHEA Grapalat" w:cs="Sylfaen"/>
                <w:lang w:val="af-ZA"/>
              </w:rPr>
              <w:t>մեջ</w:t>
            </w:r>
            <w:r>
              <w:rPr>
                <w:rFonts w:ascii="GHEA Grapalat" w:hAnsi="GHEA Grapalat" w:cs="Arial Armenian"/>
                <w:lang w:val="af-ZA"/>
              </w:rPr>
              <w:t xml:space="preserve"> </w:t>
            </w:r>
            <w:r>
              <w:rPr>
                <w:rFonts w:ascii="GHEA Grapalat" w:hAnsi="GHEA Grapalat" w:cs="Sylfaen"/>
                <w:lang w:val="af-ZA"/>
              </w:rPr>
              <w:t>կարող</w:t>
            </w:r>
            <w:r>
              <w:rPr>
                <w:rFonts w:ascii="GHEA Grapalat" w:hAnsi="GHEA Grapalat" w:cs="Arial Armenian"/>
                <w:lang w:val="af-ZA"/>
              </w:rPr>
              <w:t xml:space="preserve"> </w:t>
            </w:r>
            <w:r>
              <w:rPr>
                <w:rFonts w:ascii="GHEA Grapalat" w:hAnsi="GHEA Grapalat" w:cs="Sylfaen"/>
                <w:lang w:val="af-ZA"/>
              </w:rPr>
              <w:t>է</w:t>
            </w:r>
            <w:r>
              <w:rPr>
                <w:rFonts w:ascii="GHEA Grapalat" w:hAnsi="GHEA Grapalat" w:cs="Arial Armenian"/>
                <w:lang w:val="af-ZA"/>
              </w:rPr>
              <w:t xml:space="preserve"> </w:t>
            </w:r>
            <w:r>
              <w:rPr>
                <w:rFonts w:ascii="GHEA Grapalat" w:hAnsi="GHEA Grapalat" w:cs="Sylfaen"/>
                <w:lang w:val="af-ZA"/>
              </w:rPr>
              <w:t>ներկայացնել</w:t>
            </w:r>
            <w:r>
              <w:rPr>
                <w:rFonts w:ascii="GHEA Grapalat" w:hAnsi="GHEA Grapalat" w:cs="Arial Armenian"/>
                <w:lang w:val="af-ZA"/>
              </w:rPr>
              <w:t xml:space="preserve"> </w:t>
            </w:r>
            <w:r>
              <w:rPr>
                <w:rFonts w:ascii="GHEA Grapalat" w:hAnsi="GHEA Grapalat" w:cs="Sylfaen"/>
                <w:lang w:val="af-ZA"/>
              </w:rPr>
              <w:t>այլընտրանքային</w:t>
            </w:r>
            <w:r>
              <w:rPr>
                <w:rFonts w:ascii="GHEA Grapalat" w:hAnsi="GHEA Grapalat" w:cs="Arial Armenian"/>
                <w:lang w:val="af-ZA"/>
              </w:rPr>
              <w:t xml:space="preserve"> </w:t>
            </w:r>
            <w:r>
              <w:rPr>
                <w:rFonts w:ascii="GHEA Grapalat" w:hAnsi="GHEA Grapalat" w:cs="Sylfaen"/>
                <w:lang w:val="af-ZA"/>
              </w:rPr>
              <w:t>չափանիշներ</w:t>
            </w:r>
            <w:r>
              <w:rPr>
                <w:rFonts w:ascii="GHEA Grapalat" w:hAnsi="GHEA Grapalat" w:cs="Arial Armenian"/>
                <w:lang w:val="af-ZA"/>
              </w:rPr>
              <w:t xml:space="preserve">, </w:t>
            </w:r>
            <w:r>
              <w:rPr>
                <w:rFonts w:ascii="GHEA Grapalat" w:hAnsi="GHEA Grapalat" w:cs="Sylfaen"/>
                <w:lang w:val="af-ZA"/>
              </w:rPr>
              <w:t>մակնիշներ</w:t>
            </w:r>
            <w:r>
              <w:rPr>
                <w:rFonts w:ascii="GHEA Grapalat" w:hAnsi="GHEA Grapalat" w:cs="Arial Armenian"/>
                <w:lang w:val="af-ZA"/>
              </w:rPr>
              <w:t xml:space="preserve"> </w:t>
            </w:r>
            <w:r>
              <w:rPr>
                <w:rFonts w:ascii="GHEA Grapalat" w:hAnsi="GHEA Grapalat" w:cs="Sylfaen"/>
                <w:lang w:val="af-ZA"/>
              </w:rPr>
              <w:t>և</w:t>
            </w:r>
            <w:r>
              <w:rPr>
                <w:rFonts w:ascii="GHEA Grapalat" w:hAnsi="GHEA Grapalat"/>
                <w:lang w:val="af-ZA"/>
              </w:rPr>
              <w:t>/</w:t>
            </w:r>
            <w:r>
              <w:rPr>
                <w:rFonts w:ascii="GHEA Grapalat" w:hAnsi="GHEA Grapalat" w:cs="Sylfaen"/>
                <w:lang w:val="af-ZA"/>
              </w:rPr>
              <w:t>կամ</w:t>
            </w:r>
            <w:r>
              <w:rPr>
                <w:rFonts w:ascii="GHEA Grapalat" w:hAnsi="GHEA Grapalat" w:cs="Arial Armenian"/>
                <w:lang w:val="af-ZA"/>
              </w:rPr>
              <w:t xml:space="preserve"> </w:t>
            </w:r>
            <w:r>
              <w:rPr>
                <w:rFonts w:ascii="GHEA Grapalat" w:hAnsi="GHEA Grapalat" w:cs="Sylfaen"/>
                <w:lang w:val="af-ZA"/>
              </w:rPr>
              <w:t>կատալոգի</w:t>
            </w:r>
            <w:r>
              <w:rPr>
                <w:rFonts w:ascii="GHEA Grapalat" w:hAnsi="GHEA Grapalat" w:cs="Arial Armenian"/>
                <w:lang w:val="af-ZA"/>
              </w:rPr>
              <w:t xml:space="preserve"> </w:t>
            </w:r>
            <w:r>
              <w:rPr>
                <w:rFonts w:ascii="GHEA Grapalat" w:hAnsi="GHEA Grapalat" w:cs="Sylfaen"/>
                <w:lang w:val="af-ZA"/>
              </w:rPr>
              <w:t>համարներ</w:t>
            </w:r>
            <w:r>
              <w:rPr>
                <w:rFonts w:ascii="GHEA Grapalat" w:hAnsi="GHEA Grapalat" w:cs="Arial Armenian"/>
                <w:lang w:val="af-ZA"/>
              </w:rPr>
              <w:t xml:space="preserve">, </w:t>
            </w:r>
            <w:r>
              <w:rPr>
                <w:rFonts w:ascii="GHEA Grapalat" w:hAnsi="GHEA Grapalat" w:cs="Sylfaen"/>
                <w:lang w:val="af-ZA"/>
              </w:rPr>
              <w:t>պայմանով</w:t>
            </w:r>
            <w:r>
              <w:rPr>
                <w:rFonts w:ascii="GHEA Grapalat" w:hAnsi="GHEA Grapalat" w:cs="Arial Armenian"/>
                <w:lang w:val="af-ZA"/>
              </w:rPr>
              <w:t xml:space="preserve">, </w:t>
            </w:r>
            <w:r>
              <w:rPr>
                <w:rFonts w:ascii="GHEA Grapalat" w:hAnsi="GHEA Grapalat" w:cs="Sylfaen"/>
                <w:lang w:val="af-ZA"/>
              </w:rPr>
              <w:t>որ</w:t>
            </w:r>
            <w:r>
              <w:rPr>
                <w:rFonts w:ascii="GHEA Grapalat" w:hAnsi="GHEA Grapalat" w:cs="Arial Armenian"/>
                <w:lang w:val="af-ZA"/>
              </w:rPr>
              <w:t xml:space="preserve"> </w:t>
            </w:r>
            <w:r>
              <w:rPr>
                <w:rFonts w:ascii="GHEA Grapalat" w:hAnsi="GHEA Grapalat" w:cs="Sylfaen"/>
                <w:lang w:val="af-ZA"/>
              </w:rPr>
              <w:t>Գնորդի</w:t>
            </w:r>
            <w:r>
              <w:rPr>
                <w:rFonts w:ascii="GHEA Grapalat" w:hAnsi="GHEA Grapalat" w:cs="Arial Armenian"/>
                <w:lang w:val="af-ZA"/>
              </w:rPr>
              <w:t xml:space="preserve"> </w:t>
            </w:r>
            <w:r>
              <w:rPr>
                <w:rFonts w:ascii="GHEA Grapalat" w:hAnsi="GHEA Grapalat" w:cs="Sylfaen"/>
                <w:lang w:val="af-ZA"/>
              </w:rPr>
              <w:t>պահանջները</w:t>
            </w:r>
            <w:r>
              <w:rPr>
                <w:rFonts w:ascii="GHEA Grapalat" w:hAnsi="GHEA Grapalat" w:cs="Arial Armenian"/>
                <w:lang w:val="af-ZA"/>
              </w:rPr>
              <w:t xml:space="preserve"> </w:t>
            </w:r>
            <w:r>
              <w:rPr>
                <w:rFonts w:ascii="GHEA Grapalat" w:hAnsi="GHEA Grapalat" w:cs="Sylfaen"/>
                <w:lang w:val="af-ZA"/>
              </w:rPr>
              <w:t>բավարարված</w:t>
            </w:r>
            <w:r>
              <w:rPr>
                <w:rFonts w:ascii="GHEA Grapalat" w:hAnsi="GHEA Grapalat" w:cs="Arial Armenian"/>
                <w:lang w:val="af-ZA"/>
              </w:rPr>
              <w:t xml:space="preserve"> </w:t>
            </w:r>
            <w:r>
              <w:rPr>
                <w:rFonts w:ascii="GHEA Grapalat" w:hAnsi="GHEA Grapalat" w:cs="Sylfaen"/>
                <w:lang w:val="af-ZA"/>
              </w:rPr>
              <w:t>են</w:t>
            </w:r>
            <w:r>
              <w:rPr>
                <w:rFonts w:ascii="GHEA Grapalat" w:hAnsi="GHEA Grapalat" w:cs="Arial Armenian"/>
                <w:lang w:val="af-ZA"/>
              </w:rPr>
              <w:t xml:space="preserve"> </w:t>
            </w:r>
            <w:r>
              <w:rPr>
                <w:rFonts w:ascii="GHEA Grapalat" w:hAnsi="GHEA Grapalat" w:cs="Sylfaen"/>
                <w:lang w:val="af-ZA"/>
              </w:rPr>
              <w:t>այն</w:t>
            </w:r>
            <w:r>
              <w:rPr>
                <w:rFonts w:ascii="GHEA Grapalat" w:hAnsi="GHEA Grapalat" w:cs="Arial Armenian"/>
                <w:lang w:val="af-ZA"/>
              </w:rPr>
              <w:t xml:space="preserve"> </w:t>
            </w:r>
            <w:r>
              <w:rPr>
                <w:rFonts w:ascii="GHEA Grapalat" w:hAnsi="GHEA Grapalat" w:cs="Sylfaen"/>
                <w:lang w:val="af-ZA"/>
              </w:rPr>
              <w:t>առումով</w:t>
            </w:r>
            <w:r>
              <w:rPr>
                <w:rFonts w:ascii="GHEA Grapalat" w:hAnsi="GHEA Grapalat" w:cs="Arial Armenian"/>
                <w:lang w:val="af-ZA"/>
              </w:rPr>
              <w:t xml:space="preserve">, </w:t>
            </w:r>
            <w:r>
              <w:rPr>
                <w:rFonts w:ascii="GHEA Grapalat" w:hAnsi="GHEA Grapalat" w:cs="Sylfaen"/>
                <w:lang w:val="af-ZA"/>
              </w:rPr>
              <w:t>որ</w:t>
            </w:r>
            <w:r>
              <w:rPr>
                <w:rFonts w:ascii="GHEA Grapalat" w:hAnsi="GHEA Grapalat" w:cs="Arial Armenian"/>
                <w:lang w:val="af-ZA"/>
              </w:rPr>
              <w:t xml:space="preserve"> </w:t>
            </w:r>
            <w:r>
              <w:rPr>
                <w:rFonts w:ascii="GHEA Grapalat" w:hAnsi="GHEA Grapalat" w:cs="Sylfaen"/>
                <w:lang w:val="af-ZA"/>
              </w:rPr>
              <w:t>այդ</w:t>
            </w:r>
            <w:r>
              <w:rPr>
                <w:rFonts w:ascii="GHEA Grapalat" w:hAnsi="GHEA Grapalat" w:cs="Arial Armenian"/>
                <w:lang w:val="af-ZA"/>
              </w:rPr>
              <w:t xml:space="preserve"> </w:t>
            </w:r>
            <w:r>
              <w:rPr>
                <w:rFonts w:ascii="GHEA Grapalat" w:hAnsi="GHEA Grapalat" w:cs="Sylfaen"/>
                <w:lang w:val="af-ZA"/>
              </w:rPr>
              <w:t>փոխարինումներն</w:t>
            </w:r>
            <w:r>
              <w:rPr>
                <w:rFonts w:ascii="GHEA Grapalat" w:hAnsi="GHEA Grapalat" w:cs="Arial Armenian"/>
                <w:lang w:val="af-ZA"/>
              </w:rPr>
              <w:t xml:space="preserve"> </w:t>
            </w:r>
            <w:r>
              <w:rPr>
                <w:rFonts w:ascii="GHEA Grapalat" w:hAnsi="GHEA Grapalat" w:cs="Sylfaen"/>
                <w:lang w:val="af-ZA"/>
              </w:rPr>
              <w:t>էականորեն</w:t>
            </w:r>
            <w:r>
              <w:rPr>
                <w:rFonts w:ascii="GHEA Grapalat" w:hAnsi="GHEA Grapalat" w:cs="Arial Armenian"/>
                <w:lang w:val="af-ZA"/>
              </w:rPr>
              <w:t xml:space="preserve"> </w:t>
            </w:r>
            <w:r>
              <w:rPr>
                <w:rFonts w:ascii="GHEA Grapalat" w:hAnsi="GHEA Grapalat" w:cs="Sylfaen"/>
                <w:lang w:val="af-ZA"/>
              </w:rPr>
              <w:t>համարժեք</w:t>
            </w:r>
            <w:r>
              <w:rPr>
                <w:rFonts w:ascii="GHEA Grapalat" w:hAnsi="GHEA Grapalat" w:cs="Arial Armenian"/>
                <w:lang w:val="af-ZA"/>
              </w:rPr>
              <w:t xml:space="preserve"> </w:t>
            </w:r>
            <w:r>
              <w:rPr>
                <w:rFonts w:ascii="GHEA Grapalat" w:hAnsi="GHEA Grapalat" w:cs="Sylfaen"/>
                <w:lang w:val="af-ZA"/>
              </w:rPr>
              <w:t>են</w:t>
            </w:r>
            <w:r>
              <w:rPr>
                <w:rFonts w:ascii="GHEA Grapalat" w:hAnsi="GHEA Grapalat" w:cs="Arial Armenian"/>
                <w:lang w:val="af-ZA"/>
              </w:rPr>
              <w:t xml:space="preserve"> </w:t>
            </w:r>
            <w:r>
              <w:rPr>
                <w:rFonts w:ascii="GHEA Grapalat" w:hAnsi="GHEA Grapalat" w:cs="Sylfaen"/>
                <w:lang w:val="af-ZA"/>
              </w:rPr>
              <w:t>կամ</w:t>
            </w:r>
            <w:r>
              <w:rPr>
                <w:rFonts w:ascii="GHEA Grapalat" w:hAnsi="GHEA Grapalat" w:cs="Arial Armenian"/>
                <w:lang w:val="af-ZA"/>
              </w:rPr>
              <w:t xml:space="preserve"> </w:t>
            </w:r>
            <w:r>
              <w:rPr>
                <w:rFonts w:ascii="GHEA Grapalat" w:hAnsi="GHEA Grapalat" w:cs="Sylfaen"/>
                <w:lang w:val="af-ZA"/>
              </w:rPr>
              <w:t>գերակայում</w:t>
            </w:r>
            <w:r>
              <w:rPr>
                <w:rFonts w:ascii="GHEA Grapalat" w:hAnsi="GHEA Grapalat" w:cs="Arial Armenian"/>
                <w:lang w:val="af-ZA"/>
              </w:rPr>
              <w:t xml:space="preserve"> </w:t>
            </w:r>
            <w:r>
              <w:rPr>
                <w:rFonts w:ascii="GHEA Grapalat" w:hAnsi="GHEA Grapalat" w:cs="Sylfaen"/>
                <w:lang w:val="af-ZA"/>
              </w:rPr>
              <w:t>են</w:t>
            </w:r>
            <w:r>
              <w:rPr>
                <w:rFonts w:ascii="GHEA Grapalat" w:hAnsi="GHEA Grapalat" w:cs="Arial Armenian"/>
                <w:lang w:val="af-ZA"/>
              </w:rPr>
              <w:t xml:space="preserve"> Բաժին VII, </w:t>
            </w:r>
            <w:r>
              <w:rPr>
                <w:rFonts w:ascii="GHEA Grapalat" w:hAnsi="GHEA Grapalat" w:cs="Sylfaen"/>
                <w:lang w:val="af-ZA"/>
              </w:rPr>
              <w:t>Պահանջվող</w:t>
            </w:r>
            <w:r>
              <w:rPr>
                <w:rFonts w:ascii="GHEA Grapalat" w:hAnsi="GHEA Grapalat" w:cs="Arial Armenian"/>
                <w:lang w:val="af-ZA"/>
              </w:rPr>
              <w:t xml:space="preserve"> </w:t>
            </w:r>
            <w:r>
              <w:rPr>
                <w:rFonts w:ascii="GHEA Grapalat" w:hAnsi="GHEA Grapalat" w:cs="Sylfaen"/>
                <w:lang w:val="af-ZA"/>
              </w:rPr>
              <w:t>ապրանքների</w:t>
            </w:r>
            <w:r>
              <w:rPr>
                <w:rFonts w:ascii="GHEA Grapalat" w:hAnsi="GHEA Grapalat" w:cs="Arial Armenian"/>
                <w:lang w:val="af-ZA"/>
              </w:rPr>
              <w:t xml:space="preserve"> </w:t>
            </w:r>
            <w:r>
              <w:rPr>
                <w:rFonts w:ascii="GHEA Grapalat" w:hAnsi="GHEA Grapalat" w:cs="Sylfaen"/>
                <w:lang w:val="af-ZA"/>
              </w:rPr>
              <w:t>ցուցակում</w:t>
            </w:r>
            <w:r>
              <w:rPr>
                <w:rFonts w:ascii="GHEA Grapalat" w:hAnsi="GHEA Grapalat" w:cs="Arial Armenian"/>
                <w:lang w:val="af-ZA"/>
              </w:rPr>
              <w:t xml:space="preserve"> </w:t>
            </w:r>
            <w:r>
              <w:rPr>
                <w:rFonts w:ascii="GHEA Grapalat" w:hAnsi="GHEA Grapalat" w:cs="Sylfaen"/>
                <w:lang w:val="af-ZA"/>
              </w:rPr>
              <w:t>նշված</w:t>
            </w:r>
            <w:r>
              <w:rPr>
                <w:rFonts w:ascii="GHEA Grapalat" w:hAnsi="GHEA Grapalat" w:cs="Arial Armenian"/>
                <w:lang w:val="af-ZA"/>
              </w:rPr>
              <w:t xml:space="preserve"> </w:t>
            </w:r>
            <w:r>
              <w:rPr>
                <w:rFonts w:ascii="GHEA Grapalat" w:hAnsi="GHEA Grapalat" w:cs="Sylfaen"/>
                <w:lang w:val="af-ZA"/>
              </w:rPr>
              <w:t>պահանջներին</w:t>
            </w:r>
            <w:r>
              <w:rPr>
                <w:rFonts w:ascii="GHEA Grapalat" w:hAnsi="GHEA Grapalat" w:cs="Arial Armenian"/>
                <w:lang w:val="af-ZA"/>
              </w:rPr>
              <w:t>:</w:t>
            </w:r>
          </w:p>
        </w:tc>
      </w:tr>
      <w:tr w:rsidR="00473C7D" w:rsidTr="00A75B8C">
        <w:tc>
          <w:tcPr>
            <w:tcW w:w="2433" w:type="dxa"/>
            <w:gridSpan w:val="2"/>
          </w:tcPr>
          <w:p w:rsidR="00473C7D" w:rsidRDefault="00071985">
            <w:pPr>
              <w:pStyle w:val="Sec1-Clauses"/>
              <w:spacing w:before="0" w:after="200"/>
              <w:ind w:left="0" w:firstLine="0"/>
              <w:rPr>
                <w:rFonts w:ascii="GHEA Grapalat" w:hAnsi="GHEA Grapalat"/>
              </w:rPr>
            </w:pPr>
            <w:bookmarkStart w:id="105" w:name="_Toc138855832"/>
            <w:bookmarkStart w:id="106" w:name="_Toc438438837"/>
            <w:bookmarkStart w:id="107" w:name="_Toc438532598"/>
            <w:bookmarkStart w:id="108" w:name="_Toc438733981"/>
            <w:bookmarkStart w:id="109" w:name="_Toc438907020"/>
            <w:bookmarkStart w:id="110" w:name="_Toc438907219"/>
            <w:r>
              <w:rPr>
                <w:rFonts w:ascii="GHEA Grapalat" w:hAnsi="GHEA Grapalat"/>
              </w:rPr>
              <w:lastRenderedPageBreak/>
              <w:t>17.</w:t>
            </w:r>
            <w:r>
              <w:rPr>
                <w:rFonts w:ascii="GHEA Grapalat" w:hAnsi="GHEA Grapalat"/>
              </w:rPr>
              <w:tab/>
            </w:r>
            <w:bookmarkStart w:id="111" w:name="_Toc381360089"/>
            <w:r>
              <w:rPr>
                <w:rFonts w:ascii="GHEA Grapalat" w:hAnsi="GHEA Grapalat" w:cs="Sylfaen"/>
                <w:lang w:val="af-ZA"/>
              </w:rPr>
              <w:t>Հայտատուի</w:t>
            </w:r>
            <w:r>
              <w:rPr>
                <w:rFonts w:ascii="GHEA Grapalat" w:hAnsi="GHEA Grapalat" w:cs="Arial Armenian"/>
                <w:lang w:val="af-ZA"/>
              </w:rPr>
              <w:t xml:space="preserve"> </w:t>
            </w:r>
            <w:r>
              <w:rPr>
                <w:rFonts w:ascii="GHEA Grapalat" w:hAnsi="GHEA Grapalat" w:cs="Sylfaen"/>
                <w:lang w:val="af-ZA"/>
              </w:rPr>
              <w:t>ընդունելիությունը</w:t>
            </w:r>
            <w:r>
              <w:rPr>
                <w:rFonts w:ascii="GHEA Grapalat" w:hAnsi="GHEA Grapalat" w:cs="Arial Armenian"/>
                <w:lang w:val="af-ZA"/>
              </w:rPr>
              <w:t xml:space="preserve"> և որակավորումը </w:t>
            </w:r>
            <w:r>
              <w:rPr>
                <w:rFonts w:ascii="GHEA Grapalat" w:hAnsi="GHEA Grapalat" w:cs="Sylfaen"/>
                <w:lang w:val="af-ZA"/>
              </w:rPr>
              <w:t>հաստատող</w:t>
            </w:r>
            <w:r>
              <w:rPr>
                <w:rFonts w:ascii="GHEA Grapalat" w:hAnsi="GHEA Grapalat" w:cs="Arial Armenian"/>
                <w:lang w:val="af-ZA"/>
              </w:rPr>
              <w:t xml:space="preserve"> </w:t>
            </w:r>
            <w:r>
              <w:rPr>
                <w:rFonts w:ascii="GHEA Grapalat" w:hAnsi="GHEA Grapalat" w:cs="Sylfaen"/>
                <w:lang w:val="af-ZA"/>
              </w:rPr>
              <w:t>փաստաթղթեր</w:t>
            </w:r>
            <w:bookmarkEnd w:id="105"/>
            <w:bookmarkEnd w:id="111"/>
            <w:r>
              <w:rPr>
                <w:rFonts w:ascii="GHEA Grapalat" w:hAnsi="GHEA Grapalat"/>
              </w:rPr>
              <w:t xml:space="preserve"> </w:t>
            </w:r>
            <w:bookmarkEnd w:id="106"/>
            <w:bookmarkEnd w:id="107"/>
            <w:bookmarkEnd w:id="108"/>
            <w:bookmarkEnd w:id="109"/>
            <w:bookmarkEnd w:id="110"/>
          </w:p>
        </w:tc>
        <w:tc>
          <w:tcPr>
            <w:tcW w:w="7510" w:type="dxa"/>
            <w:gridSpan w:val="2"/>
          </w:tcPr>
          <w:p w:rsidR="00473C7D" w:rsidRDefault="00071985">
            <w:pPr>
              <w:pStyle w:val="Sub-ClauseText"/>
              <w:numPr>
                <w:ilvl w:val="1"/>
                <w:numId w:val="54"/>
              </w:numPr>
              <w:spacing w:before="0" w:after="180"/>
              <w:ind w:left="0" w:firstLine="0"/>
              <w:outlineLvl w:val="1"/>
              <w:rPr>
                <w:rFonts w:ascii="GHEA Grapalat" w:hAnsi="GHEA Grapalat"/>
              </w:rPr>
            </w:pPr>
            <w:r>
              <w:rPr>
                <w:rFonts w:ascii="GHEA Grapalat" w:hAnsi="GHEA Grapalat" w:cs="Sylfaen"/>
                <w:lang w:val="af-ZA"/>
              </w:rPr>
              <w:t>ՏՄՄ</w:t>
            </w:r>
            <w:r>
              <w:rPr>
                <w:rFonts w:ascii="GHEA Grapalat" w:hAnsi="GHEA Grapalat" w:cs="Arial Armenian"/>
                <w:lang w:val="af-ZA"/>
              </w:rPr>
              <w:t>-</w:t>
            </w:r>
            <w:r>
              <w:rPr>
                <w:rFonts w:ascii="GHEA Grapalat" w:hAnsi="GHEA Grapalat" w:cs="Sylfaen"/>
                <w:lang w:val="af-ZA"/>
              </w:rPr>
              <w:t>ի</w:t>
            </w:r>
            <w:r>
              <w:rPr>
                <w:rFonts w:ascii="GHEA Grapalat" w:hAnsi="GHEA Grapalat" w:cs="Arial Armenian"/>
                <w:lang w:val="af-ZA"/>
              </w:rPr>
              <w:t xml:space="preserve"> 4-</w:t>
            </w:r>
            <w:r>
              <w:rPr>
                <w:rFonts w:ascii="GHEA Grapalat" w:hAnsi="GHEA Grapalat" w:cs="Sylfaen"/>
                <w:lang w:val="af-ZA"/>
              </w:rPr>
              <w:t>րդ</w:t>
            </w:r>
            <w:r>
              <w:rPr>
                <w:rFonts w:ascii="GHEA Grapalat" w:hAnsi="GHEA Grapalat" w:cs="Arial Armenian"/>
                <w:lang w:val="af-ZA"/>
              </w:rPr>
              <w:t xml:space="preserve"> </w:t>
            </w:r>
            <w:r>
              <w:rPr>
                <w:rFonts w:ascii="GHEA Grapalat" w:hAnsi="GHEA Grapalat" w:cs="Sylfaen"/>
                <w:lang w:val="af-ZA"/>
              </w:rPr>
              <w:t>դրույթի</w:t>
            </w:r>
            <w:r>
              <w:rPr>
                <w:rFonts w:ascii="GHEA Grapalat" w:hAnsi="GHEA Grapalat" w:cs="Arial Armenian"/>
                <w:lang w:val="af-ZA"/>
              </w:rPr>
              <w:t xml:space="preserve"> </w:t>
            </w:r>
            <w:r>
              <w:rPr>
                <w:rFonts w:ascii="GHEA Grapalat" w:hAnsi="GHEA Grapalat" w:cs="Sylfaen"/>
                <w:lang w:val="af-ZA"/>
              </w:rPr>
              <w:t>համապատասխան</w:t>
            </w:r>
            <w:r>
              <w:rPr>
                <w:rFonts w:ascii="GHEA Grapalat" w:hAnsi="GHEA Grapalat" w:cs="Arial Armenian"/>
                <w:lang w:val="af-ZA"/>
              </w:rPr>
              <w:t xml:space="preserve">, </w:t>
            </w:r>
            <w:r>
              <w:rPr>
                <w:rFonts w:ascii="GHEA Grapalat" w:hAnsi="GHEA Grapalat" w:cs="Sylfaen"/>
                <w:lang w:val="af-ZA"/>
              </w:rPr>
              <w:t>իրենց</w:t>
            </w:r>
            <w:r>
              <w:rPr>
                <w:rFonts w:ascii="GHEA Grapalat" w:hAnsi="GHEA Grapalat" w:cs="Arial Armenian"/>
                <w:lang w:val="af-ZA"/>
              </w:rPr>
              <w:t xml:space="preserve"> </w:t>
            </w:r>
            <w:r>
              <w:rPr>
                <w:rFonts w:ascii="GHEA Grapalat" w:hAnsi="GHEA Grapalat" w:cs="Sylfaen"/>
                <w:lang w:val="af-ZA"/>
              </w:rPr>
              <w:t>ընդունելիությունը</w:t>
            </w:r>
            <w:r>
              <w:rPr>
                <w:rFonts w:ascii="GHEA Grapalat" w:hAnsi="GHEA Grapalat" w:cs="Arial Armenian"/>
                <w:lang w:val="af-ZA"/>
              </w:rPr>
              <w:t xml:space="preserve"> </w:t>
            </w:r>
            <w:r>
              <w:rPr>
                <w:rFonts w:ascii="GHEA Grapalat" w:hAnsi="GHEA Grapalat" w:cs="Sylfaen"/>
                <w:lang w:val="af-ZA"/>
              </w:rPr>
              <w:t>հաստատելու</w:t>
            </w:r>
            <w:r>
              <w:rPr>
                <w:rFonts w:ascii="GHEA Grapalat" w:hAnsi="GHEA Grapalat" w:cs="Arial Armenian"/>
                <w:lang w:val="af-ZA"/>
              </w:rPr>
              <w:t xml:space="preserve"> </w:t>
            </w:r>
            <w:r>
              <w:rPr>
                <w:rFonts w:ascii="GHEA Grapalat" w:hAnsi="GHEA Grapalat" w:cs="Sylfaen"/>
                <w:lang w:val="af-ZA"/>
              </w:rPr>
              <w:t>նպատակով</w:t>
            </w:r>
            <w:r>
              <w:rPr>
                <w:rFonts w:ascii="GHEA Grapalat" w:hAnsi="GHEA Grapalat" w:cs="Arial Armenian"/>
                <w:lang w:val="af-ZA"/>
              </w:rPr>
              <w:t xml:space="preserve"> </w:t>
            </w:r>
            <w:r>
              <w:rPr>
                <w:rFonts w:ascii="GHEA Grapalat" w:hAnsi="GHEA Grapalat" w:cs="Sylfaen"/>
                <w:lang w:val="af-ZA"/>
              </w:rPr>
              <w:t>Հայտատուները</w:t>
            </w:r>
            <w:r>
              <w:rPr>
                <w:rFonts w:ascii="GHEA Grapalat" w:hAnsi="GHEA Grapalat" w:cs="Arial Armenian"/>
                <w:lang w:val="af-ZA"/>
              </w:rPr>
              <w:t xml:space="preserve"> </w:t>
            </w:r>
            <w:r>
              <w:rPr>
                <w:rFonts w:ascii="GHEA Grapalat" w:hAnsi="GHEA Grapalat" w:cs="Sylfaen"/>
                <w:lang w:val="af-ZA"/>
              </w:rPr>
              <w:t>պետք</w:t>
            </w:r>
            <w:r>
              <w:rPr>
                <w:rFonts w:ascii="GHEA Grapalat" w:hAnsi="GHEA Grapalat" w:cs="Arial Armenian"/>
                <w:lang w:val="af-ZA"/>
              </w:rPr>
              <w:t xml:space="preserve"> </w:t>
            </w:r>
            <w:r>
              <w:rPr>
                <w:rFonts w:ascii="GHEA Grapalat" w:hAnsi="GHEA Grapalat" w:cs="Sylfaen"/>
                <w:lang w:val="af-ZA"/>
              </w:rPr>
              <w:t>է</w:t>
            </w:r>
            <w:r>
              <w:rPr>
                <w:rFonts w:ascii="GHEA Grapalat" w:hAnsi="GHEA Grapalat" w:cs="Arial Armenian"/>
                <w:lang w:val="af-ZA"/>
              </w:rPr>
              <w:t xml:space="preserve"> </w:t>
            </w:r>
            <w:r>
              <w:rPr>
                <w:rFonts w:ascii="GHEA Grapalat" w:hAnsi="GHEA Grapalat" w:cs="Sylfaen"/>
                <w:lang w:val="af-ZA"/>
              </w:rPr>
              <w:t>լրացնեն</w:t>
            </w:r>
            <w:r>
              <w:rPr>
                <w:rFonts w:ascii="GHEA Grapalat" w:hAnsi="GHEA Grapalat" w:cs="Arial Armenian"/>
                <w:lang w:val="af-ZA"/>
              </w:rPr>
              <w:t xml:space="preserve"> </w:t>
            </w:r>
            <w:r>
              <w:rPr>
                <w:rFonts w:ascii="GHEA Grapalat" w:hAnsi="GHEA Grapalat" w:cs="Sylfaen"/>
                <w:lang w:val="af-ZA"/>
              </w:rPr>
              <w:t>հայտադիմումի</w:t>
            </w:r>
            <w:r>
              <w:rPr>
                <w:rFonts w:ascii="GHEA Grapalat" w:hAnsi="GHEA Grapalat" w:cs="Arial Armenian"/>
                <w:lang w:val="af-ZA"/>
              </w:rPr>
              <w:t xml:space="preserve"> </w:t>
            </w:r>
            <w:r>
              <w:rPr>
                <w:rFonts w:ascii="GHEA Grapalat" w:hAnsi="GHEA Grapalat" w:cs="Sylfaen"/>
                <w:lang w:val="af-ZA"/>
              </w:rPr>
              <w:t>ձևը</w:t>
            </w:r>
            <w:r>
              <w:rPr>
                <w:rFonts w:ascii="GHEA Grapalat" w:hAnsi="GHEA Grapalat" w:cs="Arial Armenian"/>
                <w:lang w:val="af-ZA"/>
              </w:rPr>
              <w:t xml:space="preserve"> (</w:t>
            </w:r>
            <w:r>
              <w:rPr>
                <w:rFonts w:ascii="GHEA Grapalat" w:hAnsi="GHEA Grapalat" w:cs="Sylfaen"/>
                <w:lang w:val="af-ZA"/>
              </w:rPr>
              <w:t>Բաժին</w:t>
            </w:r>
            <w:r>
              <w:rPr>
                <w:rFonts w:ascii="GHEA Grapalat" w:hAnsi="GHEA Grapalat" w:cs="Arial Armenian"/>
                <w:lang w:val="af-ZA"/>
              </w:rPr>
              <w:t xml:space="preserve"> IV, </w:t>
            </w:r>
            <w:r>
              <w:rPr>
                <w:rFonts w:ascii="GHEA Grapalat" w:hAnsi="GHEA Grapalat" w:cs="Sylfaen"/>
                <w:lang w:val="af-ZA"/>
              </w:rPr>
              <w:t>Պայմանագրի</w:t>
            </w:r>
            <w:r>
              <w:rPr>
                <w:rFonts w:ascii="GHEA Grapalat" w:hAnsi="GHEA Grapalat" w:cs="Arial Armenian"/>
                <w:lang w:val="af-ZA"/>
              </w:rPr>
              <w:t xml:space="preserve"> </w:t>
            </w:r>
            <w:r>
              <w:rPr>
                <w:rFonts w:ascii="GHEA Grapalat" w:hAnsi="GHEA Grapalat" w:cs="Sylfaen"/>
                <w:lang w:val="af-ZA"/>
              </w:rPr>
              <w:t>ձևեր</w:t>
            </w:r>
            <w:r>
              <w:rPr>
                <w:rFonts w:ascii="GHEA Grapalat" w:hAnsi="GHEA Grapalat" w:cs="Arial Armenian"/>
                <w:lang w:val="af-ZA"/>
              </w:rPr>
              <w:t xml:space="preserve">): </w:t>
            </w:r>
            <w:r>
              <w:rPr>
                <w:rFonts w:ascii="GHEA Grapalat" w:hAnsi="GHEA Grapalat"/>
                <w:lang w:val="af-ZA"/>
              </w:rPr>
              <w:t xml:space="preserve"> </w:t>
            </w:r>
          </w:p>
          <w:p w:rsidR="00473C7D" w:rsidRDefault="00071985">
            <w:pPr>
              <w:pStyle w:val="Sub-ClauseText"/>
              <w:numPr>
                <w:ilvl w:val="1"/>
                <w:numId w:val="54"/>
              </w:numPr>
              <w:spacing w:before="0" w:after="200"/>
              <w:ind w:left="0" w:firstLine="0"/>
              <w:rPr>
                <w:rFonts w:ascii="GHEA Grapalat" w:hAnsi="GHEA Grapalat"/>
                <w:lang w:val="af-ZA"/>
              </w:rPr>
            </w:pPr>
            <w:r>
              <w:rPr>
                <w:rFonts w:ascii="GHEA Grapalat" w:hAnsi="GHEA Grapalat" w:cs="Sylfaen"/>
                <w:szCs w:val="22"/>
                <w:lang w:val="af-ZA"/>
              </w:rPr>
              <w:t>Փաստաթղթային</w:t>
            </w:r>
            <w:r>
              <w:rPr>
                <w:rFonts w:ascii="GHEA Grapalat" w:hAnsi="GHEA Grapalat" w:cs="Arial Armenian"/>
                <w:szCs w:val="22"/>
                <w:lang w:val="af-ZA"/>
              </w:rPr>
              <w:t xml:space="preserve"> </w:t>
            </w:r>
            <w:r>
              <w:rPr>
                <w:rFonts w:ascii="GHEA Grapalat" w:hAnsi="GHEA Grapalat" w:cs="Sylfaen"/>
                <w:szCs w:val="22"/>
                <w:lang w:val="af-ZA"/>
              </w:rPr>
              <w:t>հիմնավորում</w:t>
            </w:r>
            <w:r>
              <w:rPr>
                <w:rFonts w:ascii="GHEA Grapalat" w:hAnsi="GHEA Grapalat" w:cs="Arial Armenian"/>
                <w:szCs w:val="22"/>
                <w:lang w:val="af-ZA"/>
              </w:rPr>
              <w:t xml:space="preserve"> </w:t>
            </w:r>
            <w:r>
              <w:rPr>
                <w:rFonts w:ascii="GHEA Grapalat" w:hAnsi="GHEA Grapalat" w:cs="Sylfaen"/>
                <w:szCs w:val="22"/>
                <w:lang w:val="af-ZA"/>
              </w:rPr>
              <w:t>առ</w:t>
            </w:r>
            <w:r>
              <w:rPr>
                <w:rFonts w:ascii="GHEA Grapalat" w:hAnsi="GHEA Grapalat" w:cs="Arial Armenian"/>
                <w:szCs w:val="22"/>
                <w:lang w:val="af-ZA"/>
              </w:rPr>
              <w:t xml:space="preserve"> </w:t>
            </w:r>
            <w:r>
              <w:rPr>
                <w:rFonts w:ascii="GHEA Grapalat" w:hAnsi="GHEA Grapalat" w:cs="Sylfaen"/>
                <w:szCs w:val="22"/>
                <w:lang w:val="af-ZA"/>
              </w:rPr>
              <w:t>այն</w:t>
            </w:r>
            <w:r>
              <w:rPr>
                <w:rFonts w:ascii="GHEA Grapalat" w:hAnsi="GHEA Grapalat" w:cs="Arial Armenian"/>
                <w:szCs w:val="22"/>
                <w:lang w:val="af-ZA"/>
              </w:rPr>
              <w:t xml:space="preserve">, </w:t>
            </w:r>
            <w:r>
              <w:rPr>
                <w:rFonts w:ascii="GHEA Grapalat" w:hAnsi="GHEA Grapalat" w:cs="Sylfaen"/>
                <w:szCs w:val="22"/>
                <w:lang w:val="af-ZA"/>
              </w:rPr>
              <w:t>որ</w:t>
            </w:r>
            <w:r>
              <w:rPr>
                <w:rFonts w:ascii="GHEA Grapalat" w:hAnsi="GHEA Grapalat" w:cs="Arial Armenian"/>
                <w:szCs w:val="22"/>
                <w:lang w:val="af-ZA"/>
              </w:rPr>
              <w:t xml:space="preserve"> </w:t>
            </w:r>
            <w:r>
              <w:rPr>
                <w:rFonts w:ascii="GHEA Grapalat" w:hAnsi="GHEA Grapalat" w:cs="Sylfaen"/>
                <w:szCs w:val="22"/>
                <w:lang w:val="af-ZA"/>
              </w:rPr>
              <w:t>իր</w:t>
            </w:r>
            <w:r>
              <w:rPr>
                <w:rFonts w:ascii="GHEA Grapalat" w:hAnsi="GHEA Grapalat" w:cs="Arial Armenian"/>
                <w:szCs w:val="22"/>
                <w:lang w:val="af-ZA"/>
              </w:rPr>
              <w:t xml:space="preserve"> </w:t>
            </w:r>
            <w:r>
              <w:rPr>
                <w:rFonts w:ascii="GHEA Grapalat" w:hAnsi="GHEA Grapalat" w:cs="Sylfaen"/>
                <w:szCs w:val="22"/>
                <w:lang w:val="af-ZA"/>
              </w:rPr>
              <w:t>հայտի</w:t>
            </w:r>
            <w:r>
              <w:rPr>
                <w:rFonts w:ascii="GHEA Grapalat" w:hAnsi="GHEA Grapalat" w:cs="Arial Armenian"/>
                <w:szCs w:val="22"/>
                <w:lang w:val="af-ZA"/>
              </w:rPr>
              <w:t xml:space="preserve"> </w:t>
            </w:r>
            <w:r>
              <w:rPr>
                <w:rFonts w:ascii="GHEA Grapalat" w:hAnsi="GHEA Grapalat" w:cs="Sylfaen"/>
                <w:szCs w:val="22"/>
                <w:lang w:val="af-ZA"/>
              </w:rPr>
              <w:t>ընդունման</w:t>
            </w:r>
            <w:r>
              <w:rPr>
                <w:rFonts w:ascii="GHEA Grapalat" w:hAnsi="GHEA Grapalat" w:cs="Arial Armenian"/>
                <w:szCs w:val="22"/>
                <w:lang w:val="af-ZA"/>
              </w:rPr>
              <w:t xml:space="preserve"> </w:t>
            </w:r>
            <w:r>
              <w:rPr>
                <w:rFonts w:ascii="GHEA Grapalat" w:hAnsi="GHEA Grapalat" w:cs="Sylfaen"/>
                <w:szCs w:val="22"/>
                <w:lang w:val="af-ZA"/>
              </w:rPr>
              <w:t>դեպքում</w:t>
            </w:r>
            <w:r>
              <w:rPr>
                <w:rFonts w:ascii="GHEA Grapalat" w:hAnsi="GHEA Grapalat" w:cs="Arial Armenian"/>
                <w:szCs w:val="22"/>
                <w:lang w:val="af-ZA"/>
              </w:rPr>
              <w:t xml:space="preserve"> </w:t>
            </w:r>
            <w:r>
              <w:rPr>
                <w:rFonts w:ascii="GHEA Grapalat" w:hAnsi="GHEA Grapalat" w:cs="Sylfaen"/>
                <w:szCs w:val="22"/>
                <w:lang w:val="af-ZA"/>
              </w:rPr>
              <w:t>Հայտատուն</w:t>
            </w:r>
            <w:r>
              <w:rPr>
                <w:rFonts w:ascii="GHEA Grapalat" w:hAnsi="GHEA Grapalat" w:cs="Arial Armenian"/>
                <w:szCs w:val="22"/>
                <w:lang w:val="af-ZA"/>
              </w:rPr>
              <w:t xml:space="preserve"> </w:t>
            </w:r>
            <w:r>
              <w:rPr>
                <w:rFonts w:ascii="GHEA Grapalat" w:hAnsi="GHEA Grapalat" w:cs="Sylfaen"/>
                <w:szCs w:val="22"/>
                <w:lang w:val="af-ZA"/>
              </w:rPr>
              <w:t>ունի</w:t>
            </w:r>
            <w:r>
              <w:rPr>
                <w:rFonts w:ascii="GHEA Grapalat" w:hAnsi="GHEA Grapalat" w:cs="Arial Armenian"/>
                <w:szCs w:val="22"/>
                <w:lang w:val="af-ZA"/>
              </w:rPr>
              <w:t xml:space="preserve"> </w:t>
            </w:r>
            <w:r>
              <w:rPr>
                <w:rFonts w:ascii="GHEA Grapalat" w:hAnsi="GHEA Grapalat" w:cs="Sylfaen"/>
                <w:szCs w:val="22"/>
                <w:lang w:val="af-ZA"/>
              </w:rPr>
              <w:t>պայմանագիրը</w:t>
            </w:r>
            <w:r>
              <w:rPr>
                <w:rFonts w:ascii="GHEA Grapalat" w:hAnsi="GHEA Grapalat" w:cs="Arial Armenian"/>
                <w:szCs w:val="22"/>
                <w:lang w:val="af-ZA"/>
              </w:rPr>
              <w:t xml:space="preserve"> </w:t>
            </w:r>
            <w:r>
              <w:rPr>
                <w:rFonts w:ascii="GHEA Grapalat" w:hAnsi="GHEA Grapalat" w:cs="Sylfaen"/>
                <w:szCs w:val="22"/>
                <w:lang w:val="af-ZA"/>
              </w:rPr>
              <w:t>կատարելու</w:t>
            </w:r>
            <w:r>
              <w:rPr>
                <w:rFonts w:ascii="GHEA Grapalat" w:hAnsi="GHEA Grapalat" w:cs="Arial Armenian"/>
                <w:szCs w:val="22"/>
                <w:lang w:val="af-ZA"/>
              </w:rPr>
              <w:t xml:space="preserve"> </w:t>
            </w:r>
            <w:r>
              <w:rPr>
                <w:rFonts w:ascii="GHEA Grapalat" w:hAnsi="GHEA Grapalat" w:cs="Sylfaen"/>
                <w:szCs w:val="22"/>
                <w:lang w:val="af-ZA"/>
              </w:rPr>
              <w:t>որակավորում</w:t>
            </w:r>
            <w:r>
              <w:rPr>
                <w:rFonts w:ascii="GHEA Grapalat" w:hAnsi="GHEA Grapalat" w:cs="Arial Armenian"/>
                <w:szCs w:val="22"/>
                <w:lang w:val="af-ZA"/>
              </w:rPr>
              <w:t xml:space="preserve">` </w:t>
            </w:r>
            <w:r>
              <w:rPr>
                <w:rFonts w:ascii="GHEA Grapalat" w:hAnsi="GHEA Grapalat" w:cs="Sylfaen"/>
                <w:szCs w:val="22"/>
                <w:lang w:val="af-ZA"/>
              </w:rPr>
              <w:t>Գնորդին</w:t>
            </w:r>
            <w:r>
              <w:rPr>
                <w:rFonts w:ascii="GHEA Grapalat" w:hAnsi="GHEA Grapalat" w:cs="Arial Armenian"/>
                <w:szCs w:val="22"/>
                <w:lang w:val="af-ZA"/>
              </w:rPr>
              <w:t xml:space="preserve"> </w:t>
            </w:r>
            <w:r>
              <w:rPr>
                <w:rFonts w:ascii="GHEA Grapalat" w:hAnsi="GHEA Grapalat" w:cs="Sylfaen"/>
                <w:szCs w:val="22"/>
                <w:lang w:val="af-ZA"/>
              </w:rPr>
              <w:t>հավաստիացնելով</w:t>
            </w:r>
            <w:r>
              <w:rPr>
                <w:rFonts w:ascii="GHEA Grapalat" w:hAnsi="GHEA Grapalat" w:cs="Arial Armenian"/>
                <w:szCs w:val="22"/>
                <w:lang w:val="af-ZA"/>
              </w:rPr>
              <w:t xml:space="preserve"> </w:t>
            </w:r>
            <w:r>
              <w:rPr>
                <w:rFonts w:ascii="GHEA Grapalat" w:hAnsi="GHEA Grapalat" w:cs="Sylfaen"/>
                <w:szCs w:val="22"/>
                <w:lang w:val="af-ZA"/>
              </w:rPr>
              <w:t>հետևյալում</w:t>
            </w:r>
            <w:r>
              <w:rPr>
                <w:rFonts w:ascii="GHEA Grapalat" w:hAnsi="GHEA Grapalat" w:cs="Arial Armenian"/>
                <w:szCs w:val="22"/>
                <w:lang w:val="af-ZA"/>
              </w:rPr>
              <w:t xml:space="preserve">. </w:t>
            </w:r>
            <w:r>
              <w:rPr>
                <w:rFonts w:ascii="GHEA Grapalat" w:hAnsi="GHEA Grapalat"/>
                <w:szCs w:val="22"/>
                <w:lang w:val="af-ZA"/>
              </w:rPr>
              <w:t xml:space="preserve"> </w:t>
            </w:r>
          </w:p>
          <w:p w:rsidR="00473C7D" w:rsidRDefault="00071985">
            <w:pPr>
              <w:pStyle w:val="Sub-ClauseText"/>
              <w:tabs>
                <w:tab w:val="left" w:pos="457"/>
              </w:tabs>
              <w:spacing w:before="0" w:after="240"/>
              <w:rPr>
                <w:rFonts w:ascii="GHEA Grapalat" w:hAnsi="GHEA Grapalat"/>
                <w:lang w:val="af-ZA"/>
              </w:rPr>
            </w:pPr>
            <w:r>
              <w:rPr>
                <w:rFonts w:ascii="GHEA Grapalat" w:hAnsi="GHEA Grapalat"/>
                <w:szCs w:val="22"/>
                <w:lang w:val="af-ZA"/>
              </w:rPr>
              <w:t>(</w:t>
            </w:r>
            <w:r>
              <w:rPr>
                <w:rFonts w:ascii="GHEA Grapalat" w:hAnsi="GHEA Grapalat" w:cs="Sylfaen"/>
                <w:szCs w:val="22"/>
                <w:lang w:val="af-ZA"/>
              </w:rPr>
              <w:t>ա</w:t>
            </w:r>
            <w:r>
              <w:rPr>
                <w:rFonts w:ascii="GHEA Grapalat" w:hAnsi="GHEA Grapalat"/>
                <w:szCs w:val="22"/>
                <w:lang w:val="af-ZA"/>
              </w:rPr>
              <w:t>)</w:t>
            </w:r>
            <w:r>
              <w:rPr>
                <w:rFonts w:ascii="GHEA Grapalat" w:hAnsi="GHEA Grapalat"/>
                <w:szCs w:val="22"/>
                <w:lang w:val="af-ZA"/>
              </w:rPr>
              <w:tab/>
            </w:r>
            <w:r>
              <w:rPr>
                <w:rFonts w:ascii="GHEA Grapalat" w:hAnsi="GHEA Grapalat" w:cs="Sylfaen"/>
                <w:szCs w:val="22"/>
                <w:lang w:val="af-ZA"/>
              </w:rPr>
              <w:t>որ</w:t>
            </w:r>
            <w:r>
              <w:rPr>
                <w:rFonts w:ascii="GHEA Grapalat" w:hAnsi="GHEA Grapalat" w:cs="Arial Armenian"/>
                <w:szCs w:val="22"/>
                <w:lang w:val="af-ZA"/>
              </w:rPr>
              <w:t xml:space="preserve">, </w:t>
            </w:r>
            <w:r>
              <w:rPr>
                <w:rFonts w:ascii="GHEA Grapalat" w:hAnsi="GHEA Grapalat" w:cs="Sylfaen"/>
                <w:b/>
                <w:szCs w:val="22"/>
                <w:lang w:val="af-ZA"/>
              </w:rPr>
              <w:t>ՄՏԱ</w:t>
            </w:r>
            <w:r>
              <w:rPr>
                <w:rFonts w:ascii="GHEA Grapalat" w:hAnsi="GHEA Grapalat" w:cs="Arial Armenian"/>
                <w:b/>
                <w:szCs w:val="22"/>
                <w:lang w:val="af-ZA"/>
              </w:rPr>
              <w:t>-</w:t>
            </w:r>
            <w:r>
              <w:rPr>
                <w:rFonts w:ascii="GHEA Grapalat" w:hAnsi="GHEA Grapalat" w:cs="Sylfaen"/>
                <w:b/>
                <w:szCs w:val="22"/>
                <w:lang w:val="af-ZA"/>
              </w:rPr>
              <w:t>ում</w:t>
            </w:r>
            <w:r>
              <w:rPr>
                <w:rFonts w:ascii="GHEA Grapalat" w:hAnsi="GHEA Grapalat" w:cs="Arial Armenian"/>
                <w:szCs w:val="22"/>
                <w:lang w:val="af-ZA"/>
              </w:rPr>
              <w:t xml:space="preserve"> </w:t>
            </w:r>
            <w:r>
              <w:rPr>
                <w:rFonts w:ascii="GHEA Grapalat" w:hAnsi="GHEA Grapalat" w:cs="Sylfaen"/>
                <w:szCs w:val="22"/>
                <w:lang w:val="af-ZA"/>
              </w:rPr>
              <w:t>որպես</w:t>
            </w:r>
            <w:r>
              <w:rPr>
                <w:rFonts w:ascii="GHEA Grapalat" w:hAnsi="GHEA Grapalat" w:cs="Arial Armenian"/>
                <w:szCs w:val="22"/>
                <w:lang w:val="af-ZA"/>
              </w:rPr>
              <w:t xml:space="preserve"> </w:t>
            </w:r>
            <w:r>
              <w:rPr>
                <w:rFonts w:ascii="GHEA Grapalat" w:hAnsi="GHEA Grapalat" w:cs="Sylfaen"/>
                <w:szCs w:val="22"/>
                <w:lang w:val="af-ZA"/>
              </w:rPr>
              <w:t>պահանջ</w:t>
            </w:r>
            <w:r>
              <w:rPr>
                <w:rFonts w:ascii="GHEA Grapalat" w:hAnsi="GHEA Grapalat" w:cs="Arial Armenian"/>
                <w:szCs w:val="22"/>
                <w:lang w:val="af-ZA"/>
              </w:rPr>
              <w:t xml:space="preserve"> </w:t>
            </w:r>
            <w:r>
              <w:rPr>
                <w:rFonts w:ascii="GHEA Grapalat" w:hAnsi="GHEA Grapalat" w:cs="Sylfaen"/>
                <w:szCs w:val="22"/>
                <w:lang w:val="af-ZA"/>
              </w:rPr>
              <w:t>լինելու</w:t>
            </w:r>
            <w:r>
              <w:rPr>
                <w:rFonts w:ascii="GHEA Grapalat" w:hAnsi="GHEA Grapalat" w:cs="Arial Armenian"/>
                <w:szCs w:val="22"/>
                <w:lang w:val="af-ZA"/>
              </w:rPr>
              <w:t xml:space="preserve"> </w:t>
            </w:r>
            <w:r>
              <w:rPr>
                <w:rFonts w:ascii="GHEA Grapalat" w:hAnsi="GHEA Grapalat" w:cs="Sylfaen"/>
                <w:szCs w:val="22"/>
                <w:lang w:val="af-ZA"/>
              </w:rPr>
              <w:t>դեպքում</w:t>
            </w:r>
            <w:r>
              <w:rPr>
                <w:rFonts w:ascii="GHEA Grapalat" w:hAnsi="GHEA Grapalat" w:cs="Arial Armenian"/>
                <w:szCs w:val="22"/>
                <w:lang w:val="af-ZA"/>
              </w:rPr>
              <w:t xml:space="preserve">, </w:t>
            </w:r>
            <w:r>
              <w:rPr>
                <w:rFonts w:ascii="GHEA Grapalat" w:hAnsi="GHEA Grapalat" w:cs="Sylfaen"/>
                <w:szCs w:val="22"/>
                <w:lang w:val="af-ZA"/>
              </w:rPr>
              <w:t>եթե</w:t>
            </w:r>
            <w:r>
              <w:rPr>
                <w:rFonts w:ascii="GHEA Grapalat" w:hAnsi="GHEA Grapalat" w:cs="Arial Armenian"/>
                <w:szCs w:val="22"/>
                <w:lang w:val="af-ZA"/>
              </w:rPr>
              <w:t xml:space="preserve"> </w:t>
            </w:r>
            <w:r>
              <w:rPr>
                <w:rFonts w:ascii="GHEA Grapalat" w:hAnsi="GHEA Grapalat" w:cs="Sylfaen"/>
                <w:szCs w:val="22"/>
                <w:lang w:val="af-ZA"/>
              </w:rPr>
              <w:t>առաջարկվող</w:t>
            </w:r>
            <w:r>
              <w:rPr>
                <w:rFonts w:ascii="GHEA Grapalat" w:hAnsi="GHEA Grapalat" w:cs="Arial Armenian"/>
                <w:szCs w:val="22"/>
                <w:lang w:val="af-ZA"/>
              </w:rPr>
              <w:t xml:space="preserve">  </w:t>
            </w:r>
            <w:r>
              <w:rPr>
                <w:rFonts w:ascii="GHEA Grapalat" w:hAnsi="GHEA Grapalat" w:cs="Sylfaen"/>
                <w:szCs w:val="22"/>
                <w:lang w:val="af-ZA"/>
              </w:rPr>
              <w:t>ապրանքները</w:t>
            </w:r>
            <w:r>
              <w:rPr>
                <w:rFonts w:ascii="GHEA Grapalat" w:hAnsi="GHEA Grapalat" w:cs="Arial Armenian"/>
                <w:szCs w:val="22"/>
                <w:lang w:val="af-ZA"/>
              </w:rPr>
              <w:t xml:space="preserve"> </w:t>
            </w:r>
            <w:r>
              <w:rPr>
                <w:rFonts w:ascii="GHEA Grapalat" w:hAnsi="GHEA Grapalat" w:cs="Sylfaen"/>
                <w:szCs w:val="22"/>
                <w:lang w:val="af-ZA"/>
              </w:rPr>
              <w:t>չեն</w:t>
            </w:r>
            <w:r>
              <w:rPr>
                <w:rFonts w:ascii="GHEA Grapalat" w:hAnsi="GHEA Grapalat" w:cs="Arial Armenian"/>
                <w:szCs w:val="22"/>
                <w:lang w:val="af-ZA"/>
              </w:rPr>
              <w:t xml:space="preserve"> </w:t>
            </w:r>
            <w:r>
              <w:rPr>
                <w:rFonts w:ascii="GHEA Grapalat" w:hAnsi="GHEA Grapalat" w:cs="Sylfaen"/>
                <w:szCs w:val="22"/>
                <w:lang w:val="af-ZA"/>
              </w:rPr>
              <w:t>արտադրվում</w:t>
            </w:r>
            <w:r>
              <w:rPr>
                <w:rFonts w:ascii="GHEA Grapalat" w:hAnsi="GHEA Grapalat" w:cs="Arial Armenian"/>
                <w:szCs w:val="22"/>
                <w:lang w:val="af-ZA"/>
              </w:rPr>
              <w:t xml:space="preserve"> </w:t>
            </w:r>
            <w:r>
              <w:rPr>
                <w:rFonts w:ascii="GHEA Grapalat" w:hAnsi="GHEA Grapalat" w:cs="Sylfaen"/>
                <w:szCs w:val="22"/>
                <w:lang w:val="af-ZA"/>
              </w:rPr>
              <w:t>Հայտատուի</w:t>
            </w:r>
            <w:r>
              <w:rPr>
                <w:rFonts w:ascii="GHEA Grapalat" w:hAnsi="GHEA Grapalat" w:cs="Arial Armenian"/>
                <w:szCs w:val="22"/>
                <w:lang w:val="af-ZA"/>
              </w:rPr>
              <w:t xml:space="preserve"> </w:t>
            </w:r>
            <w:r>
              <w:rPr>
                <w:rFonts w:ascii="GHEA Grapalat" w:hAnsi="GHEA Grapalat" w:cs="Sylfaen"/>
                <w:szCs w:val="22"/>
                <w:lang w:val="af-ZA"/>
              </w:rPr>
              <w:t>կողմից</w:t>
            </w:r>
            <w:r>
              <w:rPr>
                <w:rFonts w:ascii="GHEA Grapalat" w:hAnsi="GHEA Grapalat" w:cs="Arial Armenian"/>
                <w:szCs w:val="22"/>
                <w:lang w:val="af-ZA"/>
              </w:rPr>
              <w:t xml:space="preserve">, </w:t>
            </w:r>
            <w:r>
              <w:rPr>
                <w:rFonts w:ascii="GHEA Grapalat" w:hAnsi="GHEA Grapalat" w:cs="Sylfaen"/>
                <w:szCs w:val="22"/>
                <w:lang w:val="af-ZA"/>
              </w:rPr>
              <w:t>նա</w:t>
            </w:r>
            <w:r>
              <w:rPr>
                <w:rFonts w:ascii="GHEA Grapalat" w:hAnsi="GHEA Grapalat" w:cs="Arial Armenian"/>
                <w:szCs w:val="22"/>
                <w:lang w:val="af-ZA"/>
              </w:rPr>
              <w:t xml:space="preserve"> </w:t>
            </w:r>
            <w:r>
              <w:rPr>
                <w:rFonts w:ascii="GHEA Grapalat" w:hAnsi="GHEA Grapalat" w:cs="Sylfaen"/>
                <w:szCs w:val="22"/>
                <w:lang w:val="af-ZA"/>
              </w:rPr>
              <w:t>պետք</w:t>
            </w:r>
            <w:r>
              <w:rPr>
                <w:rFonts w:ascii="GHEA Grapalat" w:hAnsi="GHEA Grapalat" w:cs="Arial Armenian"/>
                <w:szCs w:val="22"/>
                <w:lang w:val="af-ZA"/>
              </w:rPr>
              <w:t xml:space="preserve"> </w:t>
            </w:r>
            <w:r>
              <w:rPr>
                <w:rFonts w:ascii="GHEA Grapalat" w:hAnsi="GHEA Grapalat" w:cs="Sylfaen"/>
                <w:szCs w:val="22"/>
                <w:lang w:val="af-ZA"/>
              </w:rPr>
              <w:t>է</w:t>
            </w:r>
            <w:r>
              <w:rPr>
                <w:rFonts w:ascii="GHEA Grapalat" w:hAnsi="GHEA Grapalat" w:cs="Arial Armenian"/>
                <w:szCs w:val="22"/>
                <w:lang w:val="af-ZA"/>
              </w:rPr>
              <w:t xml:space="preserve"> </w:t>
            </w:r>
            <w:r>
              <w:rPr>
                <w:rFonts w:ascii="GHEA Grapalat" w:hAnsi="GHEA Grapalat" w:cs="Sylfaen"/>
                <w:szCs w:val="22"/>
                <w:lang w:val="af-ZA"/>
              </w:rPr>
              <w:t>ներկայացնի</w:t>
            </w:r>
            <w:r>
              <w:rPr>
                <w:rFonts w:ascii="GHEA Grapalat" w:hAnsi="GHEA Grapalat" w:cs="Arial Armenian"/>
                <w:szCs w:val="22"/>
                <w:lang w:val="af-ZA"/>
              </w:rPr>
              <w:t xml:space="preserve"> </w:t>
            </w:r>
            <w:r>
              <w:rPr>
                <w:rFonts w:ascii="GHEA Grapalat" w:hAnsi="GHEA Grapalat" w:cs="Sylfaen"/>
                <w:szCs w:val="22"/>
                <w:lang w:val="af-ZA"/>
              </w:rPr>
              <w:t>Արտադրողի</w:t>
            </w:r>
            <w:r>
              <w:rPr>
                <w:rFonts w:ascii="GHEA Grapalat" w:hAnsi="GHEA Grapalat" w:cs="Arial Armenian"/>
                <w:szCs w:val="22"/>
                <w:lang w:val="af-ZA"/>
              </w:rPr>
              <w:t xml:space="preserve"> </w:t>
            </w:r>
            <w:r>
              <w:rPr>
                <w:rFonts w:ascii="GHEA Grapalat" w:hAnsi="GHEA Grapalat" w:cs="Sylfaen"/>
                <w:szCs w:val="22"/>
                <w:lang w:val="af-ZA"/>
              </w:rPr>
              <w:t>լիազորագիր</w:t>
            </w:r>
            <w:r>
              <w:rPr>
                <w:rFonts w:ascii="GHEA Grapalat" w:hAnsi="GHEA Grapalat" w:cs="Arial Armenian"/>
                <w:szCs w:val="22"/>
                <w:lang w:val="af-ZA"/>
              </w:rPr>
              <w:t xml:space="preserve">, </w:t>
            </w:r>
            <w:r>
              <w:rPr>
                <w:rFonts w:ascii="GHEA Grapalat" w:hAnsi="GHEA Grapalat" w:cs="Sylfaen"/>
                <w:szCs w:val="22"/>
                <w:lang w:val="af-ZA"/>
              </w:rPr>
              <w:t>որը</w:t>
            </w:r>
            <w:r>
              <w:rPr>
                <w:rFonts w:ascii="GHEA Grapalat" w:hAnsi="GHEA Grapalat" w:cs="Arial Armenian"/>
                <w:szCs w:val="22"/>
                <w:lang w:val="af-ZA"/>
              </w:rPr>
              <w:t xml:space="preserve"> </w:t>
            </w:r>
            <w:r>
              <w:rPr>
                <w:rFonts w:ascii="GHEA Grapalat" w:hAnsi="GHEA Grapalat" w:cs="Sylfaen"/>
                <w:szCs w:val="22"/>
                <w:lang w:val="af-ZA"/>
              </w:rPr>
              <w:t>լրացված</w:t>
            </w:r>
            <w:r>
              <w:rPr>
                <w:rFonts w:ascii="GHEA Grapalat" w:hAnsi="GHEA Grapalat" w:cs="Arial Armenian"/>
                <w:szCs w:val="22"/>
                <w:lang w:val="af-ZA"/>
              </w:rPr>
              <w:t xml:space="preserve"> </w:t>
            </w:r>
            <w:r>
              <w:rPr>
                <w:rFonts w:ascii="GHEA Grapalat" w:hAnsi="GHEA Grapalat" w:cs="Sylfaen"/>
                <w:szCs w:val="22"/>
                <w:lang w:val="af-ZA"/>
              </w:rPr>
              <w:t>կլինի</w:t>
            </w:r>
            <w:r>
              <w:rPr>
                <w:rFonts w:ascii="GHEA Grapalat" w:hAnsi="GHEA Grapalat" w:cs="Arial Armenian"/>
                <w:szCs w:val="22"/>
                <w:lang w:val="af-ZA"/>
              </w:rPr>
              <w:t xml:space="preserve"> </w:t>
            </w:r>
            <w:r>
              <w:rPr>
                <w:rFonts w:ascii="GHEA Grapalat" w:hAnsi="GHEA Grapalat" w:cs="Sylfaen"/>
                <w:szCs w:val="22"/>
                <w:lang w:val="af-ZA"/>
              </w:rPr>
              <w:t>Բաժին</w:t>
            </w:r>
            <w:r>
              <w:rPr>
                <w:rFonts w:ascii="GHEA Grapalat" w:hAnsi="GHEA Grapalat" w:cs="Arial Armenian"/>
                <w:szCs w:val="22"/>
                <w:lang w:val="af-ZA"/>
              </w:rPr>
              <w:t xml:space="preserve"> IV-</w:t>
            </w:r>
            <w:r>
              <w:rPr>
                <w:rFonts w:ascii="GHEA Grapalat" w:hAnsi="GHEA Grapalat" w:cs="Sylfaen"/>
                <w:szCs w:val="22"/>
                <w:lang w:val="af-ZA"/>
              </w:rPr>
              <w:t>ում</w:t>
            </w:r>
            <w:r>
              <w:rPr>
                <w:rFonts w:ascii="GHEA Grapalat" w:hAnsi="GHEA Grapalat" w:cs="Arial Armenian"/>
                <w:szCs w:val="22"/>
                <w:lang w:val="af-ZA"/>
              </w:rPr>
              <w:t xml:space="preserve"> (</w:t>
            </w:r>
            <w:r>
              <w:rPr>
                <w:rFonts w:ascii="GHEA Grapalat" w:hAnsi="GHEA Grapalat" w:cs="Sylfaen"/>
                <w:szCs w:val="22"/>
                <w:lang w:val="af-ZA"/>
              </w:rPr>
              <w:t>Հայտի</w:t>
            </w:r>
            <w:r>
              <w:rPr>
                <w:rFonts w:ascii="GHEA Grapalat" w:hAnsi="GHEA Grapalat" w:cs="Arial Armenian"/>
                <w:szCs w:val="22"/>
                <w:lang w:val="af-ZA"/>
              </w:rPr>
              <w:t xml:space="preserve"> </w:t>
            </w:r>
            <w:r>
              <w:rPr>
                <w:rFonts w:ascii="GHEA Grapalat" w:hAnsi="GHEA Grapalat" w:cs="Sylfaen"/>
                <w:szCs w:val="22"/>
                <w:lang w:val="af-ZA"/>
              </w:rPr>
              <w:t>ձևեր</w:t>
            </w:r>
            <w:r>
              <w:rPr>
                <w:rFonts w:ascii="GHEA Grapalat" w:hAnsi="GHEA Grapalat" w:cs="Arial Armenian"/>
                <w:szCs w:val="22"/>
                <w:lang w:val="af-ZA"/>
              </w:rPr>
              <w:t xml:space="preserve">) </w:t>
            </w:r>
            <w:r>
              <w:rPr>
                <w:rFonts w:ascii="GHEA Grapalat" w:hAnsi="GHEA Grapalat" w:cs="Sylfaen"/>
                <w:szCs w:val="22"/>
                <w:lang w:val="af-ZA"/>
              </w:rPr>
              <w:t>ներառված</w:t>
            </w:r>
            <w:r>
              <w:rPr>
                <w:rFonts w:ascii="GHEA Grapalat" w:hAnsi="GHEA Grapalat" w:cs="Arial Armenian"/>
                <w:szCs w:val="22"/>
                <w:lang w:val="af-ZA"/>
              </w:rPr>
              <w:t xml:space="preserve"> </w:t>
            </w:r>
            <w:r>
              <w:rPr>
                <w:rFonts w:ascii="GHEA Grapalat" w:hAnsi="GHEA Grapalat" w:cs="Sylfaen"/>
                <w:szCs w:val="22"/>
                <w:lang w:val="af-ZA"/>
              </w:rPr>
              <w:t>ձևը</w:t>
            </w:r>
            <w:r>
              <w:rPr>
                <w:rFonts w:ascii="GHEA Grapalat" w:hAnsi="GHEA Grapalat" w:cs="Arial Armenian"/>
                <w:szCs w:val="22"/>
                <w:lang w:val="af-ZA"/>
              </w:rPr>
              <w:t xml:space="preserve"> </w:t>
            </w:r>
            <w:r>
              <w:rPr>
                <w:rFonts w:ascii="GHEA Grapalat" w:hAnsi="GHEA Grapalat" w:cs="Sylfaen"/>
                <w:szCs w:val="22"/>
                <w:lang w:val="af-ZA"/>
              </w:rPr>
              <w:t>և</w:t>
            </w:r>
            <w:r>
              <w:rPr>
                <w:rFonts w:ascii="GHEA Grapalat" w:hAnsi="GHEA Grapalat" w:cs="Arial Armenian"/>
                <w:szCs w:val="22"/>
                <w:lang w:val="af-ZA"/>
              </w:rPr>
              <w:t xml:space="preserve"> </w:t>
            </w:r>
            <w:r>
              <w:rPr>
                <w:rFonts w:ascii="GHEA Grapalat" w:hAnsi="GHEA Grapalat" w:cs="Sylfaen"/>
                <w:szCs w:val="22"/>
                <w:lang w:val="af-ZA"/>
              </w:rPr>
              <w:t>որը</w:t>
            </w:r>
            <w:r>
              <w:rPr>
                <w:rFonts w:ascii="GHEA Grapalat" w:hAnsi="GHEA Grapalat" w:cs="Arial Armenian"/>
                <w:szCs w:val="22"/>
                <w:lang w:val="af-ZA"/>
              </w:rPr>
              <w:t xml:space="preserve"> </w:t>
            </w:r>
            <w:r>
              <w:rPr>
                <w:rFonts w:ascii="GHEA Grapalat" w:hAnsi="GHEA Grapalat" w:cs="Sylfaen"/>
                <w:szCs w:val="22"/>
                <w:lang w:val="af-ZA"/>
              </w:rPr>
              <w:t>կհաստատի</w:t>
            </w:r>
            <w:r>
              <w:rPr>
                <w:rFonts w:ascii="GHEA Grapalat" w:hAnsi="GHEA Grapalat" w:cs="Arial Armenian"/>
                <w:szCs w:val="22"/>
                <w:lang w:val="af-ZA"/>
              </w:rPr>
              <w:t xml:space="preserve">, </w:t>
            </w:r>
            <w:r>
              <w:rPr>
                <w:rFonts w:ascii="GHEA Grapalat" w:hAnsi="GHEA Grapalat" w:cs="Sylfaen"/>
                <w:szCs w:val="22"/>
                <w:lang w:val="af-ZA"/>
              </w:rPr>
              <w:t>որ</w:t>
            </w:r>
            <w:r>
              <w:rPr>
                <w:rFonts w:ascii="GHEA Grapalat" w:hAnsi="GHEA Grapalat" w:cs="Arial Armenian"/>
                <w:szCs w:val="22"/>
                <w:lang w:val="af-ZA"/>
              </w:rPr>
              <w:t xml:space="preserve"> </w:t>
            </w:r>
            <w:r>
              <w:rPr>
                <w:rFonts w:ascii="GHEA Grapalat" w:hAnsi="GHEA Grapalat" w:cs="Sylfaen"/>
                <w:szCs w:val="22"/>
                <w:lang w:val="af-ZA"/>
              </w:rPr>
              <w:t>նա</w:t>
            </w:r>
            <w:r>
              <w:rPr>
                <w:rFonts w:ascii="GHEA Grapalat" w:hAnsi="GHEA Grapalat" w:cs="Arial Armenian"/>
                <w:szCs w:val="22"/>
                <w:lang w:val="af-ZA"/>
              </w:rPr>
              <w:t xml:space="preserve"> </w:t>
            </w:r>
            <w:r>
              <w:rPr>
                <w:rFonts w:ascii="GHEA Grapalat" w:hAnsi="GHEA Grapalat" w:cs="Sylfaen"/>
                <w:szCs w:val="22"/>
                <w:lang w:val="af-ZA"/>
              </w:rPr>
              <w:t>պատշաճ</w:t>
            </w:r>
            <w:r>
              <w:rPr>
                <w:rFonts w:ascii="GHEA Grapalat" w:hAnsi="GHEA Grapalat" w:cs="Arial Armenian"/>
                <w:szCs w:val="22"/>
                <w:lang w:val="af-ZA"/>
              </w:rPr>
              <w:t xml:space="preserve"> </w:t>
            </w:r>
            <w:r>
              <w:rPr>
                <w:rFonts w:ascii="GHEA Grapalat" w:hAnsi="GHEA Grapalat" w:cs="Sylfaen"/>
                <w:szCs w:val="22"/>
                <w:lang w:val="af-ZA"/>
              </w:rPr>
              <w:t>կերպով</w:t>
            </w:r>
            <w:r>
              <w:rPr>
                <w:rFonts w:ascii="GHEA Grapalat" w:hAnsi="GHEA Grapalat" w:cs="Arial Armenian"/>
                <w:szCs w:val="22"/>
                <w:lang w:val="af-ZA"/>
              </w:rPr>
              <w:t xml:space="preserve"> </w:t>
            </w:r>
            <w:r>
              <w:rPr>
                <w:rFonts w:ascii="GHEA Grapalat" w:hAnsi="GHEA Grapalat" w:cs="Sylfaen"/>
                <w:szCs w:val="22"/>
                <w:lang w:val="af-ZA"/>
              </w:rPr>
              <w:t>լիազորված</w:t>
            </w:r>
            <w:r>
              <w:rPr>
                <w:rFonts w:ascii="GHEA Grapalat" w:hAnsi="GHEA Grapalat" w:cs="Arial Armenian"/>
                <w:szCs w:val="22"/>
                <w:lang w:val="af-ZA"/>
              </w:rPr>
              <w:t xml:space="preserve"> </w:t>
            </w:r>
            <w:r>
              <w:rPr>
                <w:rFonts w:ascii="GHEA Grapalat" w:hAnsi="GHEA Grapalat" w:cs="Sylfaen"/>
                <w:szCs w:val="22"/>
                <w:lang w:val="af-ZA"/>
              </w:rPr>
              <w:t>է</w:t>
            </w:r>
            <w:r>
              <w:rPr>
                <w:rFonts w:ascii="GHEA Grapalat" w:hAnsi="GHEA Grapalat" w:cs="Arial Armenian"/>
                <w:szCs w:val="22"/>
                <w:lang w:val="af-ZA"/>
              </w:rPr>
              <w:t xml:space="preserve"> </w:t>
            </w:r>
            <w:r>
              <w:rPr>
                <w:rFonts w:ascii="GHEA Grapalat" w:hAnsi="GHEA Grapalat" w:cs="Sylfaen"/>
                <w:szCs w:val="22"/>
                <w:lang w:val="af-ZA"/>
              </w:rPr>
              <w:t>արտադրողի</w:t>
            </w:r>
            <w:r>
              <w:rPr>
                <w:rFonts w:ascii="GHEA Grapalat" w:hAnsi="GHEA Grapalat" w:cs="Arial Armenian"/>
                <w:szCs w:val="22"/>
                <w:lang w:val="af-ZA"/>
              </w:rPr>
              <w:t xml:space="preserve"> </w:t>
            </w:r>
            <w:r>
              <w:rPr>
                <w:rFonts w:ascii="GHEA Grapalat" w:hAnsi="GHEA Grapalat" w:cs="Sylfaen"/>
                <w:szCs w:val="22"/>
                <w:lang w:val="af-ZA"/>
              </w:rPr>
              <w:t>կողմից՝</w:t>
            </w:r>
            <w:r>
              <w:rPr>
                <w:rFonts w:ascii="GHEA Grapalat" w:hAnsi="GHEA Grapalat" w:cs="Arial Armenian"/>
                <w:szCs w:val="22"/>
                <w:lang w:val="af-ZA"/>
              </w:rPr>
              <w:t xml:space="preserve"> </w:t>
            </w:r>
            <w:r>
              <w:rPr>
                <w:rFonts w:ascii="GHEA Grapalat" w:hAnsi="GHEA Grapalat" w:cs="Sylfaen"/>
                <w:szCs w:val="22"/>
                <w:lang w:val="af-ZA"/>
              </w:rPr>
              <w:t>այդ</w:t>
            </w:r>
            <w:r>
              <w:rPr>
                <w:rFonts w:ascii="GHEA Grapalat" w:hAnsi="GHEA Grapalat" w:cs="Arial Armenian"/>
                <w:szCs w:val="22"/>
                <w:lang w:val="af-ZA"/>
              </w:rPr>
              <w:t xml:space="preserve"> </w:t>
            </w:r>
            <w:r>
              <w:rPr>
                <w:rFonts w:ascii="GHEA Grapalat" w:hAnsi="GHEA Grapalat" w:cs="Sylfaen"/>
                <w:szCs w:val="22"/>
                <w:lang w:val="af-ZA"/>
              </w:rPr>
              <w:t>ապրանքները</w:t>
            </w:r>
            <w:r>
              <w:rPr>
                <w:rFonts w:ascii="GHEA Grapalat" w:hAnsi="GHEA Grapalat" w:cs="Arial Armenian"/>
                <w:szCs w:val="22"/>
                <w:lang w:val="af-ZA"/>
              </w:rPr>
              <w:t xml:space="preserve"> </w:t>
            </w:r>
            <w:r>
              <w:rPr>
                <w:rFonts w:ascii="GHEA Grapalat" w:hAnsi="GHEA Grapalat" w:cs="Sylfaen"/>
                <w:szCs w:val="22"/>
                <w:lang w:val="af-ZA"/>
              </w:rPr>
              <w:t>մատակարարելու</w:t>
            </w:r>
            <w:r>
              <w:rPr>
                <w:rFonts w:ascii="GHEA Grapalat" w:hAnsi="GHEA Grapalat" w:cs="Arial Armenian"/>
                <w:szCs w:val="22"/>
                <w:lang w:val="af-ZA"/>
              </w:rPr>
              <w:t xml:space="preserve"> </w:t>
            </w:r>
            <w:r>
              <w:rPr>
                <w:rFonts w:ascii="GHEA Grapalat" w:hAnsi="GHEA Grapalat" w:cs="Sylfaen"/>
                <w:szCs w:val="22"/>
                <w:lang w:val="af-ZA"/>
              </w:rPr>
              <w:t>Գնորդի</w:t>
            </w:r>
            <w:r>
              <w:rPr>
                <w:rFonts w:ascii="GHEA Grapalat" w:hAnsi="GHEA Grapalat" w:cs="Arial Armenian"/>
                <w:szCs w:val="22"/>
                <w:lang w:val="af-ZA"/>
              </w:rPr>
              <w:t xml:space="preserve"> </w:t>
            </w:r>
            <w:r>
              <w:rPr>
                <w:rFonts w:ascii="GHEA Grapalat" w:hAnsi="GHEA Grapalat" w:cs="Sylfaen"/>
                <w:szCs w:val="22"/>
                <w:lang w:val="af-ZA"/>
              </w:rPr>
              <w:t>երկիր</w:t>
            </w:r>
            <w:r>
              <w:rPr>
                <w:rFonts w:ascii="GHEA Grapalat" w:hAnsi="GHEA Grapalat"/>
                <w:szCs w:val="22"/>
                <w:lang w:val="af-ZA"/>
              </w:rPr>
              <w:t>,</w:t>
            </w:r>
          </w:p>
          <w:p w:rsidR="00473C7D" w:rsidRDefault="00071985">
            <w:pPr>
              <w:pStyle w:val="Sub-ClauseText"/>
              <w:spacing w:before="0" w:after="240"/>
              <w:rPr>
                <w:rFonts w:ascii="GHEA Grapalat" w:hAnsi="GHEA Grapalat"/>
                <w:lang w:val="af-ZA"/>
              </w:rPr>
            </w:pPr>
            <w:r>
              <w:rPr>
                <w:rFonts w:ascii="GHEA Grapalat" w:hAnsi="GHEA Grapalat"/>
                <w:szCs w:val="22"/>
                <w:lang w:val="af-ZA"/>
              </w:rPr>
              <w:t>(</w:t>
            </w:r>
            <w:r>
              <w:rPr>
                <w:rFonts w:ascii="GHEA Grapalat" w:hAnsi="GHEA Grapalat" w:cs="Sylfaen"/>
                <w:szCs w:val="22"/>
                <w:lang w:val="af-ZA"/>
              </w:rPr>
              <w:t>բ</w:t>
            </w:r>
            <w:r>
              <w:rPr>
                <w:rFonts w:ascii="GHEA Grapalat" w:hAnsi="GHEA Grapalat" w:cs="Arial Armenian"/>
                <w:szCs w:val="22"/>
                <w:lang w:val="af-ZA"/>
              </w:rPr>
              <w:t xml:space="preserve">) </w:t>
            </w:r>
            <w:r>
              <w:rPr>
                <w:rFonts w:ascii="GHEA Grapalat" w:hAnsi="GHEA Grapalat" w:cs="Sylfaen"/>
                <w:szCs w:val="22"/>
                <w:lang w:val="af-ZA"/>
              </w:rPr>
              <w:t>որ</w:t>
            </w:r>
            <w:r>
              <w:rPr>
                <w:rFonts w:ascii="GHEA Grapalat" w:hAnsi="GHEA Grapalat"/>
                <w:szCs w:val="22"/>
                <w:lang w:val="af-ZA"/>
              </w:rPr>
              <w:t xml:space="preserve">, </w:t>
            </w:r>
            <w:r>
              <w:rPr>
                <w:rFonts w:ascii="GHEA Grapalat" w:hAnsi="GHEA Grapalat" w:cs="Sylfaen"/>
                <w:szCs w:val="22"/>
                <w:lang w:val="af-ZA"/>
              </w:rPr>
              <w:t>համաձայն</w:t>
            </w:r>
            <w:r>
              <w:rPr>
                <w:rFonts w:ascii="GHEA Grapalat" w:hAnsi="GHEA Grapalat" w:cs="Arial Armenian"/>
                <w:szCs w:val="22"/>
                <w:lang w:val="af-ZA"/>
              </w:rPr>
              <w:t xml:space="preserve"> </w:t>
            </w:r>
            <w:r>
              <w:rPr>
                <w:rFonts w:ascii="GHEA Grapalat" w:hAnsi="GHEA Grapalat" w:cs="Sylfaen"/>
                <w:b/>
                <w:szCs w:val="22"/>
                <w:lang w:val="af-ZA"/>
              </w:rPr>
              <w:t>ՄՏԱ</w:t>
            </w:r>
            <w:r>
              <w:rPr>
                <w:rFonts w:ascii="GHEA Grapalat" w:hAnsi="GHEA Grapalat" w:cs="Arial Armenian"/>
                <w:b/>
                <w:szCs w:val="22"/>
                <w:lang w:val="af-ZA"/>
              </w:rPr>
              <w:t>-</w:t>
            </w:r>
            <w:r>
              <w:rPr>
                <w:rFonts w:ascii="GHEA Grapalat" w:hAnsi="GHEA Grapalat" w:cs="Sylfaen"/>
                <w:b/>
                <w:szCs w:val="22"/>
                <w:lang w:val="af-ZA"/>
              </w:rPr>
              <w:t>ի</w:t>
            </w:r>
            <w:r>
              <w:rPr>
                <w:rFonts w:ascii="GHEA Grapalat" w:hAnsi="GHEA Grapalat" w:cs="Arial Armenian"/>
                <w:b/>
                <w:szCs w:val="22"/>
                <w:lang w:val="af-ZA"/>
              </w:rPr>
              <w:t xml:space="preserve"> </w:t>
            </w:r>
            <w:r>
              <w:rPr>
                <w:rFonts w:ascii="GHEA Grapalat" w:hAnsi="GHEA Grapalat" w:cs="Sylfaen"/>
                <w:b/>
                <w:szCs w:val="22"/>
                <w:lang w:val="af-ZA"/>
              </w:rPr>
              <w:t>պահանջի</w:t>
            </w:r>
            <w:r>
              <w:rPr>
                <w:rFonts w:ascii="GHEA Grapalat" w:hAnsi="GHEA Grapalat" w:cs="Arial Armenian"/>
                <w:szCs w:val="22"/>
                <w:lang w:val="af-ZA"/>
              </w:rPr>
              <w:t xml:space="preserve">, </w:t>
            </w:r>
            <w:r>
              <w:rPr>
                <w:rFonts w:ascii="GHEA Grapalat" w:hAnsi="GHEA Grapalat" w:cs="Sylfaen"/>
                <w:szCs w:val="22"/>
                <w:lang w:val="af-ZA"/>
              </w:rPr>
              <w:t>եթե</w:t>
            </w:r>
            <w:r>
              <w:rPr>
                <w:rFonts w:ascii="GHEA Grapalat" w:hAnsi="GHEA Grapalat" w:cs="Arial Armenian"/>
                <w:szCs w:val="22"/>
                <w:lang w:val="af-ZA"/>
              </w:rPr>
              <w:t xml:space="preserve"> </w:t>
            </w:r>
            <w:r>
              <w:rPr>
                <w:rFonts w:ascii="GHEA Grapalat" w:hAnsi="GHEA Grapalat" w:cs="Sylfaen"/>
                <w:szCs w:val="22"/>
                <w:lang w:val="af-ZA"/>
              </w:rPr>
              <w:t>Մասնակիցը</w:t>
            </w:r>
            <w:r>
              <w:rPr>
                <w:rFonts w:ascii="GHEA Grapalat" w:hAnsi="GHEA Grapalat" w:cs="Arial Armenian"/>
                <w:szCs w:val="22"/>
                <w:lang w:val="af-ZA"/>
              </w:rPr>
              <w:t xml:space="preserve"> </w:t>
            </w:r>
            <w:r>
              <w:rPr>
                <w:rFonts w:ascii="GHEA Grapalat" w:hAnsi="GHEA Grapalat" w:cs="Sylfaen"/>
                <w:szCs w:val="22"/>
                <w:lang w:val="af-ZA"/>
              </w:rPr>
              <w:t>ներկայումս</w:t>
            </w:r>
            <w:r>
              <w:rPr>
                <w:rFonts w:ascii="GHEA Grapalat" w:hAnsi="GHEA Grapalat" w:cs="Arial Armenian"/>
                <w:szCs w:val="22"/>
                <w:lang w:val="af-ZA"/>
              </w:rPr>
              <w:t xml:space="preserve"> </w:t>
            </w:r>
            <w:r>
              <w:rPr>
                <w:rFonts w:ascii="GHEA Grapalat" w:hAnsi="GHEA Grapalat" w:cs="Sylfaen"/>
                <w:szCs w:val="22"/>
                <w:lang w:val="af-ZA"/>
              </w:rPr>
              <w:t>չի</w:t>
            </w:r>
            <w:r>
              <w:rPr>
                <w:rFonts w:ascii="GHEA Grapalat" w:hAnsi="GHEA Grapalat" w:cs="Arial Armenian"/>
                <w:szCs w:val="22"/>
                <w:lang w:val="af-ZA"/>
              </w:rPr>
              <w:t xml:space="preserve"> </w:t>
            </w:r>
            <w:r>
              <w:rPr>
                <w:rFonts w:ascii="GHEA Grapalat" w:hAnsi="GHEA Grapalat" w:cs="Sylfaen"/>
                <w:szCs w:val="22"/>
                <w:lang w:val="af-ZA"/>
              </w:rPr>
              <w:t>աշխատում</w:t>
            </w:r>
            <w:r>
              <w:rPr>
                <w:rFonts w:ascii="GHEA Grapalat" w:hAnsi="GHEA Grapalat" w:cs="Arial Armenian"/>
                <w:szCs w:val="22"/>
                <w:lang w:val="af-ZA"/>
              </w:rPr>
              <w:t xml:space="preserve"> </w:t>
            </w:r>
            <w:r>
              <w:rPr>
                <w:rFonts w:ascii="GHEA Grapalat" w:hAnsi="GHEA Grapalat" w:cs="Sylfaen"/>
                <w:szCs w:val="22"/>
                <w:lang w:val="af-ZA"/>
              </w:rPr>
              <w:t>Գնորդի</w:t>
            </w:r>
            <w:r>
              <w:rPr>
                <w:rFonts w:ascii="GHEA Grapalat" w:hAnsi="GHEA Grapalat" w:cs="Arial Armenian"/>
                <w:szCs w:val="22"/>
                <w:lang w:val="af-ZA"/>
              </w:rPr>
              <w:t xml:space="preserve"> </w:t>
            </w:r>
            <w:r>
              <w:rPr>
                <w:rFonts w:ascii="GHEA Grapalat" w:hAnsi="GHEA Grapalat" w:cs="Sylfaen"/>
                <w:szCs w:val="22"/>
                <w:lang w:val="af-ZA"/>
              </w:rPr>
              <w:t>երկրում</w:t>
            </w:r>
            <w:r>
              <w:rPr>
                <w:rFonts w:ascii="GHEA Grapalat" w:hAnsi="GHEA Grapalat" w:cs="Arial Armenian"/>
                <w:szCs w:val="22"/>
                <w:lang w:val="af-ZA"/>
              </w:rPr>
              <w:t xml:space="preserve">, </w:t>
            </w:r>
            <w:r>
              <w:rPr>
                <w:rFonts w:ascii="GHEA Grapalat" w:hAnsi="GHEA Grapalat" w:cs="Sylfaen"/>
                <w:szCs w:val="22"/>
                <w:lang w:val="af-ZA"/>
              </w:rPr>
              <w:t>ապա</w:t>
            </w:r>
            <w:r>
              <w:rPr>
                <w:rFonts w:ascii="GHEA Grapalat" w:hAnsi="GHEA Grapalat" w:cs="Arial Armenian"/>
                <w:szCs w:val="22"/>
                <w:lang w:val="af-ZA"/>
              </w:rPr>
              <w:t xml:space="preserve"> </w:t>
            </w:r>
            <w:r>
              <w:rPr>
                <w:rFonts w:ascii="GHEA Grapalat" w:hAnsi="GHEA Grapalat" w:cs="Sylfaen"/>
                <w:szCs w:val="22"/>
                <w:lang w:val="af-ZA"/>
              </w:rPr>
              <w:t>պայմանագիրը</w:t>
            </w:r>
            <w:r>
              <w:rPr>
                <w:rFonts w:ascii="GHEA Grapalat" w:hAnsi="GHEA Grapalat" w:cs="Arial Armenian"/>
                <w:szCs w:val="22"/>
                <w:lang w:val="af-ZA"/>
              </w:rPr>
              <w:t xml:space="preserve"> </w:t>
            </w:r>
            <w:r>
              <w:rPr>
                <w:rFonts w:ascii="GHEA Grapalat" w:hAnsi="GHEA Grapalat" w:cs="Sylfaen"/>
                <w:szCs w:val="22"/>
                <w:lang w:val="af-ZA"/>
              </w:rPr>
              <w:t>շնորհելու</w:t>
            </w:r>
            <w:r>
              <w:rPr>
                <w:rFonts w:ascii="GHEA Grapalat" w:hAnsi="GHEA Grapalat" w:cs="Arial Armenian"/>
                <w:szCs w:val="22"/>
                <w:lang w:val="af-ZA"/>
              </w:rPr>
              <w:t xml:space="preserve"> </w:t>
            </w:r>
            <w:r>
              <w:rPr>
                <w:rFonts w:ascii="GHEA Grapalat" w:hAnsi="GHEA Grapalat" w:cs="Sylfaen"/>
                <w:szCs w:val="22"/>
                <w:lang w:val="af-ZA"/>
              </w:rPr>
              <w:t>դեպքում</w:t>
            </w:r>
            <w:r>
              <w:rPr>
                <w:rFonts w:ascii="GHEA Grapalat" w:hAnsi="GHEA Grapalat" w:cs="Arial Armenian"/>
                <w:szCs w:val="22"/>
                <w:lang w:val="af-ZA"/>
              </w:rPr>
              <w:t xml:space="preserve"> </w:t>
            </w:r>
            <w:r>
              <w:rPr>
                <w:rFonts w:ascii="GHEA Grapalat" w:hAnsi="GHEA Grapalat" w:cs="Sylfaen"/>
                <w:szCs w:val="22"/>
                <w:lang w:val="af-ZA"/>
              </w:rPr>
              <w:t>այդ</w:t>
            </w:r>
            <w:r>
              <w:rPr>
                <w:rFonts w:ascii="GHEA Grapalat" w:hAnsi="GHEA Grapalat" w:cs="Arial Armenian"/>
                <w:szCs w:val="22"/>
                <w:lang w:val="af-ZA"/>
              </w:rPr>
              <w:t xml:space="preserve"> </w:t>
            </w:r>
            <w:r>
              <w:rPr>
                <w:rFonts w:ascii="GHEA Grapalat" w:hAnsi="GHEA Grapalat" w:cs="Sylfaen"/>
                <w:szCs w:val="22"/>
                <w:lang w:val="af-ZA"/>
              </w:rPr>
              <w:t>երկրում</w:t>
            </w:r>
            <w:r>
              <w:rPr>
                <w:rFonts w:ascii="GHEA Grapalat" w:hAnsi="GHEA Grapalat" w:cs="Arial Armenian"/>
                <w:szCs w:val="22"/>
                <w:lang w:val="af-ZA"/>
              </w:rPr>
              <w:t xml:space="preserve"> </w:t>
            </w:r>
            <w:r>
              <w:rPr>
                <w:rFonts w:ascii="GHEA Grapalat" w:hAnsi="GHEA Grapalat" w:cs="Sylfaen"/>
                <w:szCs w:val="22"/>
                <w:lang w:val="af-ZA"/>
              </w:rPr>
              <w:t>նրան</w:t>
            </w:r>
            <w:r>
              <w:rPr>
                <w:rFonts w:ascii="GHEA Grapalat" w:hAnsi="GHEA Grapalat" w:cs="Arial Armenian"/>
                <w:szCs w:val="22"/>
                <w:lang w:val="af-ZA"/>
              </w:rPr>
              <w:t xml:space="preserve"> </w:t>
            </w:r>
            <w:r>
              <w:rPr>
                <w:rFonts w:ascii="GHEA Grapalat" w:hAnsi="GHEA Grapalat" w:cs="Sylfaen"/>
                <w:szCs w:val="22"/>
                <w:lang w:val="af-ZA"/>
              </w:rPr>
              <w:t>ներկայացնում</w:t>
            </w:r>
            <w:r>
              <w:rPr>
                <w:rFonts w:ascii="GHEA Grapalat" w:hAnsi="GHEA Grapalat" w:cs="Arial Armenian"/>
                <w:szCs w:val="22"/>
                <w:lang w:val="af-ZA"/>
              </w:rPr>
              <w:t xml:space="preserve"> </w:t>
            </w:r>
            <w:r>
              <w:rPr>
                <w:rFonts w:ascii="GHEA Grapalat" w:hAnsi="GHEA Grapalat" w:cs="Sylfaen"/>
                <w:szCs w:val="22"/>
                <w:lang w:val="af-ZA"/>
              </w:rPr>
              <w:t>է</w:t>
            </w:r>
            <w:r>
              <w:rPr>
                <w:rFonts w:ascii="GHEA Grapalat" w:hAnsi="GHEA Grapalat" w:cs="Arial Armenian"/>
                <w:szCs w:val="22"/>
                <w:lang w:val="af-ZA"/>
              </w:rPr>
              <w:t xml:space="preserve">, </w:t>
            </w:r>
            <w:r>
              <w:rPr>
                <w:rFonts w:ascii="GHEA Grapalat" w:hAnsi="GHEA Grapalat" w:cs="Sylfaen"/>
                <w:szCs w:val="22"/>
                <w:lang w:val="af-ZA"/>
              </w:rPr>
              <w:t>կամ</w:t>
            </w:r>
            <w:r>
              <w:rPr>
                <w:rFonts w:ascii="GHEA Grapalat" w:hAnsi="GHEA Grapalat" w:cs="Arial Armenian"/>
                <w:szCs w:val="22"/>
                <w:lang w:val="af-ZA"/>
              </w:rPr>
              <w:t xml:space="preserve"> </w:t>
            </w:r>
            <w:r>
              <w:rPr>
                <w:rFonts w:ascii="GHEA Grapalat" w:hAnsi="GHEA Grapalat" w:cs="Sylfaen"/>
                <w:szCs w:val="22"/>
                <w:lang w:val="af-ZA"/>
              </w:rPr>
              <w:t>պետք</w:t>
            </w:r>
            <w:r>
              <w:rPr>
                <w:rFonts w:ascii="GHEA Grapalat" w:hAnsi="GHEA Grapalat" w:cs="Arial Armenian"/>
                <w:szCs w:val="22"/>
                <w:lang w:val="af-ZA"/>
              </w:rPr>
              <w:t xml:space="preserve"> </w:t>
            </w:r>
            <w:r>
              <w:rPr>
                <w:rFonts w:ascii="GHEA Grapalat" w:hAnsi="GHEA Grapalat" w:cs="Sylfaen"/>
                <w:szCs w:val="22"/>
                <w:lang w:val="af-ZA"/>
              </w:rPr>
              <w:t>է</w:t>
            </w:r>
            <w:r>
              <w:rPr>
                <w:rFonts w:ascii="GHEA Grapalat" w:hAnsi="GHEA Grapalat" w:cs="Arial Armenian"/>
                <w:szCs w:val="22"/>
                <w:lang w:val="af-ZA"/>
              </w:rPr>
              <w:t xml:space="preserve"> </w:t>
            </w:r>
            <w:r>
              <w:rPr>
                <w:rFonts w:ascii="GHEA Grapalat" w:hAnsi="GHEA Grapalat" w:cs="Sylfaen"/>
                <w:szCs w:val="22"/>
                <w:lang w:val="af-ZA"/>
              </w:rPr>
              <w:t>ներկայացնի</w:t>
            </w:r>
            <w:r>
              <w:rPr>
                <w:rFonts w:ascii="GHEA Grapalat" w:hAnsi="GHEA Grapalat" w:cs="Arial Armenian"/>
                <w:szCs w:val="22"/>
                <w:lang w:val="af-ZA"/>
              </w:rPr>
              <w:t xml:space="preserve"> </w:t>
            </w:r>
            <w:r>
              <w:rPr>
                <w:rFonts w:ascii="GHEA Grapalat" w:hAnsi="GHEA Grapalat" w:cs="Sylfaen"/>
                <w:szCs w:val="22"/>
                <w:lang w:val="af-ZA"/>
              </w:rPr>
              <w:t>իր</w:t>
            </w:r>
            <w:r>
              <w:rPr>
                <w:rFonts w:ascii="GHEA Grapalat" w:hAnsi="GHEA Grapalat" w:cs="Arial Armenian"/>
                <w:szCs w:val="22"/>
                <w:lang w:val="af-ZA"/>
              </w:rPr>
              <w:t xml:space="preserve">  </w:t>
            </w:r>
            <w:r>
              <w:rPr>
                <w:rFonts w:ascii="GHEA Grapalat" w:hAnsi="GHEA Grapalat" w:cs="Sylfaen"/>
                <w:szCs w:val="22"/>
                <w:lang w:val="af-ZA"/>
              </w:rPr>
              <w:t>Գործակալը</w:t>
            </w:r>
            <w:r>
              <w:rPr>
                <w:rFonts w:ascii="GHEA Grapalat" w:hAnsi="GHEA Grapalat" w:cs="Arial Armenian"/>
                <w:szCs w:val="22"/>
                <w:lang w:val="af-ZA"/>
              </w:rPr>
              <w:t xml:space="preserve">, </w:t>
            </w:r>
            <w:r>
              <w:rPr>
                <w:rFonts w:ascii="GHEA Grapalat" w:hAnsi="GHEA Grapalat" w:cs="Sylfaen"/>
                <w:szCs w:val="22"/>
                <w:lang w:val="af-ZA"/>
              </w:rPr>
              <w:t>որը</w:t>
            </w:r>
            <w:r>
              <w:rPr>
                <w:rFonts w:ascii="GHEA Grapalat" w:hAnsi="GHEA Grapalat" w:cs="Arial Armenian"/>
                <w:szCs w:val="22"/>
                <w:lang w:val="af-ZA"/>
              </w:rPr>
              <w:t xml:space="preserve"> </w:t>
            </w:r>
            <w:r>
              <w:rPr>
                <w:rFonts w:ascii="GHEA Grapalat" w:hAnsi="GHEA Grapalat" w:cs="Sylfaen"/>
                <w:szCs w:val="22"/>
                <w:lang w:val="af-ZA"/>
              </w:rPr>
              <w:t>իրազոր</w:t>
            </w:r>
            <w:r>
              <w:rPr>
                <w:rFonts w:ascii="GHEA Grapalat" w:hAnsi="GHEA Grapalat" w:cs="Arial Armenian"/>
                <w:szCs w:val="22"/>
                <w:lang w:val="af-ZA"/>
              </w:rPr>
              <w:t xml:space="preserve"> </w:t>
            </w:r>
            <w:r>
              <w:rPr>
                <w:rFonts w:ascii="GHEA Grapalat" w:hAnsi="GHEA Grapalat" w:cs="Sylfaen"/>
                <w:szCs w:val="22"/>
                <w:lang w:val="af-ZA"/>
              </w:rPr>
              <w:t>կլինի</w:t>
            </w:r>
            <w:r>
              <w:rPr>
                <w:rFonts w:ascii="GHEA Grapalat" w:hAnsi="GHEA Grapalat" w:cs="Arial Armenian"/>
                <w:szCs w:val="22"/>
                <w:lang w:val="af-ZA"/>
              </w:rPr>
              <w:t xml:space="preserve"> </w:t>
            </w:r>
            <w:r>
              <w:rPr>
                <w:rFonts w:ascii="GHEA Grapalat" w:hAnsi="GHEA Grapalat" w:cs="Sylfaen"/>
                <w:szCs w:val="22"/>
                <w:lang w:val="af-ZA"/>
              </w:rPr>
              <w:t>իրականացնել</w:t>
            </w:r>
            <w:r>
              <w:rPr>
                <w:rFonts w:ascii="GHEA Grapalat" w:hAnsi="GHEA Grapalat" w:cs="Arial Armenian"/>
                <w:szCs w:val="22"/>
                <w:lang w:val="af-ZA"/>
              </w:rPr>
              <w:t xml:space="preserve"> </w:t>
            </w:r>
            <w:r>
              <w:rPr>
                <w:rFonts w:ascii="GHEA Grapalat" w:hAnsi="GHEA Grapalat" w:cs="Sylfaen"/>
                <w:szCs w:val="22"/>
                <w:lang w:val="af-ZA"/>
              </w:rPr>
              <w:t>Պայմանագրի</w:t>
            </w:r>
            <w:r>
              <w:rPr>
                <w:rFonts w:ascii="GHEA Grapalat" w:hAnsi="GHEA Grapalat" w:cs="Arial Armenian"/>
                <w:szCs w:val="22"/>
                <w:lang w:val="af-ZA"/>
              </w:rPr>
              <w:t xml:space="preserve"> </w:t>
            </w:r>
            <w:r>
              <w:rPr>
                <w:rFonts w:ascii="GHEA Grapalat" w:hAnsi="GHEA Grapalat" w:cs="Sylfaen"/>
                <w:szCs w:val="22"/>
                <w:lang w:val="af-ZA"/>
              </w:rPr>
              <w:t>պայմաններում</w:t>
            </w:r>
            <w:r>
              <w:rPr>
                <w:rFonts w:ascii="GHEA Grapalat" w:hAnsi="GHEA Grapalat" w:cs="Arial Armenian"/>
                <w:szCs w:val="22"/>
                <w:lang w:val="af-ZA"/>
              </w:rPr>
              <w:t xml:space="preserve">, </w:t>
            </w:r>
            <w:r>
              <w:rPr>
                <w:rFonts w:ascii="GHEA Grapalat" w:hAnsi="GHEA Grapalat" w:cs="Sylfaen"/>
                <w:szCs w:val="22"/>
                <w:lang w:val="af-ZA"/>
              </w:rPr>
              <w:t>կամ</w:t>
            </w:r>
            <w:r>
              <w:rPr>
                <w:rFonts w:ascii="GHEA Grapalat" w:hAnsi="GHEA Grapalat" w:cs="Arial Armenian"/>
                <w:szCs w:val="22"/>
                <w:lang w:val="af-ZA"/>
              </w:rPr>
              <w:t xml:space="preserve"> </w:t>
            </w:r>
            <w:r>
              <w:rPr>
                <w:rFonts w:ascii="GHEA Grapalat" w:hAnsi="GHEA Grapalat" w:cs="Sylfaen"/>
                <w:szCs w:val="22"/>
                <w:lang w:val="af-ZA"/>
              </w:rPr>
              <w:t>Տեխնիկական</w:t>
            </w:r>
            <w:r>
              <w:rPr>
                <w:rFonts w:ascii="GHEA Grapalat" w:hAnsi="GHEA Grapalat" w:cs="Arial Armenian"/>
                <w:szCs w:val="22"/>
                <w:lang w:val="af-ZA"/>
              </w:rPr>
              <w:t xml:space="preserve"> </w:t>
            </w:r>
            <w:r>
              <w:rPr>
                <w:rFonts w:ascii="GHEA Grapalat" w:hAnsi="GHEA Grapalat" w:cs="Sylfaen"/>
                <w:szCs w:val="22"/>
                <w:lang w:val="af-ZA"/>
              </w:rPr>
              <w:t>մասնագրերում</w:t>
            </w:r>
            <w:r>
              <w:rPr>
                <w:rFonts w:ascii="GHEA Grapalat" w:hAnsi="GHEA Grapalat" w:cs="Arial Armenian"/>
                <w:szCs w:val="22"/>
                <w:lang w:val="af-ZA"/>
              </w:rPr>
              <w:t xml:space="preserve"> </w:t>
            </w:r>
            <w:r>
              <w:rPr>
                <w:rFonts w:ascii="GHEA Grapalat" w:hAnsi="GHEA Grapalat" w:cs="Sylfaen"/>
                <w:szCs w:val="22"/>
                <w:lang w:val="af-ZA"/>
              </w:rPr>
              <w:t>նշված</w:t>
            </w:r>
            <w:r>
              <w:rPr>
                <w:rFonts w:ascii="GHEA Grapalat" w:hAnsi="GHEA Grapalat" w:cs="Arial Armenian"/>
                <w:szCs w:val="22"/>
                <w:lang w:val="af-ZA"/>
              </w:rPr>
              <w:t xml:space="preserve"> </w:t>
            </w:r>
            <w:r>
              <w:rPr>
                <w:rFonts w:ascii="GHEA Grapalat" w:hAnsi="GHEA Grapalat" w:cs="Sylfaen"/>
                <w:szCs w:val="22"/>
                <w:lang w:val="af-ZA"/>
              </w:rPr>
              <w:t>սպասարկման</w:t>
            </w:r>
            <w:r>
              <w:rPr>
                <w:rFonts w:ascii="GHEA Grapalat" w:hAnsi="GHEA Grapalat" w:cs="Arial Armenian"/>
                <w:szCs w:val="22"/>
                <w:lang w:val="af-ZA"/>
              </w:rPr>
              <w:t xml:space="preserve"> </w:t>
            </w:r>
            <w:r>
              <w:rPr>
                <w:rFonts w:ascii="GHEA Grapalat" w:hAnsi="GHEA Grapalat" w:cs="Sylfaen"/>
                <w:szCs w:val="22"/>
                <w:lang w:val="af-ZA"/>
              </w:rPr>
              <w:t>ծառայությունները</w:t>
            </w:r>
            <w:r>
              <w:rPr>
                <w:rFonts w:ascii="GHEA Grapalat" w:hAnsi="GHEA Grapalat" w:cs="Arial Armenian"/>
                <w:szCs w:val="22"/>
                <w:lang w:val="af-ZA"/>
              </w:rPr>
              <w:t xml:space="preserve">, </w:t>
            </w:r>
            <w:r>
              <w:rPr>
                <w:rFonts w:ascii="GHEA Grapalat" w:hAnsi="GHEA Grapalat" w:cs="Sylfaen"/>
                <w:szCs w:val="22"/>
                <w:lang w:val="af-ZA"/>
              </w:rPr>
              <w:t>վերանորոգման</w:t>
            </w:r>
            <w:r>
              <w:rPr>
                <w:rFonts w:ascii="GHEA Grapalat" w:hAnsi="GHEA Grapalat" w:cs="Arial Armenian"/>
                <w:szCs w:val="22"/>
                <w:lang w:val="af-ZA"/>
              </w:rPr>
              <w:t xml:space="preserve"> </w:t>
            </w:r>
            <w:r>
              <w:rPr>
                <w:rFonts w:ascii="GHEA Grapalat" w:hAnsi="GHEA Grapalat" w:cs="Sylfaen"/>
                <w:szCs w:val="22"/>
                <w:lang w:val="af-ZA"/>
              </w:rPr>
              <w:t>աշխատանքները</w:t>
            </w:r>
            <w:r>
              <w:rPr>
                <w:rFonts w:ascii="GHEA Grapalat" w:hAnsi="GHEA Grapalat" w:cs="Arial Armenian"/>
                <w:szCs w:val="22"/>
                <w:lang w:val="af-ZA"/>
              </w:rPr>
              <w:t xml:space="preserve"> </w:t>
            </w:r>
            <w:r>
              <w:rPr>
                <w:rFonts w:ascii="GHEA Grapalat" w:hAnsi="GHEA Grapalat" w:cs="Sylfaen"/>
                <w:szCs w:val="22"/>
                <w:lang w:val="af-ZA"/>
              </w:rPr>
              <w:t>և</w:t>
            </w:r>
            <w:r>
              <w:rPr>
                <w:rFonts w:ascii="GHEA Grapalat" w:hAnsi="GHEA Grapalat" w:cs="Arial Armenian"/>
                <w:szCs w:val="22"/>
                <w:lang w:val="af-ZA"/>
              </w:rPr>
              <w:t xml:space="preserve"> </w:t>
            </w:r>
            <w:r>
              <w:rPr>
                <w:rFonts w:ascii="GHEA Grapalat" w:hAnsi="GHEA Grapalat" w:cs="Sylfaen"/>
                <w:szCs w:val="22"/>
                <w:lang w:val="af-ZA"/>
              </w:rPr>
              <w:t>պահեստամասերի</w:t>
            </w:r>
            <w:r>
              <w:rPr>
                <w:rFonts w:ascii="GHEA Grapalat" w:hAnsi="GHEA Grapalat" w:cs="Arial Armenian"/>
                <w:szCs w:val="22"/>
                <w:lang w:val="af-ZA"/>
              </w:rPr>
              <w:t xml:space="preserve"> </w:t>
            </w:r>
            <w:r>
              <w:rPr>
                <w:rFonts w:ascii="GHEA Grapalat" w:hAnsi="GHEA Grapalat" w:cs="Sylfaen"/>
                <w:szCs w:val="22"/>
                <w:lang w:val="af-ZA"/>
              </w:rPr>
              <w:t>տրամադրումը</w:t>
            </w:r>
            <w:r>
              <w:rPr>
                <w:rFonts w:ascii="GHEA Grapalat" w:hAnsi="GHEA Grapalat" w:cs="Arial Armenian"/>
                <w:szCs w:val="22"/>
                <w:lang w:val="af-ZA"/>
              </w:rPr>
              <w:t xml:space="preserve">, </w:t>
            </w:r>
            <w:r>
              <w:rPr>
                <w:rFonts w:ascii="GHEA Grapalat" w:hAnsi="GHEA Grapalat" w:cs="Sylfaen"/>
                <w:szCs w:val="22"/>
                <w:lang w:val="af-ZA"/>
              </w:rPr>
              <w:t>և</w:t>
            </w:r>
          </w:p>
          <w:p w:rsidR="00473C7D" w:rsidRDefault="00071985">
            <w:pPr>
              <w:pStyle w:val="Sub-ClauseText"/>
              <w:spacing w:before="0" w:after="180"/>
              <w:rPr>
                <w:rFonts w:ascii="GHEA Grapalat" w:hAnsi="GHEA Grapalat"/>
                <w:lang w:val="af-ZA"/>
              </w:rPr>
            </w:pPr>
            <w:r>
              <w:rPr>
                <w:rFonts w:ascii="GHEA Grapalat" w:hAnsi="GHEA Grapalat"/>
                <w:lang w:val="af-ZA"/>
              </w:rPr>
              <w:t>(</w:t>
            </w:r>
            <w:r>
              <w:rPr>
                <w:rFonts w:ascii="GHEA Grapalat" w:hAnsi="GHEA Grapalat" w:cs="Sylfaen"/>
              </w:rPr>
              <w:t>գ</w:t>
            </w:r>
            <w:r>
              <w:rPr>
                <w:rFonts w:ascii="GHEA Grapalat" w:hAnsi="GHEA Grapalat"/>
                <w:lang w:val="af-ZA"/>
              </w:rPr>
              <w:t xml:space="preserve">)  </w:t>
            </w:r>
            <w:r>
              <w:rPr>
                <w:rFonts w:ascii="GHEA Grapalat" w:hAnsi="GHEA Grapalat" w:cs="Sylfaen"/>
                <w:lang w:val="af-ZA"/>
              </w:rPr>
              <w:t>որ</w:t>
            </w:r>
            <w:r>
              <w:rPr>
                <w:rFonts w:ascii="GHEA Grapalat" w:hAnsi="GHEA Grapalat" w:cs="Arial Armenian"/>
                <w:lang w:val="af-ZA"/>
              </w:rPr>
              <w:t xml:space="preserve"> </w:t>
            </w:r>
            <w:r>
              <w:rPr>
                <w:rFonts w:ascii="GHEA Grapalat" w:hAnsi="GHEA Grapalat" w:cs="Sylfaen"/>
                <w:lang w:val="af-ZA"/>
              </w:rPr>
              <w:t>Հայտատուն</w:t>
            </w:r>
            <w:r>
              <w:rPr>
                <w:rFonts w:ascii="GHEA Grapalat" w:hAnsi="GHEA Grapalat" w:cs="Arial Armenian"/>
                <w:lang w:val="af-ZA"/>
              </w:rPr>
              <w:t xml:space="preserve"> </w:t>
            </w:r>
            <w:r>
              <w:rPr>
                <w:rFonts w:ascii="GHEA Grapalat" w:hAnsi="GHEA Grapalat" w:cs="Sylfaen"/>
                <w:lang w:val="af-ZA"/>
              </w:rPr>
              <w:t>համապատասխանում</w:t>
            </w:r>
            <w:r>
              <w:rPr>
                <w:rFonts w:ascii="GHEA Grapalat" w:hAnsi="GHEA Grapalat" w:cs="Arial Armenian"/>
                <w:lang w:val="af-ZA"/>
              </w:rPr>
              <w:t xml:space="preserve"> </w:t>
            </w:r>
            <w:r>
              <w:rPr>
                <w:rFonts w:ascii="GHEA Grapalat" w:hAnsi="GHEA Grapalat" w:cs="Sylfaen"/>
                <w:lang w:val="af-ZA"/>
              </w:rPr>
              <w:t>է</w:t>
            </w:r>
            <w:r>
              <w:rPr>
                <w:rFonts w:ascii="GHEA Grapalat" w:hAnsi="GHEA Grapalat" w:cs="Arial Armenian"/>
                <w:lang w:val="af-ZA"/>
              </w:rPr>
              <w:t xml:space="preserve"> III </w:t>
            </w:r>
            <w:r>
              <w:rPr>
                <w:rFonts w:ascii="GHEA Grapalat" w:hAnsi="GHEA Grapalat" w:cs="Sylfaen"/>
                <w:lang w:val="af-ZA"/>
              </w:rPr>
              <w:t>Բաժնում</w:t>
            </w:r>
            <w:r>
              <w:rPr>
                <w:rFonts w:ascii="GHEA Grapalat" w:hAnsi="GHEA Grapalat" w:cs="Arial Armenian"/>
                <w:lang w:val="af-ZA"/>
              </w:rPr>
              <w:t xml:space="preserve"> </w:t>
            </w:r>
            <w:r>
              <w:rPr>
                <w:rFonts w:ascii="GHEA Grapalat" w:hAnsi="GHEA Grapalat" w:cs="Sylfaen"/>
                <w:lang w:val="af-ZA"/>
              </w:rPr>
              <w:t>ամրագրված</w:t>
            </w:r>
            <w:r>
              <w:rPr>
                <w:rFonts w:ascii="GHEA Grapalat" w:hAnsi="GHEA Grapalat" w:cs="Arial Armenian"/>
                <w:lang w:val="af-ZA"/>
              </w:rPr>
              <w:t xml:space="preserve"> Գնահատման և </w:t>
            </w:r>
            <w:r>
              <w:rPr>
                <w:rFonts w:ascii="GHEA Grapalat" w:hAnsi="GHEA Grapalat" w:cs="Sylfaen"/>
                <w:lang w:val="af-ZA"/>
              </w:rPr>
              <w:t>որակավորման</w:t>
            </w:r>
            <w:r>
              <w:rPr>
                <w:rFonts w:ascii="GHEA Grapalat" w:hAnsi="GHEA Grapalat" w:cs="Arial Armenian"/>
                <w:lang w:val="af-ZA"/>
              </w:rPr>
              <w:t xml:space="preserve"> </w:t>
            </w:r>
            <w:r>
              <w:rPr>
                <w:rFonts w:ascii="GHEA Grapalat" w:hAnsi="GHEA Grapalat" w:cs="Sylfaen"/>
                <w:lang w:val="af-ZA"/>
              </w:rPr>
              <w:t>չափանիշների</w:t>
            </w:r>
            <w:r>
              <w:rPr>
                <w:rFonts w:ascii="GHEA Grapalat" w:hAnsi="GHEA Grapalat" w:cs="Arial Armenian"/>
                <w:lang w:val="af-ZA"/>
              </w:rPr>
              <w:t>:</w:t>
            </w:r>
          </w:p>
        </w:tc>
      </w:tr>
      <w:tr w:rsidR="00473C7D" w:rsidTr="00A75B8C">
        <w:tc>
          <w:tcPr>
            <w:tcW w:w="2433" w:type="dxa"/>
            <w:gridSpan w:val="2"/>
            <w:tcBorders>
              <w:bottom w:val="nil"/>
            </w:tcBorders>
          </w:tcPr>
          <w:p w:rsidR="00473C7D" w:rsidRDefault="00071985">
            <w:pPr>
              <w:pStyle w:val="Sec1-Clauses"/>
              <w:spacing w:before="0" w:after="0"/>
              <w:ind w:left="0" w:firstLine="0"/>
              <w:rPr>
                <w:rFonts w:ascii="GHEA Grapalat" w:hAnsi="GHEA Grapalat" w:cs="Sylfaen"/>
                <w:kern w:val="28"/>
                <w:lang w:val="af-ZA"/>
              </w:rPr>
            </w:pPr>
            <w:bookmarkStart w:id="112" w:name="_Toc503779943"/>
            <w:bookmarkStart w:id="113" w:name="_Toc138855833"/>
            <w:bookmarkStart w:id="114" w:name="_Toc438438841"/>
            <w:bookmarkStart w:id="115" w:name="_Toc438532604"/>
            <w:bookmarkStart w:id="116" w:name="_Toc438733985"/>
            <w:bookmarkStart w:id="117" w:name="_Toc438907024"/>
            <w:bookmarkStart w:id="118" w:name="_Toc438907223"/>
            <w:r>
              <w:rPr>
                <w:rFonts w:ascii="GHEA Grapalat" w:hAnsi="GHEA Grapalat"/>
                <w:lang w:val="af-ZA"/>
              </w:rPr>
              <w:t xml:space="preserve">18.  </w:t>
            </w:r>
            <w:bookmarkStart w:id="119" w:name="_Toc381360093"/>
            <w:r>
              <w:rPr>
                <w:rFonts w:ascii="GHEA Grapalat" w:hAnsi="GHEA Grapalat" w:cs="Sylfaen"/>
                <w:lang w:val="af-ZA"/>
              </w:rPr>
              <w:t>Հայտերի</w:t>
            </w:r>
            <w:r>
              <w:rPr>
                <w:rFonts w:ascii="GHEA Grapalat" w:hAnsi="GHEA Grapalat" w:cs="Arial Armenian"/>
                <w:lang w:val="af-ZA"/>
              </w:rPr>
              <w:t xml:space="preserve">    վ</w:t>
            </w:r>
            <w:r>
              <w:rPr>
                <w:rFonts w:ascii="GHEA Grapalat" w:hAnsi="GHEA Grapalat" w:cs="Sylfaen"/>
                <w:lang w:val="af-ZA"/>
              </w:rPr>
              <w:t>ավերականութ</w:t>
            </w:r>
            <w:bookmarkEnd w:id="112"/>
            <w:bookmarkEnd w:id="113"/>
          </w:p>
          <w:p w:rsidR="00473C7D" w:rsidRDefault="00071985" w:rsidP="00396B10">
            <w:pPr>
              <w:pStyle w:val="Sec1-Clauses"/>
              <w:tabs>
                <w:tab w:val="clear" w:pos="360"/>
                <w:tab w:val="num" w:pos="0"/>
              </w:tabs>
              <w:spacing w:before="0" w:after="0"/>
              <w:ind w:left="0" w:firstLine="0"/>
              <w:rPr>
                <w:rFonts w:ascii="GHEA Grapalat" w:hAnsi="GHEA Grapalat"/>
                <w:lang w:val="af-ZA"/>
              </w:rPr>
            </w:pPr>
            <w:r>
              <w:rPr>
                <w:rFonts w:ascii="GHEA Grapalat" w:hAnsi="GHEA Grapalat" w:cs="Sylfaen"/>
                <w:lang w:val="af-ZA"/>
              </w:rPr>
              <w:t xml:space="preserve"> </w:t>
            </w:r>
            <w:bookmarkStart w:id="120" w:name="_Toc138855834"/>
            <w:r>
              <w:rPr>
                <w:rFonts w:ascii="GHEA Grapalat" w:hAnsi="GHEA Grapalat" w:cs="Sylfaen"/>
                <w:lang w:val="af-ZA"/>
              </w:rPr>
              <w:t>յան</w:t>
            </w:r>
            <w:r>
              <w:rPr>
                <w:rFonts w:ascii="GHEA Grapalat" w:hAnsi="GHEA Grapalat" w:cs="Arial Armenian"/>
                <w:lang w:val="af-ZA"/>
              </w:rPr>
              <w:t xml:space="preserve"> ժ</w:t>
            </w:r>
            <w:r>
              <w:rPr>
                <w:rFonts w:ascii="GHEA Grapalat" w:hAnsi="GHEA Grapalat" w:cs="Sylfaen"/>
                <w:lang w:val="af-ZA"/>
              </w:rPr>
              <w:t>ամկետ</w:t>
            </w:r>
            <w:bookmarkEnd w:id="119"/>
            <w:bookmarkEnd w:id="120"/>
            <w:r>
              <w:rPr>
                <w:rFonts w:ascii="GHEA Grapalat" w:hAnsi="GHEA Grapalat"/>
                <w:lang w:val="af-ZA"/>
              </w:rPr>
              <w:t xml:space="preserve"> </w:t>
            </w:r>
            <w:bookmarkEnd w:id="114"/>
            <w:bookmarkEnd w:id="115"/>
            <w:bookmarkEnd w:id="116"/>
            <w:bookmarkEnd w:id="117"/>
            <w:bookmarkEnd w:id="118"/>
          </w:p>
        </w:tc>
        <w:tc>
          <w:tcPr>
            <w:tcW w:w="7510" w:type="dxa"/>
            <w:gridSpan w:val="2"/>
          </w:tcPr>
          <w:p w:rsidR="00473C7D" w:rsidRDefault="00071985">
            <w:pPr>
              <w:pStyle w:val="Sub-ClauseText"/>
              <w:numPr>
                <w:ilvl w:val="1"/>
                <w:numId w:val="22"/>
              </w:numPr>
              <w:spacing w:before="0" w:after="240"/>
              <w:ind w:left="0" w:firstLine="0"/>
              <w:rPr>
                <w:rFonts w:ascii="GHEA Grapalat" w:hAnsi="GHEA Grapalat"/>
                <w:spacing w:val="0"/>
                <w:lang w:val="af-ZA"/>
              </w:rPr>
            </w:pPr>
            <w:r>
              <w:rPr>
                <w:rFonts w:ascii="GHEA Grapalat" w:hAnsi="GHEA Grapalat" w:cs="Sylfaen"/>
                <w:spacing w:val="0"/>
                <w:lang w:val="af-ZA"/>
              </w:rPr>
              <w:t>Հայտերը</w:t>
            </w:r>
            <w:r>
              <w:rPr>
                <w:rFonts w:ascii="GHEA Grapalat" w:hAnsi="GHEA Grapalat" w:cs="Arial Armenian"/>
                <w:spacing w:val="0"/>
                <w:lang w:val="af-ZA"/>
              </w:rPr>
              <w:t xml:space="preserve"> </w:t>
            </w:r>
            <w:r>
              <w:rPr>
                <w:rFonts w:ascii="GHEA Grapalat" w:hAnsi="GHEA Grapalat" w:cs="Sylfaen"/>
                <w:spacing w:val="0"/>
                <w:lang w:val="af-ZA"/>
              </w:rPr>
              <w:t>պետք</w:t>
            </w:r>
            <w:r>
              <w:rPr>
                <w:rFonts w:ascii="GHEA Grapalat" w:hAnsi="GHEA Grapalat" w:cs="Arial Armenian"/>
                <w:spacing w:val="0"/>
                <w:lang w:val="af-ZA"/>
              </w:rPr>
              <w:t xml:space="preserve"> </w:t>
            </w:r>
            <w:r>
              <w:rPr>
                <w:rFonts w:ascii="GHEA Grapalat" w:hAnsi="GHEA Grapalat" w:cs="Sylfaen"/>
                <w:spacing w:val="0"/>
                <w:lang w:val="af-ZA"/>
              </w:rPr>
              <w:t>է</w:t>
            </w:r>
            <w:r>
              <w:rPr>
                <w:rFonts w:ascii="GHEA Grapalat" w:hAnsi="GHEA Grapalat" w:cs="Arial Armenian"/>
                <w:spacing w:val="0"/>
                <w:lang w:val="af-ZA"/>
              </w:rPr>
              <w:t xml:space="preserve"> </w:t>
            </w:r>
            <w:r>
              <w:rPr>
                <w:rFonts w:ascii="GHEA Grapalat" w:hAnsi="GHEA Grapalat" w:cs="Sylfaen"/>
                <w:spacing w:val="0"/>
                <w:lang w:val="af-ZA"/>
              </w:rPr>
              <w:t>վավեր</w:t>
            </w:r>
            <w:r>
              <w:rPr>
                <w:rFonts w:ascii="GHEA Grapalat" w:hAnsi="GHEA Grapalat" w:cs="Arial Armenian"/>
                <w:spacing w:val="0"/>
                <w:lang w:val="af-ZA"/>
              </w:rPr>
              <w:t xml:space="preserve"> </w:t>
            </w:r>
            <w:r>
              <w:rPr>
                <w:rFonts w:ascii="GHEA Grapalat" w:hAnsi="GHEA Grapalat" w:cs="Sylfaen"/>
                <w:spacing w:val="0"/>
                <w:lang w:val="af-ZA"/>
              </w:rPr>
              <w:t>լինեն՝</w:t>
            </w:r>
            <w:r>
              <w:rPr>
                <w:rFonts w:ascii="GHEA Grapalat" w:hAnsi="GHEA Grapalat" w:cs="Arial Armenian"/>
                <w:spacing w:val="0"/>
                <w:lang w:val="af-ZA"/>
              </w:rPr>
              <w:t xml:space="preserve"> </w:t>
            </w:r>
            <w:r>
              <w:rPr>
                <w:rFonts w:ascii="GHEA Grapalat" w:hAnsi="GHEA Grapalat" w:cs="Sylfaen"/>
                <w:spacing w:val="0"/>
                <w:lang w:val="af-ZA"/>
              </w:rPr>
              <w:t>Գնորդի</w:t>
            </w:r>
            <w:r>
              <w:rPr>
                <w:rFonts w:ascii="GHEA Grapalat" w:hAnsi="GHEA Grapalat" w:cs="Arial Armenian"/>
                <w:spacing w:val="0"/>
                <w:lang w:val="af-ZA"/>
              </w:rPr>
              <w:t xml:space="preserve"> </w:t>
            </w:r>
            <w:r>
              <w:rPr>
                <w:rFonts w:ascii="GHEA Grapalat" w:hAnsi="GHEA Grapalat" w:cs="Sylfaen"/>
                <w:spacing w:val="0"/>
                <w:lang w:val="af-ZA"/>
              </w:rPr>
              <w:t>կողմից</w:t>
            </w:r>
            <w:r>
              <w:rPr>
                <w:rFonts w:ascii="GHEA Grapalat" w:hAnsi="GHEA Grapalat" w:cs="Arial Armenian"/>
                <w:spacing w:val="0"/>
                <w:lang w:val="af-ZA"/>
              </w:rPr>
              <w:t xml:space="preserve"> </w:t>
            </w:r>
            <w:r>
              <w:rPr>
                <w:rFonts w:ascii="GHEA Grapalat" w:hAnsi="GHEA Grapalat" w:cs="Sylfaen"/>
                <w:spacing w:val="0"/>
                <w:lang w:val="af-ZA"/>
              </w:rPr>
              <w:t>նշված</w:t>
            </w:r>
            <w:r>
              <w:rPr>
                <w:rFonts w:ascii="GHEA Grapalat" w:hAnsi="GHEA Grapalat" w:cs="Arial Armenian"/>
                <w:spacing w:val="0"/>
                <w:lang w:val="af-ZA"/>
              </w:rPr>
              <w:t xml:space="preserve"> </w:t>
            </w:r>
            <w:r>
              <w:rPr>
                <w:rFonts w:ascii="GHEA Grapalat" w:hAnsi="GHEA Grapalat" w:cs="Sylfaen"/>
                <w:spacing w:val="0"/>
                <w:lang w:val="af-ZA"/>
              </w:rPr>
              <w:t>ժամանակահատվածում</w:t>
            </w:r>
            <w:r>
              <w:rPr>
                <w:rFonts w:ascii="GHEA Grapalat" w:hAnsi="GHEA Grapalat" w:cs="Arial Armenian"/>
                <w:spacing w:val="0"/>
                <w:lang w:val="af-ZA"/>
              </w:rPr>
              <w:t xml:space="preserve">, </w:t>
            </w:r>
            <w:r>
              <w:rPr>
                <w:rFonts w:ascii="GHEA Grapalat" w:hAnsi="GHEA Grapalat" w:cs="Sylfaen"/>
                <w:spacing w:val="0"/>
                <w:lang w:val="af-ZA"/>
              </w:rPr>
              <w:t>որը</w:t>
            </w:r>
            <w:r>
              <w:rPr>
                <w:rFonts w:ascii="GHEA Grapalat" w:hAnsi="GHEA Grapalat"/>
                <w:b/>
                <w:spacing w:val="0"/>
                <w:lang w:val="af-ZA"/>
              </w:rPr>
              <w:t xml:space="preserve"> սահմանված </w:t>
            </w:r>
            <w:r>
              <w:rPr>
                <w:rFonts w:ascii="GHEA Grapalat" w:hAnsi="GHEA Grapalat" w:cs="Sylfaen"/>
                <w:b/>
                <w:spacing w:val="0"/>
                <w:lang w:val="af-ZA"/>
              </w:rPr>
              <w:t>է</w:t>
            </w:r>
            <w:r>
              <w:rPr>
                <w:rFonts w:ascii="GHEA Grapalat" w:hAnsi="GHEA Grapalat" w:cs="Arial Armenian"/>
                <w:b/>
                <w:spacing w:val="0"/>
                <w:lang w:val="af-ZA"/>
              </w:rPr>
              <w:t xml:space="preserve"> </w:t>
            </w:r>
            <w:r>
              <w:rPr>
                <w:rFonts w:ascii="GHEA Grapalat" w:hAnsi="GHEA Grapalat" w:cs="Sylfaen"/>
                <w:b/>
                <w:spacing w:val="0"/>
                <w:lang w:val="af-ZA"/>
              </w:rPr>
              <w:t>ՄՏԱ</w:t>
            </w:r>
            <w:r>
              <w:rPr>
                <w:rFonts w:ascii="GHEA Grapalat" w:hAnsi="GHEA Grapalat" w:cs="Arial Armenian"/>
                <w:b/>
                <w:spacing w:val="0"/>
                <w:lang w:val="af-ZA"/>
              </w:rPr>
              <w:t>-</w:t>
            </w:r>
            <w:r>
              <w:rPr>
                <w:rFonts w:ascii="GHEA Grapalat" w:hAnsi="GHEA Grapalat" w:cs="Sylfaen"/>
                <w:b/>
                <w:spacing w:val="0"/>
                <w:lang w:val="af-ZA"/>
              </w:rPr>
              <w:t>ում,</w:t>
            </w:r>
            <w:r>
              <w:rPr>
                <w:rFonts w:ascii="GHEA Grapalat" w:hAnsi="GHEA Grapalat" w:cs="Sylfaen"/>
                <w:spacing w:val="0"/>
                <w:lang w:val="af-ZA"/>
              </w:rPr>
              <w:t xml:space="preserve"> հայտերի</w:t>
            </w:r>
            <w:r>
              <w:rPr>
                <w:rFonts w:ascii="GHEA Grapalat" w:hAnsi="GHEA Grapalat" w:cs="Arial Armenian"/>
                <w:spacing w:val="0"/>
                <w:lang w:val="af-ZA"/>
              </w:rPr>
              <w:t xml:space="preserve"> </w:t>
            </w:r>
            <w:r>
              <w:rPr>
                <w:rFonts w:ascii="GHEA Grapalat" w:hAnsi="GHEA Grapalat" w:cs="Sylfaen"/>
                <w:spacing w:val="0"/>
                <w:lang w:val="af-ZA"/>
              </w:rPr>
              <w:t>ներկայացման</w:t>
            </w:r>
            <w:r>
              <w:rPr>
                <w:rFonts w:ascii="GHEA Grapalat" w:hAnsi="GHEA Grapalat" w:cs="Arial Armenian"/>
                <w:spacing w:val="0"/>
                <w:lang w:val="af-ZA"/>
              </w:rPr>
              <w:t xml:space="preserve"> </w:t>
            </w:r>
            <w:r>
              <w:rPr>
                <w:rFonts w:ascii="GHEA Grapalat" w:hAnsi="GHEA Grapalat" w:cs="Sylfaen"/>
                <w:spacing w:val="0"/>
                <w:lang w:val="af-ZA"/>
              </w:rPr>
              <w:t>վերջնաժամկետից</w:t>
            </w:r>
            <w:r>
              <w:rPr>
                <w:rFonts w:ascii="GHEA Grapalat" w:hAnsi="GHEA Grapalat" w:cs="Arial Armenian"/>
                <w:spacing w:val="0"/>
                <w:lang w:val="af-ZA"/>
              </w:rPr>
              <w:t xml:space="preserve"> </w:t>
            </w:r>
            <w:r>
              <w:rPr>
                <w:rFonts w:ascii="GHEA Grapalat" w:hAnsi="GHEA Grapalat" w:cs="Sylfaen"/>
                <w:spacing w:val="0"/>
                <w:lang w:val="af-ZA"/>
              </w:rPr>
              <w:t>հետո, համաձայն ՏՄՄ 22.1-ի</w:t>
            </w:r>
            <w:r>
              <w:rPr>
                <w:rFonts w:ascii="GHEA Grapalat" w:hAnsi="GHEA Grapalat" w:cs="Arial Armenian"/>
                <w:b/>
                <w:spacing w:val="0"/>
                <w:lang w:val="af-ZA"/>
              </w:rPr>
              <w:t>:</w:t>
            </w:r>
            <w:r>
              <w:rPr>
                <w:rFonts w:ascii="GHEA Grapalat" w:hAnsi="GHEA Grapalat"/>
                <w:b/>
                <w:spacing w:val="0"/>
                <w:lang w:val="af-ZA"/>
              </w:rPr>
              <w:t xml:space="preserve"> </w:t>
            </w:r>
            <w:r>
              <w:rPr>
                <w:rFonts w:ascii="GHEA Grapalat" w:hAnsi="GHEA Grapalat" w:cs="Sylfaen"/>
                <w:spacing w:val="0"/>
                <w:lang w:val="af-ZA"/>
              </w:rPr>
              <w:t>Վավերականության</w:t>
            </w:r>
            <w:r>
              <w:rPr>
                <w:rFonts w:ascii="GHEA Grapalat" w:hAnsi="GHEA Grapalat" w:cs="Arial Armenian"/>
                <w:spacing w:val="0"/>
                <w:lang w:val="af-ZA"/>
              </w:rPr>
              <w:t xml:space="preserve"> </w:t>
            </w:r>
            <w:r>
              <w:rPr>
                <w:rFonts w:ascii="GHEA Grapalat" w:hAnsi="GHEA Grapalat" w:cs="Sylfaen"/>
                <w:spacing w:val="0"/>
                <w:lang w:val="af-ZA"/>
              </w:rPr>
              <w:t>ավելի</w:t>
            </w:r>
            <w:r>
              <w:rPr>
                <w:rFonts w:ascii="GHEA Grapalat" w:hAnsi="GHEA Grapalat" w:cs="Arial Armenian"/>
                <w:spacing w:val="0"/>
                <w:lang w:val="af-ZA"/>
              </w:rPr>
              <w:t xml:space="preserve"> </w:t>
            </w:r>
            <w:r>
              <w:rPr>
                <w:rFonts w:ascii="GHEA Grapalat" w:hAnsi="GHEA Grapalat" w:cs="Sylfaen"/>
                <w:spacing w:val="0"/>
                <w:lang w:val="af-ZA"/>
              </w:rPr>
              <w:t>կարճ</w:t>
            </w:r>
            <w:r>
              <w:rPr>
                <w:rFonts w:ascii="GHEA Grapalat" w:hAnsi="GHEA Grapalat" w:cs="Arial Armenian"/>
                <w:spacing w:val="0"/>
                <w:lang w:val="af-ZA"/>
              </w:rPr>
              <w:t xml:space="preserve"> </w:t>
            </w:r>
            <w:r>
              <w:rPr>
                <w:rFonts w:ascii="GHEA Grapalat" w:hAnsi="GHEA Grapalat" w:cs="Sylfaen"/>
                <w:spacing w:val="0"/>
                <w:lang w:val="af-ZA"/>
              </w:rPr>
              <w:t>ժամանակահատված</w:t>
            </w:r>
            <w:r>
              <w:rPr>
                <w:rFonts w:ascii="GHEA Grapalat" w:hAnsi="GHEA Grapalat" w:cs="Arial Armenian"/>
                <w:spacing w:val="0"/>
                <w:lang w:val="af-ZA"/>
              </w:rPr>
              <w:t xml:space="preserve"> </w:t>
            </w:r>
            <w:r>
              <w:rPr>
                <w:rFonts w:ascii="GHEA Grapalat" w:hAnsi="GHEA Grapalat" w:cs="Sylfaen"/>
                <w:spacing w:val="0"/>
                <w:lang w:val="af-ZA"/>
              </w:rPr>
              <w:t>ունեցող</w:t>
            </w:r>
            <w:r>
              <w:rPr>
                <w:rFonts w:ascii="GHEA Grapalat" w:hAnsi="GHEA Grapalat" w:cs="Arial Armenian"/>
                <w:spacing w:val="0"/>
                <w:lang w:val="af-ZA"/>
              </w:rPr>
              <w:t xml:space="preserve"> </w:t>
            </w:r>
            <w:r>
              <w:rPr>
                <w:rFonts w:ascii="GHEA Grapalat" w:hAnsi="GHEA Grapalat" w:cs="Sylfaen"/>
                <w:spacing w:val="0"/>
                <w:lang w:val="af-ZA"/>
              </w:rPr>
              <w:t>հայտը</w:t>
            </w:r>
            <w:r>
              <w:rPr>
                <w:rFonts w:ascii="GHEA Grapalat" w:hAnsi="GHEA Grapalat" w:cs="Arial Armenian"/>
                <w:spacing w:val="0"/>
                <w:lang w:val="af-ZA"/>
              </w:rPr>
              <w:t xml:space="preserve"> </w:t>
            </w:r>
            <w:r>
              <w:rPr>
                <w:rFonts w:ascii="GHEA Grapalat" w:hAnsi="GHEA Grapalat" w:cs="Sylfaen"/>
                <w:spacing w:val="0"/>
                <w:lang w:val="af-ZA"/>
              </w:rPr>
              <w:t>կմերժվի</w:t>
            </w:r>
            <w:r>
              <w:rPr>
                <w:rFonts w:ascii="GHEA Grapalat" w:hAnsi="GHEA Grapalat" w:cs="Arial Armenian"/>
                <w:spacing w:val="0"/>
                <w:lang w:val="af-ZA"/>
              </w:rPr>
              <w:t xml:space="preserve"> </w:t>
            </w:r>
            <w:r>
              <w:rPr>
                <w:rFonts w:ascii="GHEA Grapalat" w:hAnsi="GHEA Grapalat" w:cs="Sylfaen"/>
                <w:spacing w:val="0"/>
                <w:lang w:val="af-ZA"/>
              </w:rPr>
              <w:t>Գնորդի</w:t>
            </w:r>
            <w:r>
              <w:rPr>
                <w:rFonts w:ascii="GHEA Grapalat" w:hAnsi="GHEA Grapalat" w:cs="Arial Armenian"/>
                <w:spacing w:val="0"/>
                <w:lang w:val="af-ZA"/>
              </w:rPr>
              <w:t xml:space="preserve"> </w:t>
            </w:r>
            <w:r>
              <w:rPr>
                <w:rFonts w:ascii="GHEA Grapalat" w:hAnsi="GHEA Grapalat" w:cs="Sylfaen"/>
                <w:spacing w:val="0"/>
                <w:lang w:val="af-ZA"/>
              </w:rPr>
              <w:t>կողմից</w:t>
            </w:r>
            <w:r>
              <w:rPr>
                <w:rFonts w:ascii="GHEA Grapalat" w:hAnsi="GHEA Grapalat" w:cs="Arial Armenian"/>
                <w:spacing w:val="0"/>
                <w:lang w:val="af-ZA"/>
              </w:rPr>
              <w:t xml:space="preserve">` </w:t>
            </w:r>
            <w:r>
              <w:rPr>
                <w:rFonts w:ascii="GHEA Grapalat" w:hAnsi="GHEA Grapalat" w:cs="Sylfaen"/>
                <w:spacing w:val="0"/>
                <w:lang w:val="af-ZA"/>
              </w:rPr>
              <w:t>որպես</w:t>
            </w:r>
            <w:r>
              <w:rPr>
                <w:rFonts w:ascii="GHEA Grapalat" w:hAnsi="GHEA Grapalat" w:cs="Arial Armenian"/>
                <w:spacing w:val="0"/>
                <w:lang w:val="af-ZA"/>
              </w:rPr>
              <w:t xml:space="preserve"> </w:t>
            </w:r>
            <w:r>
              <w:rPr>
                <w:rFonts w:ascii="GHEA Grapalat" w:hAnsi="GHEA Grapalat" w:cs="Sylfaen"/>
                <w:spacing w:val="0"/>
                <w:lang w:val="af-ZA"/>
              </w:rPr>
              <w:t>պահանջներին</w:t>
            </w:r>
            <w:r>
              <w:rPr>
                <w:rFonts w:ascii="GHEA Grapalat" w:hAnsi="GHEA Grapalat" w:cs="Arial Armenian"/>
                <w:spacing w:val="0"/>
                <w:lang w:val="af-ZA"/>
              </w:rPr>
              <w:t xml:space="preserve"> </w:t>
            </w:r>
            <w:r>
              <w:rPr>
                <w:rFonts w:ascii="GHEA Grapalat" w:hAnsi="GHEA Grapalat" w:cs="Sylfaen"/>
                <w:spacing w:val="0"/>
                <w:lang w:val="af-ZA"/>
              </w:rPr>
              <w:t>չհամապատասխանող</w:t>
            </w:r>
            <w:r>
              <w:rPr>
                <w:rFonts w:ascii="GHEA Grapalat" w:hAnsi="GHEA Grapalat"/>
                <w:spacing w:val="0"/>
                <w:lang w:val="af-ZA"/>
              </w:rPr>
              <w:t>:</w:t>
            </w:r>
          </w:p>
          <w:p w:rsidR="00473C7D" w:rsidRDefault="00071985">
            <w:pPr>
              <w:pStyle w:val="Sub-ClauseText"/>
              <w:numPr>
                <w:ilvl w:val="1"/>
                <w:numId w:val="22"/>
              </w:numPr>
              <w:spacing w:before="0" w:after="240"/>
              <w:ind w:left="0" w:firstLine="0"/>
              <w:rPr>
                <w:rFonts w:ascii="GHEA Grapalat" w:hAnsi="GHEA Grapalat"/>
                <w:spacing w:val="0"/>
                <w:lang w:val="af-ZA"/>
              </w:rPr>
            </w:pPr>
            <w:r>
              <w:rPr>
                <w:rFonts w:ascii="GHEA Grapalat" w:hAnsi="GHEA Grapalat" w:cs="Sylfaen"/>
                <w:lang w:val="af-ZA"/>
              </w:rPr>
              <w:t>Բացառիկ</w:t>
            </w:r>
            <w:r>
              <w:rPr>
                <w:rFonts w:ascii="GHEA Grapalat" w:hAnsi="GHEA Grapalat" w:cs="Arial Armenian"/>
                <w:lang w:val="af-ZA"/>
              </w:rPr>
              <w:t xml:space="preserve"> </w:t>
            </w:r>
            <w:r>
              <w:rPr>
                <w:rFonts w:ascii="GHEA Grapalat" w:hAnsi="GHEA Grapalat" w:cs="Sylfaen"/>
                <w:lang w:val="af-ZA"/>
              </w:rPr>
              <w:t>հանգամանքներում</w:t>
            </w:r>
            <w:r>
              <w:rPr>
                <w:rFonts w:ascii="GHEA Grapalat" w:hAnsi="GHEA Grapalat" w:cs="Arial Armenian"/>
                <w:lang w:val="af-ZA"/>
              </w:rPr>
              <w:t xml:space="preserve">, </w:t>
            </w:r>
            <w:r>
              <w:rPr>
                <w:rFonts w:ascii="GHEA Grapalat" w:hAnsi="GHEA Grapalat" w:cs="Sylfaen"/>
                <w:lang w:val="af-ZA"/>
              </w:rPr>
              <w:t>մինչ</w:t>
            </w:r>
            <w:r>
              <w:rPr>
                <w:rFonts w:ascii="GHEA Grapalat" w:hAnsi="GHEA Grapalat" w:cs="Arial Armenian"/>
                <w:lang w:val="af-ZA"/>
              </w:rPr>
              <w:t xml:space="preserve"> </w:t>
            </w:r>
            <w:r>
              <w:rPr>
                <w:rFonts w:ascii="GHEA Grapalat" w:hAnsi="GHEA Grapalat" w:cs="Sylfaen"/>
                <w:lang w:val="af-ZA"/>
              </w:rPr>
              <w:t>հայտի</w:t>
            </w:r>
            <w:r>
              <w:rPr>
                <w:rFonts w:ascii="GHEA Grapalat" w:hAnsi="GHEA Grapalat" w:cs="Arial Armenian"/>
                <w:lang w:val="af-ZA"/>
              </w:rPr>
              <w:t xml:space="preserve"> </w:t>
            </w:r>
            <w:r>
              <w:rPr>
                <w:rFonts w:ascii="GHEA Grapalat" w:hAnsi="GHEA Grapalat" w:cs="Sylfaen"/>
                <w:lang w:val="af-ZA"/>
              </w:rPr>
              <w:t>վավերականության</w:t>
            </w:r>
            <w:r>
              <w:rPr>
                <w:rFonts w:ascii="GHEA Grapalat" w:hAnsi="GHEA Grapalat" w:cs="Arial Armenian"/>
                <w:lang w:val="af-ZA"/>
              </w:rPr>
              <w:t xml:space="preserve"> </w:t>
            </w:r>
            <w:r>
              <w:rPr>
                <w:rFonts w:ascii="GHEA Grapalat" w:hAnsi="GHEA Grapalat" w:cs="Sylfaen"/>
                <w:lang w:val="af-ZA"/>
              </w:rPr>
              <w:t>ժամկետի</w:t>
            </w:r>
            <w:r>
              <w:rPr>
                <w:rFonts w:ascii="GHEA Grapalat" w:hAnsi="GHEA Grapalat" w:cs="Arial Armenian"/>
                <w:lang w:val="af-ZA"/>
              </w:rPr>
              <w:t xml:space="preserve"> </w:t>
            </w:r>
            <w:r>
              <w:rPr>
                <w:rFonts w:ascii="GHEA Grapalat" w:hAnsi="GHEA Grapalat" w:cs="Sylfaen"/>
                <w:lang w:val="af-ZA"/>
              </w:rPr>
              <w:t>սպառումը</w:t>
            </w:r>
            <w:r>
              <w:rPr>
                <w:rFonts w:ascii="GHEA Grapalat" w:hAnsi="GHEA Grapalat" w:cs="Arial Armenian"/>
                <w:lang w:val="af-ZA"/>
              </w:rPr>
              <w:t xml:space="preserve">, </w:t>
            </w:r>
            <w:r>
              <w:rPr>
                <w:rFonts w:ascii="GHEA Grapalat" w:hAnsi="GHEA Grapalat" w:cs="Sylfaen"/>
                <w:lang w:val="af-ZA"/>
              </w:rPr>
              <w:t>Գնորդը</w:t>
            </w:r>
            <w:r>
              <w:rPr>
                <w:rFonts w:ascii="GHEA Grapalat" w:hAnsi="GHEA Grapalat" w:cs="Arial Armenian"/>
                <w:lang w:val="af-ZA"/>
              </w:rPr>
              <w:t xml:space="preserve"> </w:t>
            </w:r>
            <w:r>
              <w:rPr>
                <w:rFonts w:ascii="GHEA Grapalat" w:hAnsi="GHEA Grapalat" w:cs="Sylfaen"/>
                <w:lang w:val="af-ZA"/>
              </w:rPr>
              <w:t>կարող</w:t>
            </w:r>
            <w:r>
              <w:rPr>
                <w:rFonts w:ascii="GHEA Grapalat" w:hAnsi="GHEA Grapalat" w:cs="Arial Armenian"/>
                <w:lang w:val="af-ZA"/>
              </w:rPr>
              <w:t xml:space="preserve"> </w:t>
            </w:r>
            <w:r>
              <w:rPr>
                <w:rFonts w:ascii="GHEA Grapalat" w:hAnsi="GHEA Grapalat" w:cs="Sylfaen"/>
                <w:lang w:val="af-ZA"/>
              </w:rPr>
              <w:t>է</w:t>
            </w:r>
            <w:r>
              <w:rPr>
                <w:rFonts w:ascii="GHEA Grapalat" w:hAnsi="GHEA Grapalat" w:cs="Arial Armenian"/>
                <w:lang w:val="af-ZA"/>
              </w:rPr>
              <w:t xml:space="preserve"> </w:t>
            </w:r>
            <w:r>
              <w:rPr>
                <w:rFonts w:ascii="GHEA Grapalat" w:hAnsi="GHEA Grapalat" w:cs="Sylfaen"/>
                <w:lang w:val="af-ZA"/>
              </w:rPr>
              <w:t>խնդրել</w:t>
            </w:r>
            <w:r>
              <w:rPr>
                <w:rFonts w:ascii="GHEA Grapalat" w:hAnsi="GHEA Grapalat" w:cs="Arial Armenian"/>
                <w:lang w:val="af-ZA"/>
              </w:rPr>
              <w:t xml:space="preserve"> </w:t>
            </w:r>
            <w:r>
              <w:rPr>
                <w:rFonts w:ascii="GHEA Grapalat" w:hAnsi="GHEA Grapalat" w:cs="Sylfaen"/>
                <w:lang w:val="af-ZA"/>
              </w:rPr>
              <w:t>Հայտատուի</w:t>
            </w:r>
            <w:r>
              <w:rPr>
                <w:rFonts w:ascii="GHEA Grapalat" w:hAnsi="GHEA Grapalat" w:cs="Arial Armenian"/>
                <w:lang w:val="af-ZA"/>
              </w:rPr>
              <w:t xml:space="preserve"> </w:t>
            </w:r>
            <w:r>
              <w:rPr>
                <w:rFonts w:ascii="GHEA Grapalat" w:hAnsi="GHEA Grapalat" w:cs="Sylfaen"/>
                <w:lang w:val="af-ZA"/>
              </w:rPr>
              <w:t>համաձայնությունը</w:t>
            </w:r>
            <w:r>
              <w:rPr>
                <w:rFonts w:ascii="GHEA Grapalat" w:hAnsi="GHEA Grapalat" w:cs="Arial Armenian"/>
                <w:lang w:val="af-ZA"/>
              </w:rPr>
              <w:t xml:space="preserve"> </w:t>
            </w:r>
            <w:r>
              <w:rPr>
                <w:rFonts w:ascii="GHEA Grapalat" w:hAnsi="GHEA Grapalat" w:cs="Sylfaen"/>
                <w:lang w:val="af-ZA"/>
              </w:rPr>
              <w:t>վավերականության</w:t>
            </w:r>
            <w:r>
              <w:rPr>
                <w:rFonts w:ascii="GHEA Grapalat" w:hAnsi="GHEA Grapalat" w:cs="Arial Armenian"/>
                <w:lang w:val="af-ZA"/>
              </w:rPr>
              <w:t xml:space="preserve"> </w:t>
            </w:r>
            <w:r>
              <w:rPr>
                <w:rFonts w:ascii="GHEA Grapalat" w:hAnsi="GHEA Grapalat" w:cs="Sylfaen"/>
                <w:lang w:val="af-ZA"/>
              </w:rPr>
              <w:t>ժամկետը</w:t>
            </w:r>
            <w:r>
              <w:rPr>
                <w:rFonts w:ascii="GHEA Grapalat" w:hAnsi="GHEA Grapalat" w:cs="Arial Armenian"/>
                <w:lang w:val="af-ZA"/>
              </w:rPr>
              <w:t xml:space="preserve"> </w:t>
            </w:r>
            <w:r>
              <w:rPr>
                <w:rFonts w:ascii="GHEA Grapalat" w:hAnsi="GHEA Grapalat" w:cs="Sylfaen"/>
                <w:lang w:val="af-ZA"/>
              </w:rPr>
              <w:t>երկարաձգելու</w:t>
            </w:r>
            <w:r>
              <w:rPr>
                <w:rFonts w:ascii="GHEA Grapalat" w:hAnsi="GHEA Grapalat" w:cs="Arial Armenian"/>
                <w:lang w:val="af-ZA"/>
              </w:rPr>
              <w:t xml:space="preserve"> </w:t>
            </w:r>
            <w:r>
              <w:rPr>
                <w:rFonts w:ascii="GHEA Grapalat" w:hAnsi="GHEA Grapalat" w:cs="Sylfaen"/>
                <w:lang w:val="af-ZA"/>
              </w:rPr>
              <w:t>համար</w:t>
            </w:r>
            <w:r>
              <w:rPr>
                <w:rFonts w:ascii="GHEA Grapalat" w:hAnsi="GHEA Grapalat" w:cs="Arial Armenian"/>
                <w:lang w:val="af-ZA"/>
              </w:rPr>
              <w:t xml:space="preserve">: </w:t>
            </w:r>
            <w:r>
              <w:rPr>
                <w:rFonts w:ascii="GHEA Grapalat" w:hAnsi="GHEA Grapalat" w:cs="Sylfaen"/>
                <w:lang w:val="af-ZA"/>
              </w:rPr>
              <w:t>Դիմումը</w:t>
            </w:r>
            <w:r>
              <w:rPr>
                <w:rFonts w:ascii="GHEA Grapalat" w:hAnsi="GHEA Grapalat" w:cs="Arial Armenian"/>
                <w:lang w:val="af-ZA"/>
              </w:rPr>
              <w:t xml:space="preserve"> </w:t>
            </w:r>
            <w:r>
              <w:rPr>
                <w:rFonts w:ascii="GHEA Grapalat" w:hAnsi="GHEA Grapalat" w:cs="Sylfaen"/>
                <w:lang w:val="af-ZA"/>
              </w:rPr>
              <w:t>և</w:t>
            </w:r>
            <w:r>
              <w:rPr>
                <w:rFonts w:ascii="GHEA Grapalat" w:hAnsi="GHEA Grapalat" w:cs="Arial Armenian"/>
                <w:lang w:val="af-ZA"/>
              </w:rPr>
              <w:t xml:space="preserve"> </w:t>
            </w:r>
            <w:r>
              <w:rPr>
                <w:rFonts w:ascii="GHEA Grapalat" w:hAnsi="GHEA Grapalat" w:cs="Sylfaen"/>
                <w:lang w:val="af-ZA"/>
              </w:rPr>
              <w:t>պատասխանները</w:t>
            </w:r>
            <w:r>
              <w:rPr>
                <w:rFonts w:ascii="GHEA Grapalat" w:hAnsi="GHEA Grapalat" w:cs="Arial Armenian"/>
                <w:lang w:val="af-ZA"/>
              </w:rPr>
              <w:t xml:space="preserve"> </w:t>
            </w:r>
            <w:r>
              <w:rPr>
                <w:rFonts w:ascii="GHEA Grapalat" w:hAnsi="GHEA Grapalat" w:cs="Sylfaen"/>
                <w:lang w:val="af-ZA"/>
              </w:rPr>
              <w:t>պետք</w:t>
            </w:r>
            <w:r>
              <w:rPr>
                <w:rFonts w:ascii="GHEA Grapalat" w:hAnsi="GHEA Grapalat" w:cs="Arial Armenian"/>
                <w:lang w:val="af-ZA"/>
              </w:rPr>
              <w:t xml:space="preserve"> </w:t>
            </w:r>
            <w:r>
              <w:rPr>
                <w:rFonts w:ascii="GHEA Grapalat" w:hAnsi="GHEA Grapalat" w:cs="Sylfaen"/>
                <w:lang w:val="af-ZA"/>
              </w:rPr>
              <w:t>է</w:t>
            </w:r>
            <w:r>
              <w:rPr>
                <w:rFonts w:ascii="GHEA Grapalat" w:hAnsi="GHEA Grapalat" w:cs="Arial Armenian"/>
                <w:lang w:val="af-ZA"/>
              </w:rPr>
              <w:t xml:space="preserve"> </w:t>
            </w:r>
            <w:r>
              <w:rPr>
                <w:rFonts w:ascii="GHEA Grapalat" w:hAnsi="GHEA Grapalat" w:cs="Sylfaen"/>
                <w:lang w:val="af-ZA"/>
              </w:rPr>
              <w:t>ներկայացվեն</w:t>
            </w:r>
            <w:r>
              <w:rPr>
                <w:rFonts w:ascii="GHEA Grapalat" w:hAnsi="GHEA Grapalat" w:cs="Arial Armenian"/>
                <w:lang w:val="af-ZA"/>
              </w:rPr>
              <w:t xml:space="preserve"> </w:t>
            </w:r>
            <w:r>
              <w:rPr>
                <w:rFonts w:ascii="GHEA Grapalat" w:hAnsi="GHEA Grapalat" w:cs="Sylfaen"/>
                <w:lang w:val="af-ZA"/>
              </w:rPr>
              <w:t>գրավոր</w:t>
            </w:r>
            <w:r>
              <w:rPr>
                <w:rFonts w:ascii="GHEA Grapalat" w:hAnsi="GHEA Grapalat" w:cs="Arial Armenian"/>
                <w:lang w:val="af-ZA"/>
              </w:rPr>
              <w:t xml:space="preserve">: </w:t>
            </w:r>
            <w:r>
              <w:rPr>
                <w:rFonts w:ascii="GHEA Grapalat" w:hAnsi="GHEA Grapalat" w:cs="Sylfaen"/>
                <w:lang w:val="af-ZA"/>
              </w:rPr>
              <w:t>Եթե</w:t>
            </w:r>
            <w:r>
              <w:rPr>
                <w:rFonts w:ascii="GHEA Grapalat" w:hAnsi="GHEA Grapalat" w:cs="Arial Armenian"/>
                <w:lang w:val="af-ZA"/>
              </w:rPr>
              <w:t xml:space="preserve"> </w:t>
            </w:r>
            <w:r>
              <w:rPr>
                <w:rFonts w:ascii="GHEA Grapalat" w:hAnsi="GHEA Grapalat" w:cs="Sylfaen"/>
                <w:lang w:val="af-ZA"/>
              </w:rPr>
              <w:t>Հայտի</w:t>
            </w:r>
            <w:r>
              <w:rPr>
                <w:rFonts w:ascii="GHEA Grapalat" w:hAnsi="GHEA Grapalat" w:cs="Arial Armenian"/>
                <w:lang w:val="af-ZA"/>
              </w:rPr>
              <w:t xml:space="preserve"> </w:t>
            </w:r>
            <w:r>
              <w:rPr>
                <w:rFonts w:ascii="GHEA Grapalat" w:hAnsi="GHEA Grapalat" w:cs="Sylfaen"/>
                <w:lang w:val="af-ZA"/>
              </w:rPr>
              <w:t>երաշխիքը</w:t>
            </w:r>
            <w:r>
              <w:rPr>
                <w:rFonts w:ascii="GHEA Grapalat" w:hAnsi="GHEA Grapalat" w:cs="Arial Armenian"/>
                <w:lang w:val="af-ZA"/>
              </w:rPr>
              <w:t xml:space="preserve"> </w:t>
            </w:r>
            <w:r>
              <w:rPr>
                <w:rFonts w:ascii="GHEA Grapalat" w:hAnsi="GHEA Grapalat" w:cs="Sylfaen"/>
                <w:lang w:val="af-ZA"/>
              </w:rPr>
              <w:t>ներկայացվում</w:t>
            </w:r>
            <w:r>
              <w:rPr>
                <w:rFonts w:ascii="GHEA Grapalat" w:hAnsi="GHEA Grapalat" w:cs="Arial Armenian"/>
                <w:lang w:val="af-ZA"/>
              </w:rPr>
              <w:t xml:space="preserve"> </w:t>
            </w:r>
            <w:r>
              <w:rPr>
                <w:rFonts w:ascii="GHEA Grapalat" w:hAnsi="GHEA Grapalat" w:cs="Sylfaen"/>
                <w:lang w:val="af-ZA"/>
              </w:rPr>
              <w:t>է</w:t>
            </w:r>
            <w:r>
              <w:rPr>
                <w:rFonts w:ascii="GHEA Grapalat" w:hAnsi="GHEA Grapalat" w:cs="Arial Armenian"/>
                <w:lang w:val="af-ZA"/>
              </w:rPr>
              <w:t xml:space="preserve">` </w:t>
            </w:r>
            <w:r>
              <w:rPr>
                <w:rFonts w:ascii="GHEA Grapalat" w:hAnsi="GHEA Grapalat" w:cs="Sylfaen"/>
                <w:lang w:val="af-ZA"/>
              </w:rPr>
              <w:t>համաձայն</w:t>
            </w:r>
            <w:r>
              <w:rPr>
                <w:rFonts w:ascii="GHEA Grapalat" w:hAnsi="GHEA Grapalat" w:cs="Arial Armenian"/>
                <w:lang w:val="af-ZA"/>
              </w:rPr>
              <w:t xml:space="preserve"> </w:t>
            </w:r>
            <w:r>
              <w:rPr>
                <w:rFonts w:ascii="GHEA Grapalat" w:hAnsi="GHEA Grapalat" w:cs="Sylfaen"/>
                <w:lang w:val="af-ZA"/>
              </w:rPr>
              <w:t>ՏՄՄ</w:t>
            </w:r>
            <w:r>
              <w:rPr>
                <w:rFonts w:ascii="GHEA Grapalat" w:hAnsi="GHEA Grapalat" w:cs="Arial Armenian"/>
                <w:lang w:val="af-ZA"/>
              </w:rPr>
              <w:t>-</w:t>
            </w:r>
            <w:r>
              <w:rPr>
                <w:rFonts w:ascii="GHEA Grapalat" w:hAnsi="GHEA Grapalat" w:cs="Sylfaen"/>
                <w:lang w:val="af-ZA"/>
              </w:rPr>
              <w:t>ի</w:t>
            </w:r>
            <w:r>
              <w:rPr>
                <w:rFonts w:ascii="GHEA Grapalat" w:hAnsi="GHEA Grapalat" w:cs="Arial Armenian"/>
                <w:lang w:val="af-ZA"/>
              </w:rPr>
              <w:t xml:space="preserve"> 19-</w:t>
            </w:r>
            <w:r>
              <w:rPr>
                <w:rFonts w:ascii="GHEA Grapalat" w:hAnsi="GHEA Grapalat" w:cs="Sylfaen"/>
                <w:lang w:val="af-ZA"/>
              </w:rPr>
              <w:t>րդ</w:t>
            </w:r>
            <w:r>
              <w:rPr>
                <w:rFonts w:ascii="GHEA Grapalat" w:hAnsi="GHEA Grapalat" w:cs="Arial Armenian"/>
                <w:lang w:val="af-ZA"/>
              </w:rPr>
              <w:t xml:space="preserve"> </w:t>
            </w:r>
            <w:r>
              <w:rPr>
                <w:rFonts w:ascii="GHEA Grapalat" w:hAnsi="GHEA Grapalat" w:cs="Sylfaen"/>
                <w:lang w:val="af-ZA"/>
              </w:rPr>
              <w:t>դրույթի</w:t>
            </w:r>
            <w:r>
              <w:rPr>
                <w:rFonts w:ascii="GHEA Grapalat" w:hAnsi="GHEA Grapalat" w:cs="Arial Armenian"/>
                <w:lang w:val="af-ZA"/>
              </w:rPr>
              <w:t xml:space="preserve">, </w:t>
            </w:r>
            <w:r>
              <w:rPr>
                <w:rFonts w:ascii="GHEA Grapalat" w:hAnsi="GHEA Grapalat" w:cs="Sylfaen"/>
                <w:lang w:val="af-ZA"/>
              </w:rPr>
              <w:t>ապա</w:t>
            </w:r>
            <w:r>
              <w:rPr>
                <w:rFonts w:ascii="GHEA Grapalat" w:hAnsi="GHEA Grapalat" w:cs="Arial Armenian"/>
                <w:lang w:val="af-ZA"/>
              </w:rPr>
              <w:t xml:space="preserve"> </w:t>
            </w:r>
            <w:r>
              <w:rPr>
                <w:rFonts w:ascii="GHEA Grapalat" w:hAnsi="GHEA Grapalat" w:cs="Sylfaen"/>
                <w:lang w:val="af-ZA"/>
              </w:rPr>
              <w:t>այն</w:t>
            </w:r>
            <w:r>
              <w:rPr>
                <w:rFonts w:ascii="GHEA Grapalat" w:hAnsi="GHEA Grapalat" w:cs="Arial Armenian"/>
                <w:lang w:val="af-ZA"/>
              </w:rPr>
              <w:t xml:space="preserve"> </w:t>
            </w:r>
            <w:r>
              <w:rPr>
                <w:rFonts w:ascii="GHEA Grapalat" w:hAnsi="GHEA Grapalat" w:cs="Sylfaen"/>
                <w:lang w:val="af-ZA"/>
              </w:rPr>
              <w:t>պետք</w:t>
            </w:r>
            <w:r>
              <w:rPr>
                <w:rFonts w:ascii="GHEA Grapalat" w:hAnsi="GHEA Grapalat" w:cs="Arial Armenian"/>
                <w:lang w:val="af-ZA"/>
              </w:rPr>
              <w:t xml:space="preserve"> </w:t>
            </w:r>
            <w:r>
              <w:rPr>
                <w:rFonts w:ascii="GHEA Grapalat" w:hAnsi="GHEA Grapalat" w:cs="Sylfaen"/>
                <w:lang w:val="af-ZA"/>
              </w:rPr>
              <w:t>է</w:t>
            </w:r>
            <w:r>
              <w:rPr>
                <w:rFonts w:ascii="GHEA Grapalat" w:hAnsi="GHEA Grapalat" w:cs="Arial Armenian"/>
                <w:lang w:val="af-ZA"/>
              </w:rPr>
              <w:t xml:space="preserve"> </w:t>
            </w:r>
            <w:r>
              <w:rPr>
                <w:rFonts w:ascii="GHEA Grapalat" w:hAnsi="GHEA Grapalat" w:cs="Sylfaen"/>
                <w:lang w:val="af-ZA"/>
              </w:rPr>
              <w:t>երկարաձգվի</w:t>
            </w:r>
            <w:r>
              <w:rPr>
                <w:rFonts w:ascii="GHEA Grapalat" w:hAnsi="GHEA Grapalat" w:cs="Arial Armenian"/>
                <w:lang w:val="af-ZA"/>
              </w:rPr>
              <w:t xml:space="preserve"> </w:t>
            </w:r>
            <w:r>
              <w:rPr>
                <w:rFonts w:ascii="GHEA Grapalat" w:hAnsi="GHEA Grapalat" w:cs="Sylfaen"/>
                <w:lang w:val="af-ZA"/>
              </w:rPr>
              <w:t>համապատասխան</w:t>
            </w:r>
            <w:r>
              <w:rPr>
                <w:rFonts w:ascii="GHEA Grapalat" w:hAnsi="GHEA Grapalat" w:cs="Arial Armenian"/>
                <w:lang w:val="af-ZA"/>
              </w:rPr>
              <w:t xml:space="preserve"> </w:t>
            </w:r>
            <w:r>
              <w:rPr>
                <w:rFonts w:ascii="GHEA Grapalat" w:hAnsi="GHEA Grapalat" w:cs="Sylfaen"/>
                <w:lang w:val="af-ZA"/>
              </w:rPr>
              <w:t>ժամանակահատվածով</w:t>
            </w:r>
            <w:r>
              <w:rPr>
                <w:rFonts w:ascii="GHEA Grapalat" w:hAnsi="GHEA Grapalat"/>
                <w:sz w:val="22"/>
                <w:szCs w:val="22"/>
                <w:lang w:val="af-ZA"/>
              </w:rPr>
              <w:t>:</w:t>
            </w:r>
            <w:r>
              <w:rPr>
                <w:rFonts w:ascii="GHEA Grapalat" w:hAnsi="GHEA Grapalat"/>
                <w:lang w:val="af-ZA"/>
              </w:rPr>
              <w:t xml:space="preserve"> </w:t>
            </w:r>
            <w:r>
              <w:rPr>
                <w:rFonts w:ascii="GHEA Grapalat" w:hAnsi="GHEA Grapalat" w:cs="Sylfaen"/>
                <w:lang w:val="af-ZA"/>
              </w:rPr>
              <w:t>Հայտատուն</w:t>
            </w:r>
            <w:r>
              <w:rPr>
                <w:rFonts w:ascii="GHEA Grapalat" w:hAnsi="GHEA Grapalat" w:cs="Arial Armenian"/>
                <w:lang w:val="af-ZA"/>
              </w:rPr>
              <w:t xml:space="preserve"> </w:t>
            </w:r>
            <w:r>
              <w:rPr>
                <w:rFonts w:ascii="GHEA Grapalat" w:hAnsi="GHEA Grapalat" w:cs="Sylfaen"/>
                <w:lang w:val="af-ZA"/>
              </w:rPr>
              <w:t>կարող</w:t>
            </w:r>
            <w:r>
              <w:rPr>
                <w:rFonts w:ascii="GHEA Grapalat" w:hAnsi="GHEA Grapalat" w:cs="Arial Armenian"/>
                <w:lang w:val="af-ZA"/>
              </w:rPr>
              <w:t xml:space="preserve"> </w:t>
            </w:r>
            <w:r>
              <w:rPr>
                <w:rFonts w:ascii="GHEA Grapalat" w:hAnsi="GHEA Grapalat" w:cs="Sylfaen"/>
                <w:lang w:val="af-ZA"/>
              </w:rPr>
              <w:t>է</w:t>
            </w:r>
            <w:r>
              <w:rPr>
                <w:rFonts w:ascii="GHEA Grapalat" w:hAnsi="GHEA Grapalat" w:cs="Arial Armenian"/>
                <w:lang w:val="af-ZA"/>
              </w:rPr>
              <w:t xml:space="preserve"> </w:t>
            </w:r>
            <w:r>
              <w:rPr>
                <w:rFonts w:ascii="GHEA Grapalat" w:hAnsi="GHEA Grapalat" w:cs="Sylfaen"/>
                <w:lang w:val="af-ZA"/>
              </w:rPr>
              <w:t>մերժել</w:t>
            </w:r>
            <w:r>
              <w:rPr>
                <w:rFonts w:ascii="GHEA Grapalat" w:hAnsi="GHEA Grapalat" w:cs="Arial Armenian"/>
                <w:lang w:val="af-ZA"/>
              </w:rPr>
              <w:t xml:space="preserve"> </w:t>
            </w:r>
            <w:r>
              <w:rPr>
                <w:rFonts w:ascii="GHEA Grapalat" w:hAnsi="GHEA Grapalat" w:cs="Sylfaen"/>
                <w:lang w:val="af-ZA"/>
              </w:rPr>
              <w:t>այդ</w:t>
            </w:r>
            <w:r>
              <w:rPr>
                <w:rFonts w:ascii="GHEA Grapalat" w:hAnsi="GHEA Grapalat" w:cs="Arial Armenian"/>
                <w:lang w:val="af-ZA"/>
              </w:rPr>
              <w:t xml:space="preserve"> </w:t>
            </w:r>
            <w:r>
              <w:rPr>
                <w:rFonts w:ascii="GHEA Grapalat" w:hAnsi="GHEA Grapalat" w:cs="Sylfaen"/>
                <w:lang w:val="af-ZA"/>
              </w:rPr>
              <w:t>խնդրանքը</w:t>
            </w:r>
            <w:r>
              <w:rPr>
                <w:rFonts w:ascii="GHEA Grapalat" w:hAnsi="GHEA Grapalat" w:cs="Arial Armenian"/>
                <w:lang w:val="af-ZA"/>
              </w:rPr>
              <w:t xml:space="preserve">` </w:t>
            </w:r>
            <w:r>
              <w:rPr>
                <w:rFonts w:ascii="GHEA Grapalat" w:hAnsi="GHEA Grapalat" w:cs="Sylfaen"/>
                <w:lang w:val="af-ZA"/>
              </w:rPr>
              <w:t>առանց</w:t>
            </w:r>
            <w:r>
              <w:rPr>
                <w:rFonts w:ascii="GHEA Grapalat" w:hAnsi="GHEA Grapalat" w:cs="Arial Armenian"/>
                <w:lang w:val="af-ZA"/>
              </w:rPr>
              <w:t xml:space="preserve"> </w:t>
            </w:r>
            <w:r>
              <w:rPr>
                <w:rFonts w:ascii="GHEA Grapalat" w:hAnsi="GHEA Grapalat" w:cs="Sylfaen"/>
                <w:lang w:val="af-ZA"/>
              </w:rPr>
              <w:t>իր</w:t>
            </w:r>
            <w:r>
              <w:rPr>
                <w:rFonts w:ascii="GHEA Grapalat" w:hAnsi="GHEA Grapalat" w:cs="Arial Armenian"/>
                <w:lang w:val="af-ZA"/>
              </w:rPr>
              <w:t xml:space="preserve"> </w:t>
            </w:r>
            <w:r>
              <w:rPr>
                <w:rFonts w:ascii="GHEA Grapalat" w:hAnsi="GHEA Grapalat" w:cs="Sylfaen"/>
                <w:lang w:val="af-ZA"/>
              </w:rPr>
              <w:t>Հայտի</w:t>
            </w:r>
            <w:r>
              <w:rPr>
                <w:rFonts w:ascii="GHEA Grapalat" w:hAnsi="GHEA Grapalat" w:cs="Arial Armenian"/>
                <w:lang w:val="af-ZA"/>
              </w:rPr>
              <w:t xml:space="preserve"> </w:t>
            </w:r>
            <w:r>
              <w:rPr>
                <w:rFonts w:ascii="GHEA Grapalat" w:hAnsi="GHEA Grapalat" w:cs="Sylfaen"/>
                <w:lang w:val="af-ZA"/>
              </w:rPr>
              <w:t>երաշխիքը</w:t>
            </w:r>
            <w:r>
              <w:rPr>
                <w:rFonts w:ascii="GHEA Grapalat" w:hAnsi="GHEA Grapalat" w:cs="Arial Armenian"/>
                <w:lang w:val="af-ZA"/>
              </w:rPr>
              <w:t xml:space="preserve"> </w:t>
            </w:r>
            <w:r>
              <w:rPr>
                <w:rFonts w:ascii="GHEA Grapalat" w:hAnsi="GHEA Grapalat" w:cs="Sylfaen"/>
                <w:lang w:val="af-ZA"/>
              </w:rPr>
              <w:t>բռնագանձման</w:t>
            </w:r>
            <w:r>
              <w:rPr>
                <w:rFonts w:ascii="GHEA Grapalat" w:hAnsi="GHEA Grapalat" w:cs="Arial Armenian"/>
                <w:lang w:val="af-ZA"/>
              </w:rPr>
              <w:t xml:space="preserve"> </w:t>
            </w:r>
            <w:r>
              <w:rPr>
                <w:rFonts w:ascii="GHEA Grapalat" w:hAnsi="GHEA Grapalat" w:cs="Sylfaen"/>
                <w:lang w:val="af-ZA"/>
              </w:rPr>
              <w:t>ենթարկելու</w:t>
            </w:r>
            <w:r>
              <w:rPr>
                <w:rFonts w:ascii="GHEA Grapalat" w:hAnsi="GHEA Grapalat" w:cs="Arial Armenian"/>
                <w:lang w:val="af-ZA"/>
              </w:rPr>
              <w:t xml:space="preserve">: </w:t>
            </w:r>
            <w:r>
              <w:rPr>
                <w:rFonts w:ascii="GHEA Grapalat" w:hAnsi="GHEA Grapalat" w:cs="Sylfaen"/>
                <w:lang w:val="af-ZA"/>
              </w:rPr>
              <w:t>Նման</w:t>
            </w:r>
            <w:r>
              <w:rPr>
                <w:rFonts w:ascii="GHEA Grapalat" w:hAnsi="GHEA Grapalat" w:cs="Arial Armenian"/>
                <w:lang w:val="af-ZA"/>
              </w:rPr>
              <w:t xml:space="preserve"> </w:t>
            </w:r>
            <w:r>
              <w:rPr>
                <w:rFonts w:ascii="GHEA Grapalat" w:hAnsi="GHEA Grapalat" w:cs="Sylfaen"/>
                <w:lang w:val="af-ZA"/>
              </w:rPr>
              <w:t>խնդրանքը</w:t>
            </w:r>
            <w:r>
              <w:rPr>
                <w:rFonts w:ascii="GHEA Grapalat" w:hAnsi="GHEA Grapalat" w:cs="Arial Armenian"/>
                <w:lang w:val="af-ZA"/>
              </w:rPr>
              <w:t xml:space="preserve"> </w:t>
            </w:r>
            <w:r>
              <w:rPr>
                <w:rFonts w:ascii="GHEA Grapalat" w:hAnsi="GHEA Grapalat" w:cs="Sylfaen"/>
                <w:lang w:val="af-ZA"/>
              </w:rPr>
              <w:t>բավարարող</w:t>
            </w:r>
            <w:r>
              <w:rPr>
                <w:rFonts w:ascii="GHEA Grapalat" w:hAnsi="GHEA Grapalat" w:cs="Arial Armenian"/>
                <w:lang w:val="af-ZA"/>
              </w:rPr>
              <w:t xml:space="preserve"> </w:t>
            </w:r>
            <w:r>
              <w:rPr>
                <w:rFonts w:ascii="GHEA Grapalat" w:hAnsi="GHEA Grapalat" w:cs="Sylfaen"/>
                <w:lang w:val="af-ZA"/>
              </w:rPr>
              <w:lastRenderedPageBreak/>
              <w:t>Հայտատուից</w:t>
            </w:r>
            <w:r>
              <w:rPr>
                <w:rFonts w:ascii="GHEA Grapalat" w:hAnsi="GHEA Grapalat" w:cs="Arial Armenian"/>
                <w:lang w:val="af-ZA"/>
              </w:rPr>
              <w:t xml:space="preserve"> </w:t>
            </w:r>
            <w:r>
              <w:rPr>
                <w:rFonts w:ascii="GHEA Grapalat" w:hAnsi="GHEA Grapalat" w:cs="Sylfaen"/>
                <w:lang w:val="af-ZA"/>
              </w:rPr>
              <w:t>չի</w:t>
            </w:r>
            <w:r>
              <w:rPr>
                <w:rFonts w:ascii="GHEA Grapalat" w:hAnsi="GHEA Grapalat" w:cs="Arial Armenian"/>
                <w:lang w:val="af-ZA"/>
              </w:rPr>
              <w:t xml:space="preserve"> </w:t>
            </w:r>
            <w:r>
              <w:rPr>
                <w:rFonts w:ascii="GHEA Grapalat" w:hAnsi="GHEA Grapalat" w:cs="Sylfaen"/>
                <w:lang w:val="af-ZA"/>
              </w:rPr>
              <w:t>պահանջվի</w:t>
            </w:r>
            <w:r>
              <w:rPr>
                <w:rFonts w:ascii="GHEA Grapalat" w:hAnsi="GHEA Grapalat" w:cs="Arial Armenian"/>
                <w:lang w:val="af-ZA"/>
              </w:rPr>
              <w:t xml:space="preserve"> </w:t>
            </w:r>
            <w:r>
              <w:rPr>
                <w:rFonts w:ascii="GHEA Grapalat" w:hAnsi="GHEA Grapalat" w:cs="Sylfaen"/>
                <w:lang w:val="af-ZA"/>
              </w:rPr>
              <w:t>կամ</w:t>
            </w:r>
            <w:r>
              <w:rPr>
                <w:rFonts w:ascii="GHEA Grapalat" w:hAnsi="GHEA Grapalat" w:cs="Arial Armenian"/>
                <w:lang w:val="af-ZA"/>
              </w:rPr>
              <w:t xml:space="preserve"> </w:t>
            </w:r>
            <w:r>
              <w:rPr>
                <w:rFonts w:ascii="GHEA Grapalat" w:hAnsi="GHEA Grapalat" w:cs="Sylfaen"/>
                <w:lang w:val="af-ZA"/>
              </w:rPr>
              <w:t>նրան</w:t>
            </w:r>
            <w:r>
              <w:rPr>
                <w:rFonts w:ascii="GHEA Grapalat" w:hAnsi="GHEA Grapalat" w:cs="Arial Armenian"/>
                <w:lang w:val="af-ZA"/>
              </w:rPr>
              <w:t xml:space="preserve"> </w:t>
            </w:r>
            <w:r>
              <w:rPr>
                <w:rFonts w:ascii="GHEA Grapalat" w:hAnsi="GHEA Grapalat" w:cs="Sylfaen"/>
                <w:lang w:val="af-ZA"/>
              </w:rPr>
              <w:t>չի</w:t>
            </w:r>
            <w:r>
              <w:rPr>
                <w:rFonts w:ascii="GHEA Grapalat" w:hAnsi="GHEA Grapalat" w:cs="Arial Armenian"/>
                <w:lang w:val="af-ZA"/>
              </w:rPr>
              <w:t xml:space="preserve"> </w:t>
            </w:r>
            <w:r>
              <w:rPr>
                <w:rFonts w:ascii="GHEA Grapalat" w:hAnsi="GHEA Grapalat" w:cs="Sylfaen"/>
                <w:lang w:val="af-ZA"/>
              </w:rPr>
              <w:t>թույյլատրվի</w:t>
            </w:r>
            <w:r>
              <w:rPr>
                <w:rFonts w:ascii="GHEA Grapalat" w:hAnsi="GHEA Grapalat" w:cs="Arial Armenian"/>
                <w:lang w:val="af-ZA"/>
              </w:rPr>
              <w:t xml:space="preserve"> </w:t>
            </w:r>
            <w:r>
              <w:rPr>
                <w:rFonts w:ascii="GHEA Grapalat" w:hAnsi="GHEA Grapalat" w:cs="Sylfaen"/>
                <w:lang w:val="af-ZA"/>
              </w:rPr>
              <w:t>փոփոխել</w:t>
            </w:r>
            <w:r>
              <w:rPr>
                <w:rFonts w:ascii="GHEA Grapalat" w:hAnsi="GHEA Grapalat" w:cs="Arial Armenian"/>
                <w:lang w:val="af-ZA"/>
              </w:rPr>
              <w:t xml:space="preserve"> </w:t>
            </w:r>
            <w:r>
              <w:rPr>
                <w:rFonts w:ascii="GHEA Grapalat" w:hAnsi="GHEA Grapalat" w:cs="Sylfaen"/>
                <w:lang w:val="af-ZA"/>
              </w:rPr>
              <w:t>իր</w:t>
            </w:r>
            <w:r>
              <w:rPr>
                <w:rFonts w:ascii="GHEA Grapalat" w:hAnsi="GHEA Grapalat" w:cs="Arial Armenian"/>
                <w:lang w:val="af-ZA"/>
              </w:rPr>
              <w:t xml:space="preserve"> </w:t>
            </w:r>
            <w:r>
              <w:rPr>
                <w:rFonts w:ascii="GHEA Grapalat" w:hAnsi="GHEA Grapalat" w:cs="Sylfaen"/>
                <w:lang w:val="af-ZA"/>
              </w:rPr>
              <w:t>հայտը, բացառությամբ ՏՄՄ 18.3 դրույթում նախատեսված պայմանների</w:t>
            </w:r>
            <w:r>
              <w:rPr>
                <w:rFonts w:ascii="GHEA Grapalat" w:hAnsi="GHEA Grapalat" w:cs="Arial Armenian"/>
                <w:lang w:val="af-ZA"/>
              </w:rPr>
              <w:t>:</w:t>
            </w:r>
          </w:p>
          <w:p w:rsidR="00473C7D" w:rsidRDefault="00071985">
            <w:pPr>
              <w:pStyle w:val="Sub-ClauseText"/>
              <w:numPr>
                <w:ilvl w:val="1"/>
                <w:numId w:val="22"/>
              </w:numPr>
              <w:spacing w:before="0" w:after="240"/>
              <w:ind w:left="0" w:firstLine="0"/>
              <w:rPr>
                <w:rFonts w:ascii="GHEA Grapalat" w:hAnsi="GHEA Grapalat"/>
                <w:spacing w:val="0"/>
                <w:lang w:val="af-ZA"/>
              </w:rPr>
            </w:pPr>
            <w:r>
              <w:rPr>
                <w:rFonts w:ascii="GHEA Grapalat" w:hAnsi="GHEA Grapalat"/>
                <w:spacing w:val="0"/>
                <w:lang w:val="af-ZA"/>
              </w:rPr>
              <w:t>Եթե պայմանագրի շնորհումը հետաձգվում է առաջարկի ուժի մեջ լինելու նախնական ժամկետից հետո ավելի քան հիսունվեց (56) օրով, պայմանագրի գինը կարգավորվում է հետևյալ կերպ.</w:t>
            </w:r>
          </w:p>
          <w:p w:rsidR="00473C7D" w:rsidRDefault="00071985">
            <w:pPr>
              <w:pStyle w:val="StyleHeader1-ClausesAfter0pt"/>
              <w:tabs>
                <w:tab w:val="left" w:pos="576"/>
                <w:tab w:val="left" w:pos="1062"/>
              </w:tabs>
              <w:rPr>
                <w:rFonts w:ascii="GHEA Grapalat" w:hAnsi="GHEA Grapalat"/>
                <w:lang w:val="af-ZA"/>
              </w:rPr>
            </w:pPr>
            <w:r>
              <w:rPr>
                <w:rFonts w:ascii="GHEA Grapalat" w:hAnsi="GHEA Grapalat" w:cs="Sylfaen"/>
                <w:lang w:val="af-ZA"/>
              </w:rPr>
              <w:t>(</w:t>
            </w:r>
            <w:r>
              <w:rPr>
                <w:rFonts w:ascii="GHEA Grapalat" w:hAnsi="GHEA Grapalat" w:cs="Sylfaen"/>
                <w:lang w:val="en-US"/>
              </w:rPr>
              <w:t>ա</w:t>
            </w:r>
            <w:r>
              <w:rPr>
                <w:rFonts w:ascii="GHEA Grapalat" w:hAnsi="GHEA Grapalat" w:cs="Sylfaen"/>
                <w:lang w:val="af-ZA"/>
              </w:rPr>
              <w:t xml:space="preserve">) </w:t>
            </w:r>
            <w:proofErr w:type="spellStart"/>
            <w:r>
              <w:rPr>
                <w:rFonts w:ascii="GHEA Grapalat" w:hAnsi="GHEA Grapalat" w:cs="Sylfaen"/>
                <w:lang w:val="en-US"/>
              </w:rPr>
              <w:t>Պայմանագրի</w:t>
            </w:r>
            <w:proofErr w:type="spellEnd"/>
            <w:r>
              <w:rPr>
                <w:rFonts w:ascii="GHEA Grapalat" w:hAnsi="GHEA Grapalat" w:cs="Sylfaen"/>
                <w:lang w:val="af-ZA"/>
              </w:rPr>
              <w:t xml:space="preserve"> </w:t>
            </w:r>
            <w:proofErr w:type="spellStart"/>
            <w:r>
              <w:rPr>
                <w:rFonts w:ascii="GHEA Grapalat" w:hAnsi="GHEA Grapalat" w:cs="Sylfaen"/>
                <w:lang w:val="en-US"/>
              </w:rPr>
              <w:t>գինը</w:t>
            </w:r>
            <w:proofErr w:type="spellEnd"/>
            <w:r>
              <w:rPr>
                <w:rFonts w:ascii="GHEA Grapalat" w:hAnsi="GHEA Grapalat" w:cs="Sylfaen"/>
                <w:lang w:val="af-ZA"/>
              </w:rPr>
              <w:t xml:space="preserve"> </w:t>
            </w:r>
            <w:proofErr w:type="spellStart"/>
            <w:r>
              <w:rPr>
                <w:rFonts w:ascii="GHEA Grapalat" w:hAnsi="GHEA Grapalat" w:cs="Sylfaen"/>
                <w:lang w:val="en-US"/>
              </w:rPr>
              <w:t>պետք</w:t>
            </w:r>
            <w:proofErr w:type="spellEnd"/>
            <w:r>
              <w:rPr>
                <w:rFonts w:ascii="GHEA Grapalat" w:hAnsi="GHEA Grapalat" w:cs="Sylfaen"/>
                <w:lang w:val="af-ZA"/>
              </w:rPr>
              <w:t xml:space="preserve"> </w:t>
            </w:r>
            <w:r>
              <w:rPr>
                <w:rFonts w:ascii="GHEA Grapalat" w:hAnsi="GHEA Grapalat" w:cs="Sylfaen"/>
                <w:lang w:val="en-US"/>
              </w:rPr>
              <w:t>է</w:t>
            </w:r>
            <w:r>
              <w:rPr>
                <w:rFonts w:ascii="GHEA Grapalat" w:hAnsi="GHEA Grapalat" w:cs="Sylfaen"/>
                <w:lang w:val="af-ZA"/>
              </w:rPr>
              <w:t xml:space="preserve"> </w:t>
            </w:r>
            <w:proofErr w:type="spellStart"/>
            <w:r>
              <w:rPr>
                <w:rFonts w:ascii="GHEA Grapalat" w:hAnsi="GHEA Grapalat" w:cs="Sylfaen"/>
                <w:lang w:val="en-US"/>
              </w:rPr>
              <w:t>լինի</w:t>
            </w:r>
            <w:proofErr w:type="spellEnd"/>
            <w:r>
              <w:rPr>
                <w:rFonts w:ascii="GHEA Grapalat" w:hAnsi="GHEA Grapalat" w:cs="Sylfaen"/>
                <w:lang w:val="af-ZA"/>
              </w:rPr>
              <w:t xml:space="preserve"> </w:t>
            </w:r>
            <w:proofErr w:type="spellStart"/>
            <w:r>
              <w:rPr>
                <w:rFonts w:ascii="GHEA Grapalat" w:hAnsi="GHEA Grapalat" w:cs="Sylfaen"/>
                <w:lang w:val="en-US"/>
              </w:rPr>
              <w:t>հայտի</w:t>
            </w:r>
            <w:proofErr w:type="spellEnd"/>
            <w:r>
              <w:rPr>
                <w:rFonts w:ascii="GHEA Grapalat" w:hAnsi="GHEA Grapalat" w:cs="Sylfaen"/>
                <w:lang w:val="af-ZA"/>
              </w:rPr>
              <w:t xml:space="preserve"> </w:t>
            </w:r>
            <w:proofErr w:type="spellStart"/>
            <w:r>
              <w:rPr>
                <w:rFonts w:ascii="GHEA Grapalat" w:hAnsi="GHEA Grapalat" w:cs="Sylfaen"/>
                <w:lang w:val="en-US"/>
              </w:rPr>
              <w:t>գինը</w:t>
            </w:r>
            <w:proofErr w:type="spellEnd"/>
            <w:r>
              <w:rPr>
                <w:rFonts w:ascii="GHEA Grapalat" w:hAnsi="GHEA Grapalat" w:cs="Sylfaen"/>
                <w:lang w:val="en-US"/>
              </w:rPr>
              <w:t>՝</w:t>
            </w:r>
            <w:r>
              <w:rPr>
                <w:rFonts w:ascii="GHEA Grapalat" w:hAnsi="GHEA Grapalat" w:cs="Sylfaen"/>
                <w:lang w:val="af-ZA"/>
              </w:rPr>
              <w:t xml:space="preserve"> </w:t>
            </w:r>
            <w:proofErr w:type="spellStart"/>
            <w:r>
              <w:rPr>
                <w:rFonts w:ascii="GHEA Grapalat" w:hAnsi="GHEA Grapalat" w:cs="Sylfaen"/>
                <w:lang w:val="en-US"/>
              </w:rPr>
              <w:t>ճշգրտված</w:t>
            </w:r>
            <w:proofErr w:type="spellEnd"/>
            <w:r>
              <w:rPr>
                <w:rFonts w:ascii="GHEA Grapalat" w:hAnsi="GHEA Grapalat" w:cs="Sylfaen"/>
                <w:b/>
                <w:lang w:val="af-ZA"/>
              </w:rPr>
              <w:t xml:space="preserve"> </w:t>
            </w:r>
            <w:r>
              <w:rPr>
                <w:rFonts w:ascii="GHEA Grapalat" w:hAnsi="GHEA Grapalat" w:cs="Sylfaen"/>
                <w:b/>
                <w:lang w:val="en-US"/>
              </w:rPr>
              <w:t>ՄՏԱ</w:t>
            </w:r>
            <w:r>
              <w:rPr>
                <w:rFonts w:ascii="GHEA Grapalat" w:hAnsi="GHEA Grapalat" w:cs="Sylfaen"/>
                <w:b/>
                <w:lang w:val="af-ZA"/>
              </w:rPr>
              <w:t>-</w:t>
            </w:r>
            <w:proofErr w:type="spellStart"/>
            <w:r>
              <w:rPr>
                <w:rFonts w:ascii="GHEA Grapalat" w:hAnsi="GHEA Grapalat" w:cs="Sylfaen"/>
                <w:b/>
                <w:lang w:val="en-US"/>
              </w:rPr>
              <w:t>ում</w:t>
            </w:r>
            <w:proofErr w:type="spellEnd"/>
            <w:r>
              <w:rPr>
                <w:rFonts w:ascii="GHEA Grapalat" w:hAnsi="GHEA Grapalat" w:cs="Sylfaen"/>
                <w:lang w:val="af-ZA"/>
              </w:rPr>
              <w:t xml:space="preserve"> </w:t>
            </w:r>
            <w:proofErr w:type="spellStart"/>
            <w:r>
              <w:rPr>
                <w:rFonts w:ascii="GHEA Grapalat" w:hAnsi="GHEA Grapalat" w:cs="Sylfaen"/>
                <w:lang w:val="en-US"/>
              </w:rPr>
              <w:t>նշված</w:t>
            </w:r>
            <w:proofErr w:type="spellEnd"/>
            <w:r>
              <w:rPr>
                <w:rFonts w:ascii="GHEA Grapalat" w:hAnsi="GHEA Grapalat" w:cs="Sylfaen"/>
                <w:lang w:val="af-ZA"/>
              </w:rPr>
              <w:t xml:space="preserve"> </w:t>
            </w:r>
            <w:proofErr w:type="spellStart"/>
            <w:r>
              <w:rPr>
                <w:rFonts w:ascii="GHEA Grapalat" w:hAnsi="GHEA Grapalat" w:cs="Sylfaen"/>
                <w:lang w:val="en-US"/>
              </w:rPr>
              <w:t>գործոնին</w:t>
            </w:r>
            <w:proofErr w:type="spellEnd"/>
            <w:r>
              <w:rPr>
                <w:rFonts w:ascii="GHEA Grapalat" w:hAnsi="GHEA Grapalat" w:cs="Sylfaen"/>
                <w:lang w:val="af-ZA"/>
              </w:rPr>
              <w:t xml:space="preserve"> </w:t>
            </w:r>
            <w:proofErr w:type="spellStart"/>
            <w:r>
              <w:rPr>
                <w:rFonts w:ascii="GHEA Grapalat" w:hAnsi="GHEA Grapalat" w:cs="Sylfaen"/>
                <w:lang w:val="en-US"/>
              </w:rPr>
              <w:t>համապատասխան</w:t>
            </w:r>
            <w:proofErr w:type="spellEnd"/>
            <w:r>
              <w:rPr>
                <w:rFonts w:ascii="GHEA Grapalat" w:hAnsi="GHEA Grapalat" w:cs="Sylfaen"/>
                <w:lang w:val="af-ZA"/>
              </w:rPr>
              <w:t xml:space="preserve">: </w:t>
            </w:r>
          </w:p>
          <w:p w:rsidR="00473C7D" w:rsidRDefault="00071985">
            <w:pPr>
              <w:pStyle w:val="StyleHeader1-ClausesAfter0pt"/>
              <w:tabs>
                <w:tab w:val="left" w:pos="576"/>
                <w:tab w:val="left" w:pos="1062"/>
              </w:tabs>
              <w:rPr>
                <w:rFonts w:ascii="GHEA Grapalat" w:hAnsi="GHEA Grapalat"/>
                <w:lang w:val="af-ZA"/>
              </w:rPr>
            </w:pPr>
            <w:r>
              <w:rPr>
                <w:rFonts w:ascii="GHEA Grapalat" w:hAnsi="GHEA Grapalat" w:cs="Sylfaen"/>
                <w:lang w:val="af-ZA"/>
              </w:rPr>
              <w:t xml:space="preserve">(բ) </w:t>
            </w:r>
            <w:proofErr w:type="spellStart"/>
            <w:r>
              <w:rPr>
                <w:rFonts w:ascii="GHEA Grapalat" w:hAnsi="GHEA Grapalat" w:cs="Sylfaen"/>
                <w:lang w:val="en-US"/>
              </w:rPr>
              <w:t>Ցանկացած</w:t>
            </w:r>
            <w:proofErr w:type="spellEnd"/>
            <w:r>
              <w:rPr>
                <w:rFonts w:ascii="GHEA Grapalat" w:hAnsi="GHEA Grapalat" w:cs="Sylfaen"/>
                <w:lang w:val="af-ZA"/>
              </w:rPr>
              <w:t xml:space="preserve"> </w:t>
            </w:r>
            <w:proofErr w:type="spellStart"/>
            <w:r>
              <w:rPr>
                <w:rFonts w:ascii="GHEA Grapalat" w:hAnsi="GHEA Grapalat" w:cs="Sylfaen"/>
                <w:lang w:val="en-US"/>
              </w:rPr>
              <w:t>դեպքում</w:t>
            </w:r>
            <w:proofErr w:type="spellEnd"/>
            <w:r>
              <w:rPr>
                <w:rFonts w:ascii="GHEA Grapalat" w:hAnsi="GHEA Grapalat" w:cs="Sylfaen"/>
                <w:lang w:val="af-ZA"/>
              </w:rPr>
              <w:t xml:space="preserve">, </w:t>
            </w:r>
            <w:proofErr w:type="spellStart"/>
            <w:r>
              <w:rPr>
                <w:rFonts w:ascii="GHEA Grapalat" w:hAnsi="GHEA Grapalat" w:cs="Sylfaen"/>
                <w:lang w:val="en-US"/>
              </w:rPr>
              <w:t>հայտի</w:t>
            </w:r>
            <w:proofErr w:type="spellEnd"/>
            <w:r>
              <w:rPr>
                <w:rFonts w:ascii="GHEA Grapalat" w:hAnsi="GHEA Grapalat" w:cs="Sylfaen"/>
                <w:lang w:val="af-ZA"/>
              </w:rPr>
              <w:t xml:space="preserve"> </w:t>
            </w:r>
            <w:proofErr w:type="spellStart"/>
            <w:r>
              <w:rPr>
                <w:rFonts w:ascii="GHEA Grapalat" w:hAnsi="GHEA Grapalat" w:cs="Sylfaen"/>
                <w:lang w:val="en-US"/>
              </w:rPr>
              <w:t>գնահատումը</w:t>
            </w:r>
            <w:proofErr w:type="spellEnd"/>
            <w:r>
              <w:rPr>
                <w:rFonts w:ascii="GHEA Grapalat" w:hAnsi="GHEA Grapalat" w:cs="Sylfaen"/>
                <w:lang w:val="af-ZA"/>
              </w:rPr>
              <w:t xml:space="preserve"> </w:t>
            </w:r>
            <w:proofErr w:type="spellStart"/>
            <w:r>
              <w:rPr>
                <w:rFonts w:ascii="GHEA Grapalat" w:hAnsi="GHEA Grapalat" w:cs="Sylfaen"/>
                <w:lang w:val="en-US"/>
              </w:rPr>
              <w:t>պետք</w:t>
            </w:r>
            <w:proofErr w:type="spellEnd"/>
            <w:r>
              <w:rPr>
                <w:rFonts w:ascii="GHEA Grapalat" w:hAnsi="GHEA Grapalat" w:cs="Sylfaen"/>
                <w:lang w:val="af-ZA"/>
              </w:rPr>
              <w:t xml:space="preserve"> </w:t>
            </w:r>
            <w:r>
              <w:rPr>
                <w:rFonts w:ascii="GHEA Grapalat" w:hAnsi="GHEA Grapalat" w:cs="Sylfaen"/>
                <w:lang w:val="en-US"/>
              </w:rPr>
              <w:t>է</w:t>
            </w:r>
            <w:r>
              <w:rPr>
                <w:rFonts w:ascii="GHEA Grapalat" w:hAnsi="GHEA Grapalat" w:cs="Sylfaen"/>
                <w:lang w:val="af-ZA"/>
              </w:rPr>
              <w:t xml:space="preserve"> </w:t>
            </w:r>
            <w:proofErr w:type="spellStart"/>
            <w:r>
              <w:rPr>
                <w:rFonts w:ascii="GHEA Grapalat" w:hAnsi="GHEA Grapalat" w:cs="Sylfaen"/>
                <w:lang w:val="en-US"/>
              </w:rPr>
              <w:t>հիմնված</w:t>
            </w:r>
            <w:proofErr w:type="spellEnd"/>
            <w:r>
              <w:rPr>
                <w:rFonts w:ascii="GHEA Grapalat" w:hAnsi="GHEA Grapalat" w:cs="Sylfaen"/>
                <w:lang w:val="af-ZA"/>
              </w:rPr>
              <w:t xml:space="preserve"> </w:t>
            </w:r>
            <w:proofErr w:type="spellStart"/>
            <w:r>
              <w:rPr>
                <w:rFonts w:ascii="GHEA Grapalat" w:hAnsi="GHEA Grapalat" w:cs="Sylfaen"/>
                <w:lang w:val="en-US"/>
              </w:rPr>
              <w:t>լինի</w:t>
            </w:r>
            <w:proofErr w:type="spellEnd"/>
            <w:r>
              <w:rPr>
                <w:rFonts w:ascii="GHEA Grapalat" w:hAnsi="GHEA Grapalat" w:cs="Sylfaen"/>
                <w:lang w:val="af-ZA"/>
              </w:rPr>
              <w:t xml:space="preserve"> </w:t>
            </w:r>
            <w:proofErr w:type="spellStart"/>
            <w:r>
              <w:rPr>
                <w:rFonts w:ascii="GHEA Grapalat" w:hAnsi="GHEA Grapalat" w:cs="Sylfaen"/>
                <w:lang w:val="en-US"/>
              </w:rPr>
              <w:t>հայտի</w:t>
            </w:r>
            <w:proofErr w:type="spellEnd"/>
            <w:r>
              <w:rPr>
                <w:rFonts w:ascii="GHEA Grapalat" w:hAnsi="GHEA Grapalat" w:cs="Sylfaen"/>
                <w:lang w:val="af-ZA"/>
              </w:rPr>
              <w:t xml:space="preserve"> </w:t>
            </w:r>
            <w:proofErr w:type="spellStart"/>
            <w:r>
              <w:rPr>
                <w:rFonts w:ascii="GHEA Grapalat" w:hAnsi="GHEA Grapalat" w:cs="Sylfaen"/>
                <w:lang w:val="en-US"/>
              </w:rPr>
              <w:t>գնի</w:t>
            </w:r>
            <w:proofErr w:type="spellEnd"/>
            <w:r>
              <w:rPr>
                <w:rFonts w:ascii="GHEA Grapalat" w:hAnsi="GHEA Grapalat" w:cs="Sylfaen"/>
                <w:lang w:val="af-ZA"/>
              </w:rPr>
              <w:t xml:space="preserve"> </w:t>
            </w:r>
            <w:proofErr w:type="spellStart"/>
            <w:r>
              <w:rPr>
                <w:rFonts w:ascii="GHEA Grapalat" w:hAnsi="GHEA Grapalat" w:cs="Sylfaen"/>
                <w:lang w:val="en-US"/>
              </w:rPr>
              <w:t>վրա</w:t>
            </w:r>
            <w:proofErr w:type="spellEnd"/>
            <w:r>
              <w:rPr>
                <w:rFonts w:ascii="GHEA Grapalat" w:hAnsi="GHEA Grapalat" w:cs="Sylfaen"/>
                <w:lang w:val="en-US"/>
              </w:rPr>
              <w:t>՝</w:t>
            </w:r>
            <w:r>
              <w:rPr>
                <w:rFonts w:ascii="GHEA Grapalat" w:hAnsi="GHEA Grapalat" w:cs="Sylfaen"/>
                <w:lang w:val="af-ZA"/>
              </w:rPr>
              <w:t xml:space="preserve"> </w:t>
            </w:r>
            <w:proofErr w:type="spellStart"/>
            <w:r>
              <w:rPr>
                <w:rFonts w:ascii="GHEA Grapalat" w:hAnsi="GHEA Grapalat" w:cs="Sylfaen"/>
                <w:lang w:val="en-US"/>
              </w:rPr>
              <w:t>առանց</w:t>
            </w:r>
            <w:proofErr w:type="spellEnd"/>
            <w:r>
              <w:rPr>
                <w:rFonts w:ascii="GHEA Grapalat" w:hAnsi="GHEA Grapalat" w:cs="Sylfaen"/>
                <w:lang w:val="af-ZA"/>
              </w:rPr>
              <w:t xml:space="preserve"> </w:t>
            </w:r>
            <w:proofErr w:type="spellStart"/>
            <w:r>
              <w:rPr>
                <w:rFonts w:ascii="GHEA Grapalat" w:hAnsi="GHEA Grapalat" w:cs="Sylfaen"/>
                <w:lang w:val="en-US"/>
              </w:rPr>
              <w:t>հաշվի</w:t>
            </w:r>
            <w:proofErr w:type="spellEnd"/>
            <w:r>
              <w:rPr>
                <w:rFonts w:ascii="GHEA Grapalat" w:hAnsi="GHEA Grapalat" w:cs="Sylfaen"/>
                <w:lang w:val="af-ZA"/>
              </w:rPr>
              <w:t xml:space="preserve"> </w:t>
            </w:r>
            <w:proofErr w:type="spellStart"/>
            <w:r>
              <w:rPr>
                <w:rFonts w:ascii="GHEA Grapalat" w:hAnsi="GHEA Grapalat" w:cs="Sylfaen"/>
                <w:lang w:val="en-US"/>
              </w:rPr>
              <w:t>առնելու</w:t>
            </w:r>
            <w:proofErr w:type="spellEnd"/>
            <w:r>
              <w:rPr>
                <w:rFonts w:ascii="GHEA Grapalat" w:hAnsi="GHEA Grapalat" w:cs="Sylfaen"/>
                <w:lang w:val="af-ZA"/>
              </w:rPr>
              <w:t xml:space="preserve"> </w:t>
            </w:r>
            <w:proofErr w:type="spellStart"/>
            <w:r>
              <w:rPr>
                <w:rFonts w:ascii="GHEA Grapalat" w:hAnsi="GHEA Grapalat" w:cs="Sylfaen"/>
                <w:lang w:val="en-US"/>
              </w:rPr>
              <w:t>վերը</w:t>
            </w:r>
            <w:proofErr w:type="spellEnd"/>
            <w:r>
              <w:rPr>
                <w:rFonts w:ascii="GHEA Grapalat" w:hAnsi="GHEA Grapalat" w:cs="Sylfaen"/>
                <w:lang w:val="af-ZA"/>
              </w:rPr>
              <w:t xml:space="preserve"> </w:t>
            </w:r>
            <w:proofErr w:type="spellStart"/>
            <w:r>
              <w:rPr>
                <w:rFonts w:ascii="GHEA Grapalat" w:hAnsi="GHEA Grapalat" w:cs="Sylfaen"/>
                <w:lang w:val="en-US"/>
              </w:rPr>
              <w:t>նշված</w:t>
            </w:r>
            <w:proofErr w:type="spellEnd"/>
            <w:r>
              <w:rPr>
                <w:rFonts w:ascii="GHEA Grapalat" w:hAnsi="GHEA Grapalat" w:cs="Sylfaen"/>
                <w:lang w:val="af-ZA"/>
              </w:rPr>
              <w:t xml:space="preserve"> </w:t>
            </w:r>
            <w:proofErr w:type="spellStart"/>
            <w:r>
              <w:rPr>
                <w:rFonts w:ascii="GHEA Grapalat" w:hAnsi="GHEA Grapalat" w:cs="Sylfaen"/>
                <w:lang w:val="en-US"/>
              </w:rPr>
              <w:t>կիրառելի</w:t>
            </w:r>
            <w:proofErr w:type="spellEnd"/>
            <w:r>
              <w:rPr>
                <w:rFonts w:ascii="GHEA Grapalat" w:hAnsi="GHEA Grapalat" w:cs="Sylfaen"/>
                <w:lang w:val="af-ZA"/>
              </w:rPr>
              <w:t xml:space="preserve"> </w:t>
            </w:r>
            <w:proofErr w:type="spellStart"/>
            <w:r>
              <w:rPr>
                <w:rFonts w:ascii="GHEA Grapalat" w:hAnsi="GHEA Grapalat" w:cs="Sylfaen"/>
                <w:lang w:val="en-US"/>
              </w:rPr>
              <w:t>ուղղումը</w:t>
            </w:r>
            <w:proofErr w:type="spellEnd"/>
            <w:r>
              <w:rPr>
                <w:rFonts w:ascii="GHEA Grapalat" w:hAnsi="GHEA Grapalat" w:cs="Sylfaen"/>
                <w:lang w:val="af-ZA"/>
              </w:rPr>
              <w:t>:</w:t>
            </w:r>
          </w:p>
        </w:tc>
      </w:tr>
      <w:tr w:rsidR="00473C7D" w:rsidTr="00A75B8C">
        <w:tc>
          <w:tcPr>
            <w:tcW w:w="2433" w:type="dxa"/>
            <w:gridSpan w:val="2"/>
          </w:tcPr>
          <w:p w:rsidR="00473C7D" w:rsidRDefault="00071985">
            <w:pPr>
              <w:pStyle w:val="Sec1-Clauses"/>
              <w:spacing w:before="0" w:after="200"/>
              <w:ind w:left="0" w:firstLine="0"/>
              <w:rPr>
                <w:rFonts w:ascii="GHEA Grapalat" w:hAnsi="GHEA Grapalat"/>
              </w:rPr>
            </w:pPr>
            <w:bookmarkStart w:id="121" w:name="_Toc438438842"/>
            <w:bookmarkStart w:id="122" w:name="_Toc438532605"/>
            <w:bookmarkStart w:id="123" w:name="_Toc438733986"/>
            <w:bookmarkStart w:id="124" w:name="_Toc438907025"/>
            <w:bookmarkStart w:id="125" w:name="_Toc438907224"/>
            <w:bookmarkStart w:id="126" w:name="_Toc138855835"/>
            <w:r>
              <w:rPr>
                <w:rFonts w:ascii="GHEA Grapalat" w:hAnsi="GHEA Grapalat"/>
              </w:rPr>
              <w:lastRenderedPageBreak/>
              <w:t>19.</w:t>
            </w:r>
            <w:r>
              <w:rPr>
                <w:rFonts w:ascii="GHEA Grapalat" w:hAnsi="GHEA Grapalat"/>
              </w:rPr>
              <w:tab/>
            </w:r>
            <w:bookmarkStart w:id="127" w:name="_Toc381360094"/>
            <w:proofErr w:type="spellStart"/>
            <w:r>
              <w:rPr>
                <w:rFonts w:ascii="GHEA Grapalat" w:hAnsi="GHEA Grapalat" w:cs="Sylfaen"/>
              </w:rPr>
              <w:t>Հայտի</w:t>
            </w:r>
            <w:proofErr w:type="spellEnd"/>
            <w:r>
              <w:rPr>
                <w:rFonts w:ascii="GHEA Grapalat" w:hAnsi="GHEA Grapalat" w:cs="Arial Armenian"/>
              </w:rPr>
              <w:t xml:space="preserve"> </w:t>
            </w:r>
            <w:proofErr w:type="spellStart"/>
            <w:r>
              <w:rPr>
                <w:rFonts w:ascii="GHEA Grapalat" w:hAnsi="GHEA Grapalat" w:cs="Sylfaen"/>
              </w:rPr>
              <w:t>երաշխիք</w:t>
            </w:r>
            <w:bookmarkEnd w:id="121"/>
            <w:bookmarkEnd w:id="122"/>
            <w:bookmarkEnd w:id="123"/>
            <w:bookmarkEnd w:id="124"/>
            <w:bookmarkEnd w:id="125"/>
            <w:bookmarkEnd w:id="126"/>
            <w:bookmarkEnd w:id="127"/>
            <w:proofErr w:type="spellEnd"/>
          </w:p>
        </w:tc>
        <w:tc>
          <w:tcPr>
            <w:tcW w:w="7510" w:type="dxa"/>
            <w:gridSpan w:val="2"/>
            <w:tcBorders>
              <w:bottom w:val="nil"/>
            </w:tcBorders>
          </w:tcPr>
          <w:p w:rsidR="00473C7D" w:rsidRDefault="00071985">
            <w:pPr>
              <w:pStyle w:val="Sub-ClauseText"/>
              <w:numPr>
                <w:ilvl w:val="1"/>
                <w:numId w:val="23"/>
              </w:numPr>
              <w:spacing w:before="0" w:after="200"/>
              <w:ind w:left="0" w:firstLine="0"/>
              <w:rPr>
                <w:rFonts w:ascii="GHEA Grapalat" w:hAnsi="GHEA Grapalat"/>
                <w:spacing w:val="0"/>
              </w:rPr>
            </w:pPr>
            <w:proofErr w:type="spellStart"/>
            <w:r>
              <w:rPr>
                <w:rFonts w:ascii="GHEA Grapalat" w:hAnsi="GHEA Grapalat"/>
                <w:spacing w:val="0"/>
              </w:rPr>
              <w:t>Հայտատուն</w:t>
            </w:r>
            <w:proofErr w:type="spellEnd"/>
            <w:r>
              <w:rPr>
                <w:rFonts w:ascii="GHEA Grapalat" w:hAnsi="GHEA Grapalat"/>
                <w:spacing w:val="0"/>
              </w:rPr>
              <w:t xml:space="preserve">, </w:t>
            </w:r>
            <w:proofErr w:type="spellStart"/>
            <w:r>
              <w:rPr>
                <w:rFonts w:ascii="GHEA Grapalat" w:hAnsi="GHEA Grapalat"/>
                <w:spacing w:val="0"/>
              </w:rPr>
              <w:t>որպես</w:t>
            </w:r>
            <w:proofErr w:type="spellEnd"/>
            <w:r>
              <w:rPr>
                <w:rFonts w:ascii="GHEA Grapalat" w:hAnsi="GHEA Grapalat"/>
                <w:spacing w:val="0"/>
              </w:rPr>
              <w:t xml:space="preserve"> </w:t>
            </w:r>
            <w:proofErr w:type="spellStart"/>
            <w:r>
              <w:rPr>
                <w:rFonts w:ascii="GHEA Grapalat" w:hAnsi="GHEA Grapalat"/>
                <w:spacing w:val="0"/>
              </w:rPr>
              <w:t>հայտի</w:t>
            </w:r>
            <w:proofErr w:type="spellEnd"/>
            <w:r>
              <w:rPr>
                <w:rFonts w:ascii="GHEA Grapalat" w:hAnsi="GHEA Grapalat"/>
                <w:spacing w:val="0"/>
              </w:rPr>
              <w:t xml:space="preserve"> </w:t>
            </w:r>
            <w:proofErr w:type="spellStart"/>
            <w:r>
              <w:rPr>
                <w:rFonts w:ascii="GHEA Grapalat" w:hAnsi="GHEA Grapalat"/>
                <w:spacing w:val="0"/>
              </w:rPr>
              <w:t>մաս</w:t>
            </w:r>
            <w:proofErr w:type="spellEnd"/>
            <w:r>
              <w:rPr>
                <w:rFonts w:ascii="GHEA Grapalat" w:hAnsi="GHEA Grapalat"/>
                <w:spacing w:val="0"/>
              </w:rPr>
              <w:t xml:space="preserve">, </w:t>
            </w:r>
            <w:proofErr w:type="spellStart"/>
            <w:r>
              <w:rPr>
                <w:rFonts w:ascii="GHEA Grapalat" w:hAnsi="GHEA Grapalat"/>
                <w:spacing w:val="0"/>
              </w:rPr>
              <w:t>պետք</w:t>
            </w:r>
            <w:proofErr w:type="spellEnd"/>
            <w:r>
              <w:rPr>
                <w:rFonts w:ascii="GHEA Grapalat" w:hAnsi="GHEA Grapalat"/>
                <w:spacing w:val="0"/>
              </w:rPr>
              <w:t xml:space="preserve"> է </w:t>
            </w:r>
            <w:proofErr w:type="spellStart"/>
            <w:r>
              <w:rPr>
                <w:rFonts w:ascii="GHEA Grapalat" w:hAnsi="GHEA Grapalat"/>
                <w:spacing w:val="0"/>
              </w:rPr>
              <w:t>ներկայացնի</w:t>
            </w:r>
            <w:proofErr w:type="spellEnd"/>
            <w:r>
              <w:rPr>
                <w:rFonts w:ascii="GHEA Grapalat" w:hAnsi="GHEA Grapalat"/>
                <w:spacing w:val="0"/>
              </w:rPr>
              <w:t xml:space="preserve"> </w:t>
            </w:r>
            <w:proofErr w:type="spellStart"/>
            <w:r>
              <w:rPr>
                <w:rFonts w:ascii="GHEA Grapalat" w:hAnsi="GHEA Grapalat"/>
                <w:spacing w:val="0"/>
              </w:rPr>
              <w:t>Հայտի</w:t>
            </w:r>
            <w:proofErr w:type="spellEnd"/>
            <w:r>
              <w:rPr>
                <w:rFonts w:ascii="GHEA Grapalat" w:hAnsi="GHEA Grapalat"/>
                <w:spacing w:val="0"/>
              </w:rPr>
              <w:t xml:space="preserve"> </w:t>
            </w:r>
            <w:proofErr w:type="spellStart"/>
            <w:r>
              <w:rPr>
                <w:rFonts w:ascii="GHEA Grapalat" w:hAnsi="GHEA Grapalat"/>
                <w:spacing w:val="0"/>
              </w:rPr>
              <w:t>երաշխիքային</w:t>
            </w:r>
            <w:proofErr w:type="spellEnd"/>
            <w:r>
              <w:rPr>
                <w:rFonts w:ascii="GHEA Grapalat" w:hAnsi="GHEA Grapalat"/>
                <w:spacing w:val="0"/>
              </w:rPr>
              <w:t xml:space="preserve"> </w:t>
            </w:r>
            <w:proofErr w:type="spellStart"/>
            <w:r>
              <w:rPr>
                <w:rFonts w:ascii="GHEA Grapalat" w:hAnsi="GHEA Grapalat"/>
                <w:spacing w:val="0"/>
              </w:rPr>
              <w:t>հայտարարագիր</w:t>
            </w:r>
            <w:proofErr w:type="spellEnd"/>
            <w:r>
              <w:rPr>
                <w:rFonts w:ascii="GHEA Grapalat" w:hAnsi="GHEA Grapalat"/>
                <w:spacing w:val="0"/>
              </w:rPr>
              <w:t xml:space="preserve"> </w:t>
            </w:r>
            <w:proofErr w:type="spellStart"/>
            <w:r>
              <w:rPr>
                <w:rFonts w:ascii="GHEA Grapalat" w:hAnsi="GHEA Grapalat"/>
                <w:spacing w:val="0"/>
              </w:rPr>
              <w:t>կամ</w:t>
            </w:r>
            <w:proofErr w:type="spellEnd"/>
            <w:r>
              <w:rPr>
                <w:rFonts w:ascii="GHEA Grapalat" w:hAnsi="GHEA Grapalat"/>
                <w:spacing w:val="0"/>
              </w:rPr>
              <w:t xml:space="preserve"> </w:t>
            </w:r>
            <w:proofErr w:type="spellStart"/>
            <w:r>
              <w:rPr>
                <w:rFonts w:ascii="GHEA Grapalat" w:hAnsi="GHEA Grapalat"/>
                <w:spacing w:val="0"/>
              </w:rPr>
              <w:t>Հայտի</w:t>
            </w:r>
            <w:proofErr w:type="spellEnd"/>
            <w:r>
              <w:rPr>
                <w:rFonts w:ascii="GHEA Grapalat" w:hAnsi="GHEA Grapalat"/>
                <w:spacing w:val="0"/>
              </w:rPr>
              <w:t xml:space="preserve"> </w:t>
            </w:r>
            <w:proofErr w:type="spellStart"/>
            <w:r>
              <w:rPr>
                <w:rFonts w:ascii="GHEA Grapalat" w:hAnsi="GHEA Grapalat"/>
                <w:spacing w:val="0"/>
              </w:rPr>
              <w:t>երաշխիք</w:t>
            </w:r>
            <w:proofErr w:type="spellEnd"/>
            <w:r>
              <w:rPr>
                <w:rFonts w:ascii="GHEA Grapalat" w:hAnsi="GHEA Grapalat"/>
                <w:spacing w:val="0"/>
              </w:rPr>
              <w:t xml:space="preserve">` </w:t>
            </w:r>
            <w:r>
              <w:rPr>
                <w:rFonts w:ascii="GHEA Grapalat" w:hAnsi="GHEA Grapalat"/>
                <w:b/>
                <w:spacing w:val="0"/>
              </w:rPr>
              <w:t xml:space="preserve">ՄՏԱ-ի </w:t>
            </w:r>
            <w:proofErr w:type="spellStart"/>
            <w:r>
              <w:rPr>
                <w:rFonts w:ascii="GHEA Grapalat" w:hAnsi="GHEA Grapalat"/>
                <w:b/>
                <w:spacing w:val="0"/>
              </w:rPr>
              <w:t>համաձայն</w:t>
            </w:r>
            <w:proofErr w:type="spellEnd"/>
            <w:r>
              <w:rPr>
                <w:rFonts w:ascii="GHEA Grapalat" w:hAnsi="GHEA Grapalat"/>
                <w:b/>
                <w:spacing w:val="0"/>
              </w:rPr>
              <w:t xml:space="preserve">, </w:t>
            </w:r>
            <w:proofErr w:type="spellStart"/>
            <w:r>
              <w:rPr>
                <w:rFonts w:ascii="GHEA Grapalat" w:hAnsi="GHEA Grapalat" w:cs="Sylfaen"/>
                <w:spacing w:val="0"/>
              </w:rPr>
              <w:t>բնօրինակով</w:t>
            </w:r>
            <w:proofErr w:type="spellEnd"/>
            <w:r>
              <w:rPr>
                <w:rFonts w:ascii="GHEA Grapalat" w:hAnsi="GHEA Grapalat" w:cs="Sylfaen"/>
                <w:spacing w:val="0"/>
              </w:rPr>
              <w:t xml:space="preserve">, </w:t>
            </w:r>
            <w:proofErr w:type="spellStart"/>
            <w:r>
              <w:rPr>
                <w:rFonts w:ascii="GHEA Grapalat" w:hAnsi="GHEA Grapalat" w:cs="Sylfaen"/>
                <w:spacing w:val="0"/>
              </w:rPr>
              <w:t>իսկ</w:t>
            </w:r>
            <w:proofErr w:type="spellEnd"/>
            <w:r>
              <w:rPr>
                <w:rFonts w:ascii="GHEA Grapalat" w:hAnsi="GHEA Grapalat" w:cs="Sylfaen"/>
                <w:spacing w:val="0"/>
              </w:rPr>
              <w:t xml:space="preserve"> </w:t>
            </w:r>
            <w:proofErr w:type="spellStart"/>
            <w:r>
              <w:rPr>
                <w:rFonts w:ascii="GHEA Grapalat" w:hAnsi="GHEA Grapalat" w:cs="Sylfaen"/>
                <w:spacing w:val="0"/>
              </w:rPr>
              <w:t>հայտի</w:t>
            </w:r>
            <w:proofErr w:type="spellEnd"/>
            <w:r>
              <w:rPr>
                <w:rFonts w:ascii="GHEA Grapalat" w:hAnsi="GHEA Grapalat" w:cs="Sylfaen"/>
                <w:spacing w:val="0"/>
              </w:rPr>
              <w:t xml:space="preserve"> </w:t>
            </w:r>
            <w:proofErr w:type="spellStart"/>
            <w:r>
              <w:rPr>
                <w:rFonts w:ascii="GHEA Grapalat" w:hAnsi="GHEA Grapalat" w:cs="Sylfaen"/>
                <w:spacing w:val="0"/>
              </w:rPr>
              <w:t>երաշխիքի</w:t>
            </w:r>
            <w:proofErr w:type="spellEnd"/>
            <w:r>
              <w:rPr>
                <w:rFonts w:ascii="GHEA Grapalat" w:hAnsi="GHEA Grapalat" w:cs="Sylfaen"/>
                <w:spacing w:val="0"/>
              </w:rPr>
              <w:t xml:space="preserve"> </w:t>
            </w:r>
            <w:proofErr w:type="spellStart"/>
            <w:r>
              <w:rPr>
                <w:rFonts w:ascii="GHEA Grapalat" w:hAnsi="GHEA Grapalat" w:cs="Sylfaen"/>
                <w:spacing w:val="0"/>
              </w:rPr>
              <w:t>դեպքում</w:t>
            </w:r>
            <w:proofErr w:type="spellEnd"/>
            <w:r>
              <w:rPr>
                <w:rFonts w:ascii="GHEA Grapalat" w:hAnsi="GHEA Grapalat" w:cs="Sylfaen"/>
                <w:spacing w:val="0"/>
              </w:rPr>
              <w:t xml:space="preserve">` </w:t>
            </w:r>
            <w:r>
              <w:rPr>
                <w:rFonts w:ascii="GHEA Grapalat" w:hAnsi="GHEA Grapalat" w:cs="Sylfaen"/>
                <w:b/>
                <w:spacing w:val="0"/>
              </w:rPr>
              <w:t>ՄՏԱ-</w:t>
            </w:r>
            <w:proofErr w:type="spellStart"/>
            <w:r>
              <w:rPr>
                <w:rFonts w:ascii="GHEA Grapalat" w:hAnsi="GHEA Grapalat" w:cs="Sylfaen"/>
                <w:b/>
                <w:spacing w:val="0"/>
              </w:rPr>
              <w:t>ում</w:t>
            </w:r>
            <w:proofErr w:type="spellEnd"/>
            <w:r>
              <w:rPr>
                <w:rFonts w:ascii="GHEA Grapalat" w:hAnsi="GHEA Grapalat" w:cs="Sylfaen"/>
                <w:b/>
                <w:spacing w:val="0"/>
              </w:rPr>
              <w:t xml:space="preserve"> </w:t>
            </w:r>
            <w:proofErr w:type="spellStart"/>
            <w:r>
              <w:rPr>
                <w:rFonts w:ascii="GHEA Grapalat" w:hAnsi="GHEA Grapalat" w:cs="Sylfaen"/>
                <w:b/>
                <w:spacing w:val="0"/>
              </w:rPr>
              <w:t>նշված</w:t>
            </w:r>
            <w:proofErr w:type="spellEnd"/>
            <w:r>
              <w:rPr>
                <w:rFonts w:ascii="GHEA Grapalat" w:hAnsi="GHEA Grapalat" w:cs="Sylfaen"/>
                <w:spacing w:val="0"/>
              </w:rPr>
              <w:t xml:space="preserve"> </w:t>
            </w:r>
            <w:proofErr w:type="spellStart"/>
            <w:r>
              <w:rPr>
                <w:rFonts w:ascii="GHEA Grapalat" w:hAnsi="GHEA Grapalat" w:cs="Sylfaen"/>
                <w:spacing w:val="0"/>
              </w:rPr>
              <w:t>չափով</w:t>
            </w:r>
            <w:proofErr w:type="spellEnd"/>
            <w:r>
              <w:rPr>
                <w:rFonts w:ascii="GHEA Grapalat" w:hAnsi="GHEA Grapalat" w:cs="Sylfaen"/>
                <w:spacing w:val="0"/>
              </w:rPr>
              <w:t xml:space="preserve"> և </w:t>
            </w:r>
            <w:proofErr w:type="spellStart"/>
            <w:r>
              <w:rPr>
                <w:rFonts w:ascii="GHEA Grapalat" w:hAnsi="GHEA Grapalat" w:cs="Sylfaen"/>
                <w:spacing w:val="0"/>
              </w:rPr>
              <w:t>արժույթով</w:t>
            </w:r>
            <w:proofErr w:type="spellEnd"/>
            <w:r>
              <w:rPr>
                <w:rFonts w:ascii="GHEA Grapalat" w:hAnsi="GHEA Grapalat" w:cs="Sylfaen"/>
                <w:spacing w:val="0"/>
              </w:rPr>
              <w:t xml:space="preserve">: </w:t>
            </w:r>
          </w:p>
          <w:p w:rsidR="00473C7D" w:rsidRDefault="00071985">
            <w:pPr>
              <w:pStyle w:val="Sub-ClauseText"/>
              <w:numPr>
                <w:ilvl w:val="1"/>
                <w:numId w:val="23"/>
              </w:numPr>
              <w:spacing w:before="0" w:after="200"/>
              <w:ind w:left="0" w:firstLine="0"/>
              <w:rPr>
                <w:rFonts w:ascii="GHEA Grapalat" w:hAnsi="GHEA Grapalat"/>
                <w:spacing w:val="0"/>
              </w:rPr>
            </w:pPr>
            <w:proofErr w:type="spellStart"/>
            <w:r>
              <w:rPr>
                <w:rFonts w:ascii="GHEA Grapalat" w:hAnsi="GHEA Grapalat"/>
                <w:spacing w:val="0"/>
              </w:rPr>
              <w:t>Հայտի</w:t>
            </w:r>
            <w:proofErr w:type="spellEnd"/>
            <w:r>
              <w:rPr>
                <w:rFonts w:ascii="GHEA Grapalat" w:hAnsi="GHEA Grapalat"/>
                <w:spacing w:val="0"/>
              </w:rPr>
              <w:t xml:space="preserve"> </w:t>
            </w:r>
            <w:proofErr w:type="spellStart"/>
            <w:r>
              <w:rPr>
                <w:rFonts w:ascii="GHEA Grapalat" w:hAnsi="GHEA Grapalat"/>
                <w:spacing w:val="0"/>
              </w:rPr>
              <w:t>երաշխիքային</w:t>
            </w:r>
            <w:proofErr w:type="spellEnd"/>
            <w:r>
              <w:rPr>
                <w:rFonts w:ascii="GHEA Grapalat" w:hAnsi="GHEA Grapalat"/>
                <w:spacing w:val="0"/>
              </w:rPr>
              <w:t xml:space="preserve"> </w:t>
            </w:r>
            <w:proofErr w:type="spellStart"/>
            <w:r>
              <w:rPr>
                <w:rFonts w:ascii="GHEA Grapalat" w:hAnsi="GHEA Grapalat" w:cs="Sylfaen"/>
                <w:spacing w:val="0"/>
              </w:rPr>
              <w:t>հայտարարագիրը</w:t>
            </w:r>
            <w:proofErr w:type="spellEnd"/>
            <w:r>
              <w:rPr>
                <w:rFonts w:ascii="GHEA Grapalat" w:hAnsi="GHEA Grapalat" w:cs="Sylfaen"/>
                <w:spacing w:val="0"/>
              </w:rPr>
              <w:t xml:space="preserve"> </w:t>
            </w:r>
            <w:proofErr w:type="spellStart"/>
            <w:r>
              <w:rPr>
                <w:rFonts w:ascii="GHEA Grapalat" w:hAnsi="GHEA Grapalat" w:cs="Sylfaen"/>
                <w:spacing w:val="0"/>
              </w:rPr>
              <w:t>պետք</w:t>
            </w:r>
            <w:proofErr w:type="spellEnd"/>
            <w:r>
              <w:rPr>
                <w:rFonts w:ascii="GHEA Grapalat" w:hAnsi="GHEA Grapalat" w:cs="Sylfaen"/>
                <w:spacing w:val="0"/>
              </w:rPr>
              <w:t xml:space="preserve"> է </w:t>
            </w:r>
            <w:proofErr w:type="spellStart"/>
            <w:r>
              <w:rPr>
                <w:rFonts w:ascii="GHEA Grapalat" w:hAnsi="GHEA Grapalat" w:cs="Sylfaen"/>
                <w:spacing w:val="0"/>
              </w:rPr>
              <w:t>օգտագործի</w:t>
            </w:r>
            <w:proofErr w:type="spellEnd"/>
            <w:r>
              <w:rPr>
                <w:rFonts w:ascii="GHEA Grapalat" w:hAnsi="GHEA Grapalat" w:cs="Sylfaen"/>
                <w:spacing w:val="0"/>
              </w:rPr>
              <w:t xml:space="preserve"> </w:t>
            </w:r>
            <w:proofErr w:type="spellStart"/>
            <w:r>
              <w:rPr>
                <w:rFonts w:ascii="GHEA Grapalat" w:hAnsi="GHEA Grapalat" w:cs="Sylfaen"/>
                <w:spacing w:val="0"/>
              </w:rPr>
              <w:t>Բաժին</w:t>
            </w:r>
            <w:proofErr w:type="spellEnd"/>
            <w:r>
              <w:rPr>
                <w:rFonts w:ascii="GHEA Grapalat" w:hAnsi="GHEA Grapalat" w:cs="Sylfaen"/>
                <w:spacing w:val="0"/>
              </w:rPr>
              <w:t xml:space="preserve"> IV-</w:t>
            </w:r>
            <w:proofErr w:type="spellStart"/>
            <w:r>
              <w:rPr>
                <w:rFonts w:ascii="GHEA Grapalat" w:hAnsi="GHEA Grapalat" w:cs="Sylfaen"/>
                <w:spacing w:val="0"/>
              </w:rPr>
              <w:t>ում</w:t>
            </w:r>
            <w:proofErr w:type="spellEnd"/>
            <w:r>
              <w:rPr>
                <w:rFonts w:ascii="GHEA Grapalat" w:hAnsi="GHEA Grapalat" w:cs="Sylfaen"/>
                <w:spacing w:val="0"/>
              </w:rPr>
              <w:t xml:space="preserve"> (</w:t>
            </w:r>
            <w:proofErr w:type="spellStart"/>
            <w:r>
              <w:rPr>
                <w:rFonts w:ascii="GHEA Grapalat" w:hAnsi="GHEA Grapalat" w:cs="Sylfaen"/>
                <w:spacing w:val="0"/>
              </w:rPr>
              <w:t>Հայտի</w:t>
            </w:r>
            <w:proofErr w:type="spellEnd"/>
            <w:r>
              <w:rPr>
                <w:rFonts w:ascii="GHEA Grapalat" w:hAnsi="GHEA Grapalat" w:cs="Sylfaen"/>
                <w:spacing w:val="0"/>
              </w:rPr>
              <w:t xml:space="preserve"> </w:t>
            </w:r>
            <w:proofErr w:type="spellStart"/>
            <w:r>
              <w:rPr>
                <w:rFonts w:ascii="GHEA Grapalat" w:hAnsi="GHEA Grapalat" w:cs="Sylfaen"/>
                <w:spacing w:val="0"/>
              </w:rPr>
              <w:t>ձևեր</w:t>
            </w:r>
            <w:proofErr w:type="spellEnd"/>
            <w:r>
              <w:rPr>
                <w:rFonts w:ascii="GHEA Grapalat" w:hAnsi="GHEA Grapalat" w:cs="Sylfaen"/>
                <w:spacing w:val="0"/>
              </w:rPr>
              <w:t xml:space="preserve">) </w:t>
            </w:r>
            <w:proofErr w:type="spellStart"/>
            <w:r>
              <w:rPr>
                <w:rFonts w:ascii="GHEA Grapalat" w:hAnsi="GHEA Grapalat" w:cs="Sylfaen"/>
                <w:spacing w:val="0"/>
              </w:rPr>
              <w:t>զետեղված</w:t>
            </w:r>
            <w:proofErr w:type="spellEnd"/>
            <w:r>
              <w:rPr>
                <w:rFonts w:ascii="GHEA Grapalat" w:hAnsi="GHEA Grapalat" w:cs="Sylfaen"/>
                <w:spacing w:val="0"/>
              </w:rPr>
              <w:t xml:space="preserve"> </w:t>
            </w:r>
            <w:proofErr w:type="spellStart"/>
            <w:r>
              <w:rPr>
                <w:rFonts w:ascii="GHEA Grapalat" w:hAnsi="GHEA Grapalat" w:cs="Sylfaen"/>
                <w:spacing w:val="0"/>
              </w:rPr>
              <w:t>ձևը</w:t>
            </w:r>
            <w:proofErr w:type="spellEnd"/>
            <w:r>
              <w:rPr>
                <w:rFonts w:ascii="GHEA Grapalat" w:hAnsi="GHEA Grapalat" w:cs="Sylfaen"/>
                <w:spacing w:val="0"/>
              </w:rPr>
              <w:t>:</w:t>
            </w:r>
            <w:r>
              <w:rPr>
                <w:rFonts w:ascii="GHEA Grapalat" w:hAnsi="GHEA Grapalat"/>
                <w:spacing w:val="0"/>
              </w:rPr>
              <w:t xml:space="preserve"> </w:t>
            </w:r>
          </w:p>
          <w:p w:rsidR="00473C7D" w:rsidRDefault="00071985">
            <w:pPr>
              <w:pStyle w:val="Sub-ClauseText"/>
              <w:numPr>
                <w:ilvl w:val="1"/>
                <w:numId w:val="23"/>
              </w:numPr>
              <w:spacing w:before="0" w:after="200"/>
              <w:ind w:left="0" w:firstLine="0"/>
              <w:rPr>
                <w:rFonts w:ascii="GHEA Grapalat" w:hAnsi="GHEA Grapalat"/>
                <w:spacing w:val="0"/>
              </w:rPr>
            </w:pPr>
            <w:proofErr w:type="spellStart"/>
            <w:r>
              <w:rPr>
                <w:rFonts w:ascii="GHEA Grapalat" w:hAnsi="GHEA Grapalat" w:cs="Sylfaen"/>
                <w:spacing w:val="0"/>
              </w:rPr>
              <w:t>Եթե</w:t>
            </w:r>
            <w:proofErr w:type="spellEnd"/>
            <w:r>
              <w:rPr>
                <w:rFonts w:ascii="GHEA Grapalat" w:hAnsi="GHEA Grapalat" w:cs="Sylfaen"/>
                <w:spacing w:val="0"/>
              </w:rPr>
              <w:t xml:space="preserve"> </w:t>
            </w:r>
            <w:proofErr w:type="spellStart"/>
            <w:r>
              <w:rPr>
                <w:rFonts w:ascii="GHEA Grapalat" w:hAnsi="GHEA Grapalat" w:cs="Sylfaen"/>
                <w:spacing w:val="0"/>
              </w:rPr>
              <w:t>հայտի</w:t>
            </w:r>
            <w:proofErr w:type="spellEnd"/>
            <w:r>
              <w:rPr>
                <w:rFonts w:ascii="GHEA Grapalat" w:hAnsi="GHEA Grapalat" w:cs="Sylfaen"/>
                <w:spacing w:val="0"/>
              </w:rPr>
              <w:t xml:space="preserve"> </w:t>
            </w:r>
            <w:proofErr w:type="spellStart"/>
            <w:r>
              <w:rPr>
                <w:rFonts w:ascii="GHEA Grapalat" w:hAnsi="GHEA Grapalat" w:cs="Sylfaen"/>
                <w:spacing w:val="0"/>
              </w:rPr>
              <w:t>երաշխիքը</w:t>
            </w:r>
            <w:proofErr w:type="spellEnd"/>
            <w:r>
              <w:rPr>
                <w:rFonts w:ascii="GHEA Grapalat" w:hAnsi="GHEA Grapalat" w:cs="Sylfaen"/>
                <w:spacing w:val="0"/>
              </w:rPr>
              <w:t xml:space="preserve"> </w:t>
            </w:r>
            <w:proofErr w:type="spellStart"/>
            <w:r>
              <w:rPr>
                <w:rFonts w:ascii="GHEA Grapalat" w:hAnsi="GHEA Grapalat" w:cs="Sylfaen"/>
                <w:spacing w:val="0"/>
              </w:rPr>
              <w:t>նշված</w:t>
            </w:r>
            <w:proofErr w:type="spellEnd"/>
            <w:r>
              <w:rPr>
                <w:rFonts w:ascii="GHEA Grapalat" w:hAnsi="GHEA Grapalat" w:cs="Sylfaen"/>
                <w:spacing w:val="0"/>
              </w:rPr>
              <w:t xml:space="preserve"> է </w:t>
            </w:r>
            <w:proofErr w:type="spellStart"/>
            <w:r>
              <w:rPr>
                <w:rFonts w:ascii="GHEA Grapalat" w:hAnsi="GHEA Grapalat" w:cs="Sylfaen"/>
                <w:spacing w:val="0"/>
              </w:rPr>
              <w:t>համաձայն</w:t>
            </w:r>
            <w:proofErr w:type="spellEnd"/>
            <w:r>
              <w:rPr>
                <w:rFonts w:ascii="GHEA Grapalat" w:hAnsi="GHEA Grapalat" w:cs="Sylfaen"/>
                <w:spacing w:val="0"/>
              </w:rPr>
              <w:t xml:space="preserve"> ՏՄՄ 19.1-ի, </w:t>
            </w:r>
            <w:proofErr w:type="spellStart"/>
            <w:r>
              <w:rPr>
                <w:rFonts w:ascii="GHEA Grapalat" w:hAnsi="GHEA Grapalat" w:cs="Sylfaen"/>
                <w:spacing w:val="0"/>
              </w:rPr>
              <w:t>հայտի</w:t>
            </w:r>
            <w:proofErr w:type="spellEnd"/>
            <w:r>
              <w:rPr>
                <w:rFonts w:ascii="GHEA Grapalat" w:hAnsi="GHEA Grapalat" w:cs="Sylfaen"/>
                <w:spacing w:val="0"/>
              </w:rPr>
              <w:t xml:space="preserve"> </w:t>
            </w:r>
            <w:proofErr w:type="spellStart"/>
            <w:r>
              <w:rPr>
                <w:rFonts w:ascii="GHEA Grapalat" w:hAnsi="GHEA Grapalat" w:cs="Sylfaen"/>
                <w:spacing w:val="0"/>
              </w:rPr>
              <w:t>երաշխիքը</w:t>
            </w:r>
            <w:proofErr w:type="spellEnd"/>
            <w:r>
              <w:rPr>
                <w:rFonts w:ascii="GHEA Grapalat" w:hAnsi="GHEA Grapalat" w:cs="Sylfaen"/>
                <w:spacing w:val="0"/>
              </w:rPr>
              <w:t xml:space="preserve"> </w:t>
            </w:r>
            <w:proofErr w:type="spellStart"/>
            <w:r>
              <w:rPr>
                <w:rFonts w:ascii="GHEA Grapalat" w:hAnsi="GHEA Grapalat" w:cs="Sylfaen"/>
                <w:spacing w:val="0"/>
              </w:rPr>
              <w:t>պետք</w:t>
            </w:r>
            <w:proofErr w:type="spellEnd"/>
            <w:r>
              <w:rPr>
                <w:rFonts w:ascii="GHEA Grapalat" w:hAnsi="GHEA Grapalat" w:cs="Sylfaen"/>
                <w:spacing w:val="0"/>
              </w:rPr>
              <w:t xml:space="preserve"> է </w:t>
            </w:r>
            <w:proofErr w:type="spellStart"/>
            <w:r>
              <w:rPr>
                <w:rFonts w:ascii="GHEA Grapalat" w:hAnsi="GHEA Grapalat" w:cs="Sylfaen"/>
                <w:spacing w:val="0"/>
              </w:rPr>
              <w:t>լինի</w:t>
            </w:r>
            <w:proofErr w:type="spellEnd"/>
            <w:r>
              <w:rPr>
                <w:rFonts w:ascii="GHEA Grapalat" w:hAnsi="GHEA Grapalat" w:cs="Sylfaen"/>
                <w:spacing w:val="0"/>
              </w:rPr>
              <w:t xml:space="preserve"> </w:t>
            </w:r>
            <w:proofErr w:type="spellStart"/>
            <w:r>
              <w:rPr>
                <w:rFonts w:ascii="GHEA Grapalat" w:hAnsi="GHEA Grapalat" w:cs="Sylfaen"/>
                <w:spacing w:val="0"/>
              </w:rPr>
              <w:t>պահանջի</w:t>
            </w:r>
            <w:proofErr w:type="spellEnd"/>
            <w:r>
              <w:rPr>
                <w:rFonts w:ascii="GHEA Grapalat" w:hAnsi="GHEA Grapalat" w:cs="Sylfaen"/>
                <w:spacing w:val="0"/>
              </w:rPr>
              <w:t xml:space="preserve"> </w:t>
            </w:r>
            <w:proofErr w:type="spellStart"/>
            <w:r>
              <w:rPr>
                <w:rFonts w:ascii="GHEA Grapalat" w:hAnsi="GHEA Grapalat" w:cs="Sylfaen"/>
                <w:spacing w:val="0"/>
              </w:rPr>
              <w:t>երաշխավորություն</w:t>
            </w:r>
            <w:proofErr w:type="spellEnd"/>
            <w:r>
              <w:rPr>
                <w:rFonts w:ascii="GHEA Grapalat" w:hAnsi="GHEA Grapalat" w:cs="Sylfaen"/>
                <w:spacing w:val="0"/>
              </w:rPr>
              <w:t xml:space="preserve"> ՄՏԱ-</w:t>
            </w:r>
            <w:proofErr w:type="spellStart"/>
            <w:r>
              <w:rPr>
                <w:rFonts w:ascii="GHEA Grapalat" w:hAnsi="GHEA Grapalat" w:cs="Sylfaen"/>
                <w:spacing w:val="0"/>
              </w:rPr>
              <w:t>ում</w:t>
            </w:r>
            <w:proofErr w:type="spellEnd"/>
            <w:r>
              <w:rPr>
                <w:rFonts w:ascii="GHEA Grapalat" w:hAnsi="GHEA Grapalat" w:cs="Sylfaen"/>
                <w:spacing w:val="0"/>
              </w:rPr>
              <w:t xml:space="preserve"> </w:t>
            </w:r>
            <w:proofErr w:type="spellStart"/>
            <w:r>
              <w:rPr>
                <w:rFonts w:ascii="GHEA Grapalat" w:hAnsi="GHEA Grapalat" w:cs="Sylfaen"/>
                <w:spacing w:val="0"/>
              </w:rPr>
              <w:t>նշված</w:t>
            </w:r>
            <w:proofErr w:type="spellEnd"/>
            <w:r>
              <w:rPr>
                <w:rFonts w:ascii="GHEA Grapalat" w:hAnsi="GHEA Grapalat" w:cs="Sylfaen"/>
                <w:spacing w:val="0"/>
              </w:rPr>
              <w:t xml:space="preserve"> </w:t>
            </w:r>
            <w:proofErr w:type="spellStart"/>
            <w:r>
              <w:rPr>
                <w:rFonts w:ascii="GHEA Grapalat" w:hAnsi="GHEA Grapalat" w:cs="Sylfaen"/>
                <w:spacing w:val="0"/>
              </w:rPr>
              <w:t>հետևյալ</w:t>
            </w:r>
            <w:proofErr w:type="spellEnd"/>
            <w:r>
              <w:rPr>
                <w:rFonts w:ascii="GHEA Grapalat" w:hAnsi="GHEA Grapalat" w:cs="Sylfaen"/>
                <w:spacing w:val="0"/>
              </w:rPr>
              <w:t xml:space="preserve"> </w:t>
            </w:r>
            <w:proofErr w:type="spellStart"/>
            <w:r>
              <w:rPr>
                <w:rFonts w:ascii="GHEA Grapalat" w:hAnsi="GHEA Grapalat" w:cs="Sylfaen"/>
                <w:spacing w:val="0"/>
              </w:rPr>
              <w:t>ձևերից</w:t>
            </w:r>
            <w:proofErr w:type="spellEnd"/>
            <w:r>
              <w:rPr>
                <w:rFonts w:ascii="GHEA Grapalat" w:hAnsi="GHEA Grapalat" w:cs="Sylfaen"/>
                <w:spacing w:val="0"/>
              </w:rPr>
              <w:t xml:space="preserve"> </w:t>
            </w:r>
            <w:proofErr w:type="spellStart"/>
            <w:r>
              <w:rPr>
                <w:rFonts w:ascii="GHEA Grapalat" w:hAnsi="GHEA Grapalat" w:cs="Sylfaen"/>
                <w:spacing w:val="0"/>
              </w:rPr>
              <w:t>որևէ</w:t>
            </w:r>
            <w:proofErr w:type="spellEnd"/>
            <w:r>
              <w:rPr>
                <w:rFonts w:ascii="GHEA Grapalat" w:hAnsi="GHEA Grapalat" w:cs="Sylfaen"/>
                <w:spacing w:val="0"/>
              </w:rPr>
              <w:t xml:space="preserve"> </w:t>
            </w:r>
            <w:proofErr w:type="spellStart"/>
            <w:r>
              <w:rPr>
                <w:rFonts w:ascii="GHEA Grapalat" w:hAnsi="GHEA Grapalat" w:cs="Sylfaen"/>
                <w:spacing w:val="0"/>
              </w:rPr>
              <w:t>մեկով</w:t>
            </w:r>
            <w:proofErr w:type="spellEnd"/>
            <w:r>
              <w:rPr>
                <w:rFonts w:ascii="GHEA Grapalat" w:hAnsi="GHEA Grapalat" w:cs="Sylfaen"/>
                <w:spacing w:val="0"/>
              </w:rPr>
              <w:t xml:space="preserve">. </w:t>
            </w:r>
          </w:p>
          <w:p w:rsidR="00473C7D" w:rsidRDefault="00071985">
            <w:pPr>
              <w:jc w:val="both"/>
              <w:rPr>
                <w:rFonts w:ascii="GHEA Grapalat" w:hAnsi="GHEA Grapalat" w:cs="Sylfaen"/>
              </w:rPr>
            </w:pPr>
            <w:proofErr w:type="spellStart"/>
            <w:r>
              <w:rPr>
                <w:rFonts w:ascii="GHEA Grapalat" w:hAnsi="GHEA Grapalat"/>
              </w:rPr>
              <w:t>Հայտի</w:t>
            </w:r>
            <w:proofErr w:type="spellEnd"/>
            <w:r>
              <w:rPr>
                <w:rFonts w:ascii="GHEA Grapalat" w:hAnsi="GHEA Grapalat"/>
              </w:rPr>
              <w:t xml:space="preserve"> </w:t>
            </w:r>
            <w:proofErr w:type="spellStart"/>
            <w:r>
              <w:rPr>
                <w:rFonts w:ascii="GHEA Grapalat" w:hAnsi="GHEA Grapalat"/>
              </w:rPr>
              <w:t>երաշխիքը</w:t>
            </w:r>
            <w:proofErr w:type="spellEnd"/>
            <w:r>
              <w:rPr>
                <w:rFonts w:ascii="GHEA Grapalat" w:hAnsi="GHEA Grapalat"/>
              </w:rPr>
              <w:t xml:space="preserve"> </w:t>
            </w:r>
            <w:proofErr w:type="spellStart"/>
            <w:r>
              <w:rPr>
                <w:rFonts w:ascii="GHEA Grapalat" w:hAnsi="GHEA Grapalat"/>
              </w:rPr>
              <w:t>ուժի</w:t>
            </w:r>
            <w:proofErr w:type="spellEnd"/>
            <w:r>
              <w:rPr>
                <w:rFonts w:ascii="GHEA Grapalat" w:hAnsi="GHEA Grapalat"/>
              </w:rPr>
              <w:t xml:space="preserve"> </w:t>
            </w:r>
            <w:proofErr w:type="spellStart"/>
            <w:r>
              <w:rPr>
                <w:rFonts w:ascii="GHEA Grapalat" w:hAnsi="GHEA Grapalat"/>
              </w:rPr>
              <w:t>մեջ</w:t>
            </w:r>
            <w:proofErr w:type="spellEnd"/>
            <w:r>
              <w:rPr>
                <w:rFonts w:ascii="GHEA Grapalat" w:hAnsi="GHEA Grapalat"/>
              </w:rPr>
              <w:t xml:space="preserve"> է </w:t>
            </w:r>
            <w:proofErr w:type="spellStart"/>
            <w:r>
              <w:rPr>
                <w:rFonts w:ascii="GHEA Grapalat" w:hAnsi="GHEA Grapalat"/>
              </w:rPr>
              <w:t>հայտերը</w:t>
            </w:r>
            <w:proofErr w:type="spellEnd"/>
            <w:r>
              <w:rPr>
                <w:rFonts w:ascii="GHEA Grapalat" w:hAnsi="GHEA Grapalat"/>
              </w:rPr>
              <w:t xml:space="preserve"> </w:t>
            </w:r>
            <w:proofErr w:type="spellStart"/>
            <w:r>
              <w:rPr>
                <w:rFonts w:ascii="GHEA Grapalat" w:hAnsi="GHEA Grapalat"/>
              </w:rPr>
              <w:t>ուժի</w:t>
            </w:r>
            <w:proofErr w:type="spellEnd"/>
            <w:r>
              <w:rPr>
                <w:rFonts w:ascii="GHEA Grapalat" w:hAnsi="GHEA Grapalat"/>
              </w:rPr>
              <w:t xml:space="preserve"> </w:t>
            </w:r>
            <w:proofErr w:type="spellStart"/>
            <w:r>
              <w:rPr>
                <w:rFonts w:ascii="GHEA Grapalat" w:hAnsi="GHEA Grapalat"/>
              </w:rPr>
              <w:t>մեջ</w:t>
            </w:r>
            <w:proofErr w:type="spellEnd"/>
            <w:r>
              <w:rPr>
                <w:rFonts w:ascii="GHEA Grapalat" w:hAnsi="GHEA Grapalat"/>
              </w:rPr>
              <w:t xml:space="preserve"> </w:t>
            </w:r>
            <w:proofErr w:type="spellStart"/>
            <w:r>
              <w:rPr>
                <w:rFonts w:ascii="GHEA Grapalat" w:hAnsi="GHEA Grapalat"/>
              </w:rPr>
              <w:t>լինելու</w:t>
            </w:r>
            <w:proofErr w:type="spellEnd"/>
            <w:r>
              <w:rPr>
                <w:rFonts w:ascii="GHEA Grapalat" w:hAnsi="GHEA Grapalat"/>
              </w:rPr>
              <w:t xml:space="preserve"> </w:t>
            </w:r>
            <w:proofErr w:type="spellStart"/>
            <w:r>
              <w:rPr>
                <w:rFonts w:ascii="GHEA Grapalat" w:hAnsi="GHEA Grapalat"/>
              </w:rPr>
              <w:t>ժամանակահատվածից</w:t>
            </w:r>
            <w:proofErr w:type="spellEnd"/>
            <w:r>
              <w:rPr>
                <w:rFonts w:ascii="GHEA Grapalat" w:hAnsi="GHEA Grapalat"/>
              </w:rPr>
              <w:t xml:space="preserve"> </w:t>
            </w:r>
            <w:proofErr w:type="spellStart"/>
            <w:r>
              <w:rPr>
                <w:rFonts w:ascii="GHEA Grapalat" w:hAnsi="GHEA Grapalat"/>
              </w:rPr>
              <w:t>հետո</w:t>
            </w:r>
            <w:proofErr w:type="spellEnd"/>
            <w:r>
              <w:rPr>
                <w:rFonts w:ascii="GHEA Grapalat" w:hAnsi="GHEA Grapalat"/>
              </w:rPr>
              <w:t xml:space="preserve"> </w:t>
            </w:r>
            <w:proofErr w:type="spellStart"/>
            <w:r>
              <w:rPr>
                <w:rFonts w:ascii="GHEA Grapalat" w:hAnsi="GHEA Grapalat"/>
              </w:rPr>
              <w:t>քսանութ</w:t>
            </w:r>
            <w:proofErr w:type="spellEnd"/>
            <w:r>
              <w:rPr>
                <w:rFonts w:ascii="GHEA Grapalat" w:hAnsi="GHEA Grapalat"/>
              </w:rPr>
              <w:t xml:space="preserve"> (28) </w:t>
            </w:r>
            <w:proofErr w:type="spellStart"/>
            <w:r>
              <w:rPr>
                <w:rFonts w:ascii="GHEA Grapalat" w:hAnsi="GHEA Grapalat"/>
              </w:rPr>
              <w:t>օրվա</w:t>
            </w:r>
            <w:proofErr w:type="spellEnd"/>
            <w:r>
              <w:rPr>
                <w:rFonts w:ascii="GHEA Grapalat" w:hAnsi="GHEA Grapalat"/>
              </w:rPr>
              <w:t xml:space="preserve"> </w:t>
            </w:r>
            <w:proofErr w:type="spellStart"/>
            <w:r>
              <w:rPr>
                <w:rFonts w:ascii="GHEA Grapalat" w:hAnsi="GHEA Grapalat"/>
              </w:rPr>
              <w:t>ընթացքում</w:t>
            </w:r>
            <w:proofErr w:type="spellEnd"/>
            <w:r>
              <w:rPr>
                <w:rFonts w:ascii="GHEA Grapalat" w:hAnsi="GHEA Grapalat"/>
              </w:rPr>
              <w:t xml:space="preserve">, </w:t>
            </w:r>
            <w:proofErr w:type="spellStart"/>
            <w:r>
              <w:rPr>
                <w:rFonts w:ascii="GHEA Grapalat" w:hAnsi="GHEA Grapalat"/>
              </w:rPr>
              <w:t>կամ</w:t>
            </w:r>
            <w:proofErr w:type="spellEnd"/>
            <w:r>
              <w:rPr>
                <w:rFonts w:ascii="GHEA Grapalat" w:hAnsi="GHEA Grapalat"/>
              </w:rPr>
              <w:t xml:space="preserve"> </w:t>
            </w:r>
            <w:proofErr w:type="spellStart"/>
            <w:r>
              <w:rPr>
                <w:rFonts w:ascii="GHEA Grapalat" w:hAnsi="GHEA Grapalat"/>
              </w:rPr>
              <w:t>եթե</w:t>
            </w:r>
            <w:proofErr w:type="spellEnd"/>
            <w:r>
              <w:rPr>
                <w:rFonts w:ascii="GHEA Grapalat" w:hAnsi="GHEA Grapalat"/>
              </w:rPr>
              <w:t xml:space="preserve"> </w:t>
            </w:r>
            <w:proofErr w:type="spellStart"/>
            <w:r>
              <w:rPr>
                <w:rFonts w:ascii="GHEA Grapalat" w:hAnsi="GHEA Grapalat"/>
              </w:rPr>
              <w:t>պահանջվում</w:t>
            </w:r>
            <w:proofErr w:type="spellEnd"/>
            <w:r>
              <w:rPr>
                <w:rFonts w:ascii="GHEA Grapalat" w:hAnsi="GHEA Grapalat"/>
              </w:rPr>
              <w:t xml:space="preserve"> է </w:t>
            </w:r>
            <w:proofErr w:type="spellStart"/>
            <w:r>
              <w:rPr>
                <w:rFonts w:ascii="GHEA Grapalat" w:hAnsi="GHEA Grapalat"/>
              </w:rPr>
              <w:t>ցանկացած</w:t>
            </w:r>
            <w:proofErr w:type="spellEnd"/>
            <w:r>
              <w:rPr>
                <w:rFonts w:ascii="GHEA Grapalat" w:hAnsi="GHEA Grapalat"/>
              </w:rPr>
              <w:t xml:space="preserve"> </w:t>
            </w:r>
            <w:proofErr w:type="spellStart"/>
            <w:r>
              <w:rPr>
                <w:rFonts w:ascii="GHEA Grapalat" w:hAnsi="GHEA Grapalat"/>
              </w:rPr>
              <w:t>երկարաձգված</w:t>
            </w:r>
            <w:proofErr w:type="spellEnd"/>
            <w:r>
              <w:rPr>
                <w:rFonts w:ascii="GHEA Grapalat" w:hAnsi="GHEA Grapalat"/>
              </w:rPr>
              <w:t xml:space="preserve"> </w:t>
            </w:r>
            <w:proofErr w:type="spellStart"/>
            <w:r>
              <w:rPr>
                <w:rFonts w:ascii="GHEA Grapalat" w:hAnsi="GHEA Grapalat"/>
              </w:rPr>
              <w:t>ժամկետից</w:t>
            </w:r>
            <w:proofErr w:type="spellEnd"/>
            <w:r>
              <w:rPr>
                <w:rFonts w:ascii="GHEA Grapalat" w:hAnsi="GHEA Grapalat"/>
              </w:rPr>
              <w:t xml:space="preserve"> </w:t>
            </w:r>
            <w:proofErr w:type="spellStart"/>
            <w:r>
              <w:rPr>
                <w:rFonts w:ascii="GHEA Grapalat" w:hAnsi="GHEA Grapalat"/>
              </w:rPr>
              <w:t>հետո</w:t>
            </w:r>
            <w:proofErr w:type="spellEnd"/>
            <w:r>
              <w:rPr>
                <w:rFonts w:ascii="GHEA Grapalat" w:hAnsi="GHEA Grapalat"/>
              </w:rPr>
              <w:t xml:space="preserve">, </w:t>
            </w:r>
            <w:proofErr w:type="spellStart"/>
            <w:r>
              <w:rPr>
                <w:rFonts w:ascii="GHEA Grapalat" w:hAnsi="GHEA Grapalat"/>
              </w:rPr>
              <w:t>համաձայն</w:t>
            </w:r>
            <w:proofErr w:type="spellEnd"/>
            <w:r>
              <w:rPr>
                <w:rFonts w:ascii="GHEA Grapalat" w:hAnsi="GHEA Grapalat"/>
              </w:rPr>
              <w:t xml:space="preserve"> ՏՄՄ 18.2 </w:t>
            </w:r>
            <w:proofErr w:type="spellStart"/>
            <w:r>
              <w:rPr>
                <w:rFonts w:ascii="GHEA Grapalat" w:hAnsi="GHEA Grapalat"/>
              </w:rPr>
              <w:t>դրույթի</w:t>
            </w:r>
            <w:proofErr w:type="spellEnd"/>
            <w:r>
              <w:rPr>
                <w:rFonts w:ascii="GHEA Grapalat" w:hAnsi="GHEA Grapalat"/>
              </w:rPr>
              <w:t xml:space="preserve">: </w:t>
            </w:r>
          </w:p>
          <w:p w:rsidR="00473C7D" w:rsidRDefault="00071985">
            <w:pPr>
              <w:jc w:val="both"/>
              <w:rPr>
                <w:rFonts w:ascii="GHEA Grapalat" w:hAnsi="GHEA Grapalat" w:cs="Sylfaen"/>
              </w:rPr>
            </w:pPr>
            <w:r>
              <w:rPr>
                <w:rFonts w:ascii="GHEA Grapalat" w:hAnsi="GHEA Grapalat" w:cs="Sylfaen"/>
              </w:rPr>
              <w:t xml:space="preserve"> </w:t>
            </w:r>
          </w:p>
          <w:p w:rsidR="00473C7D" w:rsidRDefault="00071985">
            <w:pPr>
              <w:pStyle w:val="Sub-ClauseText"/>
              <w:numPr>
                <w:ilvl w:val="1"/>
                <w:numId w:val="23"/>
              </w:numPr>
              <w:spacing w:before="0" w:after="200"/>
              <w:ind w:left="0" w:firstLine="0"/>
              <w:rPr>
                <w:rFonts w:ascii="GHEA Grapalat" w:hAnsi="GHEA Grapalat"/>
                <w:spacing w:val="0"/>
              </w:rPr>
            </w:pPr>
            <w:proofErr w:type="spellStart"/>
            <w:r>
              <w:rPr>
                <w:rFonts w:ascii="GHEA Grapalat" w:hAnsi="GHEA Grapalat" w:cs="Sylfaen"/>
                <w:spacing w:val="0"/>
              </w:rPr>
              <w:t>Եթե</w:t>
            </w:r>
            <w:proofErr w:type="spellEnd"/>
            <w:r>
              <w:rPr>
                <w:rFonts w:ascii="GHEA Grapalat" w:hAnsi="GHEA Grapalat" w:cs="Arial Armenian"/>
                <w:spacing w:val="0"/>
              </w:rPr>
              <w:t xml:space="preserve">, </w:t>
            </w:r>
            <w:proofErr w:type="spellStart"/>
            <w:r>
              <w:rPr>
                <w:rFonts w:ascii="GHEA Grapalat" w:hAnsi="GHEA Grapalat" w:cs="Sylfaen"/>
                <w:spacing w:val="0"/>
              </w:rPr>
              <w:t>համաձայն</w:t>
            </w:r>
            <w:proofErr w:type="spellEnd"/>
            <w:r>
              <w:rPr>
                <w:rFonts w:ascii="GHEA Grapalat" w:hAnsi="GHEA Grapalat" w:cs="Arial Armenian"/>
                <w:spacing w:val="0"/>
              </w:rPr>
              <w:t xml:space="preserve"> </w:t>
            </w:r>
            <w:r>
              <w:rPr>
                <w:rFonts w:ascii="GHEA Grapalat" w:hAnsi="GHEA Grapalat" w:cs="Sylfaen"/>
                <w:spacing w:val="0"/>
              </w:rPr>
              <w:t>ՏՄՄ</w:t>
            </w:r>
            <w:r>
              <w:rPr>
                <w:rFonts w:ascii="GHEA Grapalat" w:hAnsi="GHEA Grapalat" w:cs="Arial Armenian"/>
                <w:spacing w:val="0"/>
              </w:rPr>
              <w:t>-</w:t>
            </w:r>
            <w:r>
              <w:rPr>
                <w:rFonts w:ascii="GHEA Grapalat" w:hAnsi="GHEA Grapalat" w:cs="Sylfaen"/>
                <w:spacing w:val="0"/>
              </w:rPr>
              <w:t>ի</w:t>
            </w:r>
            <w:r>
              <w:rPr>
                <w:rFonts w:ascii="GHEA Grapalat" w:hAnsi="GHEA Grapalat" w:cs="Arial Armenian"/>
                <w:spacing w:val="0"/>
              </w:rPr>
              <w:t xml:space="preserve"> 19.1 </w:t>
            </w:r>
            <w:proofErr w:type="spellStart"/>
            <w:r>
              <w:rPr>
                <w:rFonts w:ascii="GHEA Grapalat" w:hAnsi="GHEA Grapalat" w:cs="Sylfaen"/>
                <w:spacing w:val="0"/>
              </w:rPr>
              <w:t>ենթադրույթի</w:t>
            </w:r>
            <w:proofErr w:type="spellEnd"/>
            <w:r>
              <w:rPr>
                <w:rFonts w:ascii="GHEA Grapalat" w:hAnsi="GHEA Grapalat" w:cs="Arial Armenian"/>
                <w:spacing w:val="0"/>
              </w:rPr>
              <w:t xml:space="preserve">, </w:t>
            </w:r>
            <w:proofErr w:type="spellStart"/>
            <w:r>
              <w:rPr>
                <w:rFonts w:ascii="GHEA Grapalat" w:hAnsi="GHEA Grapalat" w:cs="Sylfaen"/>
                <w:spacing w:val="0"/>
              </w:rPr>
              <w:t>պահանջվում</w:t>
            </w:r>
            <w:proofErr w:type="spellEnd"/>
            <w:r>
              <w:rPr>
                <w:rFonts w:ascii="GHEA Grapalat" w:hAnsi="GHEA Grapalat" w:cs="Arial Armenian"/>
                <w:spacing w:val="0"/>
              </w:rPr>
              <w:t xml:space="preserve"> </w:t>
            </w:r>
            <w:r>
              <w:rPr>
                <w:rFonts w:ascii="GHEA Grapalat" w:hAnsi="GHEA Grapalat" w:cs="Sylfaen"/>
                <w:spacing w:val="0"/>
              </w:rPr>
              <w:t>է</w:t>
            </w:r>
            <w:r>
              <w:rPr>
                <w:rFonts w:ascii="GHEA Grapalat" w:hAnsi="GHEA Grapalat" w:cs="Arial Armenian"/>
                <w:spacing w:val="0"/>
              </w:rPr>
              <w:t xml:space="preserve"> </w:t>
            </w:r>
            <w:proofErr w:type="spellStart"/>
            <w:r>
              <w:rPr>
                <w:rFonts w:ascii="GHEA Grapalat" w:hAnsi="GHEA Grapalat" w:cs="Sylfaen"/>
                <w:spacing w:val="0"/>
              </w:rPr>
              <w:t>Հայտի</w:t>
            </w:r>
            <w:proofErr w:type="spellEnd"/>
            <w:r>
              <w:rPr>
                <w:rFonts w:ascii="GHEA Grapalat" w:hAnsi="GHEA Grapalat" w:cs="Arial Armenian"/>
                <w:spacing w:val="0"/>
              </w:rPr>
              <w:t xml:space="preserve"> </w:t>
            </w:r>
            <w:proofErr w:type="spellStart"/>
            <w:r>
              <w:rPr>
                <w:rFonts w:ascii="GHEA Grapalat" w:hAnsi="GHEA Grapalat" w:cs="Sylfaen"/>
                <w:spacing w:val="0"/>
              </w:rPr>
              <w:t>երաշխիք</w:t>
            </w:r>
            <w:proofErr w:type="spellEnd"/>
            <w:r>
              <w:rPr>
                <w:rFonts w:ascii="GHEA Grapalat" w:hAnsi="GHEA Grapalat" w:cs="Arial Armenian"/>
                <w:spacing w:val="0"/>
              </w:rPr>
              <w:t xml:space="preserve"> </w:t>
            </w:r>
            <w:proofErr w:type="spellStart"/>
            <w:r>
              <w:rPr>
                <w:rFonts w:ascii="GHEA Grapalat" w:hAnsi="GHEA Grapalat" w:cs="Sylfaen"/>
                <w:spacing w:val="0"/>
              </w:rPr>
              <w:t>կամ</w:t>
            </w:r>
            <w:proofErr w:type="spellEnd"/>
            <w:r>
              <w:rPr>
                <w:rFonts w:ascii="GHEA Grapalat" w:hAnsi="GHEA Grapalat" w:cs="Arial Armenian"/>
                <w:spacing w:val="0"/>
              </w:rPr>
              <w:t xml:space="preserve"> </w:t>
            </w:r>
            <w:proofErr w:type="spellStart"/>
            <w:r>
              <w:rPr>
                <w:rFonts w:ascii="GHEA Grapalat" w:hAnsi="GHEA Grapalat" w:cs="Sylfaen"/>
                <w:spacing w:val="0"/>
              </w:rPr>
              <w:t>Հայտի</w:t>
            </w:r>
            <w:proofErr w:type="spellEnd"/>
            <w:r>
              <w:rPr>
                <w:rFonts w:ascii="GHEA Grapalat" w:hAnsi="GHEA Grapalat" w:cs="Arial Armenian"/>
                <w:spacing w:val="0"/>
              </w:rPr>
              <w:t xml:space="preserve"> </w:t>
            </w:r>
            <w:proofErr w:type="spellStart"/>
            <w:r>
              <w:rPr>
                <w:rFonts w:ascii="GHEA Grapalat" w:hAnsi="GHEA Grapalat" w:cs="Sylfaen"/>
                <w:spacing w:val="0"/>
              </w:rPr>
              <w:t>երաշխիքային</w:t>
            </w:r>
            <w:proofErr w:type="spellEnd"/>
            <w:r>
              <w:rPr>
                <w:rFonts w:ascii="GHEA Grapalat" w:hAnsi="GHEA Grapalat" w:cs="Arial Armenian"/>
                <w:spacing w:val="0"/>
              </w:rPr>
              <w:t xml:space="preserve"> </w:t>
            </w:r>
            <w:proofErr w:type="spellStart"/>
            <w:r>
              <w:rPr>
                <w:rFonts w:ascii="GHEA Grapalat" w:hAnsi="GHEA Grapalat" w:cs="Sylfaen"/>
                <w:spacing w:val="0"/>
              </w:rPr>
              <w:t>հայտարարագիր</w:t>
            </w:r>
            <w:proofErr w:type="spellEnd"/>
            <w:r>
              <w:rPr>
                <w:rFonts w:ascii="GHEA Grapalat" w:hAnsi="GHEA Grapalat" w:cs="Arial Armenian"/>
                <w:spacing w:val="0"/>
              </w:rPr>
              <w:t xml:space="preserve">, </w:t>
            </w:r>
            <w:r>
              <w:rPr>
                <w:rFonts w:ascii="GHEA Grapalat" w:hAnsi="GHEA Grapalat" w:cs="Sylfaen"/>
                <w:spacing w:val="0"/>
              </w:rPr>
              <w:t>և</w:t>
            </w:r>
            <w:r>
              <w:rPr>
                <w:rFonts w:ascii="GHEA Grapalat" w:hAnsi="GHEA Grapalat" w:cs="Arial Armenian"/>
                <w:spacing w:val="0"/>
              </w:rPr>
              <w:t xml:space="preserve"> </w:t>
            </w:r>
            <w:proofErr w:type="spellStart"/>
            <w:r>
              <w:rPr>
                <w:rFonts w:ascii="GHEA Grapalat" w:hAnsi="GHEA Grapalat" w:cs="Sylfaen"/>
                <w:spacing w:val="0"/>
              </w:rPr>
              <w:t>եթե</w:t>
            </w:r>
            <w:proofErr w:type="spellEnd"/>
            <w:r>
              <w:rPr>
                <w:rFonts w:ascii="GHEA Grapalat" w:hAnsi="GHEA Grapalat" w:cs="Arial Armenian"/>
                <w:spacing w:val="0"/>
              </w:rPr>
              <w:t xml:space="preserve"> </w:t>
            </w:r>
            <w:proofErr w:type="spellStart"/>
            <w:r>
              <w:rPr>
                <w:rFonts w:ascii="GHEA Grapalat" w:hAnsi="GHEA Grapalat" w:cs="Sylfaen"/>
                <w:spacing w:val="0"/>
              </w:rPr>
              <w:t>դրանք</w:t>
            </w:r>
            <w:proofErr w:type="spellEnd"/>
            <w:r>
              <w:rPr>
                <w:rFonts w:ascii="GHEA Grapalat" w:hAnsi="GHEA Grapalat" w:cs="Arial Armenian"/>
                <w:spacing w:val="0"/>
              </w:rPr>
              <w:t xml:space="preserve"> </w:t>
            </w:r>
            <w:proofErr w:type="spellStart"/>
            <w:r>
              <w:rPr>
                <w:rFonts w:ascii="GHEA Grapalat" w:hAnsi="GHEA Grapalat" w:cs="Sylfaen"/>
                <w:spacing w:val="0"/>
              </w:rPr>
              <w:t>չեն</w:t>
            </w:r>
            <w:proofErr w:type="spellEnd"/>
            <w:r>
              <w:rPr>
                <w:rFonts w:ascii="GHEA Grapalat" w:hAnsi="GHEA Grapalat" w:cs="Arial Armenian"/>
                <w:spacing w:val="0"/>
              </w:rPr>
              <w:t xml:space="preserve"> </w:t>
            </w:r>
            <w:proofErr w:type="spellStart"/>
            <w:r>
              <w:rPr>
                <w:rFonts w:ascii="GHEA Grapalat" w:hAnsi="GHEA Grapalat" w:cs="Sylfaen"/>
                <w:spacing w:val="0"/>
              </w:rPr>
              <w:t>ներկայացվում</w:t>
            </w:r>
            <w:proofErr w:type="spellEnd"/>
            <w:r>
              <w:rPr>
                <w:rFonts w:ascii="GHEA Grapalat" w:hAnsi="GHEA Grapalat" w:cs="Arial Armenian"/>
                <w:spacing w:val="0"/>
              </w:rPr>
              <w:t xml:space="preserve"> </w:t>
            </w:r>
            <w:proofErr w:type="spellStart"/>
            <w:r>
              <w:rPr>
                <w:rFonts w:ascii="GHEA Grapalat" w:hAnsi="GHEA Grapalat" w:cs="Sylfaen"/>
                <w:spacing w:val="0"/>
              </w:rPr>
              <w:t>Հայտի</w:t>
            </w:r>
            <w:proofErr w:type="spellEnd"/>
            <w:r>
              <w:rPr>
                <w:rFonts w:ascii="GHEA Grapalat" w:hAnsi="GHEA Grapalat" w:cs="Arial Armenian"/>
                <w:spacing w:val="0"/>
              </w:rPr>
              <w:t xml:space="preserve"> </w:t>
            </w:r>
            <w:proofErr w:type="spellStart"/>
            <w:r>
              <w:rPr>
                <w:rFonts w:ascii="GHEA Grapalat" w:hAnsi="GHEA Grapalat" w:cs="Sylfaen"/>
                <w:spacing w:val="0"/>
              </w:rPr>
              <w:t>հետ</w:t>
            </w:r>
            <w:proofErr w:type="spellEnd"/>
            <w:r>
              <w:rPr>
                <w:rFonts w:ascii="GHEA Grapalat" w:hAnsi="GHEA Grapalat" w:cs="Arial Armenian"/>
                <w:spacing w:val="0"/>
              </w:rPr>
              <w:t xml:space="preserve">, </w:t>
            </w:r>
            <w:proofErr w:type="spellStart"/>
            <w:r>
              <w:rPr>
                <w:rFonts w:ascii="GHEA Grapalat" w:hAnsi="GHEA Grapalat" w:cs="Sylfaen"/>
                <w:spacing w:val="0"/>
              </w:rPr>
              <w:t>ապա</w:t>
            </w:r>
            <w:proofErr w:type="spellEnd"/>
            <w:r>
              <w:rPr>
                <w:rFonts w:ascii="GHEA Grapalat" w:hAnsi="GHEA Grapalat" w:cs="Arial Armenian"/>
                <w:spacing w:val="0"/>
              </w:rPr>
              <w:t xml:space="preserve"> </w:t>
            </w:r>
            <w:proofErr w:type="spellStart"/>
            <w:r>
              <w:rPr>
                <w:rFonts w:ascii="GHEA Grapalat" w:hAnsi="GHEA Grapalat" w:cs="Sylfaen"/>
                <w:spacing w:val="0"/>
              </w:rPr>
              <w:t>Հայտը</w:t>
            </w:r>
            <w:proofErr w:type="spellEnd"/>
            <w:r>
              <w:rPr>
                <w:rFonts w:ascii="GHEA Grapalat" w:hAnsi="GHEA Grapalat" w:cs="Arial Armenian"/>
                <w:spacing w:val="0"/>
              </w:rPr>
              <w:t xml:space="preserve"> </w:t>
            </w:r>
            <w:proofErr w:type="spellStart"/>
            <w:r>
              <w:rPr>
                <w:rFonts w:ascii="GHEA Grapalat" w:hAnsi="GHEA Grapalat" w:cs="Sylfaen"/>
                <w:spacing w:val="0"/>
              </w:rPr>
              <w:t>անհընդունելի</w:t>
            </w:r>
            <w:proofErr w:type="spellEnd"/>
            <w:r>
              <w:rPr>
                <w:rFonts w:ascii="GHEA Grapalat" w:hAnsi="GHEA Grapalat" w:cs="Arial Armenian"/>
                <w:spacing w:val="0"/>
              </w:rPr>
              <w:t xml:space="preserve"> </w:t>
            </w:r>
            <w:proofErr w:type="spellStart"/>
            <w:r>
              <w:rPr>
                <w:rFonts w:ascii="GHEA Grapalat" w:hAnsi="GHEA Grapalat" w:cs="Sylfaen"/>
                <w:spacing w:val="0"/>
              </w:rPr>
              <w:t>կհամարվի</w:t>
            </w:r>
            <w:proofErr w:type="spellEnd"/>
            <w:r>
              <w:rPr>
                <w:rFonts w:ascii="GHEA Grapalat" w:hAnsi="GHEA Grapalat" w:cs="Arial Armenian"/>
                <w:spacing w:val="0"/>
              </w:rPr>
              <w:t xml:space="preserve"> </w:t>
            </w:r>
            <w:r>
              <w:rPr>
                <w:rFonts w:ascii="GHEA Grapalat" w:hAnsi="GHEA Grapalat" w:cs="Sylfaen"/>
                <w:spacing w:val="0"/>
              </w:rPr>
              <w:t>և</w:t>
            </w:r>
            <w:r>
              <w:rPr>
                <w:rFonts w:ascii="GHEA Grapalat" w:hAnsi="GHEA Grapalat" w:cs="Arial Armenian"/>
                <w:spacing w:val="0"/>
              </w:rPr>
              <w:t xml:space="preserve"> </w:t>
            </w:r>
            <w:proofErr w:type="spellStart"/>
            <w:r>
              <w:rPr>
                <w:rFonts w:ascii="GHEA Grapalat" w:hAnsi="GHEA Grapalat" w:cs="Sylfaen"/>
                <w:spacing w:val="0"/>
              </w:rPr>
              <w:t>կմերժվի</w:t>
            </w:r>
            <w:proofErr w:type="spellEnd"/>
            <w:r>
              <w:rPr>
                <w:rFonts w:ascii="GHEA Grapalat" w:hAnsi="GHEA Grapalat" w:cs="Arial Armenian"/>
                <w:spacing w:val="0"/>
              </w:rPr>
              <w:t xml:space="preserve"> </w:t>
            </w:r>
            <w:proofErr w:type="spellStart"/>
            <w:r>
              <w:rPr>
                <w:rFonts w:ascii="GHEA Grapalat" w:hAnsi="GHEA Grapalat" w:cs="Sylfaen"/>
                <w:spacing w:val="0"/>
              </w:rPr>
              <w:t>Գնորդի</w:t>
            </w:r>
            <w:proofErr w:type="spellEnd"/>
            <w:r>
              <w:rPr>
                <w:rFonts w:ascii="GHEA Grapalat" w:hAnsi="GHEA Grapalat" w:cs="Arial Armenian"/>
                <w:spacing w:val="0"/>
              </w:rPr>
              <w:t xml:space="preserve"> </w:t>
            </w:r>
            <w:proofErr w:type="spellStart"/>
            <w:r>
              <w:rPr>
                <w:rFonts w:ascii="GHEA Grapalat" w:hAnsi="GHEA Grapalat" w:cs="Sylfaen"/>
                <w:spacing w:val="0"/>
              </w:rPr>
              <w:t>կողմից</w:t>
            </w:r>
            <w:proofErr w:type="spellEnd"/>
            <w:r>
              <w:rPr>
                <w:rFonts w:ascii="GHEA Grapalat" w:hAnsi="GHEA Grapalat" w:cs="Sylfaen"/>
                <w:spacing w:val="0"/>
              </w:rPr>
              <w:t>:</w:t>
            </w:r>
            <w:r>
              <w:rPr>
                <w:rFonts w:ascii="GHEA Grapalat" w:hAnsi="GHEA Grapalat"/>
                <w:spacing w:val="0"/>
              </w:rPr>
              <w:t xml:space="preserve"> </w:t>
            </w:r>
          </w:p>
          <w:p w:rsidR="00473C7D" w:rsidRDefault="00071985">
            <w:pPr>
              <w:pStyle w:val="Sub-ClauseText"/>
              <w:numPr>
                <w:ilvl w:val="1"/>
                <w:numId w:val="23"/>
              </w:numPr>
              <w:spacing w:before="0" w:after="200"/>
              <w:ind w:left="0" w:firstLine="0"/>
              <w:rPr>
                <w:rFonts w:ascii="GHEA Grapalat" w:hAnsi="GHEA Grapalat"/>
                <w:spacing w:val="0"/>
              </w:rPr>
            </w:pPr>
            <w:proofErr w:type="spellStart"/>
            <w:r>
              <w:rPr>
                <w:rFonts w:ascii="GHEA Grapalat" w:hAnsi="GHEA Grapalat" w:cs="Sylfaen"/>
                <w:spacing w:val="0"/>
              </w:rPr>
              <w:t>Եթե</w:t>
            </w:r>
            <w:proofErr w:type="spellEnd"/>
            <w:r>
              <w:rPr>
                <w:rFonts w:ascii="GHEA Grapalat" w:hAnsi="GHEA Grapalat" w:cs="Sylfaen"/>
                <w:spacing w:val="0"/>
              </w:rPr>
              <w:t xml:space="preserve"> </w:t>
            </w:r>
            <w:proofErr w:type="spellStart"/>
            <w:r>
              <w:rPr>
                <w:rFonts w:ascii="GHEA Grapalat" w:hAnsi="GHEA Grapalat" w:cs="Sylfaen"/>
                <w:spacing w:val="0"/>
              </w:rPr>
              <w:t>Հայտի</w:t>
            </w:r>
            <w:proofErr w:type="spellEnd"/>
            <w:r>
              <w:rPr>
                <w:rFonts w:ascii="GHEA Grapalat" w:hAnsi="GHEA Grapalat" w:cs="Sylfaen"/>
                <w:spacing w:val="0"/>
              </w:rPr>
              <w:t xml:space="preserve"> </w:t>
            </w:r>
            <w:proofErr w:type="spellStart"/>
            <w:r>
              <w:rPr>
                <w:rFonts w:ascii="GHEA Grapalat" w:hAnsi="GHEA Grapalat" w:cs="Sylfaen"/>
                <w:spacing w:val="0"/>
              </w:rPr>
              <w:t>երաշխիք</w:t>
            </w:r>
            <w:proofErr w:type="spellEnd"/>
            <w:r>
              <w:rPr>
                <w:rFonts w:ascii="GHEA Grapalat" w:hAnsi="GHEA Grapalat" w:cs="Sylfaen"/>
                <w:spacing w:val="0"/>
              </w:rPr>
              <w:t xml:space="preserve"> է </w:t>
            </w:r>
            <w:proofErr w:type="spellStart"/>
            <w:r>
              <w:rPr>
                <w:rFonts w:ascii="GHEA Grapalat" w:hAnsi="GHEA Grapalat" w:cs="Sylfaen"/>
                <w:spacing w:val="0"/>
              </w:rPr>
              <w:t>նշված</w:t>
            </w:r>
            <w:proofErr w:type="spellEnd"/>
            <w:r>
              <w:rPr>
                <w:rFonts w:ascii="GHEA Grapalat" w:hAnsi="GHEA Grapalat" w:cs="Sylfaen"/>
                <w:spacing w:val="0"/>
              </w:rPr>
              <w:t xml:space="preserve">, </w:t>
            </w:r>
            <w:proofErr w:type="spellStart"/>
            <w:r>
              <w:rPr>
                <w:rFonts w:ascii="GHEA Grapalat" w:hAnsi="GHEA Grapalat" w:cs="Sylfaen"/>
                <w:spacing w:val="0"/>
              </w:rPr>
              <w:t>համաձայն</w:t>
            </w:r>
            <w:proofErr w:type="spellEnd"/>
            <w:r>
              <w:rPr>
                <w:rFonts w:ascii="GHEA Grapalat" w:hAnsi="GHEA Grapalat" w:cs="Sylfaen"/>
                <w:spacing w:val="0"/>
              </w:rPr>
              <w:t xml:space="preserve"> ՏՄՄ 19.1 </w:t>
            </w:r>
            <w:proofErr w:type="spellStart"/>
            <w:r>
              <w:rPr>
                <w:rFonts w:ascii="GHEA Grapalat" w:hAnsi="GHEA Grapalat" w:cs="Sylfaen"/>
                <w:spacing w:val="0"/>
              </w:rPr>
              <w:t>ենթադրույթի</w:t>
            </w:r>
            <w:proofErr w:type="spellEnd"/>
            <w:r>
              <w:rPr>
                <w:rFonts w:ascii="GHEA Grapalat" w:hAnsi="GHEA Grapalat" w:cs="Sylfaen"/>
                <w:spacing w:val="0"/>
              </w:rPr>
              <w:t xml:space="preserve">, </w:t>
            </w:r>
            <w:proofErr w:type="spellStart"/>
            <w:r>
              <w:rPr>
                <w:rFonts w:ascii="GHEA Grapalat" w:hAnsi="GHEA Grapalat" w:cs="Sylfaen"/>
                <w:spacing w:val="0"/>
              </w:rPr>
              <w:t>Հաղթող</w:t>
            </w:r>
            <w:proofErr w:type="spellEnd"/>
            <w:r>
              <w:rPr>
                <w:rFonts w:ascii="GHEA Grapalat" w:hAnsi="GHEA Grapalat" w:cs="Arial Armenian"/>
                <w:spacing w:val="0"/>
              </w:rPr>
              <w:t xml:space="preserve"> </w:t>
            </w:r>
            <w:proofErr w:type="spellStart"/>
            <w:r>
              <w:rPr>
                <w:rFonts w:ascii="GHEA Grapalat" w:hAnsi="GHEA Grapalat" w:cs="Sylfaen"/>
                <w:spacing w:val="0"/>
              </w:rPr>
              <w:t>չճանաչված</w:t>
            </w:r>
            <w:proofErr w:type="spellEnd"/>
            <w:r>
              <w:rPr>
                <w:rFonts w:ascii="GHEA Grapalat" w:hAnsi="GHEA Grapalat" w:cs="Arial Armenian"/>
                <w:spacing w:val="0"/>
              </w:rPr>
              <w:t xml:space="preserve"> </w:t>
            </w:r>
            <w:proofErr w:type="spellStart"/>
            <w:r>
              <w:rPr>
                <w:rFonts w:ascii="GHEA Grapalat" w:hAnsi="GHEA Grapalat" w:cs="Sylfaen"/>
                <w:spacing w:val="0"/>
              </w:rPr>
              <w:t>Հայտատուների</w:t>
            </w:r>
            <w:proofErr w:type="spellEnd"/>
            <w:r>
              <w:rPr>
                <w:rFonts w:ascii="GHEA Grapalat" w:hAnsi="GHEA Grapalat" w:cs="Arial Armenian"/>
                <w:spacing w:val="0"/>
              </w:rPr>
              <w:t xml:space="preserve"> </w:t>
            </w:r>
            <w:proofErr w:type="spellStart"/>
            <w:r>
              <w:rPr>
                <w:rFonts w:ascii="GHEA Grapalat" w:hAnsi="GHEA Grapalat" w:cs="Sylfaen"/>
                <w:spacing w:val="0"/>
              </w:rPr>
              <w:t>Հայտի</w:t>
            </w:r>
            <w:proofErr w:type="spellEnd"/>
            <w:r>
              <w:rPr>
                <w:rFonts w:ascii="GHEA Grapalat" w:hAnsi="GHEA Grapalat" w:cs="Arial Armenian"/>
                <w:spacing w:val="0"/>
              </w:rPr>
              <w:t xml:space="preserve"> </w:t>
            </w:r>
            <w:proofErr w:type="spellStart"/>
            <w:r>
              <w:rPr>
                <w:rFonts w:ascii="GHEA Grapalat" w:hAnsi="GHEA Grapalat" w:cs="Sylfaen"/>
                <w:spacing w:val="0"/>
              </w:rPr>
              <w:t>երաշխիքը</w:t>
            </w:r>
            <w:proofErr w:type="spellEnd"/>
            <w:r>
              <w:rPr>
                <w:rFonts w:ascii="GHEA Grapalat" w:hAnsi="GHEA Grapalat" w:cs="Arial Armenian"/>
                <w:spacing w:val="0"/>
              </w:rPr>
              <w:t xml:space="preserve"> </w:t>
            </w:r>
            <w:proofErr w:type="spellStart"/>
            <w:r>
              <w:rPr>
                <w:rFonts w:ascii="GHEA Grapalat" w:hAnsi="GHEA Grapalat" w:cs="Sylfaen"/>
                <w:spacing w:val="0"/>
              </w:rPr>
              <w:t>պետք</w:t>
            </w:r>
            <w:proofErr w:type="spellEnd"/>
            <w:r>
              <w:rPr>
                <w:rFonts w:ascii="GHEA Grapalat" w:hAnsi="GHEA Grapalat" w:cs="Arial Armenian"/>
                <w:spacing w:val="0"/>
              </w:rPr>
              <w:t xml:space="preserve"> </w:t>
            </w:r>
            <w:r>
              <w:rPr>
                <w:rFonts w:ascii="GHEA Grapalat" w:hAnsi="GHEA Grapalat" w:cs="Sylfaen"/>
                <w:spacing w:val="0"/>
              </w:rPr>
              <w:t>է</w:t>
            </w:r>
            <w:r>
              <w:rPr>
                <w:rFonts w:ascii="GHEA Grapalat" w:hAnsi="GHEA Grapalat" w:cs="Arial Armenian"/>
                <w:spacing w:val="0"/>
              </w:rPr>
              <w:t xml:space="preserve"> </w:t>
            </w:r>
            <w:proofErr w:type="spellStart"/>
            <w:r>
              <w:rPr>
                <w:rFonts w:ascii="GHEA Grapalat" w:hAnsi="GHEA Grapalat" w:cs="Sylfaen"/>
                <w:spacing w:val="0"/>
              </w:rPr>
              <w:t>վերադարձվի</w:t>
            </w:r>
            <w:proofErr w:type="spellEnd"/>
            <w:r>
              <w:rPr>
                <w:rFonts w:ascii="GHEA Grapalat" w:hAnsi="GHEA Grapalat" w:cs="Arial Armenian"/>
                <w:spacing w:val="0"/>
              </w:rPr>
              <w:t xml:space="preserve"> </w:t>
            </w:r>
            <w:proofErr w:type="spellStart"/>
            <w:r>
              <w:rPr>
                <w:rFonts w:ascii="GHEA Grapalat" w:hAnsi="GHEA Grapalat" w:cs="Sylfaen"/>
                <w:spacing w:val="0"/>
              </w:rPr>
              <w:t>հնարավորինս</w:t>
            </w:r>
            <w:proofErr w:type="spellEnd"/>
            <w:r>
              <w:rPr>
                <w:rFonts w:ascii="GHEA Grapalat" w:hAnsi="GHEA Grapalat" w:cs="Arial Armenian"/>
                <w:spacing w:val="0"/>
              </w:rPr>
              <w:t xml:space="preserve"> </w:t>
            </w:r>
            <w:proofErr w:type="spellStart"/>
            <w:r>
              <w:rPr>
                <w:rFonts w:ascii="GHEA Grapalat" w:hAnsi="GHEA Grapalat" w:cs="Sylfaen"/>
                <w:spacing w:val="0"/>
              </w:rPr>
              <w:t>արագ</w:t>
            </w:r>
            <w:proofErr w:type="spellEnd"/>
            <w:r>
              <w:rPr>
                <w:rFonts w:ascii="GHEA Grapalat" w:hAnsi="GHEA Grapalat" w:cs="Arial Armenian"/>
                <w:spacing w:val="0"/>
              </w:rPr>
              <w:t xml:space="preserve">, </w:t>
            </w:r>
            <w:proofErr w:type="spellStart"/>
            <w:r>
              <w:rPr>
                <w:rFonts w:ascii="GHEA Grapalat" w:hAnsi="GHEA Grapalat" w:cs="Sylfaen"/>
                <w:spacing w:val="0"/>
              </w:rPr>
              <w:t>հաղթող</w:t>
            </w:r>
            <w:proofErr w:type="spellEnd"/>
            <w:r>
              <w:rPr>
                <w:rFonts w:ascii="GHEA Grapalat" w:hAnsi="GHEA Grapalat" w:cs="Arial Armenian"/>
                <w:spacing w:val="0"/>
              </w:rPr>
              <w:t xml:space="preserve"> </w:t>
            </w:r>
            <w:proofErr w:type="spellStart"/>
            <w:r>
              <w:rPr>
                <w:rFonts w:ascii="GHEA Grapalat" w:hAnsi="GHEA Grapalat" w:cs="Sylfaen"/>
                <w:spacing w:val="0"/>
              </w:rPr>
              <w:t>ճանաչված</w:t>
            </w:r>
            <w:proofErr w:type="spellEnd"/>
            <w:r>
              <w:rPr>
                <w:rFonts w:ascii="GHEA Grapalat" w:hAnsi="GHEA Grapalat" w:cs="Arial Armenian"/>
                <w:spacing w:val="0"/>
              </w:rPr>
              <w:t xml:space="preserve"> </w:t>
            </w:r>
            <w:proofErr w:type="spellStart"/>
            <w:r>
              <w:rPr>
                <w:rFonts w:ascii="GHEA Grapalat" w:hAnsi="GHEA Grapalat" w:cs="Sylfaen"/>
                <w:spacing w:val="0"/>
              </w:rPr>
              <w:t>Հայտատուի</w:t>
            </w:r>
            <w:proofErr w:type="spellEnd"/>
            <w:r>
              <w:rPr>
                <w:rFonts w:ascii="GHEA Grapalat" w:hAnsi="GHEA Grapalat" w:cs="Sylfaen"/>
                <w:spacing w:val="0"/>
              </w:rPr>
              <w:t>՝</w:t>
            </w:r>
            <w:r>
              <w:rPr>
                <w:rFonts w:ascii="GHEA Grapalat" w:hAnsi="GHEA Grapalat" w:cs="Arial Armenian"/>
                <w:spacing w:val="0"/>
              </w:rPr>
              <w:t xml:space="preserve"> </w:t>
            </w:r>
            <w:proofErr w:type="spellStart"/>
            <w:r>
              <w:rPr>
                <w:rFonts w:ascii="GHEA Grapalat" w:hAnsi="GHEA Grapalat" w:cs="Sylfaen"/>
                <w:spacing w:val="0"/>
              </w:rPr>
              <w:t>Հայտի</w:t>
            </w:r>
            <w:proofErr w:type="spellEnd"/>
            <w:r>
              <w:rPr>
                <w:rFonts w:ascii="GHEA Grapalat" w:hAnsi="GHEA Grapalat" w:cs="Arial Armenian"/>
                <w:spacing w:val="0"/>
              </w:rPr>
              <w:t xml:space="preserve"> </w:t>
            </w:r>
            <w:proofErr w:type="spellStart"/>
            <w:r>
              <w:rPr>
                <w:rFonts w:ascii="GHEA Grapalat" w:hAnsi="GHEA Grapalat" w:cs="Sylfaen"/>
                <w:spacing w:val="0"/>
              </w:rPr>
              <w:t>իրականացման</w:t>
            </w:r>
            <w:proofErr w:type="spellEnd"/>
            <w:r>
              <w:rPr>
                <w:rFonts w:ascii="GHEA Grapalat" w:hAnsi="GHEA Grapalat" w:cs="Arial Armenian"/>
                <w:spacing w:val="0"/>
              </w:rPr>
              <w:t xml:space="preserve"> </w:t>
            </w:r>
            <w:proofErr w:type="spellStart"/>
            <w:r>
              <w:rPr>
                <w:rFonts w:ascii="GHEA Grapalat" w:hAnsi="GHEA Grapalat" w:cs="Sylfaen"/>
                <w:spacing w:val="0"/>
              </w:rPr>
              <w:t>երաշխիքի</w:t>
            </w:r>
            <w:proofErr w:type="spellEnd"/>
            <w:r>
              <w:rPr>
                <w:rFonts w:ascii="GHEA Grapalat" w:hAnsi="GHEA Grapalat" w:cs="Arial Armenian"/>
                <w:spacing w:val="0"/>
              </w:rPr>
              <w:t xml:space="preserve"> </w:t>
            </w:r>
            <w:proofErr w:type="spellStart"/>
            <w:r>
              <w:rPr>
                <w:rFonts w:ascii="GHEA Grapalat" w:hAnsi="GHEA Grapalat" w:cs="Sylfaen"/>
                <w:spacing w:val="0"/>
              </w:rPr>
              <w:lastRenderedPageBreak/>
              <w:t>ներկայացման</w:t>
            </w:r>
            <w:proofErr w:type="spellEnd"/>
            <w:r>
              <w:rPr>
                <w:rFonts w:ascii="GHEA Grapalat" w:hAnsi="GHEA Grapalat" w:cs="Arial Armenian"/>
                <w:spacing w:val="0"/>
              </w:rPr>
              <w:t xml:space="preserve"> </w:t>
            </w:r>
            <w:proofErr w:type="spellStart"/>
            <w:r>
              <w:rPr>
                <w:rFonts w:ascii="GHEA Grapalat" w:hAnsi="GHEA Grapalat" w:cs="Sylfaen"/>
                <w:spacing w:val="0"/>
              </w:rPr>
              <w:t>պես</w:t>
            </w:r>
            <w:proofErr w:type="spellEnd"/>
            <w:r>
              <w:rPr>
                <w:rFonts w:ascii="GHEA Grapalat" w:hAnsi="GHEA Grapalat" w:cs="Arial Armenian"/>
                <w:spacing w:val="0"/>
              </w:rPr>
              <w:t xml:space="preserve">` </w:t>
            </w:r>
            <w:proofErr w:type="spellStart"/>
            <w:r>
              <w:rPr>
                <w:rFonts w:ascii="GHEA Grapalat" w:hAnsi="GHEA Grapalat" w:cs="Sylfaen"/>
                <w:spacing w:val="0"/>
              </w:rPr>
              <w:t>համաձայն</w:t>
            </w:r>
            <w:proofErr w:type="spellEnd"/>
            <w:r>
              <w:rPr>
                <w:rFonts w:ascii="GHEA Grapalat" w:hAnsi="GHEA Grapalat" w:cs="Arial Armenian"/>
                <w:spacing w:val="0"/>
              </w:rPr>
              <w:t xml:space="preserve"> </w:t>
            </w:r>
            <w:r>
              <w:rPr>
                <w:rFonts w:ascii="GHEA Grapalat" w:hAnsi="GHEA Grapalat" w:cs="Sylfaen"/>
                <w:spacing w:val="0"/>
              </w:rPr>
              <w:t>ՏՄՄ</w:t>
            </w:r>
            <w:r>
              <w:rPr>
                <w:rFonts w:ascii="GHEA Grapalat" w:hAnsi="GHEA Grapalat" w:cs="Arial Armenian"/>
                <w:spacing w:val="0"/>
              </w:rPr>
              <w:t>-</w:t>
            </w:r>
            <w:r>
              <w:rPr>
                <w:rFonts w:ascii="GHEA Grapalat" w:hAnsi="GHEA Grapalat" w:cs="Sylfaen"/>
                <w:spacing w:val="0"/>
              </w:rPr>
              <w:t>ի</w:t>
            </w:r>
            <w:r>
              <w:rPr>
                <w:rFonts w:ascii="GHEA Grapalat" w:hAnsi="GHEA Grapalat" w:cs="Arial Armenian"/>
                <w:spacing w:val="0"/>
              </w:rPr>
              <w:t xml:space="preserve"> 40-</w:t>
            </w:r>
            <w:r>
              <w:rPr>
                <w:rFonts w:ascii="GHEA Grapalat" w:hAnsi="GHEA Grapalat" w:cs="Sylfaen"/>
                <w:spacing w:val="0"/>
              </w:rPr>
              <w:t>րդ</w:t>
            </w:r>
            <w:r>
              <w:rPr>
                <w:rFonts w:ascii="GHEA Grapalat" w:hAnsi="GHEA Grapalat" w:cs="Arial Armenian"/>
                <w:spacing w:val="0"/>
              </w:rPr>
              <w:t xml:space="preserve"> </w:t>
            </w:r>
            <w:proofErr w:type="spellStart"/>
            <w:r>
              <w:rPr>
                <w:rFonts w:ascii="GHEA Grapalat" w:hAnsi="GHEA Grapalat" w:cs="Sylfaen"/>
                <w:spacing w:val="0"/>
              </w:rPr>
              <w:t>դրույթի</w:t>
            </w:r>
            <w:proofErr w:type="spellEnd"/>
            <w:r>
              <w:rPr>
                <w:rFonts w:ascii="GHEA Grapalat" w:hAnsi="GHEA Grapalat"/>
                <w:spacing w:val="0"/>
              </w:rPr>
              <w:t>:</w:t>
            </w:r>
          </w:p>
          <w:p w:rsidR="00473C7D" w:rsidRDefault="00071985">
            <w:pPr>
              <w:pStyle w:val="Sub-ClauseText"/>
              <w:numPr>
                <w:ilvl w:val="1"/>
                <w:numId w:val="23"/>
              </w:numPr>
              <w:spacing w:before="0" w:after="220"/>
              <w:ind w:left="0" w:firstLine="0"/>
              <w:rPr>
                <w:rFonts w:ascii="GHEA Grapalat" w:hAnsi="GHEA Grapalat"/>
                <w:spacing w:val="0"/>
              </w:rPr>
            </w:pPr>
            <w:proofErr w:type="spellStart"/>
            <w:r>
              <w:rPr>
                <w:rFonts w:ascii="GHEA Grapalat" w:hAnsi="GHEA Grapalat" w:cs="Sylfaen"/>
                <w:spacing w:val="0"/>
              </w:rPr>
              <w:t>Հաղթող</w:t>
            </w:r>
            <w:proofErr w:type="spellEnd"/>
            <w:r>
              <w:rPr>
                <w:rFonts w:ascii="GHEA Grapalat" w:hAnsi="GHEA Grapalat" w:cs="Sylfaen"/>
                <w:spacing w:val="0"/>
              </w:rPr>
              <w:t xml:space="preserve"> </w:t>
            </w:r>
            <w:proofErr w:type="spellStart"/>
            <w:r>
              <w:rPr>
                <w:rFonts w:ascii="GHEA Grapalat" w:hAnsi="GHEA Grapalat" w:cs="Sylfaen"/>
                <w:spacing w:val="0"/>
              </w:rPr>
              <w:t>ճանաչված</w:t>
            </w:r>
            <w:proofErr w:type="spellEnd"/>
            <w:r>
              <w:rPr>
                <w:rFonts w:ascii="GHEA Grapalat" w:hAnsi="GHEA Grapalat" w:cs="Sylfaen"/>
                <w:spacing w:val="0"/>
              </w:rPr>
              <w:t xml:space="preserve"> </w:t>
            </w:r>
            <w:proofErr w:type="spellStart"/>
            <w:r>
              <w:rPr>
                <w:rFonts w:ascii="GHEA Grapalat" w:hAnsi="GHEA Grapalat" w:cs="Sylfaen"/>
                <w:spacing w:val="0"/>
              </w:rPr>
              <w:t>հայտատուների</w:t>
            </w:r>
            <w:proofErr w:type="spellEnd"/>
            <w:r>
              <w:rPr>
                <w:rFonts w:ascii="GHEA Grapalat" w:hAnsi="GHEA Grapalat" w:cs="Sylfaen"/>
                <w:spacing w:val="0"/>
              </w:rPr>
              <w:t xml:space="preserve"> </w:t>
            </w:r>
            <w:proofErr w:type="spellStart"/>
            <w:r>
              <w:rPr>
                <w:rFonts w:ascii="GHEA Grapalat" w:hAnsi="GHEA Grapalat" w:cs="Sylfaen"/>
                <w:spacing w:val="0"/>
              </w:rPr>
              <w:t>Հայտի</w:t>
            </w:r>
            <w:proofErr w:type="spellEnd"/>
            <w:r>
              <w:rPr>
                <w:rFonts w:ascii="GHEA Grapalat" w:hAnsi="GHEA Grapalat" w:cs="Sylfaen"/>
                <w:spacing w:val="0"/>
              </w:rPr>
              <w:t xml:space="preserve"> </w:t>
            </w:r>
            <w:proofErr w:type="spellStart"/>
            <w:r>
              <w:rPr>
                <w:rFonts w:ascii="GHEA Grapalat" w:hAnsi="GHEA Grapalat" w:cs="Sylfaen"/>
                <w:spacing w:val="0"/>
              </w:rPr>
              <w:t>երաշխիքը</w:t>
            </w:r>
            <w:proofErr w:type="spellEnd"/>
            <w:r>
              <w:rPr>
                <w:rFonts w:ascii="GHEA Grapalat" w:hAnsi="GHEA Grapalat" w:cs="Sylfaen"/>
                <w:spacing w:val="0"/>
              </w:rPr>
              <w:t xml:space="preserve"> </w:t>
            </w:r>
            <w:proofErr w:type="spellStart"/>
            <w:r>
              <w:rPr>
                <w:rFonts w:ascii="GHEA Grapalat" w:hAnsi="GHEA Grapalat" w:cs="Sylfaen"/>
                <w:spacing w:val="0"/>
              </w:rPr>
              <w:t>պետք</w:t>
            </w:r>
            <w:proofErr w:type="spellEnd"/>
            <w:r>
              <w:rPr>
                <w:rFonts w:ascii="GHEA Grapalat" w:hAnsi="GHEA Grapalat" w:cs="Sylfaen"/>
                <w:spacing w:val="0"/>
              </w:rPr>
              <w:t xml:space="preserve"> է </w:t>
            </w:r>
            <w:proofErr w:type="spellStart"/>
            <w:r>
              <w:rPr>
                <w:rFonts w:ascii="GHEA Grapalat" w:hAnsi="GHEA Grapalat" w:cs="Sylfaen"/>
                <w:spacing w:val="0"/>
              </w:rPr>
              <w:t>վերադարձվի</w:t>
            </w:r>
            <w:proofErr w:type="spellEnd"/>
            <w:r>
              <w:rPr>
                <w:rFonts w:ascii="GHEA Grapalat" w:hAnsi="GHEA Grapalat" w:cs="Sylfaen"/>
                <w:spacing w:val="0"/>
              </w:rPr>
              <w:t xml:space="preserve"> </w:t>
            </w:r>
            <w:proofErr w:type="spellStart"/>
            <w:r>
              <w:rPr>
                <w:rFonts w:ascii="GHEA Grapalat" w:hAnsi="GHEA Grapalat" w:cs="Sylfaen"/>
                <w:spacing w:val="0"/>
              </w:rPr>
              <w:t>հնարավորինս</w:t>
            </w:r>
            <w:proofErr w:type="spellEnd"/>
            <w:r>
              <w:rPr>
                <w:rFonts w:ascii="GHEA Grapalat" w:hAnsi="GHEA Grapalat" w:cs="Sylfaen"/>
                <w:spacing w:val="0"/>
              </w:rPr>
              <w:t xml:space="preserve"> </w:t>
            </w:r>
            <w:proofErr w:type="spellStart"/>
            <w:r>
              <w:rPr>
                <w:rFonts w:ascii="GHEA Grapalat" w:hAnsi="GHEA Grapalat" w:cs="Sylfaen"/>
                <w:spacing w:val="0"/>
              </w:rPr>
              <w:t>արագ</w:t>
            </w:r>
            <w:proofErr w:type="spellEnd"/>
            <w:r>
              <w:rPr>
                <w:rFonts w:ascii="GHEA Grapalat" w:hAnsi="GHEA Grapalat" w:cs="Sylfaen"/>
                <w:spacing w:val="0"/>
              </w:rPr>
              <w:t xml:space="preserve"> </w:t>
            </w:r>
            <w:proofErr w:type="spellStart"/>
            <w:r>
              <w:rPr>
                <w:rFonts w:ascii="GHEA Grapalat" w:hAnsi="GHEA Grapalat" w:cs="Sylfaen"/>
                <w:spacing w:val="0"/>
              </w:rPr>
              <w:t>հաղթող</w:t>
            </w:r>
            <w:proofErr w:type="spellEnd"/>
            <w:r>
              <w:rPr>
                <w:rFonts w:ascii="GHEA Grapalat" w:hAnsi="GHEA Grapalat" w:cs="Sylfaen"/>
                <w:spacing w:val="0"/>
              </w:rPr>
              <w:t xml:space="preserve"> </w:t>
            </w:r>
            <w:proofErr w:type="spellStart"/>
            <w:r>
              <w:rPr>
                <w:rFonts w:ascii="GHEA Grapalat" w:hAnsi="GHEA Grapalat" w:cs="Sylfaen"/>
                <w:spacing w:val="0"/>
              </w:rPr>
              <w:t>ճանաչված</w:t>
            </w:r>
            <w:proofErr w:type="spellEnd"/>
            <w:r>
              <w:rPr>
                <w:rFonts w:ascii="GHEA Grapalat" w:hAnsi="GHEA Grapalat" w:cs="Sylfaen"/>
                <w:spacing w:val="0"/>
              </w:rPr>
              <w:t xml:space="preserve"> </w:t>
            </w:r>
            <w:proofErr w:type="spellStart"/>
            <w:r>
              <w:rPr>
                <w:rFonts w:ascii="GHEA Grapalat" w:hAnsi="GHEA Grapalat" w:cs="Sylfaen"/>
                <w:spacing w:val="0"/>
              </w:rPr>
              <w:t>Հայտատուի</w:t>
            </w:r>
            <w:proofErr w:type="spellEnd"/>
            <w:r>
              <w:rPr>
                <w:rFonts w:ascii="GHEA Grapalat" w:hAnsi="GHEA Grapalat" w:cs="Sylfaen"/>
                <w:spacing w:val="0"/>
              </w:rPr>
              <w:t xml:space="preserve"> </w:t>
            </w:r>
            <w:proofErr w:type="spellStart"/>
            <w:r>
              <w:rPr>
                <w:rFonts w:ascii="GHEA Grapalat" w:hAnsi="GHEA Grapalat" w:cs="Sylfaen"/>
                <w:spacing w:val="0"/>
              </w:rPr>
              <w:t>կողմից</w:t>
            </w:r>
            <w:proofErr w:type="spellEnd"/>
            <w:r>
              <w:rPr>
                <w:rFonts w:ascii="GHEA Grapalat" w:hAnsi="GHEA Grapalat" w:cs="Sylfaen"/>
                <w:spacing w:val="0"/>
              </w:rPr>
              <w:t xml:space="preserve"> </w:t>
            </w:r>
            <w:proofErr w:type="spellStart"/>
            <w:r>
              <w:rPr>
                <w:rFonts w:ascii="GHEA Grapalat" w:hAnsi="GHEA Grapalat" w:cs="Sylfaen"/>
                <w:spacing w:val="0"/>
              </w:rPr>
              <w:t>պայմանագրի</w:t>
            </w:r>
            <w:proofErr w:type="spellEnd"/>
            <w:r>
              <w:rPr>
                <w:rFonts w:ascii="GHEA Grapalat" w:hAnsi="GHEA Grapalat" w:cs="Sylfaen"/>
                <w:spacing w:val="0"/>
              </w:rPr>
              <w:t xml:space="preserve"> </w:t>
            </w:r>
            <w:proofErr w:type="spellStart"/>
            <w:r>
              <w:rPr>
                <w:rFonts w:ascii="GHEA Grapalat" w:hAnsi="GHEA Grapalat" w:cs="Sylfaen"/>
                <w:spacing w:val="0"/>
              </w:rPr>
              <w:t>ստորագրումից</w:t>
            </w:r>
            <w:proofErr w:type="spellEnd"/>
            <w:r>
              <w:rPr>
                <w:rFonts w:ascii="GHEA Grapalat" w:hAnsi="GHEA Grapalat" w:cs="Sylfaen"/>
                <w:spacing w:val="0"/>
              </w:rPr>
              <w:t xml:space="preserve"> և </w:t>
            </w:r>
            <w:proofErr w:type="spellStart"/>
            <w:r>
              <w:rPr>
                <w:rFonts w:ascii="GHEA Grapalat" w:hAnsi="GHEA Grapalat" w:cs="Sylfaen"/>
                <w:spacing w:val="0"/>
              </w:rPr>
              <w:t>Հայտի</w:t>
            </w:r>
            <w:proofErr w:type="spellEnd"/>
            <w:r>
              <w:rPr>
                <w:rFonts w:ascii="GHEA Grapalat" w:hAnsi="GHEA Grapalat" w:cs="Sylfaen"/>
                <w:spacing w:val="0"/>
              </w:rPr>
              <w:t xml:space="preserve"> </w:t>
            </w:r>
            <w:proofErr w:type="spellStart"/>
            <w:r>
              <w:rPr>
                <w:rFonts w:ascii="GHEA Grapalat" w:hAnsi="GHEA Grapalat" w:cs="Sylfaen"/>
                <w:spacing w:val="0"/>
              </w:rPr>
              <w:t>իրականացման</w:t>
            </w:r>
            <w:proofErr w:type="spellEnd"/>
            <w:r>
              <w:rPr>
                <w:rFonts w:ascii="GHEA Grapalat" w:hAnsi="GHEA Grapalat" w:cs="Sylfaen"/>
                <w:spacing w:val="0"/>
              </w:rPr>
              <w:t xml:space="preserve"> </w:t>
            </w:r>
            <w:proofErr w:type="spellStart"/>
            <w:r>
              <w:rPr>
                <w:rFonts w:ascii="GHEA Grapalat" w:hAnsi="GHEA Grapalat" w:cs="Sylfaen"/>
                <w:spacing w:val="0"/>
              </w:rPr>
              <w:t>երաշխիքը</w:t>
            </w:r>
            <w:proofErr w:type="spellEnd"/>
            <w:r>
              <w:rPr>
                <w:rFonts w:ascii="GHEA Grapalat" w:hAnsi="GHEA Grapalat" w:cs="Sylfaen"/>
                <w:spacing w:val="0"/>
              </w:rPr>
              <w:t xml:space="preserve"> </w:t>
            </w:r>
            <w:proofErr w:type="spellStart"/>
            <w:r>
              <w:rPr>
                <w:rFonts w:ascii="GHEA Grapalat" w:hAnsi="GHEA Grapalat" w:cs="Sylfaen"/>
                <w:spacing w:val="0"/>
              </w:rPr>
              <w:t>ներկայացնելուց</w:t>
            </w:r>
            <w:proofErr w:type="spellEnd"/>
            <w:r>
              <w:rPr>
                <w:rFonts w:ascii="GHEA Grapalat" w:hAnsi="GHEA Grapalat" w:cs="Sylfaen"/>
                <w:spacing w:val="0"/>
              </w:rPr>
              <w:t xml:space="preserve"> </w:t>
            </w:r>
            <w:proofErr w:type="spellStart"/>
            <w:r>
              <w:rPr>
                <w:rFonts w:ascii="GHEA Grapalat" w:hAnsi="GHEA Grapalat" w:cs="Sylfaen"/>
                <w:spacing w:val="0"/>
              </w:rPr>
              <w:t>հետո</w:t>
            </w:r>
            <w:proofErr w:type="spellEnd"/>
            <w:r>
              <w:rPr>
                <w:rFonts w:ascii="GHEA Grapalat" w:hAnsi="GHEA Grapalat" w:cs="Sylfaen"/>
                <w:spacing w:val="0"/>
              </w:rPr>
              <w:t xml:space="preserve">: </w:t>
            </w:r>
          </w:p>
          <w:p w:rsidR="00473C7D" w:rsidRDefault="00071985">
            <w:pPr>
              <w:pStyle w:val="Sub-ClauseText"/>
              <w:numPr>
                <w:ilvl w:val="1"/>
                <w:numId w:val="23"/>
              </w:numPr>
              <w:spacing w:before="0" w:after="200"/>
              <w:ind w:left="0" w:firstLine="0"/>
              <w:rPr>
                <w:rFonts w:ascii="GHEA Grapalat" w:hAnsi="GHEA Grapalat"/>
                <w:spacing w:val="0"/>
              </w:rPr>
            </w:pPr>
            <w:proofErr w:type="spellStart"/>
            <w:r>
              <w:rPr>
                <w:rFonts w:ascii="GHEA Grapalat" w:hAnsi="GHEA Grapalat" w:cs="Sylfaen"/>
                <w:spacing w:val="0"/>
              </w:rPr>
              <w:t>Հայտի</w:t>
            </w:r>
            <w:proofErr w:type="spellEnd"/>
            <w:r>
              <w:rPr>
                <w:rFonts w:ascii="GHEA Grapalat" w:hAnsi="GHEA Grapalat" w:cs="Arial Armenian"/>
                <w:spacing w:val="0"/>
              </w:rPr>
              <w:t xml:space="preserve"> </w:t>
            </w:r>
            <w:proofErr w:type="spellStart"/>
            <w:r>
              <w:rPr>
                <w:rFonts w:ascii="GHEA Grapalat" w:hAnsi="GHEA Grapalat" w:cs="Sylfaen"/>
                <w:spacing w:val="0"/>
              </w:rPr>
              <w:t>երաշխիքը</w:t>
            </w:r>
            <w:proofErr w:type="spellEnd"/>
            <w:r>
              <w:rPr>
                <w:rFonts w:ascii="GHEA Grapalat" w:hAnsi="GHEA Grapalat" w:cs="Arial Armenian"/>
                <w:spacing w:val="0"/>
              </w:rPr>
              <w:t xml:space="preserve"> </w:t>
            </w:r>
            <w:proofErr w:type="spellStart"/>
            <w:r>
              <w:rPr>
                <w:rFonts w:ascii="GHEA Grapalat" w:hAnsi="GHEA Grapalat" w:cs="Sylfaen"/>
                <w:spacing w:val="0"/>
              </w:rPr>
              <w:t>կարող</w:t>
            </w:r>
            <w:proofErr w:type="spellEnd"/>
            <w:r>
              <w:rPr>
                <w:rFonts w:ascii="GHEA Grapalat" w:hAnsi="GHEA Grapalat" w:cs="Arial Armenian"/>
                <w:spacing w:val="0"/>
              </w:rPr>
              <w:t xml:space="preserve"> </w:t>
            </w:r>
            <w:r>
              <w:rPr>
                <w:rFonts w:ascii="GHEA Grapalat" w:hAnsi="GHEA Grapalat" w:cs="Sylfaen"/>
                <w:spacing w:val="0"/>
              </w:rPr>
              <w:t>է</w:t>
            </w:r>
            <w:r>
              <w:rPr>
                <w:rFonts w:ascii="GHEA Grapalat" w:hAnsi="GHEA Grapalat" w:cs="Arial Armenian"/>
                <w:spacing w:val="0"/>
              </w:rPr>
              <w:t xml:space="preserve"> </w:t>
            </w:r>
            <w:proofErr w:type="spellStart"/>
            <w:r>
              <w:rPr>
                <w:rFonts w:ascii="GHEA Grapalat" w:hAnsi="GHEA Grapalat" w:cs="Sylfaen"/>
                <w:spacing w:val="0"/>
              </w:rPr>
              <w:t>բռնագանձվել</w:t>
            </w:r>
            <w:proofErr w:type="spellEnd"/>
            <w:r>
              <w:rPr>
                <w:rFonts w:ascii="GHEA Grapalat" w:hAnsi="GHEA Grapalat" w:cs="Arial Armenian"/>
                <w:spacing w:val="0"/>
              </w:rPr>
              <w:t xml:space="preserve"> </w:t>
            </w:r>
            <w:proofErr w:type="spellStart"/>
            <w:r>
              <w:rPr>
                <w:rFonts w:ascii="GHEA Grapalat" w:hAnsi="GHEA Grapalat" w:cs="Sylfaen"/>
                <w:spacing w:val="0"/>
              </w:rPr>
              <w:t>կամ</w:t>
            </w:r>
            <w:proofErr w:type="spellEnd"/>
            <w:r>
              <w:rPr>
                <w:rFonts w:ascii="GHEA Grapalat" w:hAnsi="GHEA Grapalat" w:cs="Arial Armenian"/>
                <w:spacing w:val="0"/>
              </w:rPr>
              <w:t xml:space="preserve"> </w:t>
            </w:r>
            <w:proofErr w:type="spellStart"/>
            <w:r>
              <w:rPr>
                <w:rFonts w:ascii="GHEA Grapalat" w:hAnsi="GHEA Grapalat" w:cs="Sylfaen"/>
                <w:spacing w:val="0"/>
              </w:rPr>
              <w:t>Հայտի</w:t>
            </w:r>
            <w:proofErr w:type="spellEnd"/>
            <w:r>
              <w:rPr>
                <w:rFonts w:ascii="GHEA Grapalat" w:hAnsi="GHEA Grapalat" w:cs="Arial Armenian"/>
                <w:spacing w:val="0"/>
              </w:rPr>
              <w:t xml:space="preserve"> </w:t>
            </w:r>
            <w:proofErr w:type="spellStart"/>
            <w:r>
              <w:rPr>
                <w:rFonts w:ascii="GHEA Grapalat" w:hAnsi="GHEA Grapalat" w:cs="Sylfaen"/>
                <w:spacing w:val="0"/>
              </w:rPr>
              <w:t>երաշխիքային</w:t>
            </w:r>
            <w:proofErr w:type="spellEnd"/>
            <w:r>
              <w:rPr>
                <w:rFonts w:ascii="GHEA Grapalat" w:hAnsi="GHEA Grapalat" w:cs="Arial Armenian"/>
                <w:spacing w:val="0"/>
              </w:rPr>
              <w:t xml:space="preserve"> </w:t>
            </w:r>
            <w:proofErr w:type="spellStart"/>
            <w:r>
              <w:rPr>
                <w:rFonts w:ascii="GHEA Grapalat" w:hAnsi="GHEA Grapalat" w:cs="Sylfaen"/>
                <w:spacing w:val="0"/>
              </w:rPr>
              <w:t>հայտարարագիրը</w:t>
            </w:r>
            <w:proofErr w:type="spellEnd"/>
            <w:r>
              <w:rPr>
                <w:rFonts w:ascii="GHEA Grapalat" w:hAnsi="GHEA Grapalat" w:cs="Arial Armenian"/>
                <w:spacing w:val="0"/>
              </w:rPr>
              <w:t xml:space="preserve"> </w:t>
            </w:r>
            <w:proofErr w:type="spellStart"/>
            <w:r>
              <w:rPr>
                <w:rFonts w:ascii="GHEA Grapalat" w:hAnsi="GHEA Grapalat" w:cs="Sylfaen"/>
                <w:spacing w:val="0"/>
              </w:rPr>
              <w:t>կարող</w:t>
            </w:r>
            <w:proofErr w:type="spellEnd"/>
            <w:r>
              <w:rPr>
                <w:rFonts w:ascii="GHEA Grapalat" w:hAnsi="GHEA Grapalat" w:cs="Arial Armenian"/>
                <w:spacing w:val="0"/>
              </w:rPr>
              <w:t xml:space="preserve"> </w:t>
            </w:r>
            <w:r>
              <w:rPr>
                <w:rFonts w:ascii="GHEA Grapalat" w:hAnsi="GHEA Grapalat" w:cs="Sylfaen"/>
                <w:spacing w:val="0"/>
              </w:rPr>
              <w:t>է</w:t>
            </w:r>
            <w:r>
              <w:rPr>
                <w:rFonts w:ascii="GHEA Grapalat" w:hAnsi="GHEA Grapalat" w:cs="Arial Armenian"/>
                <w:spacing w:val="0"/>
              </w:rPr>
              <w:t xml:space="preserve"> </w:t>
            </w:r>
            <w:proofErr w:type="spellStart"/>
            <w:r>
              <w:rPr>
                <w:rFonts w:ascii="GHEA Grapalat" w:hAnsi="GHEA Grapalat" w:cs="Sylfaen"/>
                <w:spacing w:val="0"/>
              </w:rPr>
              <w:t>գործադրվել</w:t>
            </w:r>
            <w:proofErr w:type="spellEnd"/>
            <w:r>
              <w:rPr>
                <w:rFonts w:ascii="GHEA Grapalat" w:hAnsi="GHEA Grapalat"/>
                <w:spacing w:val="0"/>
              </w:rPr>
              <w:t>.</w:t>
            </w:r>
          </w:p>
          <w:p w:rsidR="00473C7D" w:rsidRDefault="00071985">
            <w:pPr>
              <w:pStyle w:val="Heading3"/>
              <w:ind w:left="0"/>
              <w:rPr>
                <w:rFonts w:ascii="GHEA Grapalat" w:hAnsi="GHEA Grapalat"/>
              </w:rPr>
            </w:pPr>
            <w:r>
              <w:rPr>
                <w:rFonts w:ascii="GHEA Grapalat" w:hAnsi="GHEA Grapalat"/>
              </w:rPr>
              <w:t>(</w:t>
            </w:r>
            <w:r>
              <w:rPr>
                <w:rFonts w:ascii="GHEA Grapalat" w:hAnsi="GHEA Grapalat" w:cs="Sylfaen"/>
              </w:rPr>
              <w:t>ա</w:t>
            </w:r>
            <w:r>
              <w:rPr>
                <w:rFonts w:ascii="GHEA Grapalat" w:hAnsi="GHEA Grapalat"/>
              </w:rPr>
              <w:t xml:space="preserve">) </w:t>
            </w:r>
            <w:proofErr w:type="spellStart"/>
            <w:r>
              <w:rPr>
                <w:rFonts w:ascii="GHEA Grapalat" w:hAnsi="GHEA Grapalat" w:cs="Sylfaen"/>
              </w:rPr>
              <w:t>եթե</w:t>
            </w:r>
            <w:proofErr w:type="spellEnd"/>
            <w:r>
              <w:rPr>
                <w:rFonts w:ascii="GHEA Grapalat" w:hAnsi="GHEA Grapalat" w:cs="Arial Armenian"/>
              </w:rPr>
              <w:t xml:space="preserve"> </w:t>
            </w:r>
            <w:proofErr w:type="spellStart"/>
            <w:r>
              <w:rPr>
                <w:rFonts w:ascii="GHEA Grapalat" w:hAnsi="GHEA Grapalat" w:cs="Sylfaen"/>
              </w:rPr>
              <w:t>Հայտատուն</w:t>
            </w:r>
            <w:proofErr w:type="spellEnd"/>
            <w:r>
              <w:rPr>
                <w:rFonts w:ascii="GHEA Grapalat" w:hAnsi="GHEA Grapalat" w:cs="Arial Armenian"/>
              </w:rPr>
              <w:t xml:space="preserve"> </w:t>
            </w:r>
            <w:proofErr w:type="spellStart"/>
            <w:r>
              <w:rPr>
                <w:rFonts w:ascii="GHEA Grapalat" w:hAnsi="GHEA Grapalat" w:cs="Sylfaen"/>
              </w:rPr>
              <w:t>հետ</w:t>
            </w:r>
            <w:proofErr w:type="spellEnd"/>
            <w:r>
              <w:rPr>
                <w:rFonts w:ascii="GHEA Grapalat" w:hAnsi="GHEA Grapalat" w:cs="Arial Armenian"/>
              </w:rPr>
              <w:t xml:space="preserve"> </w:t>
            </w:r>
            <w:proofErr w:type="spellStart"/>
            <w:r>
              <w:rPr>
                <w:rFonts w:ascii="GHEA Grapalat" w:hAnsi="GHEA Grapalat" w:cs="Sylfaen"/>
              </w:rPr>
              <w:t>վերցնի</w:t>
            </w:r>
            <w:proofErr w:type="spellEnd"/>
            <w:r>
              <w:rPr>
                <w:rFonts w:ascii="GHEA Grapalat" w:hAnsi="GHEA Grapalat" w:cs="Arial Armenian"/>
              </w:rPr>
              <w:t xml:space="preserve"> </w:t>
            </w:r>
            <w:proofErr w:type="spellStart"/>
            <w:r>
              <w:rPr>
                <w:rFonts w:ascii="GHEA Grapalat" w:hAnsi="GHEA Grapalat" w:cs="Sylfaen"/>
              </w:rPr>
              <w:t>իր</w:t>
            </w:r>
            <w:proofErr w:type="spellEnd"/>
            <w:r>
              <w:rPr>
                <w:rFonts w:ascii="GHEA Grapalat" w:hAnsi="GHEA Grapalat" w:cs="Arial Armenian"/>
              </w:rPr>
              <w:t xml:space="preserve"> </w:t>
            </w:r>
            <w:proofErr w:type="spellStart"/>
            <w:r>
              <w:rPr>
                <w:rFonts w:ascii="GHEA Grapalat" w:hAnsi="GHEA Grapalat" w:cs="Sylfaen"/>
              </w:rPr>
              <w:t>առաջարկը</w:t>
            </w:r>
            <w:proofErr w:type="spellEnd"/>
            <w:r>
              <w:rPr>
                <w:rFonts w:ascii="GHEA Grapalat" w:hAnsi="GHEA Grapalat" w:cs="Arial Armenian"/>
              </w:rPr>
              <w:t xml:space="preserve"> </w:t>
            </w:r>
            <w:proofErr w:type="spellStart"/>
            <w:r>
              <w:rPr>
                <w:rFonts w:ascii="GHEA Grapalat" w:hAnsi="GHEA Grapalat" w:cs="Sylfaen"/>
              </w:rPr>
              <w:t>Հայտադիմումի</w:t>
            </w:r>
            <w:proofErr w:type="spellEnd"/>
            <w:r>
              <w:rPr>
                <w:rFonts w:ascii="GHEA Grapalat" w:hAnsi="GHEA Grapalat" w:cs="Arial Armenian"/>
              </w:rPr>
              <w:t xml:space="preserve"> </w:t>
            </w:r>
            <w:proofErr w:type="spellStart"/>
            <w:r>
              <w:rPr>
                <w:rFonts w:ascii="GHEA Grapalat" w:hAnsi="GHEA Grapalat" w:cs="Sylfaen"/>
              </w:rPr>
              <w:t>ձևում</w:t>
            </w:r>
            <w:proofErr w:type="spellEnd"/>
            <w:r>
              <w:rPr>
                <w:rFonts w:ascii="GHEA Grapalat" w:hAnsi="GHEA Grapalat" w:cs="Arial Armenian"/>
              </w:rPr>
              <w:t xml:space="preserve"> </w:t>
            </w:r>
            <w:proofErr w:type="spellStart"/>
            <w:r>
              <w:rPr>
                <w:rFonts w:ascii="GHEA Grapalat" w:hAnsi="GHEA Grapalat" w:cs="Sylfaen"/>
              </w:rPr>
              <w:t>իր</w:t>
            </w:r>
            <w:proofErr w:type="spellEnd"/>
            <w:r>
              <w:rPr>
                <w:rFonts w:ascii="GHEA Grapalat" w:hAnsi="GHEA Grapalat" w:cs="Arial Armenian"/>
              </w:rPr>
              <w:t xml:space="preserve"> </w:t>
            </w:r>
            <w:proofErr w:type="spellStart"/>
            <w:r>
              <w:rPr>
                <w:rFonts w:ascii="GHEA Grapalat" w:hAnsi="GHEA Grapalat" w:cs="Sylfaen"/>
              </w:rPr>
              <w:t>կողմից</w:t>
            </w:r>
            <w:proofErr w:type="spellEnd"/>
            <w:r>
              <w:rPr>
                <w:rFonts w:ascii="GHEA Grapalat" w:hAnsi="GHEA Grapalat" w:cs="Arial Armenian"/>
              </w:rPr>
              <w:t xml:space="preserve"> </w:t>
            </w:r>
            <w:proofErr w:type="spellStart"/>
            <w:r>
              <w:rPr>
                <w:rFonts w:ascii="GHEA Grapalat" w:hAnsi="GHEA Grapalat" w:cs="Sylfaen"/>
              </w:rPr>
              <w:t>նշված</w:t>
            </w:r>
            <w:proofErr w:type="spellEnd"/>
            <w:r>
              <w:rPr>
                <w:rFonts w:ascii="GHEA Grapalat" w:hAnsi="GHEA Grapalat" w:cs="Arial Armenian"/>
              </w:rPr>
              <w:t xml:space="preserve"> </w:t>
            </w:r>
            <w:proofErr w:type="spellStart"/>
            <w:r>
              <w:rPr>
                <w:rFonts w:ascii="GHEA Grapalat" w:hAnsi="GHEA Grapalat" w:cs="Sylfaen"/>
              </w:rPr>
              <w:t>Հայտի</w:t>
            </w:r>
            <w:proofErr w:type="spellEnd"/>
            <w:r>
              <w:rPr>
                <w:rFonts w:ascii="GHEA Grapalat" w:hAnsi="GHEA Grapalat" w:cs="Arial Armenian"/>
              </w:rPr>
              <w:t xml:space="preserve"> </w:t>
            </w:r>
            <w:proofErr w:type="spellStart"/>
            <w:r>
              <w:rPr>
                <w:rFonts w:ascii="GHEA Grapalat" w:hAnsi="GHEA Grapalat" w:cs="Sylfaen"/>
              </w:rPr>
              <w:t>վավերականության</w:t>
            </w:r>
            <w:proofErr w:type="spellEnd"/>
            <w:r>
              <w:rPr>
                <w:rFonts w:ascii="GHEA Grapalat" w:hAnsi="GHEA Grapalat" w:cs="Arial Armenian"/>
              </w:rPr>
              <w:t xml:space="preserve"> </w:t>
            </w:r>
            <w:proofErr w:type="spellStart"/>
            <w:r>
              <w:rPr>
                <w:rFonts w:ascii="GHEA Grapalat" w:hAnsi="GHEA Grapalat" w:cs="Sylfaen"/>
              </w:rPr>
              <w:t>ժամանակահատվածում</w:t>
            </w:r>
            <w:proofErr w:type="spellEnd"/>
            <w:r>
              <w:rPr>
                <w:rFonts w:ascii="GHEA Grapalat" w:hAnsi="GHEA Grapalat" w:cs="Sylfaen"/>
              </w:rPr>
              <w:t xml:space="preserve"> </w:t>
            </w:r>
            <w:proofErr w:type="spellStart"/>
            <w:r>
              <w:rPr>
                <w:rFonts w:ascii="GHEA Grapalat" w:hAnsi="GHEA Grapalat" w:cs="Sylfaen"/>
              </w:rPr>
              <w:t>կամ</w:t>
            </w:r>
            <w:proofErr w:type="spellEnd"/>
            <w:r>
              <w:rPr>
                <w:rFonts w:ascii="GHEA Grapalat" w:hAnsi="GHEA Grapalat" w:cs="Sylfaen"/>
              </w:rPr>
              <w:t xml:space="preserve"> </w:t>
            </w:r>
            <w:proofErr w:type="spellStart"/>
            <w:r>
              <w:rPr>
                <w:rFonts w:ascii="GHEA Grapalat" w:hAnsi="GHEA Grapalat" w:cs="Sylfaen"/>
              </w:rPr>
              <w:t>Հայտատուի</w:t>
            </w:r>
            <w:proofErr w:type="spellEnd"/>
            <w:r>
              <w:rPr>
                <w:rFonts w:ascii="GHEA Grapalat" w:hAnsi="GHEA Grapalat" w:cs="Sylfaen"/>
              </w:rPr>
              <w:t xml:space="preserve"> </w:t>
            </w:r>
            <w:proofErr w:type="spellStart"/>
            <w:r>
              <w:rPr>
                <w:rFonts w:ascii="GHEA Grapalat" w:hAnsi="GHEA Grapalat" w:cs="Sylfaen"/>
              </w:rPr>
              <w:t>կողմից</w:t>
            </w:r>
            <w:proofErr w:type="spellEnd"/>
            <w:r>
              <w:rPr>
                <w:rFonts w:ascii="GHEA Grapalat" w:hAnsi="GHEA Grapalat" w:cs="Sylfaen"/>
              </w:rPr>
              <w:t xml:space="preserve"> </w:t>
            </w:r>
            <w:proofErr w:type="spellStart"/>
            <w:r>
              <w:rPr>
                <w:rFonts w:ascii="GHEA Grapalat" w:hAnsi="GHEA Grapalat" w:cs="Sylfaen"/>
              </w:rPr>
              <w:t>տրամադրած</w:t>
            </w:r>
            <w:proofErr w:type="spellEnd"/>
            <w:r>
              <w:rPr>
                <w:rFonts w:ascii="GHEA Grapalat" w:hAnsi="GHEA Grapalat" w:cs="Sylfaen"/>
              </w:rPr>
              <w:t xml:space="preserve"> </w:t>
            </w:r>
            <w:proofErr w:type="spellStart"/>
            <w:r>
              <w:rPr>
                <w:rFonts w:ascii="GHEA Grapalat" w:hAnsi="GHEA Grapalat" w:cs="Sylfaen"/>
              </w:rPr>
              <w:t>որևէ</w:t>
            </w:r>
            <w:proofErr w:type="spellEnd"/>
            <w:r>
              <w:rPr>
                <w:rFonts w:ascii="GHEA Grapalat" w:hAnsi="GHEA Grapalat" w:cs="Sylfaen"/>
              </w:rPr>
              <w:t xml:space="preserve"> </w:t>
            </w:r>
            <w:proofErr w:type="spellStart"/>
            <w:r>
              <w:rPr>
                <w:rFonts w:ascii="GHEA Grapalat" w:hAnsi="GHEA Grapalat" w:cs="Sylfaen"/>
              </w:rPr>
              <w:t>երկարացված</w:t>
            </w:r>
            <w:proofErr w:type="spellEnd"/>
            <w:r>
              <w:rPr>
                <w:rFonts w:ascii="GHEA Grapalat" w:hAnsi="GHEA Grapalat" w:cs="Arial Armenian"/>
              </w:rPr>
              <w:t xml:space="preserve"> </w:t>
            </w:r>
            <w:proofErr w:type="spellStart"/>
            <w:r>
              <w:rPr>
                <w:rFonts w:ascii="GHEA Grapalat" w:hAnsi="GHEA Grapalat" w:cs="Arial Armenian"/>
              </w:rPr>
              <w:t>ժամկետում</w:t>
            </w:r>
            <w:proofErr w:type="spellEnd"/>
            <w:r>
              <w:rPr>
                <w:rFonts w:ascii="GHEA Grapalat" w:hAnsi="GHEA Grapalat" w:cs="Arial Armenian"/>
              </w:rPr>
              <w:t xml:space="preserve">, </w:t>
            </w:r>
            <w:proofErr w:type="spellStart"/>
            <w:r>
              <w:rPr>
                <w:rFonts w:ascii="GHEA Grapalat" w:hAnsi="GHEA Grapalat" w:cs="Arial Armenian"/>
              </w:rPr>
              <w:t>կամ</w:t>
            </w:r>
            <w:proofErr w:type="spellEnd"/>
            <w:r>
              <w:rPr>
                <w:rFonts w:ascii="GHEA Grapalat" w:hAnsi="GHEA Grapalat" w:cs="Arial Armenian"/>
              </w:rPr>
              <w:t xml:space="preserve"> </w:t>
            </w:r>
          </w:p>
          <w:p w:rsidR="00473C7D" w:rsidRDefault="00071985">
            <w:pPr>
              <w:pStyle w:val="Heading3"/>
              <w:ind w:left="0"/>
              <w:rPr>
                <w:rFonts w:ascii="GHEA Grapalat" w:hAnsi="GHEA Grapalat"/>
              </w:rPr>
            </w:pPr>
            <w:r>
              <w:rPr>
                <w:rFonts w:ascii="GHEA Grapalat" w:hAnsi="GHEA Grapalat"/>
              </w:rPr>
              <w:t>(</w:t>
            </w:r>
            <w:r>
              <w:rPr>
                <w:rFonts w:ascii="GHEA Grapalat" w:hAnsi="GHEA Grapalat" w:cs="Sylfaen"/>
              </w:rPr>
              <w:t>բ</w:t>
            </w:r>
            <w:r>
              <w:rPr>
                <w:rFonts w:ascii="GHEA Grapalat" w:hAnsi="GHEA Grapalat"/>
              </w:rPr>
              <w:t xml:space="preserve">) </w:t>
            </w:r>
            <w:proofErr w:type="spellStart"/>
            <w:r>
              <w:rPr>
                <w:rFonts w:ascii="GHEA Grapalat" w:hAnsi="GHEA Grapalat" w:cs="Sylfaen"/>
              </w:rPr>
              <w:t>եթե</w:t>
            </w:r>
            <w:proofErr w:type="spellEnd"/>
            <w:r>
              <w:rPr>
                <w:rFonts w:ascii="GHEA Grapalat" w:hAnsi="GHEA Grapalat" w:cs="Arial Armenian"/>
              </w:rPr>
              <w:t xml:space="preserve"> </w:t>
            </w:r>
            <w:proofErr w:type="spellStart"/>
            <w:r>
              <w:rPr>
                <w:rFonts w:ascii="GHEA Grapalat" w:hAnsi="GHEA Grapalat" w:cs="Sylfaen"/>
              </w:rPr>
              <w:t>հաղթող</w:t>
            </w:r>
            <w:proofErr w:type="spellEnd"/>
            <w:r>
              <w:rPr>
                <w:rFonts w:ascii="GHEA Grapalat" w:hAnsi="GHEA Grapalat" w:cs="Arial Armenian"/>
              </w:rPr>
              <w:t xml:space="preserve"> </w:t>
            </w:r>
            <w:proofErr w:type="spellStart"/>
            <w:r>
              <w:rPr>
                <w:rFonts w:ascii="GHEA Grapalat" w:hAnsi="GHEA Grapalat" w:cs="Sylfaen"/>
              </w:rPr>
              <w:t>ճանաչված</w:t>
            </w:r>
            <w:proofErr w:type="spellEnd"/>
            <w:r>
              <w:rPr>
                <w:rFonts w:ascii="GHEA Grapalat" w:hAnsi="GHEA Grapalat" w:cs="Arial Armenian"/>
              </w:rPr>
              <w:t xml:space="preserve"> </w:t>
            </w:r>
            <w:proofErr w:type="spellStart"/>
            <w:r>
              <w:rPr>
                <w:rFonts w:ascii="GHEA Grapalat" w:hAnsi="GHEA Grapalat" w:cs="Sylfaen"/>
              </w:rPr>
              <w:t>Հայտատուն</w:t>
            </w:r>
            <w:proofErr w:type="spellEnd"/>
            <w:r>
              <w:rPr>
                <w:rFonts w:ascii="GHEA Grapalat" w:hAnsi="GHEA Grapalat" w:cs="Arial Armenian"/>
              </w:rPr>
              <w:t xml:space="preserve"> </w:t>
            </w:r>
            <w:proofErr w:type="spellStart"/>
            <w:r>
              <w:rPr>
                <w:rFonts w:ascii="GHEA Grapalat" w:hAnsi="GHEA Grapalat" w:cs="Sylfaen"/>
              </w:rPr>
              <w:t>չկարողանա</w:t>
            </w:r>
            <w:proofErr w:type="spellEnd"/>
            <w:r>
              <w:rPr>
                <w:rFonts w:ascii="GHEA Grapalat" w:hAnsi="GHEA Grapalat" w:cs="Arial Armenian"/>
              </w:rPr>
              <w:t>.</w:t>
            </w:r>
            <w:r>
              <w:rPr>
                <w:rFonts w:ascii="GHEA Grapalat" w:hAnsi="GHEA Grapalat"/>
              </w:rPr>
              <w:t xml:space="preserve"> </w:t>
            </w:r>
          </w:p>
          <w:p w:rsidR="00473C7D" w:rsidRDefault="00071985">
            <w:pPr>
              <w:pStyle w:val="Heading4"/>
              <w:numPr>
                <w:ilvl w:val="3"/>
                <w:numId w:val="23"/>
              </w:numPr>
              <w:tabs>
                <w:tab w:val="clear" w:pos="1901"/>
                <w:tab w:val="num" w:pos="432"/>
              </w:tabs>
              <w:spacing w:before="0" w:after="200"/>
              <w:ind w:left="0" w:firstLine="0"/>
              <w:rPr>
                <w:rFonts w:ascii="GHEA Grapalat" w:hAnsi="GHEA Grapalat"/>
                <w:spacing w:val="0"/>
              </w:rPr>
            </w:pPr>
            <w:proofErr w:type="spellStart"/>
            <w:r>
              <w:rPr>
                <w:rFonts w:ascii="GHEA Grapalat" w:hAnsi="GHEA Grapalat" w:cs="Sylfaen"/>
                <w:spacing w:val="0"/>
              </w:rPr>
              <w:t>ստորագրել</w:t>
            </w:r>
            <w:proofErr w:type="spellEnd"/>
            <w:r>
              <w:rPr>
                <w:rFonts w:ascii="GHEA Grapalat" w:hAnsi="GHEA Grapalat" w:cs="Arial Armenian"/>
                <w:spacing w:val="0"/>
              </w:rPr>
              <w:t>/</w:t>
            </w:r>
            <w:proofErr w:type="spellStart"/>
            <w:r>
              <w:rPr>
                <w:rFonts w:ascii="GHEA Grapalat" w:hAnsi="GHEA Grapalat" w:cs="Sylfaen"/>
                <w:spacing w:val="0"/>
              </w:rPr>
              <w:t>կնքել</w:t>
            </w:r>
            <w:proofErr w:type="spellEnd"/>
            <w:r>
              <w:rPr>
                <w:rFonts w:ascii="GHEA Grapalat" w:hAnsi="GHEA Grapalat" w:cs="Arial Armenian"/>
                <w:spacing w:val="0"/>
              </w:rPr>
              <w:t xml:space="preserve"> </w:t>
            </w:r>
            <w:proofErr w:type="spellStart"/>
            <w:r>
              <w:rPr>
                <w:rFonts w:ascii="GHEA Grapalat" w:hAnsi="GHEA Grapalat" w:cs="Sylfaen"/>
                <w:spacing w:val="0"/>
              </w:rPr>
              <w:t>Պայմանագիր</w:t>
            </w:r>
            <w:proofErr w:type="spellEnd"/>
            <w:r>
              <w:rPr>
                <w:rFonts w:ascii="GHEA Grapalat" w:hAnsi="GHEA Grapalat" w:cs="Arial Armenian"/>
                <w:spacing w:val="0"/>
              </w:rPr>
              <w:t xml:space="preserve">` </w:t>
            </w:r>
            <w:proofErr w:type="spellStart"/>
            <w:r>
              <w:rPr>
                <w:rFonts w:ascii="GHEA Grapalat" w:hAnsi="GHEA Grapalat" w:cs="Sylfaen"/>
                <w:spacing w:val="0"/>
              </w:rPr>
              <w:t>համաձայն</w:t>
            </w:r>
            <w:proofErr w:type="spellEnd"/>
            <w:r>
              <w:rPr>
                <w:rFonts w:ascii="GHEA Grapalat" w:hAnsi="GHEA Grapalat" w:cs="Arial Armenian"/>
                <w:spacing w:val="0"/>
              </w:rPr>
              <w:t xml:space="preserve"> </w:t>
            </w:r>
            <w:r>
              <w:rPr>
                <w:rFonts w:ascii="GHEA Grapalat" w:hAnsi="GHEA Grapalat" w:cs="Sylfaen"/>
                <w:spacing w:val="0"/>
              </w:rPr>
              <w:t>ՏՄՄ</w:t>
            </w:r>
            <w:r>
              <w:rPr>
                <w:rFonts w:ascii="GHEA Grapalat" w:hAnsi="GHEA Grapalat" w:cs="Arial Armenian"/>
                <w:spacing w:val="0"/>
              </w:rPr>
              <w:t>-</w:t>
            </w:r>
            <w:r>
              <w:rPr>
                <w:rFonts w:ascii="GHEA Grapalat" w:hAnsi="GHEA Grapalat" w:cs="Sylfaen"/>
                <w:spacing w:val="0"/>
              </w:rPr>
              <w:t>ի</w:t>
            </w:r>
            <w:r>
              <w:rPr>
                <w:rFonts w:ascii="GHEA Grapalat" w:hAnsi="GHEA Grapalat" w:cs="Arial Armenian"/>
                <w:spacing w:val="0"/>
              </w:rPr>
              <w:t xml:space="preserve"> 39-</w:t>
            </w:r>
            <w:r>
              <w:rPr>
                <w:rFonts w:ascii="GHEA Grapalat" w:hAnsi="GHEA Grapalat" w:cs="Sylfaen"/>
                <w:spacing w:val="0"/>
              </w:rPr>
              <w:t>րդ</w:t>
            </w:r>
            <w:r>
              <w:rPr>
                <w:rFonts w:ascii="GHEA Grapalat" w:hAnsi="GHEA Grapalat" w:cs="Arial Armenian"/>
                <w:spacing w:val="0"/>
              </w:rPr>
              <w:t xml:space="preserve"> </w:t>
            </w:r>
            <w:proofErr w:type="spellStart"/>
            <w:r>
              <w:rPr>
                <w:rFonts w:ascii="GHEA Grapalat" w:hAnsi="GHEA Grapalat" w:cs="Sylfaen"/>
                <w:spacing w:val="0"/>
              </w:rPr>
              <w:t>դրույթի</w:t>
            </w:r>
            <w:proofErr w:type="spellEnd"/>
            <w:r>
              <w:rPr>
                <w:rFonts w:ascii="GHEA Grapalat" w:hAnsi="GHEA Grapalat" w:cs="Arial Armenian"/>
                <w:spacing w:val="0"/>
              </w:rPr>
              <w:t xml:space="preserve">, </w:t>
            </w:r>
            <w:proofErr w:type="spellStart"/>
            <w:r>
              <w:rPr>
                <w:rFonts w:ascii="GHEA Grapalat" w:hAnsi="GHEA Grapalat" w:cs="Arial Armenian"/>
                <w:spacing w:val="0"/>
              </w:rPr>
              <w:t>կամ</w:t>
            </w:r>
            <w:proofErr w:type="spellEnd"/>
          </w:p>
          <w:p w:rsidR="00473C7D" w:rsidRPr="008A7D52" w:rsidRDefault="00071985">
            <w:pPr>
              <w:pStyle w:val="Heading4"/>
              <w:numPr>
                <w:ilvl w:val="3"/>
                <w:numId w:val="23"/>
              </w:numPr>
              <w:tabs>
                <w:tab w:val="clear" w:pos="1901"/>
                <w:tab w:val="num" w:pos="432"/>
              </w:tabs>
              <w:spacing w:before="0" w:after="200"/>
              <w:ind w:left="0" w:firstLine="0"/>
              <w:rPr>
                <w:rFonts w:ascii="GHEA Grapalat" w:hAnsi="GHEA Grapalat"/>
                <w:spacing w:val="0"/>
              </w:rPr>
            </w:pPr>
            <w:proofErr w:type="spellStart"/>
            <w:r>
              <w:rPr>
                <w:rFonts w:ascii="GHEA Grapalat" w:hAnsi="GHEA Grapalat" w:cs="Sylfaen"/>
                <w:spacing w:val="0"/>
              </w:rPr>
              <w:t>ներկայացնել</w:t>
            </w:r>
            <w:proofErr w:type="spellEnd"/>
            <w:r>
              <w:rPr>
                <w:rFonts w:ascii="GHEA Grapalat" w:hAnsi="GHEA Grapalat" w:cs="Arial Armenian"/>
                <w:spacing w:val="0"/>
              </w:rPr>
              <w:t xml:space="preserve"> </w:t>
            </w:r>
            <w:proofErr w:type="spellStart"/>
            <w:r>
              <w:rPr>
                <w:rFonts w:ascii="GHEA Grapalat" w:hAnsi="GHEA Grapalat" w:cs="Sylfaen"/>
                <w:spacing w:val="0"/>
              </w:rPr>
              <w:t>Պայմանագրի</w:t>
            </w:r>
            <w:proofErr w:type="spellEnd"/>
            <w:r>
              <w:rPr>
                <w:rFonts w:ascii="GHEA Grapalat" w:hAnsi="GHEA Grapalat" w:cs="Arial Armenian"/>
                <w:spacing w:val="0"/>
              </w:rPr>
              <w:t xml:space="preserve"> </w:t>
            </w:r>
            <w:proofErr w:type="spellStart"/>
            <w:r>
              <w:rPr>
                <w:rFonts w:ascii="GHEA Grapalat" w:hAnsi="GHEA Grapalat" w:cs="Sylfaen"/>
                <w:spacing w:val="0"/>
              </w:rPr>
              <w:t>կատարման</w:t>
            </w:r>
            <w:proofErr w:type="spellEnd"/>
            <w:r>
              <w:rPr>
                <w:rFonts w:ascii="GHEA Grapalat" w:hAnsi="GHEA Grapalat" w:cs="Arial Armenian"/>
                <w:spacing w:val="0"/>
              </w:rPr>
              <w:t xml:space="preserve"> </w:t>
            </w:r>
            <w:proofErr w:type="spellStart"/>
            <w:r>
              <w:rPr>
                <w:rFonts w:ascii="GHEA Grapalat" w:hAnsi="GHEA Grapalat" w:cs="Sylfaen"/>
                <w:spacing w:val="0"/>
              </w:rPr>
              <w:t>երաշխիք</w:t>
            </w:r>
            <w:proofErr w:type="spellEnd"/>
            <w:r>
              <w:rPr>
                <w:rFonts w:ascii="GHEA Grapalat" w:hAnsi="GHEA Grapalat" w:cs="Arial Armenian"/>
                <w:spacing w:val="0"/>
              </w:rPr>
              <w:t xml:space="preserve">` </w:t>
            </w:r>
            <w:proofErr w:type="spellStart"/>
            <w:r w:rsidRPr="008A7D52">
              <w:rPr>
                <w:rFonts w:ascii="GHEA Grapalat" w:hAnsi="GHEA Grapalat" w:cs="Sylfaen"/>
                <w:spacing w:val="0"/>
              </w:rPr>
              <w:t>համաձայն</w:t>
            </w:r>
            <w:proofErr w:type="spellEnd"/>
            <w:r w:rsidRPr="008A7D52">
              <w:rPr>
                <w:rFonts w:ascii="GHEA Grapalat" w:hAnsi="GHEA Grapalat" w:cs="Arial Armenian"/>
                <w:spacing w:val="0"/>
              </w:rPr>
              <w:t xml:space="preserve"> </w:t>
            </w:r>
            <w:r w:rsidRPr="008A7D52">
              <w:rPr>
                <w:rFonts w:ascii="GHEA Grapalat" w:hAnsi="GHEA Grapalat" w:cs="Sylfaen"/>
                <w:spacing w:val="0"/>
              </w:rPr>
              <w:t>ՏՄՄ</w:t>
            </w:r>
            <w:r w:rsidRPr="008A7D52">
              <w:rPr>
                <w:rFonts w:ascii="GHEA Grapalat" w:hAnsi="GHEA Grapalat" w:cs="Arial Armenian"/>
                <w:spacing w:val="0"/>
              </w:rPr>
              <w:t>-</w:t>
            </w:r>
            <w:r w:rsidRPr="008A7D52">
              <w:rPr>
                <w:rFonts w:ascii="GHEA Grapalat" w:hAnsi="GHEA Grapalat" w:cs="Sylfaen"/>
                <w:spacing w:val="0"/>
              </w:rPr>
              <w:t>ի</w:t>
            </w:r>
            <w:r w:rsidRPr="008A7D52">
              <w:rPr>
                <w:rFonts w:ascii="GHEA Grapalat" w:hAnsi="GHEA Grapalat" w:cs="Arial Armenian"/>
                <w:spacing w:val="0"/>
              </w:rPr>
              <w:t xml:space="preserve"> 40-</w:t>
            </w:r>
            <w:r w:rsidRPr="008A7D52">
              <w:rPr>
                <w:rFonts w:ascii="GHEA Grapalat" w:hAnsi="GHEA Grapalat" w:cs="Sylfaen"/>
                <w:spacing w:val="0"/>
              </w:rPr>
              <w:t>րդ</w:t>
            </w:r>
            <w:r w:rsidRPr="008A7D52">
              <w:rPr>
                <w:rFonts w:ascii="GHEA Grapalat" w:hAnsi="GHEA Grapalat" w:cs="Arial Armenian"/>
                <w:spacing w:val="0"/>
              </w:rPr>
              <w:t xml:space="preserve"> </w:t>
            </w:r>
            <w:proofErr w:type="spellStart"/>
            <w:r w:rsidRPr="008A7D52">
              <w:rPr>
                <w:rFonts w:ascii="GHEA Grapalat" w:hAnsi="GHEA Grapalat" w:cs="Sylfaen"/>
                <w:spacing w:val="0"/>
              </w:rPr>
              <w:t>դրույթի</w:t>
            </w:r>
            <w:proofErr w:type="spellEnd"/>
            <w:r w:rsidRPr="008A7D52">
              <w:rPr>
                <w:rFonts w:ascii="GHEA Grapalat" w:hAnsi="GHEA Grapalat"/>
                <w:spacing w:val="0"/>
              </w:rPr>
              <w:t>:</w:t>
            </w:r>
          </w:p>
          <w:p w:rsidR="00473C7D" w:rsidRPr="008A7D52" w:rsidRDefault="00071985">
            <w:pPr>
              <w:pStyle w:val="Sub-ClauseText"/>
              <w:numPr>
                <w:ilvl w:val="1"/>
                <w:numId w:val="23"/>
              </w:numPr>
              <w:spacing w:before="0" w:after="200"/>
              <w:ind w:left="0" w:firstLine="0"/>
              <w:rPr>
                <w:rFonts w:ascii="GHEA Grapalat" w:hAnsi="GHEA Grapalat"/>
                <w:spacing w:val="0"/>
              </w:rPr>
            </w:pPr>
            <w:proofErr w:type="spellStart"/>
            <w:r w:rsidRPr="008A7D52">
              <w:rPr>
                <w:rFonts w:ascii="GHEA Grapalat" w:hAnsi="GHEA Grapalat" w:cs="Sylfaen"/>
                <w:spacing w:val="0"/>
              </w:rPr>
              <w:t>Համատեղ</w:t>
            </w:r>
            <w:proofErr w:type="spellEnd"/>
            <w:r w:rsidRPr="008A7D52">
              <w:rPr>
                <w:rFonts w:ascii="GHEA Grapalat" w:hAnsi="GHEA Grapalat" w:cs="Arial Armenian"/>
                <w:spacing w:val="0"/>
              </w:rPr>
              <w:t xml:space="preserve"> </w:t>
            </w:r>
            <w:proofErr w:type="spellStart"/>
            <w:r w:rsidRPr="008A7D52">
              <w:rPr>
                <w:rFonts w:ascii="GHEA Grapalat" w:hAnsi="GHEA Grapalat" w:cs="Sylfaen"/>
                <w:spacing w:val="0"/>
              </w:rPr>
              <w:t>ձեռնարկության</w:t>
            </w:r>
            <w:proofErr w:type="spellEnd"/>
            <w:r w:rsidRPr="008A7D52">
              <w:rPr>
                <w:rFonts w:ascii="GHEA Grapalat" w:hAnsi="GHEA Grapalat" w:cs="Arial Armenian"/>
                <w:spacing w:val="0"/>
              </w:rPr>
              <w:t xml:space="preserve"> (</w:t>
            </w:r>
            <w:r w:rsidRPr="008A7D52">
              <w:rPr>
                <w:rFonts w:ascii="GHEA Grapalat" w:hAnsi="GHEA Grapalat" w:cs="Sylfaen"/>
                <w:spacing w:val="0"/>
              </w:rPr>
              <w:t>ՀՁ</w:t>
            </w:r>
            <w:r w:rsidRPr="008A7D52">
              <w:rPr>
                <w:rFonts w:ascii="GHEA Grapalat" w:hAnsi="GHEA Grapalat" w:cs="Arial Armenian"/>
                <w:spacing w:val="0"/>
              </w:rPr>
              <w:t xml:space="preserve">) </w:t>
            </w:r>
            <w:proofErr w:type="spellStart"/>
            <w:r w:rsidRPr="008A7D52">
              <w:rPr>
                <w:rFonts w:ascii="GHEA Grapalat" w:hAnsi="GHEA Grapalat" w:cs="Sylfaen"/>
                <w:spacing w:val="0"/>
              </w:rPr>
              <w:t>Հայտի</w:t>
            </w:r>
            <w:proofErr w:type="spellEnd"/>
            <w:r w:rsidRPr="008A7D52">
              <w:rPr>
                <w:rFonts w:ascii="GHEA Grapalat" w:hAnsi="GHEA Grapalat" w:cs="Arial Armenian"/>
                <w:spacing w:val="0"/>
              </w:rPr>
              <w:t xml:space="preserve"> </w:t>
            </w:r>
            <w:proofErr w:type="spellStart"/>
            <w:r w:rsidRPr="008A7D52">
              <w:rPr>
                <w:rFonts w:ascii="GHEA Grapalat" w:hAnsi="GHEA Grapalat" w:cs="Sylfaen"/>
                <w:spacing w:val="0"/>
              </w:rPr>
              <w:t>երաշխիքը</w:t>
            </w:r>
            <w:proofErr w:type="spellEnd"/>
            <w:r w:rsidRPr="008A7D52">
              <w:rPr>
                <w:rFonts w:ascii="GHEA Grapalat" w:hAnsi="GHEA Grapalat" w:cs="Arial Armenian"/>
                <w:spacing w:val="0"/>
              </w:rPr>
              <w:t xml:space="preserve"> </w:t>
            </w:r>
            <w:r w:rsidRPr="008A7D52">
              <w:rPr>
                <w:rFonts w:ascii="GHEA Grapalat" w:hAnsi="GHEA Grapalat" w:cs="Sylfaen"/>
                <w:spacing w:val="0"/>
              </w:rPr>
              <w:t>և</w:t>
            </w:r>
            <w:r w:rsidRPr="008A7D52">
              <w:rPr>
                <w:rFonts w:ascii="GHEA Grapalat" w:hAnsi="GHEA Grapalat" w:cs="Arial Armenian"/>
                <w:spacing w:val="0"/>
              </w:rPr>
              <w:t xml:space="preserve"> </w:t>
            </w:r>
            <w:proofErr w:type="spellStart"/>
            <w:r w:rsidRPr="008A7D52">
              <w:rPr>
                <w:rFonts w:ascii="GHEA Grapalat" w:hAnsi="GHEA Grapalat" w:cs="Sylfaen"/>
                <w:spacing w:val="0"/>
              </w:rPr>
              <w:t>Հայտի</w:t>
            </w:r>
            <w:proofErr w:type="spellEnd"/>
            <w:r w:rsidRPr="008A7D52">
              <w:rPr>
                <w:rFonts w:ascii="GHEA Grapalat" w:hAnsi="GHEA Grapalat" w:cs="Arial Armenian"/>
                <w:spacing w:val="0"/>
              </w:rPr>
              <w:t xml:space="preserve"> </w:t>
            </w:r>
            <w:proofErr w:type="spellStart"/>
            <w:r w:rsidRPr="008A7D52">
              <w:rPr>
                <w:rFonts w:ascii="GHEA Grapalat" w:hAnsi="GHEA Grapalat" w:cs="Sylfaen"/>
                <w:spacing w:val="0"/>
              </w:rPr>
              <w:t>երաշխիքային</w:t>
            </w:r>
            <w:proofErr w:type="spellEnd"/>
            <w:r w:rsidRPr="008A7D52">
              <w:rPr>
                <w:rFonts w:ascii="GHEA Grapalat" w:hAnsi="GHEA Grapalat" w:cs="Arial Armenian"/>
                <w:spacing w:val="0"/>
              </w:rPr>
              <w:t xml:space="preserve"> </w:t>
            </w:r>
            <w:proofErr w:type="spellStart"/>
            <w:r w:rsidRPr="008A7D52">
              <w:rPr>
                <w:rFonts w:ascii="GHEA Grapalat" w:hAnsi="GHEA Grapalat" w:cs="Sylfaen"/>
                <w:spacing w:val="0"/>
              </w:rPr>
              <w:t>հայտարարագիրը</w:t>
            </w:r>
            <w:proofErr w:type="spellEnd"/>
            <w:r w:rsidRPr="008A7D52">
              <w:rPr>
                <w:rFonts w:ascii="GHEA Grapalat" w:hAnsi="GHEA Grapalat" w:cs="Arial Armenian"/>
                <w:spacing w:val="0"/>
              </w:rPr>
              <w:t xml:space="preserve"> </w:t>
            </w:r>
            <w:proofErr w:type="spellStart"/>
            <w:r w:rsidRPr="008A7D52">
              <w:rPr>
                <w:rFonts w:ascii="GHEA Grapalat" w:hAnsi="GHEA Grapalat" w:cs="Sylfaen"/>
                <w:spacing w:val="0"/>
              </w:rPr>
              <w:t>պետք</w:t>
            </w:r>
            <w:proofErr w:type="spellEnd"/>
            <w:r w:rsidRPr="008A7D52">
              <w:rPr>
                <w:rFonts w:ascii="GHEA Grapalat" w:hAnsi="GHEA Grapalat" w:cs="Arial Armenian"/>
                <w:spacing w:val="0"/>
              </w:rPr>
              <w:t xml:space="preserve"> </w:t>
            </w:r>
            <w:r w:rsidRPr="008A7D52">
              <w:rPr>
                <w:rFonts w:ascii="GHEA Grapalat" w:hAnsi="GHEA Grapalat" w:cs="Sylfaen"/>
                <w:spacing w:val="0"/>
              </w:rPr>
              <w:t>է</w:t>
            </w:r>
            <w:r w:rsidRPr="008A7D52">
              <w:rPr>
                <w:rFonts w:ascii="GHEA Grapalat" w:hAnsi="GHEA Grapalat" w:cs="Arial Armenian"/>
                <w:spacing w:val="0"/>
              </w:rPr>
              <w:t xml:space="preserve"> </w:t>
            </w:r>
            <w:proofErr w:type="spellStart"/>
            <w:r w:rsidRPr="008A7D52">
              <w:rPr>
                <w:rFonts w:ascii="GHEA Grapalat" w:hAnsi="GHEA Grapalat" w:cs="Sylfaen"/>
                <w:spacing w:val="0"/>
              </w:rPr>
              <w:t>լինեն</w:t>
            </w:r>
            <w:proofErr w:type="spellEnd"/>
            <w:r w:rsidRPr="008A7D52">
              <w:rPr>
                <w:rFonts w:ascii="GHEA Grapalat" w:hAnsi="GHEA Grapalat" w:cs="Arial Armenian"/>
                <w:spacing w:val="0"/>
              </w:rPr>
              <w:t xml:space="preserve"> </w:t>
            </w:r>
            <w:proofErr w:type="spellStart"/>
            <w:r w:rsidRPr="008A7D52">
              <w:rPr>
                <w:rFonts w:ascii="GHEA Grapalat" w:hAnsi="GHEA Grapalat" w:cs="Sylfaen"/>
                <w:spacing w:val="0"/>
              </w:rPr>
              <w:t>Հայտը</w:t>
            </w:r>
            <w:proofErr w:type="spellEnd"/>
            <w:r w:rsidRPr="008A7D52">
              <w:rPr>
                <w:rFonts w:ascii="GHEA Grapalat" w:hAnsi="GHEA Grapalat" w:cs="Arial Armenian"/>
                <w:spacing w:val="0"/>
              </w:rPr>
              <w:t xml:space="preserve"> </w:t>
            </w:r>
            <w:proofErr w:type="spellStart"/>
            <w:r w:rsidRPr="008A7D52">
              <w:rPr>
                <w:rFonts w:ascii="GHEA Grapalat" w:hAnsi="GHEA Grapalat" w:cs="Sylfaen"/>
                <w:spacing w:val="0"/>
              </w:rPr>
              <w:t>ներկայացնող</w:t>
            </w:r>
            <w:proofErr w:type="spellEnd"/>
            <w:r w:rsidRPr="008A7D52">
              <w:rPr>
                <w:rFonts w:ascii="GHEA Grapalat" w:hAnsi="GHEA Grapalat" w:cs="Arial Armenian"/>
                <w:spacing w:val="0"/>
              </w:rPr>
              <w:t xml:space="preserve"> </w:t>
            </w:r>
            <w:r w:rsidRPr="008A7D52">
              <w:rPr>
                <w:rFonts w:ascii="GHEA Grapalat" w:hAnsi="GHEA Grapalat" w:cs="Sylfaen"/>
                <w:spacing w:val="0"/>
              </w:rPr>
              <w:t>ՀՁ</w:t>
            </w:r>
            <w:r w:rsidRPr="008A7D52">
              <w:rPr>
                <w:rFonts w:ascii="GHEA Grapalat" w:hAnsi="GHEA Grapalat" w:cs="Arial Armenian"/>
                <w:spacing w:val="0"/>
              </w:rPr>
              <w:t>-</w:t>
            </w:r>
            <w:r w:rsidRPr="008A7D52">
              <w:rPr>
                <w:rFonts w:ascii="GHEA Grapalat" w:hAnsi="GHEA Grapalat" w:cs="Sylfaen"/>
                <w:spacing w:val="0"/>
              </w:rPr>
              <w:t>ի</w:t>
            </w:r>
            <w:r w:rsidRPr="008A7D52">
              <w:rPr>
                <w:rFonts w:ascii="GHEA Grapalat" w:hAnsi="GHEA Grapalat" w:cs="Arial Armenian"/>
                <w:spacing w:val="0"/>
              </w:rPr>
              <w:t xml:space="preserve"> </w:t>
            </w:r>
            <w:proofErr w:type="spellStart"/>
            <w:r w:rsidRPr="008A7D52">
              <w:rPr>
                <w:rFonts w:ascii="GHEA Grapalat" w:hAnsi="GHEA Grapalat" w:cs="Sylfaen"/>
                <w:spacing w:val="0"/>
              </w:rPr>
              <w:t>անունով</w:t>
            </w:r>
            <w:proofErr w:type="spellEnd"/>
            <w:r w:rsidRPr="008A7D52">
              <w:rPr>
                <w:rFonts w:ascii="GHEA Grapalat" w:hAnsi="GHEA Grapalat" w:cs="Arial Armenian"/>
                <w:spacing w:val="0"/>
              </w:rPr>
              <w:t xml:space="preserve">: </w:t>
            </w:r>
            <w:proofErr w:type="spellStart"/>
            <w:r w:rsidRPr="008A7D52">
              <w:rPr>
                <w:rFonts w:ascii="GHEA Grapalat" w:hAnsi="GHEA Grapalat" w:cs="Sylfaen"/>
                <w:spacing w:val="0"/>
              </w:rPr>
              <w:t>Եթե</w:t>
            </w:r>
            <w:proofErr w:type="spellEnd"/>
            <w:r w:rsidRPr="008A7D52">
              <w:rPr>
                <w:rFonts w:ascii="GHEA Grapalat" w:hAnsi="GHEA Grapalat" w:cs="Arial Armenian"/>
                <w:spacing w:val="0"/>
              </w:rPr>
              <w:t xml:space="preserve"> </w:t>
            </w:r>
            <w:proofErr w:type="spellStart"/>
            <w:r w:rsidRPr="008A7D52">
              <w:rPr>
                <w:rFonts w:ascii="GHEA Grapalat" w:hAnsi="GHEA Grapalat" w:cs="Sylfaen"/>
                <w:spacing w:val="0"/>
              </w:rPr>
              <w:t>հայտը</w:t>
            </w:r>
            <w:proofErr w:type="spellEnd"/>
            <w:r w:rsidRPr="008A7D52">
              <w:rPr>
                <w:rFonts w:ascii="GHEA Grapalat" w:hAnsi="GHEA Grapalat" w:cs="Arial Armenian"/>
                <w:spacing w:val="0"/>
              </w:rPr>
              <w:t xml:space="preserve"> </w:t>
            </w:r>
            <w:proofErr w:type="spellStart"/>
            <w:r w:rsidRPr="008A7D52">
              <w:rPr>
                <w:rFonts w:ascii="GHEA Grapalat" w:hAnsi="GHEA Grapalat" w:cs="Sylfaen"/>
                <w:spacing w:val="0"/>
              </w:rPr>
              <w:t>ներկայացնելու</w:t>
            </w:r>
            <w:proofErr w:type="spellEnd"/>
            <w:r w:rsidRPr="008A7D52">
              <w:rPr>
                <w:rFonts w:ascii="GHEA Grapalat" w:hAnsi="GHEA Grapalat" w:cs="Arial Armenian"/>
                <w:spacing w:val="0"/>
              </w:rPr>
              <w:t xml:space="preserve"> </w:t>
            </w:r>
            <w:proofErr w:type="spellStart"/>
            <w:r w:rsidRPr="008A7D52">
              <w:rPr>
                <w:rFonts w:ascii="GHEA Grapalat" w:hAnsi="GHEA Grapalat" w:cs="Sylfaen"/>
                <w:spacing w:val="0"/>
              </w:rPr>
              <w:t>պահին</w:t>
            </w:r>
            <w:proofErr w:type="spellEnd"/>
            <w:r w:rsidRPr="008A7D52">
              <w:rPr>
                <w:rFonts w:ascii="GHEA Grapalat" w:hAnsi="GHEA Grapalat" w:cs="Arial Armenian"/>
                <w:spacing w:val="0"/>
              </w:rPr>
              <w:t xml:space="preserve">, </w:t>
            </w:r>
            <w:r w:rsidRPr="008A7D52">
              <w:rPr>
                <w:rFonts w:ascii="GHEA Grapalat" w:hAnsi="GHEA Grapalat" w:cs="Sylfaen"/>
                <w:spacing w:val="0"/>
              </w:rPr>
              <w:t>ՀՁ</w:t>
            </w:r>
            <w:r w:rsidRPr="008A7D52">
              <w:rPr>
                <w:rFonts w:ascii="GHEA Grapalat" w:hAnsi="GHEA Grapalat" w:cs="Arial Armenian"/>
                <w:spacing w:val="0"/>
              </w:rPr>
              <w:t>-</w:t>
            </w:r>
            <w:r w:rsidRPr="008A7D52">
              <w:rPr>
                <w:rFonts w:ascii="GHEA Grapalat" w:hAnsi="GHEA Grapalat" w:cs="Sylfaen"/>
                <w:spacing w:val="0"/>
              </w:rPr>
              <w:t>ն</w:t>
            </w:r>
            <w:r w:rsidRPr="008A7D52">
              <w:rPr>
                <w:rFonts w:ascii="GHEA Grapalat" w:hAnsi="GHEA Grapalat" w:cs="Arial Armenian"/>
                <w:spacing w:val="0"/>
              </w:rPr>
              <w:t xml:space="preserve"> </w:t>
            </w:r>
            <w:proofErr w:type="spellStart"/>
            <w:r w:rsidRPr="008A7D52">
              <w:rPr>
                <w:rFonts w:ascii="GHEA Grapalat" w:hAnsi="GHEA Grapalat" w:cs="Sylfaen"/>
                <w:spacing w:val="0"/>
              </w:rPr>
              <w:t>իրավաբանորեն</w:t>
            </w:r>
            <w:proofErr w:type="spellEnd"/>
            <w:r w:rsidRPr="008A7D52">
              <w:rPr>
                <w:rFonts w:ascii="GHEA Grapalat" w:hAnsi="GHEA Grapalat" w:cs="Arial Armenian"/>
                <w:spacing w:val="0"/>
              </w:rPr>
              <w:t xml:space="preserve"> </w:t>
            </w:r>
            <w:proofErr w:type="spellStart"/>
            <w:r w:rsidRPr="008A7D52">
              <w:rPr>
                <w:rFonts w:ascii="GHEA Grapalat" w:hAnsi="GHEA Grapalat" w:cs="Sylfaen"/>
                <w:spacing w:val="0"/>
              </w:rPr>
              <w:t>կազմավորված</w:t>
            </w:r>
            <w:proofErr w:type="spellEnd"/>
            <w:r w:rsidRPr="008A7D52">
              <w:rPr>
                <w:rFonts w:ascii="GHEA Grapalat" w:hAnsi="GHEA Grapalat" w:cs="Arial Armenian"/>
                <w:spacing w:val="0"/>
              </w:rPr>
              <w:t xml:space="preserve"> </w:t>
            </w:r>
            <w:proofErr w:type="spellStart"/>
            <w:r w:rsidRPr="008A7D52">
              <w:rPr>
                <w:rFonts w:ascii="GHEA Grapalat" w:hAnsi="GHEA Grapalat" w:cs="Sylfaen"/>
                <w:spacing w:val="0"/>
              </w:rPr>
              <w:t>չէր</w:t>
            </w:r>
            <w:proofErr w:type="spellEnd"/>
            <w:r w:rsidRPr="008A7D52">
              <w:rPr>
                <w:rFonts w:ascii="GHEA Grapalat" w:hAnsi="GHEA Grapalat" w:cs="Arial Armenian"/>
                <w:spacing w:val="0"/>
              </w:rPr>
              <w:t xml:space="preserve">, </w:t>
            </w:r>
            <w:proofErr w:type="spellStart"/>
            <w:r w:rsidRPr="008A7D52">
              <w:rPr>
                <w:rFonts w:ascii="GHEA Grapalat" w:hAnsi="GHEA Grapalat" w:cs="Sylfaen"/>
                <w:spacing w:val="0"/>
              </w:rPr>
              <w:t>ապա</w:t>
            </w:r>
            <w:proofErr w:type="spellEnd"/>
            <w:r w:rsidRPr="008A7D52">
              <w:rPr>
                <w:rFonts w:ascii="GHEA Grapalat" w:hAnsi="GHEA Grapalat" w:cs="Arial Armenian"/>
                <w:spacing w:val="0"/>
              </w:rPr>
              <w:t xml:space="preserve"> </w:t>
            </w:r>
            <w:proofErr w:type="spellStart"/>
            <w:r w:rsidRPr="008A7D52">
              <w:rPr>
                <w:rFonts w:ascii="GHEA Grapalat" w:hAnsi="GHEA Grapalat" w:cs="Sylfaen"/>
                <w:spacing w:val="0"/>
              </w:rPr>
              <w:t>Հայտի</w:t>
            </w:r>
            <w:proofErr w:type="spellEnd"/>
            <w:r w:rsidRPr="008A7D52">
              <w:rPr>
                <w:rFonts w:ascii="GHEA Grapalat" w:hAnsi="GHEA Grapalat" w:cs="Arial Armenian"/>
                <w:spacing w:val="0"/>
              </w:rPr>
              <w:t xml:space="preserve"> </w:t>
            </w:r>
            <w:proofErr w:type="spellStart"/>
            <w:r w:rsidRPr="008A7D52">
              <w:rPr>
                <w:rFonts w:ascii="GHEA Grapalat" w:hAnsi="GHEA Grapalat" w:cs="Sylfaen"/>
                <w:spacing w:val="0"/>
              </w:rPr>
              <w:t>երաշխիքը</w:t>
            </w:r>
            <w:proofErr w:type="spellEnd"/>
            <w:r w:rsidRPr="008A7D52">
              <w:rPr>
                <w:rFonts w:ascii="GHEA Grapalat" w:hAnsi="GHEA Grapalat" w:cs="Arial Armenian"/>
                <w:spacing w:val="0"/>
              </w:rPr>
              <w:t xml:space="preserve"> </w:t>
            </w:r>
            <w:r w:rsidRPr="008A7D52">
              <w:rPr>
                <w:rFonts w:ascii="GHEA Grapalat" w:hAnsi="GHEA Grapalat" w:cs="Sylfaen"/>
                <w:spacing w:val="0"/>
              </w:rPr>
              <w:t>և</w:t>
            </w:r>
            <w:r w:rsidRPr="008A7D52">
              <w:rPr>
                <w:rFonts w:ascii="GHEA Grapalat" w:hAnsi="GHEA Grapalat" w:cs="Arial Armenian"/>
                <w:spacing w:val="0"/>
              </w:rPr>
              <w:t xml:space="preserve"> </w:t>
            </w:r>
            <w:proofErr w:type="spellStart"/>
            <w:r w:rsidRPr="008A7D52">
              <w:rPr>
                <w:rFonts w:ascii="GHEA Grapalat" w:hAnsi="GHEA Grapalat" w:cs="Sylfaen"/>
                <w:spacing w:val="0"/>
              </w:rPr>
              <w:t>Հայտի</w:t>
            </w:r>
            <w:proofErr w:type="spellEnd"/>
            <w:r w:rsidRPr="008A7D52">
              <w:rPr>
                <w:rFonts w:ascii="GHEA Grapalat" w:hAnsi="GHEA Grapalat" w:cs="Arial Armenian"/>
                <w:spacing w:val="0"/>
              </w:rPr>
              <w:t xml:space="preserve"> </w:t>
            </w:r>
            <w:proofErr w:type="spellStart"/>
            <w:r w:rsidRPr="008A7D52">
              <w:rPr>
                <w:rFonts w:ascii="GHEA Grapalat" w:hAnsi="GHEA Grapalat" w:cs="Sylfaen"/>
                <w:spacing w:val="0"/>
              </w:rPr>
              <w:t>երաշխիքային</w:t>
            </w:r>
            <w:proofErr w:type="spellEnd"/>
            <w:r w:rsidRPr="008A7D52">
              <w:rPr>
                <w:rFonts w:ascii="GHEA Grapalat" w:hAnsi="GHEA Grapalat" w:cs="Arial Armenian"/>
                <w:spacing w:val="0"/>
              </w:rPr>
              <w:t xml:space="preserve"> </w:t>
            </w:r>
            <w:proofErr w:type="spellStart"/>
            <w:r w:rsidRPr="008A7D52">
              <w:rPr>
                <w:rFonts w:ascii="GHEA Grapalat" w:hAnsi="GHEA Grapalat" w:cs="Sylfaen"/>
                <w:spacing w:val="0"/>
              </w:rPr>
              <w:t>հայտարարագիրը</w:t>
            </w:r>
            <w:proofErr w:type="spellEnd"/>
            <w:r w:rsidRPr="008A7D52">
              <w:rPr>
                <w:rFonts w:ascii="GHEA Grapalat" w:hAnsi="GHEA Grapalat" w:cs="Arial Armenian"/>
                <w:spacing w:val="0"/>
              </w:rPr>
              <w:t xml:space="preserve"> </w:t>
            </w:r>
            <w:proofErr w:type="spellStart"/>
            <w:r w:rsidRPr="008A7D52">
              <w:rPr>
                <w:rFonts w:ascii="GHEA Grapalat" w:hAnsi="GHEA Grapalat" w:cs="Sylfaen"/>
                <w:spacing w:val="0"/>
              </w:rPr>
              <w:t>պետք</w:t>
            </w:r>
            <w:proofErr w:type="spellEnd"/>
            <w:r w:rsidRPr="008A7D52">
              <w:rPr>
                <w:rFonts w:ascii="GHEA Grapalat" w:hAnsi="GHEA Grapalat" w:cs="Arial Armenian"/>
                <w:spacing w:val="0"/>
              </w:rPr>
              <w:t xml:space="preserve"> </w:t>
            </w:r>
            <w:r w:rsidRPr="008A7D52">
              <w:rPr>
                <w:rFonts w:ascii="GHEA Grapalat" w:hAnsi="GHEA Grapalat" w:cs="Sylfaen"/>
                <w:spacing w:val="0"/>
              </w:rPr>
              <w:t>է</w:t>
            </w:r>
            <w:r w:rsidRPr="008A7D52">
              <w:rPr>
                <w:rFonts w:ascii="GHEA Grapalat" w:hAnsi="GHEA Grapalat" w:cs="Arial Armenian"/>
                <w:spacing w:val="0"/>
              </w:rPr>
              <w:t xml:space="preserve"> </w:t>
            </w:r>
            <w:proofErr w:type="spellStart"/>
            <w:r w:rsidRPr="008A7D52">
              <w:rPr>
                <w:rFonts w:ascii="GHEA Grapalat" w:hAnsi="GHEA Grapalat" w:cs="Sylfaen"/>
                <w:spacing w:val="0"/>
              </w:rPr>
              <w:t>լինեն</w:t>
            </w:r>
            <w:proofErr w:type="spellEnd"/>
            <w:r w:rsidRPr="008A7D52">
              <w:rPr>
                <w:rFonts w:ascii="GHEA Grapalat" w:hAnsi="GHEA Grapalat" w:cs="Arial Armenian"/>
                <w:spacing w:val="0"/>
              </w:rPr>
              <w:t xml:space="preserve"> </w:t>
            </w:r>
            <w:proofErr w:type="spellStart"/>
            <w:r w:rsidRPr="008A7D52">
              <w:rPr>
                <w:rFonts w:ascii="GHEA Grapalat" w:hAnsi="GHEA Grapalat" w:cs="Sylfaen"/>
                <w:spacing w:val="0"/>
              </w:rPr>
              <w:t>բոլոր</w:t>
            </w:r>
            <w:proofErr w:type="spellEnd"/>
            <w:r w:rsidRPr="008A7D52">
              <w:rPr>
                <w:rFonts w:ascii="GHEA Grapalat" w:hAnsi="GHEA Grapalat" w:cs="Arial Armenian"/>
                <w:spacing w:val="0"/>
              </w:rPr>
              <w:t xml:space="preserve"> </w:t>
            </w:r>
            <w:proofErr w:type="spellStart"/>
            <w:r w:rsidRPr="008A7D52">
              <w:rPr>
                <w:rFonts w:ascii="GHEA Grapalat" w:hAnsi="GHEA Grapalat" w:cs="Sylfaen"/>
                <w:spacing w:val="0"/>
              </w:rPr>
              <w:t>ապագա</w:t>
            </w:r>
            <w:proofErr w:type="spellEnd"/>
            <w:r w:rsidRPr="008A7D52">
              <w:rPr>
                <w:rFonts w:ascii="GHEA Grapalat" w:hAnsi="GHEA Grapalat" w:cs="Arial Armenian"/>
                <w:spacing w:val="0"/>
              </w:rPr>
              <w:t xml:space="preserve"> </w:t>
            </w:r>
            <w:proofErr w:type="spellStart"/>
            <w:r w:rsidRPr="008A7D52">
              <w:rPr>
                <w:rFonts w:ascii="GHEA Grapalat" w:hAnsi="GHEA Grapalat" w:cs="Sylfaen"/>
                <w:spacing w:val="0"/>
              </w:rPr>
              <w:t>գործընկերների</w:t>
            </w:r>
            <w:proofErr w:type="spellEnd"/>
            <w:r w:rsidRPr="008A7D52">
              <w:rPr>
                <w:rFonts w:ascii="GHEA Grapalat" w:hAnsi="GHEA Grapalat" w:cs="Arial Armenian"/>
                <w:spacing w:val="0"/>
              </w:rPr>
              <w:t xml:space="preserve"> </w:t>
            </w:r>
            <w:proofErr w:type="spellStart"/>
            <w:r w:rsidRPr="008A7D52">
              <w:rPr>
                <w:rFonts w:ascii="GHEA Grapalat" w:hAnsi="GHEA Grapalat" w:cs="Sylfaen"/>
                <w:spacing w:val="0"/>
              </w:rPr>
              <w:t>անունից</w:t>
            </w:r>
            <w:proofErr w:type="spellEnd"/>
            <w:r w:rsidRPr="008A7D52">
              <w:rPr>
                <w:rFonts w:ascii="GHEA Grapalat" w:hAnsi="GHEA Grapalat" w:cs="Arial Armenian"/>
                <w:spacing w:val="0"/>
              </w:rPr>
              <w:t xml:space="preserve">, </w:t>
            </w:r>
            <w:proofErr w:type="spellStart"/>
            <w:r w:rsidRPr="008A7D52">
              <w:rPr>
                <w:rFonts w:ascii="GHEA Grapalat" w:hAnsi="GHEA Grapalat" w:cs="Sylfaen"/>
                <w:spacing w:val="0"/>
              </w:rPr>
              <w:t>ինչպես</w:t>
            </w:r>
            <w:proofErr w:type="spellEnd"/>
            <w:r w:rsidRPr="008A7D52">
              <w:rPr>
                <w:rFonts w:ascii="GHEA Grapalat" w:hAnsi="GHEA Grapalat" w:cs="Arial Armenian"/>
                <w:spacing w:val="0"/>
              </w:rPr>
              <w:t xml:space="preserve"> </w:t>
            </w:r>
            <w:proofErr w:type="spellStart"/>
            <w:r w:rsidRPr="008A7D52">
              <w:rPr>
                <w:rFonts w:ascii="GHEA Grapalat" w:hAnsi="GHEA Grapalat" w:cs="Sylfaen"/>
                <w:spacing w:val="0"/>
              </w:rPr>
              <w:t>նշված</w:t>
            </w:r>
            <w:proofErr w:type="spellEnd"/>
            <w:r w:rsidRPr="008A7D52">
              <w:rPr>
                <w:rFonts w:ascii="GHEA Grapalat" w:hAnsi="GHEA Grapalat" w:cs="Arial Armenian"/>
                <w:spacing w:val="0"/>
              </w:rPr>
              <w:t xml:space="preserve"> </w:t>
            </w:r>
            <w:r w:rsidRPr="008A7D52">
              <w:rPr>
                <w:rFonts w:ascii="GHEA Grapalat" w:hAnsi="GHEA Grapalat" w:cs="Sylfaen"/>
                <w:spacing w:val="0"/>
              </w:rPr>
              <w:t>է</w:t>
            </w:r>
            <w:r w:rsidRPr="008A7D52">
              <w:rPr>
                <w:rFonts w:ascii="GHEA Grapalat" w:hAnsi="GHEA Grapalat" w:cs="Arial Armenian"/>
                <w:spacing w:val="0"/>
              </w:rPr>
              <w:t xml:space="preserve">  </w:t>
            </w:r>
            <w:proofErr w:type="spellStart"/>
            <w:r w:rsidRPr="008A7D52">
              <w:rPr>
                <w:rFonts w:ascii="GHEA Grapalat" w:hAnsi="GHEA Grapalat" w:cs="Sylfaen"/>
                <w:spacing w:val="0"/>
              </w:rPr>
              <w:t>մտադրությունների</w:t>
            </w:r>
            <w:proofErr w:type="spellEnd"/>
            <w:r w:rsidR="00ED01F2">
              <w:rPr>
                <w:rFonts w:ascii="GHEA Grapalat" w:hAnsi="GHEA Grapalat" w:cs="Sylfaen"/>
                <w:spacing w:val="0"/>
              </w:rPr>
              <w:t xml:space="preserve"> </w:t>
            </w:r>
            <w:proofErr w:type="spellStart"/>
            <w:r w:rsidRPr="008A7D52">
              <w:rPr>
                <w:rFonts w:ascii="GHEA Grapalat" w:hAnsi="GHEA Grapalat" w:cs="Sylfaen"/>
                <w:spacing w:val="0"/>
              </w:rPr>
              <w:t>մասին</w:t>
            </w:r>
            <w:proofErr w:type="spellEnd"/>
            <w:r w:rsidRPr="008A7D52">
              <w:rPr>
                <w:rFonts w:ascii="GHEA Grapalat" w:hAnsi="GHEA Grapalat" w:cs="Arial Armenian"/>
                <w:spacing w:val="0"/>
              </w:rPr>
              <w:t xml:space="preserve"> </w:t>
            </w:r>
            <w:proofErr w:type="spellStart"/>
            <w:r w:rsidRPr="008A7D52">
              <w:rPr>
                <w:rFonts w:ascii="GHEA Grapalat" w:hAnsi="GHEA Grapalat" w:cs="Sylfaen"/>
                <w:spacing w:val="0"/>
              </w:rPr>
              <w:t>նամակում</w:t>
            </w:r>
            <w:proofErr w:type="spellEnd"/>
            <w:r w:rsidRPr="008A7D52">
              <w:rPr>
                <w:rFonts w:ascii="GHEA Grapalat" w:hAnsi="GHEA Grapalat" w:cs="Sylfaen"/>
                <w:spacing w:val="0"/>
              </w:rPr>
              <w:t>, (ՏՄՄ 4.1 և ՏՄՄ 11.2)</w:t>
            </w:r>
            <w:r w:rsidRPr="008A7D52">
              <w:rPr>
                <w:rFonts w:ascii="GHEA Grapalat" w:hAnsi="GHEA Grapalat" w:cs="Arial Armenian"/>
                <w:spacing w:val="0"/>
              </w:rPr>
              <w:t>:</w:t>
            </w:r>
          </w:p>
          <w:p w:rsidR="00473C7D" w:rsidRDefault="00071985">
            <w:pPr>
              <w:pStyle w:val="Sub-ClauseText"/>
              <w:numPr>
                <w:ilvl w:val="1"/>
                <w:numId w:val="23"/>
              </w:numPr>
              <w:spacing w:before="0" w:after="200"/>
              <w:ind w:left="0" w:firstLine="0"/>
              <w:rPr>
                <w:rFonts w:ascii="GHEA Grapalat" w:hAnsi="GHEA Grapalat"/>
                <w:kern w:val="28"/>
                <w:szCs w:val="24"/>
              </w:rPr>
            </w:pPr>
            <w:r>
              <w:rPr>
                <w:rFonts w:ascii="GHEA Grapalat" w:hAnsi="GHEA Grapalat"/>
                <w:szCs w:val="24"/>
              </w:rPr>
              <w:t xml:space="preserve"> </w:t>
            </w:r>
            <w:proofErr w:type="spellStart"/>
            <w:r>
              <w:rPr>
                <w:rFonts w:ascii="GHEA Grapalat" w:hAnsi="GHEA Grapalat"/>
                <w:szCs w:val="24"/>
              </w:rPr>
              <w:t>Եթե</w:t>
            </w:r>
            <w:proofErr w:type="spellEnd"/>
            <w:r>
              <w:rPr>
                <w:rFonts w:ascii="GHEA Grapalat" w:hAnsi="GHEA Grapalat"/>
                <w:szCs w:val="24"/>
              </w:rPr>
              <w:t xml:space="preserve"> </w:t>
            </w:r>
            <w:r>
              <w:rPr>
                <w:rFonts w:ascii="GHEA Grapalat" w:hAnsi="GHEA Grapalat" w:cs="Sylfaen"/>
                <w:b/>
              </w:rPr>
              <w:t>ՄՏԱ</w:t>
            </w:r>
            <w:r>
              <w:rPr>
                <w:rFonts w:ascii="GHEA Grapalat" w:hAnsi="GHEA Grapalat" w:cs="Arial Armenian"/>
                <w:b/>
              </w:rPr>
              <w:t>-</w:t>
            </w:r>
            <w:r>
              <w:rPr>
                <w:rFonts w:ascii="GHEA Grapalat" w:hAnsi="GHEA Grapalat" w:cs="Sylfaen"/>
                <w:b/>
              </w:rPr>
              <w:t>ի</w:t>
            </w:r>
            <w:r>
              <w:rPr>
                <w:rFonts w:ascii="GHEA Grapalat" w:hAnsi="GHEA Grapalat" w:cs="Arial Armenian"/>
                <w:b/>
              </w:rPr>
              <w:t xml:space="preserve"> </w:t>
            </w:r>
            <w:proofErr w:type="spellStart"/>
            <w:r>
              <w:rPr>
                <w:rFonts w:ascii="GHEA Grapalat" w:hAnsi="GHEA Grapalat" w:cs="Sylfaen"/>
                <w:b/>
              </w:rPr>
              <w:t>համաձայն</w:t>
            </w:r>
            <w:proofErr w:type="spellEnd"/>
            <w:r>
              <w:rPr>
                <w:rFonts w:ascii="GHEA Grapalat" w:hAnsi="GHEA Grapalat" w:cs="Arial Armenian"/>
                <w:b/>
              </w:rPr>
              <w:t xml:space="preserve">, </w:t>
            </w:r>
            <w:proofErr w:type="spellStart"/>
            <w:r>
              <w:rPr>
                <w:rFonts w:ascii="GHEA Grapalat" w:hAnsi="GHEA Grapalat" w:cs="Sylfaen"/>
              </w:rPr>
              <w:t>չի</w:t>
            </w:r>
            <w:proofErr w:type="spellEnd"/>
            <w:r>
              <w:rPr>
                <w:rFonts w:ascii="GHEA Grapalat" w:hAnsi="GHEA Grapalat" w:cs="Arial Armenian"/>
              </w:rPr>
              <w:t xml:space="preserve"> </w:t>
            </w:r>
            <w:proofErr w:type="spellStart"/>
            <w:r>
              <w:rPr>
                <w:rFonts w:ascii="GHEA Grapalat" w:hAnsi="GHEA Grapalat" w:cs="Sylfaen"/>
              </w:rPr>
              <w:t>պահանջվում</w:t>
            </w:r>
            <w:proofErr w:type="spellEnd"/>
            <w:r>
              <w:rPr>
                <w:rFonts w:ascii="GHEA Grapalat" w:hAnsi="GHEA Grapalat" w:cs="Arial Armenian"/>
              </w:rPr>
              <w:t xml:space="preserve"> </w:t>
            </w:r>
            <w:proofErr w:type="spellStart"/>
            <w:r>
              <w:rPr>
                <w:rFonts w:ascii="GHEA Grapalat" w:hAnsi="GHEA Grapalat" w:cs="Sylfaen"/>
              </w:rPr>
              <w:t>հայտերի</w:t>
            </w:r>
            <w:proofErr w:type="spellEnd"/>
            <w:r>
              <w:rPr>
                <w:rFonts w:ascii="GHEA Grapalat" w:hAnsi="GHEA Grapalat" w:cs="Arial Armenian"/>
              </w:rPr>
              <w:t xml:space="preserve"> </w:t>
            </w:r>
            <w:proofErr w:type="spellStart"/>
            <w:r>
              <w:rPr>
                <w:rFonts w:ascii="GHEA Grapalat" w:hAnsi="GHEA Grapalat" w:cs="Sylfaen"/>
              </w:rPr>
              <w:t>երաշխիք</w:t>
            </w:r>
            <w:proofErr w:type="spellEnd"/>
            <w:r>
              <w:rPr>
                <w:rFonts w:ascii="GHEA Grapalat" w:hAnsi="GHEA Grapalat" w:cs="Arial Armenian"/>
              </w:rPr>
              <w:t xml:space="preserve">, </w:t>
            </w:r>
            <w:proofErr w:type="spellStart"/>
            <w:r>
              <w:rPr>
                <w:rFonts w:ascii="GHEA Grapalat" w:hAnsi="GHEA Grapalat" w:cs="Arial Armenian"/>
              </w:rPr>
              <w:t>համաձայն</w:t>
            </w:r>
            <w:proofErr w:type="spellEnd"/>
            <w:r>
              <w:rPr>
                <w:rFonts w:ascii="GHEA Grapalat" w:hAnsi="GHEA Grapalat" w:cs="Arial Armenian"/>
              </w:rPr>
              <w:t xml:space="preserve"> ՏՄՄ 19.1 </w:t>
            </w:r>
            <w:proofErr w:type="spellStart"/>
            <w:r>
              <w:rPr>
                <w:rFonts w:ascii="GHEA Grapalat" w:hAnsi="GHEA Grapalat" w:cs="Arial Armenian"/>
              </w:rPr>
              <w:t>ենթադրույթի</w:t>
            </w:r>
            <w:proofErr w:type="spellEnd"/>
            <w:r>
              <w:rPr>
                <w:rFonts w:ascii="GHEA Grapalat" w:hAnsi="GHEA Grapalat" w:cs="Arial Armenian"/>
              </w:rPr>
              <w:t>,</w:t>
            </w:r>
            <w:r>
              <w:rPr>
                <w:rFonts w:ascii="GHEA Grapalat" w:hAnsi="GHEA Grapalat"/>
                <w:b/>
              </w:rPr>
              <w:t xml:space="preserve"> </w:t>
            </w:r>
            <w:r>
              <w:rPr>
                <w:rFonts w:ascii="GHEA Grapalat" w:hAnsi="GHEA Grapalat" w:cs="Sylfaen"/>
              </w:rPr>
              <w:t>և</w:t>
            </w:r>
          </w:p>
          <w:p w:rsidR="00473C7D" w:rsidRDefault="00071985">
            <w:pPr>
              <w:pStyle w:val="P3Header1-Clauses"/>
              <w:numPr>
                <w:ilvl w:val="2"/>
                <w:numId w:val="23"/>
              </w:numPr>
              <w:tabs>
                <w:tab w:val="clear" w:pos="1152"/>
                <w:tab w:val="num" w:pos="612"/>
              </w:tabs>
              <w:spacing w:before="0" w:after="200"/>
              <w:ind w:left="375" w:firstLine="0"/>
              <w:jc w:val="both"/>
              <w:rPr>
                <w:rFonts w:ascii="GHEA Grapalat" w:hAnsi="GHEA Grapalat"/>
              </w:rPr>
            </w:pPr>
            <w:proofErr w:type="spellStart"/>
            <w:r>
              <w:rPr>
                <w:rFonts w:ascii="GHEA Grapalat" w:hAnsi="GHEA Grapalat" w:cs="Sylfaen"/>
                <w:lang w:val="es-ES_tradnl"/>
              </w:rPr>
              <w:t>եթե</w:t>
            </w:r>
            <w:proofErr w:type="spellEnd"/>
            <w:r>
              <w:rPr>
                <w:rFonts w:ascii="GHEA Grapalat" w:hAnsi="GHEA Grapalat" w:cs="Arial Armenian"/>
              </w:rPr>
              <w:t xml:space="preserve"> </w:t>
            </w:r>
            <w:proofErr w:type="spellStart"/>
            <w:r>
              <w:rPr>
                <w:rFonts w:ascii="GHEA Grapalat" w:hAnsi="GHEA Grapalat" w:cs="Sylfaen"/>
                <w:lang w:val="es-ES_tradnl"/>
              </w:rPr>
              <w:t>Հայտատուն</w:t>
            </w:r>
            <w:proofErr w:type="spellEnd"/>
            <w:r>
              <w:rPr>
                <w:rFonts w:ascii="GHEA Grapalat" w:hAnsi="GHEA Grapalat" w:cs="Arial Armenian"/>
              </w:rPr>
              <w:t xml:space="preserve"> </w:t>
            </w:r>
            <w:proofErr w:type="spellStart"/>
            <w:r>
              <w:rPr>
                <w:rFonts w:ascii="GHEA Grapalat" w:hAnsi="GHEA Grapalat" w:cs="Sylfaen"/>
                <w:lang w:val="es-ES_tradnl"/>
              </w:rPr>
              <w:t>հետ</w:t>
            </w:r>
            <w:proofErr w:type="spellEnd"/>
            <w:r>
              <w:rPr>
                <w:rFonts w:ascii="GHEA Grapalat" w:hAnsi="GHEA Grapalat" w:cs="Arial Armenian"/>
              </w:rPr>
              <w:t xml:space="preserve"> </w:t>
            </w:r>
            <w:r>
              <w:rPr>
                <w:rFonts w:ascii="GHEA Grapalat" w:hAnsi="GHEA Grapalat" w:cs="Sylfaen"/>
                <w:lang w:val="es-ES_tradnl"/>
              </w:rPr>
              <w:t>է</w:t>
            </w:r>
            <w:r>
              <w:rPr>
                <w:rFonts w:ascii="GHEA Grapalat" w:hAnsi="GHEA Grapalat" w:cs="Arial Armenian"/>
              </w:rPr>
              <w:t xml:space="preserve"> </w:t>
            </w:r>
            <w:proofErr w:type="spellStart"/>
            <w:r>
              <w:rPr>
                <w:rFonts w:ascii="GHEA Grapalat" w:hAnsi="GHEA Grapalat" w:cs="Sylfaen"/>
                <w:lang w:val="es-ES_tradnl"/>
              </w:rPr>
              <w:t>վերցնում</w:t>
            </w:r>
            <w:proofErr w:type="spellEnd"/>
            <w:r>
              <w:rPr>
                <w:rFonts w:ascii="GHEA Grapalat" w:hAnsi="GHEA Grapalat" w:cs="Arial Armenian"/>
              </w:rPr>
              <w:t xml:space="preserve"> </w:t>
            </w:r>
            <w:proofErr w:type="spellStart"/>
            <w:r>
              <w:rPr>
                <w:rFonts w:ascii="GHEA Grapalat" w:hAnsi="GHEA Grapalat" w:cs="Sylfaen"/>
                <w:lang w:val="es-ES_tradnl"/>
              </w:rPr>
              <w:t>իր</w:t>
            </w:r>
            <w:proofErr w:type="spellEnd"/>
            <w:r>
              <w:rPr>
                <w:rFonts w:ascii="GHEA Grapalat" w:hAnsi="GHEA Grapalat" w:cs="Arial Armenian"/>
              </w:rPr>
              <w:t xml:space="preserve"> </w:t>
            </w:r>
            <w:proofErr w:type="spellStart"/>
            <w:r>
              <w:rPr>
                <w:rFonts w:ascii="GHEA Grapalat" w:hAnsi="GHEA Grapalat" w:cs="Sylfaen"/>
                <w:lang w:val="es-ES_tradnl"/>
              </w:rPr>
              <w:t>առաջարկը</w:t>
            </w:r>
            <w:proofErr w:type="spellEnd"/>
            <w:r>
              <w:rPr>
                <w:rFonts w:ascii="GHEA Grapalat" w:hAnsi="GHEA Grapalat" w:cs="Arial Armenian"/>
              </w:rPr>
              <w:t xml:space="preserve"> </w:t>
            </w:r>
            <w:proofErr w:type="spellStart"/>
            <w:r>
              <w:rPr>
                <w:rFonts w:ascii="GHEA Grapalat" w:hAnsi="GHEA Grapalat" w:cs="Sylfaen"/>
                <w:lang w:val="es-ES_tradnl"/>
              </w:rPr>
              <w:t>Հայտի</w:t>
            </w:r>
            <w:proofErr w:type="spellEnd"/>
            <w:r>
              <w:rPr>
                <w:rFonts w:ascii="GHEA Grapalat" w:hAnsi="GHEA Grapalat" w:cs="Arial Armenian"/>
              </w:rPr>
              <w:t xml:space="preserve"> </w:t>
            </w:r>
            <w:proofErr w:type="spellStart"/>
            <w:r>
              <w:rPr>
                <w:rFonts w:ascii="GHEA Grapalat" w:hAnsi="GHEA Grapalat" w:cs="Sylfaen"/>
                <w:lang w:val="es-ES_tradnl"/>
              </w:rPr>
              <w:t>Ձևի</w:t>
            </w:r>
            <w:proofErr w:type="spellEnd"/>
            <w:r>
              <w:rPr>
                <w:rFonts w:ascii="GHEA Grapalat" w:hAnsi="GHEA Grapalat" w:cs="Arial Armenian"/>
              </w:rPr>
              <w:t xml:space="preserve"> </w:t>
            </w:r>
            <w:proofErr w:type="spellStart"/>
            <w:r>
              <w:rPr>
                <w:rFonts w:ascii="GHEA Grapalat" w:hAnsi="GHEA Grapalat" w:cs="Sylfaen"/>
                <w:lang w:val="es-ES_tradnl"/>
              </w:rPr>
              <w:t>նամակում</w:t>
            </w:r>
            <w:proofErr w:type="spellEnd"/>
            <w:r>
              <w:rPr>
                <w:rFonts w:ascii="GHEA Grapalat" w:hAnsi="GHEA Grapalat" w:cs="Arial Armenian"/>
              </w:rPr>
              <w:t xml:space="preserve"> </w:t>
            </w:r>
            <w:proofErr w:type="spellStart"/>
            <w:r>
              <w:rPr>
                <w:rFonts w:ascii="GHEA Grapalat" w:hAnsi="GHEA Grapalat" w:cs="Sylfaen"/>
                <w:lang w:val="es-ES_tradnl"/>
              </w:rPr>
              <w:t>Հայտատուի</w:t>
            </w:r>
            <w:proofErr w:type="spellEnd"/>
            <w:r>
              <w:rPr>
                <w:rFonts w:ascii="GHEA Grapalat" w:hAnsi="GHEA Grapalat" w:cs="Arial Armenian"/>
              </w:rPr>
              <w:t xml:space="preserve"> </w:t>
            </w:r>
            <w:proofErr w:type="spellStart"/>
            <w:r>
              <w:rPr>
                <w:rFonts w:ascii="GHEA Grapalat" w:hAnsi="GHEA Grapalat" w:cs="Sylfaen"/>
                <w:lang w:val="es-ES_tradnl"/>
              </w:rPr>
              <w:t>կողմից</w:t>
            </w:r>
            <w:proofErr w:type="spellEnd"/>
            <w:r>
              <w:rPr>
                <w:rFonts w:ascii="GHEA Grapalat" w:hAnsi="GHEA Grapalat" w:cs="Arial Armenian"/>
              </w:rPr>
              <w:t xml:space="preserve"> </w:t>
            </w:r>
            <w:proofErr w:type="spellStart"/>
            <w:r>
              <w:rPr>
                <w:rFonts w:ascii="GHEA Grapalat" w:hAnsi="GHEA Grapalat" w:cs="Sylfaen"/>
                <w:lang w:val="es-ES_tradnl"/>
              </w:rPr>
              <w:t>դրա</w:t>
            </w:r>
            <w:proofErr w:type="spellEnd"/>
            <w:r>
              <w:rPr>
                <w:rFonts w:ascii="GHEA Grapalat" w:hAnsi="GHEA Grapalat" w:cs="Arial Armenian"/>
              </w:rPr>
              <w:t xml:space="preserve"> </w:t>
            </w:r>
            <w:proofErr w:type="spellStart"/>
            <w:r>
              <w:rPr>
                <w:rFonts w:ascii="GHEA Grapalat" w:hAnsi="GHEA Grapalat" w:cs="Sylfaen"/>
                <w:lang w:val="es-ES_tradnl"/>
              </w:rPr>
              <w:t>ուժի</w:t>
            </w:r>
            <w:proofErr w:type="spellEnd"/>
            <w:r>
              <w:rPr>
                <w:rFonts w:ascii="GHEA Grapalat" w:hAnsi="GHEA Grapalat" w:cs="Arial Armenian"/>
              </w:rPr>
              <w:t xml:space="preserve"> </w:t>
            </w:r>
            <w:proofErr w:type="spellStart"/>
            <w:r>
              <w:rPr>
                <w:rFonts w:ascii="GHEA Grapalat" w:hAnsi="GHEA Grapalat" w:cs="Sylfaen"/>
                <w:lang w:val="es-ES_tradnl"/>
              </w:rPr>
              <w:t>մեջ</w:t>
            </w:r>
            <w:proofErr w:type="spellEnd"/>
            <w:r>
              <w:rPr>
                <w:rFonts w:ascii="GHEA Grapalat" w:hAnsi="GHEA Grapalat" w:cs="Arial Armenian"/>
              </w:rPr>
              <w:t xml:space="preserve"> </w:t>
            </w:r>
            <w:proofErr w:type="spellStart"/>
            <w:r>
              <w:rPr>
                <w:rFonts w:ascii="GHEA Grapalat" w:hAnsi="GHEA Grapalat" w:cs="Sylfaen"/>
                <w:lang w:val="es-ES_tradnl"/>
              </w:rPr>
              <w:t>լինելու</w:t>
            </w:r>
            <w:proofErr w:type="spellEnd"/>
            <w:r>
              <w:rPr>
                <w:rFonts w:ascii="GHEA Grapalat" w:hAnsi="GHEA Grapalat" w:cs="Arial Armenian"/>
              </w:rPr>
              <w:t xml:space="preserve"> </w:t>
            </w:r>
            <w:proofErr w:type="spellStart"/>
            <w:r>
              <w:rPr>
                <w:rFonts w:ascii="GHEA Grapalat" w:hAnsi="GHEA Grapalat" w:cs="Sylfaen"/>
                <w:lang w:val="es-ES_tradnl"/>
              </w:rPr>
              <w:t>ժամկետի</w:t>
            </w:r>
            <w:proofErr w:type="spellEnd"/>
            <w:r>
              <w:rPr>
                <w:rFonts w:ascii="GHEA Grapalat" w:hAnsi="GHEA Grapalat" w:cs="Arial Armenian"/>
              </w:rPr>
              <w:t xml:space="preserve"> </w:t>
            </w:r>
            <w:proofErr w:type="spellStart"/>
            <w:r>
              <w:rPr>
                <w:rFonts w:ascii="GHEA Grapalat" w:hAnsi="GHEA Grapalat" w:cs="Sylfaen"/>
                <w:lang w:val="es-ES_tradnl"/>
              </w:rPr>
              <w:t>ընթացքում</w:t>
            </w:r>
            <w:proofErr w:type="spellEnd"/>
            <w:r>
              <w:rPr>
                <w:rFonts w:ascii="GHEA Grapalat" w:hAnsi="GHEA Grapalat" w:cs="Sylfaen"/>
              </w:rPr>
              <w:t xml:space="preserve">, </w:t>
            </w:r>
            <w:proofErr w:type="spellStart"/>
            <w:r>
              <w:rPr>
                <w:rFonts w:ascii="GHEA Grapalat" w:hAnsi="GHEA Grapalat" w:cs="Sylfaen"/>
                <w:lang w:val="es-ES_tradnl"/>
              </w:rPr>
              <w:t>կամ</w:t>
            </w:r>
            <w:proofErr w:type="spellEnd"/>
            <w:r>
              <w:rPr>
                <w:rFonts w:ascii="GHEA Grapalat" w:hAnsi="GHEA Grapalat" w:cs="Arial Armenian"/>
              </w:rPr>
              <w:t xml:space="preserve"> </w:t>
            </w:r>
          </w:p>
          <w:p w:rsidR="00473C7D" w:rsidRDefault="00071985">
            <w:pPr>
              <w:pStyle w:val="P3Header1-Clauses"/>
              <w:numPr>
                <w:ilvl w:val="2"/>
                <w:numId w:val="23"/>
              </w:numPr>
              <w:tabs>
                <w:tab w:val="clear" w:pos="1152"/>
                <w:tab w:val="num" w:pos="761"/>
              </w:tabs>
              <w:spacing w:before="0" w:after="200"/>
              <w:ind w:left="375" w:firstLine="0"/>
              <w:jc w:val="both"/>
              <w:rPr>
                <w:rFonts w:ascii="GHEA Grapalat" w:hAnsi="GHEA Grapalat"/>
              </w:rPr>
            </w:pPr>
            <w:proofErr w:type="spellStart"/>
            <w:r>
              <w:rPr>
                <w:rFonts w:ascii="GHEA Grapalat" w:hAnsi="GHEA Grapalat" w:cs="Sylfaen"/>
                <w:lang w:val="es-ES_tradnl"/>
              </w:rPr>
              <w:t>եթե</w:t>
            </w:r>
            <w:proofErr w:type="spellEnd"/>
            <w:r>
              <w:rPr>
                <w:rFonts w:ascii="GHEA Grapalat" w:hAnsi="GHEA Grapalat" w:cs="Arial Armenian"/>
              </w:rPr>
              <w:t xml:space="preserve"> </w:t>
            </w:r>
            <w:proofErr w:type="spellStart"/>
            <w:r>
              <w:rPr>
                <w:rFonts w:ascii="GHEA Grapalat" w:hAnsi="GHEA Grapalat" w:cs="Sylfaen"/>
                <w:lang w:val="es-ES_tradnl"/>
              </w:rPr>
              <w:t>հաղթող</w:t>
            </w:r>
            <w:proofErr w:type="spellEnd"/>
            <w:r>
              <w:rPr>
                <w:rFonts w:ascii="GHEA Grapalat" w:hAnsi="GHEA Grapalat" w:cs="Arial Armenian"/>
              </w:rPr>
              <w:t xml:space="preserve"> </w:t>
            </w:r>
            <w:proofErr w:type="spellStart"/>
            <w:r>
              <w:rPr>
                <w:rFonts w:ascii="GHEA Grapalat" w:hAnsi="GHEA Grapalat" w:cs="Sylfaen"/>
                <w:lang w:val="es-ES_tradnl"/>
              </w:rPr>
              <w:t>Հայտատուն</w:t>
            </w:r>
            <w:proofErr w:type="spellEnd"/>
            <w:r>
              <w:rPr>
                <w:rFonts w:ascii="GHEA Grapalat" w:hAnsi="GHEA Grapalat" w:cs="Arial Armenian"/>
              </w:rPr>
              <w:t xml:space="preserve"> </w:t>
            </w:r>
            <w:proofErr w:type="spellStart"/>
            <w:r>
              <w:rPr>
                <w:rFonts w:ascii="GHEA Grapalat" w:hAnsi="GHEA Grapalat" w:cs="Sylfaen"/>
                <w:lang w:val="es-ES_tradnl"/>
              </w:rPr>
              <w:t>չստորագրի</w:t>
            </w:r>
            <w:proofErr w:type="spellEnd"/>
            <w:r>
              <w:rPr>
                <w:rFonts w:ascii="GHEA Grapalat" w:hAnsi="GHEA Grapalat" w:cs="Arial Armenian"/>
              </w:rPr>
              <w:t xml:space="preserve"> </w:t>
            </w:r>
            <w:proofErr w:type="spellStart"/>
            <w:r>
              <w:rPr>
                <w:rFonts w:ascii="GHEA Grapalat" w:hAnsi="GHEA Grapalat" w:cs="Sylfaen"/>
                <w:lang w:val="es-ES_tradnl"/>
              </w:rPr>
              <w:t>Պայմանագիրը</w:t>
            </w:r>
            <w:proofErr w:type="spellEnd"/>
            <w:r>
              <w:rPr>
                <w:rFonts w:ascii="GHEA Grapalat" w:hAnsi="GHEA Grapalat" w:cs="Arial Armenian"/>
              </w:rPr>
              <w:t xml:space="preserve">, </w:t>
            </w:r>
            <w:proofErr w:type="spellStart"/>
            <w:r>
              <w:rPr>
                <w:rFonts w:ascii="GHEA Grapalat" w:hAnsi="GHEA Grapalat" w:cs="Sylfaen"/>
                <w:lang w:val="es-ES_tradnl"/>
              </w:rPr>
              <w:t>համաձայն</w:t>
            </w:r>
            <w:proofErr w:type="spellEnd"/>
            <w:r>
              <w:rPr>
                <w:rFonts w:ascii="GHEA Grapalat" w:hAnsi="GHEA Grapalat" w:cs="Arial Armenian"/>
              </w:rPr>
              <w:t xml:space="preserve"> </w:t>
            </w:r>
            <w:r>
              <w:rPr>
                <w:rFonts w:ascii="GHEA Grapalat" w:hAnsi="GHEA Grapalat" w:cs="Sylfaen"/>
                <w:lang w:val="es-ES_tradnl"/>
              </w:rPr>
              <w:t>ՏՄՄ</w:t>
            </w:r>
            <w:r>
              <w:rPr>
                <w:rFonts w:ascii="GHEA Grapalat" w:hAnsi="GHEA Grapalat" w:cs="Arial Armenian"/>
              </w:rPr>
              <w:t xml:space="preserve"> 39</w:t>
            </w:r>
            <w:r>
              <w:rPr>
                <w:rFonts w:ascii="GHEA Grapalat" w:hAnsi="GHEA Grapalat"/>
              </w:rPr>
              <w:t>-</w:t>
            </w:r>
            <w:r>
              <w:rPr>
                <w:rFonts w:ascii="GHEA Grapalat" w:hAnsi="GHEA Grapalat" w:cs="Sylfaen"/>
                <w:lang w:val="es-ES_tradnl"/>
              </w:rPr>
              <w:t>ի</w:t>
            </w:r>
            <w:r>
              <w:rPr>
                <w:rFonts w:ascii="GHEA Grapalat" w:hAnsi="GHEA Grapalat" w:cs="Arial Armenian"/>
              </w:rPr>
              <w:t xml:space="preserve">, </w:t>
            </w:r>
            <w:proofErr w:type="spellStart"/>
            <w:r>
              <w:rPr>
                <w:rFonts w:ascii="GHEA Grapalat" w:hAnsi="GHEA Grapalat" w:cs="Sylfaen"/>
                <w:lang w:val="es-ES_tradnl"/>
              </w:rPr>
              <w:t>կամ</w:t>
            </w:r>
            <w:proofErr w:type="spellEnd"/>
            <w:r>
              <w:rPr>
                <w:rFonts w:ascii="GHEA Grapalat" w:hAnsi="GHEA Grapalat" w:cs="Arial Armenian"/>
              </w:rPr>
              <w:t xml:space="preserve"> </w:t>
            </w:r>
            <w:proofErr w:type="spellStart"/>
            <w:r>
              <w:rPr>
                <w:rFonts w:ascii="GHEA Grapalat" w:hAnsi="GHEA Grapalat" w:cs="Sylfaen"/>
                <w:lang w:val="es-ES_tradnl"/>
              </w:rPr>
              <w:t>չներկայացնի</w:t>
            </w:r>
            <w:proofErr w:type="spellEnd"/>
            <w:r>
              <w:rPr>
                <w:rFonts w:ascii="GHEA Grapalat" w:hAnsi="GHEA Grapalat" w:cs="Arial Armenian"/>
              </w:rPr>
              <w:t xml:space="preserve"> </w:t>
            </w:r>
            <w:proofErr w:type="spellStart"/>
            <w:r>
              <w:rPr>
                <w:rFonts w:ascii="GHEA Grapalat" w:hAnsi="GHEA Grapalat" w:cs="Sylfaen"/>
                <w:lang w:val="es-ES_tradnl"/>
              </w:rPr>
              <w:t>Պայմանագրի</w:t>
            </w:r>
            <w:proofErr w:type="spellEnd"/>
            <w:r>
              <w:rPr>
                <w:rFonts w:ascii="GHEA Grapalat" w:hAnsi="GHEA Grapalat" w:cs="Arial Armenian"/>
              </w:rPr>
              <w:t xml:space="preserve"> </w:t>
            </w:r>
            <w:proofErr w:type="spellStart"/>
            <w:r>
              <w:rPr>
                <w:rFonts w:ascii="GHEA Grapalat" w:hAnsi="GHEA Grapalat" w:cs="Sylfaen"/>
                <w:lang w:val="es-ES_tradnl"/>
              </w:rPr>
              <w:t>Կատարման</w:t>
            </w:r>
            <w:proofErr w:type="spellEnd"/>
            <w:r>
              <w:rPr>
                <w:rFonts w:ascii="GHEA Grapalat" w:hAnsi="GHEA Grapalat" w:cs="Arial Armenian"/>
              </w:rPr>
              <w:t xml:space="preserve"> </w:t>
            </w:r>
            <w:proofErr w:type="spellStart"/>
            <w:r>
              <w:rPr>
                <w:rFonts w:ascii="GHEA Grapalat" w:hAnsi="GHEA Grapalat" w:cs="Sylfaen"/>
                <w:lang w:val="es-ES_tradnl"/>
              </w:rPr>
              <w:t>Երաշխիքը</w:t>
            </w:r>
            <w:proofErr w:type="spellEnd"/>
            <w:r>
              <w:rPr>
                <w:rFonts w:ascii="GHEA Grapalat" w:hAnsi="GHEA Grapalat" w:cs="Sylfaen"/>
                <w:lang w:val="es-ES_tradnl"/>
              </w:rPr>
              <w:t>՝</w:t>
            </w:r>
            <w:r>
              <w:rPr>
                <w:rFonts w:ascii="GHEA Grapalat" w:hAnsi="GHEA Grapalat" w:cs="Arial Armenian"/>
              </w:rPr>
              <w:t xml:space="preserve"> </w:t>
            </w:r>
            <w:r>
              <w:rPr>
                <w:rFonts w:ascii="GHEA Grapalat" w:hAnsi="GHEA Grapalat" w:cs="Sylfaen"/>
                <w:lang w:val="es-ES_tradnl"/>
              </w:rPr>
              <w:t>ՏՄՄ</w:t>
            </w:r>
            <w:r>
              <w:rPr>
                <w:rFonts w:ascii="GHEA Grapalat" w:hAnsi="GHEA Grapalat" w:cs="Arial Armenian"/>
              </w:rPr>
              <w:t xml:space="preserve"> 40-</w:t>
            </w:r>
            <w:r>
              <w:rPr>
                <w:rFonts w:ascii="GHEA Grapalat" w:hAnsi="GHEA Grapalat" w:cs="Sylfaen"/>
                <w:lang w:val="es-ES_tradnl"/>
              </w:rPr>
              <w:t>ի</w:t>
            </w:r>
            <w:r>
              <w:rPr>
                <w:rFonts w:ascii="GHEA Grapalat" w:hAnsi="GHEA Grapalat" w:cs="Sylfaen"/>
              </w:rPr>
              <w:t>,</w:t>
            </w:r>
          </w:p>
          <w:p w:rsidR="00473C7D" w:rsidRDefault="00071985">
            <w:pPr>
              <w:pStyle w:val="P3Header1-Clauses"/>
              <w:tabs>
                <w:tab w:val="clear" w:pos="864"/>
              </w:tabs>
              <w:spacing w:before="0" w:after="200"/>
              <w:ind w:left="0" w:firstLine="0"/>
              <w:jc w:val="both"/>
              <w:rPr>
                <w:rFonts w:ascii="GHEA Grapalat" w:hAnsi="GHEA Grapalat"/>
              </w:rPr>
            </w:pPr>
            <w:proofErr w:type="spellStart"/>
            <w:r>
              <w:rPr>
                <w:rFonts w:ascii="GHEA Grapalat" w:hAnsi="GHEA Grapalat"/>
              </w:rPr>
              <w:t>ապա</w:t>
            </w:r>
            <w:proofErr w:type="spellEnd"/>
            <w:r>
              <w:rPr>
                <w:rFonts w:ascii="GHEA Grapalat" w:hAnsi="GHEA Grapalat"/>
              </w:rPr>
              <w:t xml:space="preserve"> </w:t>
            </w:r>
            <w:r>
              <w:rPr>
                <w:rFonts w:ascii="GHEA Grapalat" w:hAnsi="GHEA Grapalat" w:cs="Sylfaen"/>
                <w:b/>
              </w:rPr>
              <w:t>ՄՏԱ</w:t>
            </w:r>
            <w:r>
              <w:rPr>
                <w:rFonts w:ascii="GHEA Grapalat" w:hAnsi="GHEA Grapalat" w:cs="Arial Armenian"/>
                <w:b/>
              </w:rPr>
              <w:t>-</w:t>
            </w:r>
            <w:proofErr w:type="spellStart"/>
            <w:r>
              <w:rPr>
                <w:rFonts w:ascii="GHEA Grapalat" w:hAnsi="GHEA Grapalat" w:cs="Sylfaen"/>
                <w:b/>
              </w:rPr>
              <w:t>ում</w:t>
            </w:r>
            <w:proofErr w:type="spellEnd"/>
            <w:r>
              <w:rPr>
                <w:rFonts w:ascii="GHEA Grapalat" w:hAnsi="GHEA Grapalat" w:cs="Arial Armenian"/>
                <w:b/>
              </w:rPr>
              <w:t xml:space="preserve"> </w:t>
            </w:r>
            <w:proofErr w:type="spellStart"/>
            <w:r>
              <w:rPr>
                <w:rFonts w:ascii="GHEA Grapalat" w:hAnsi="GHEA Grapalat" w:cs="Sylfaen"/>
                <w:b/>
              </w:rPr>
              <w:t>սահմանված</w:t>
            </w:r>
            <w:proofErr w:type="spellEnd"/>
            <w:r>
              <w:rPr>
                <w:rFonts w:ascii="GHEA Grapalat" w:hAnsi="GHEA Grapalat" w:cs="Arial Armenian"/>
                <w:b/>
              </w:rPr>
              <w:t xml:space="preserve"> </w:t>
            </w:r>
            <w:proofErr w:type="spellStart"/>
            <w:r>
              <w:rPr>
                <w:rFonts w:ascii="GHEA Grapalat" w:hAnsi="GHEA Grapalat" w:cs="Sylfaen"/>
                <w:b/>
              </w:rPr>
              <w:t>լինելու</w:t>
            </w:r>
            <w:proofErr w:type="spellEnd"/>
            <w:r>
              <w:rPr>
                <w:rFonts w:ascii="GHEA Grapalat" w:hAnsi="GHEA Grapalat" w:cs="Arial Armenian"/>
                <w:b/>
              </w:rPr>
              <w:t xml:space="preserve"> </w:t>
            </w:r>
            <w:proofErr w:type="spellStart"/>
            <w:r>
              <w:rPr>
                <w:rFonts w:ascii="GHEA Grapalat" w:hAnsi="GHEA Grapalat" w:cs="Sylfaen"/>
                <w:b/>
              </w:rPr>
              <w:t>դեպքում</w:t>
            </w:r>
            <w:proofErr w:type="spellEnd"/>
            <w:r>
              <w:rPr>
                <w:rFonts w:ascii="GHEA Grapalat" w:hAnsi="GHEA Grapalat" w:cs="Sylfaen"/>
                <w:b/>
              </w:rPr>
              <w:t>՝</w:t>
            </w:r>
            <w:r>
              <w:rPr>
                <w:rFonts w:ascii="GHEA Grapalat" w:hAnsi="GHEA Grapalat"/>
              </w:rPr>
              <w:t xml:space="preserve"> </w:t>
            </w:r>
            <w:proofErr w:type="spellStart"/>
            <w:r>
              <w:rPr>
                <w:rFonts w:ascii="GHEA Grapalat" w:hAnsi="GHEA Grapalat" w:cs="Sylfaen"/>
              </w:rPr>
              <w:t>Փոխառուն</w:t>
            </w:r>
            <w:proofErr w:type="spellEnd"/>
            <w:r>
              <w:rPr>
                <w:rFonts w:ascii="GHEA Grapalat" w:hAnsi="GHEA Grapalat" w:cs="Arial Armenian"/>
              </w:rPr>
              <w:t xml:space="preserve"> </w:t>
            </w:r>
            <w:proofErr w:type="spellStart"/>
            <w:r>
              <w:rPr>
                <w:rFonts w:ascii="GHEA Grapalat" w:hAnsi="GHEA Grapalat" w:cs="Sylfaen"/>
              </w:rPr>
              <w:t>կարող</w:t>
            </w:r>
            <w:proofErr w:type="spellEnd"/>
            <w:r>
              <w:rPr>
                <w:rFonts w:ascii="GHEA Grapalat" w:hAnsi="GHEA Grapalat" w:cs="Arial Armenian"/>
              </w:rPr>
              <w:t xml:space="preserve"> </w:t>
            </w:r>
            <w:r>
              <w:rPr>
                <w:rFonts w:ascii="GHEA Grapalat" w:hAnsi="GHEA Grapalat" w:cs="Sylfaen"/>
              </w:rPr>
              <w:t>է</w:t>
            </w:r>
            <w:r>
              <w:rPr>
                <w:rFonts w:ascii="GHEA Grapalat" w:hAnsi="GHEA Grapalat" w:cs="Arial Armenian"/>
              </w:rPr>
              <w:t xml:space="preserve">, </w:t>
            </w:r>
            <w:proofErr w:type="spellStart"/>
            <w:r>
              <w:rPr>
                <w:rFonts w:ascii="GHEA Grapalat" w:hAnsi="GHEA Grapalat" w:cs="Sylfaen"/>
              </w:rPr>
              <w:t>հայտարարել</w:t>
            </w:r>
            <w:proofErr w:type="spellEnd"/>
            <w:r>
              <w:rPr>
                <w:rFonts w:ascii="GHEA Grapalat" w:hAnsi="GHEA Grapalat" w:cs="Arial Armenian"/>
              </w:rPr>
              <w:t xml:space="preserve">, </w:t>
            </w:r>
            <w:proofErr w:type="spellStart"/>
            <w:r>
              <w:rPr>
                <w:rFonts w:ascii="GHEA Grapalat" w:hAnsi="GHEA Grapalat" w:cs="Sylfaen"/>
              </w:rPr>
              <w:t>որ</w:t>
            </w:r>
            <w:proofErr w:type="spellEnd"/>
            <w:r>
              <w:rPr>
                <w:rFonts w:ascii="GHEA Grapalat" w:hAnsi="GHEA Grapalat" w:cs="Arial Armenian"/>
              </w:rPr>
              <w:t xml:space="preserve"> </w:t>
            </w:r>
            <w:proofErr w:type="spellStart"/>
            <w:r>
              <w:rPr>
                <w:rFonts w:ascii="GHEA Grapalat" w:hAnsi="GHEA Grapalat" w:cs="Sylfaen"/>
              </w:rPr>
              <w:t>Հայտատուն</w:t>
            </w:r>
            <w:proofErr w:type="spellEnd"/>
            <w:r>
              <w:rPr>
                <w:rFonts w:ascii="GHEA Grapalat" w:hAnsi="GHEA Grapalat" w:cs="Arial Armenian"/>
              </w:rPr>
              <w:t xml:space="preserve"> </w:t>
            </w:r>
            <w:proofErr w:type="spellStart"/>
            <w:r>
              <w:rPr>
                <w:rFonts w:ascii="GHEA Grapalat" w:hAnsi="GHEA Grapalat" w:cs="Sylfaen"/>
              </w:rPr>
              <w:t>որակազրկված</w:t>
            </w:r>
            <w:proofErr w:type="spellEnd"/>
            <w:r>
              <w:rPr>
                <w:rFonts w:ascii="GHEA Grapalat" w:hAnsi="GHEA Grapalat" w:cs="Arial Armenian"/>
              </w:rPr>
              <w:t xml:space="preserve"> </w:t>
            </w:r>
            <w:r>
              <w:rPr>
                <w:rFonts w:ascii="GHEA Grapalat" w:hAnsi="GHEA Grapalat" w:cs="Sylfaen"/>
              </w:rPr>
              <w:t>է</w:t>
            </w:r>
            <w:r>
              <w:rPr>
                <w:rFonts w:ascii="GHEA Grapalat" w:hAnsi="GHEA Grapalat" w:cs="Arial Armenian"/>
              </w:rPr>
              <w:t xml:space="preserve"> </w:t>
            </w:r>
            <w:r>
              <w:rPr>
                <w:rFonts w:ascii="GHEA Grapalat" w:hAnsi="GHEA Grapalat" w:cs="Sylfaen"/>
              </w:rPr>
              <w:t>և</w:t>
            </w:r>
            <w:r>
              <w:rPr>
                <w:rFonts w:ascii="GHEA Grapalat" w:hAnsi="GHEA Grapalat" w:cs="Arial Armenian"/>
              </w:rPr>
              <w:t xml:space="preserve"> </w:t>
            </w:r>
            <w:proofErr w:type="spellStart"/>
            <w:r>
              <w:rPr>
                <w:rFonts w:ascii="GHEA Grapalat" w:hAnsi="GHEA Grapalat" w:cs="Sylfaen"/>
              </w:rPr>
              <w:t>Գործատուն</w:t>
            </w:r>
            <w:proofErr w:type="spellEnd"/>
            <w:r>
              <w:rPr>
                <w:rFonts w:ascii="GHEA Grapalat" w:hAnsi="GHEA Grapalat" w:cs="Arial Armenian"/>
              </w:rPr>
              <w:t xml:space="preserve"> </w:t>
            </w:r>
            <w:proofErr w:type="spellStart"/>
            <w:r>
              <w:rPr>
                <w:rFonts w:ascii="GHEA Grapalat" w:hAnsi="GHEA Grapalat" w:cs="Sylfaen"/>
              </w:rPr>
              <w:lastRenderedPageBreak/>
              <w:t>չի</w:t>
            </w:r>
            <w:proofErr w:type="spellEnd"/>
            <w:r>
              <w:rPr>
                <w:rFonts w:ascii="GHEA Grapalat" w:hAnsi="GHEA Grapalat" w:cs="Arial Armenian"/>
              </w:rPr>
              <w:t xml:space="preserve"> </w:t>
            </w:r>
            <w:proofErr w:type="spellStart"/>
            <w:r>
              <w:rPr>
                <w:rFonts w:ascii="GHEA Grapalat" w:hAnsi="GHEA Grapalat" w:cs="Sylfaen"/>
              </w:rPr>
              <w:t>կարող</w:t>
            </w:r>
            <w:proofErr w:type="spellEnd"/>
            <w:r>
              <w:rPr>
                <w:rFonts w:ascii="GHEA Grapalat" w:hAnsi="GHEA Grapalat" w:cs="Arial Armenian"/>
              </w:rPr>
              <w:t xml:space="preserve"> </w:t>
            </w:r>
            <w:proofErr w:type="spellStart"/>
            <w:r>
              <w:rPr>
                <w:rFonts w:ascii="GHEA Grapalat" w:hAnsi="GHEA Grapalat" w:cs="Sylfaen"/>
              </w:rPr>
              <w:t>նրան</w:t>
            </w:r>
            <w:proofErr w:type="spellEnd"/>
            <w:r>
              <w:rPr>
                <w:rFonts w:ascii="GHEA Grapalat" w:hAnsi="GHEA Grapalat" w:cs="Arial Armenian"/>
              </w:rPr>
              <w:t xml:space="preserve"> </w:t>
            </w:r>
            <w:proofErr w:type="spellStart"/>
            <w:r>
              <w:rPr>
                <w:rFonts w:ascii="GHEA Grapalat" w:hAnsi="GHEA Grapalat" w:cs="Sylfaen"/>
              </w:rPr>
              <w:t>Պայմանագիր</w:t>
            </w:r>
            <w:proofErr w:type="spellEnd"/>
            <w:r>
              <w:rPr>
                <w:rFonts w:ascii="GHEA Grapalat" w:hAnsi="GHEA Grapalat" w:cs="Arial Armenian"/>
              </w:rPr>
              <w:t xml:space="preserve"> </w:t>
            </w:r>
            <w:proofErr w:type="spellStart"/>
            <w:r>
              <w:rPr>
                <w:rFonts w:ascii="GHEA Grapalat" w:hAnsi="GHEA Grapalat" w:cs="Sylfaen"/>
              </w:rPr>
              <w:t>շնորհել</w:t>
            </w:r>
            <w:proofErr w:type="spellEnd"/>
            <w:r>
              <w:rPr>
                <w:rFonts w:ascii="GHEA Grapalat" w:hAnsi="GHEA Grapalat" w:cs="Arial Armenian"/>
              </w:rPr>
              <w:t xml:space="preserve"> </w:t>
            </w:r>
            <w:r>
              <w:rPr>
                <w:rFonts w:ascii="GHEA Grapalat" w:hAnsi="GHEA Grapalat" w:cs="Sylfaen"/>
              </w:rPr>
              <w:t>ՄՏԱ</w:t>
            </w:r>
            <w:r>
              <w:rPr>
                <w:rFonts w:ascii="GHEA Grapalat" w:hAnsi="GHEA Grapalat" w:cs="Arial Armenian"/>
              </w:rPr>
              <w:t>-</w:t>
            </w:r>
            <w:proofErr w:type="spellStart"/>
            <w:r>
              <w:rPr>
                <w:rFonts w:ascii="GHEA Grapalat" w:hAnsi="GHEA Grapalat" w:cs="Sylfaen"/>
              </w:rPr>
              <w:t>ում</w:t>
            </w:r>
            <w:proofErr w:type="spellEnd"/>
            <w:r>
              <w:rPr>
                <w:rFonts w:ascii="GHEA Grapalat" w:hAnsi="GHEA Grapalat" w:cs="Arial Armenian"/>
              </w:rPr>
              <w:t xml:space="preserve"> </w:t>
            </w:r>
            <w:proofErr w:type="spellStart"/>
            <w:r>
              <w:rPr>
                <w:rFonts w:ascii="GHEA Grapalat" w:hAnsi="GHEA Grapalat" w:cs="Sylfaen"/>
              </w:rPr>
              <w:t>նշված</w:t>
            </w:r>
            <w:proofErr w:type="spellEnd"/>
            <w:r>
              <w:rPr>
                <w:rFonts w:ascii="GHEA Grapalat" w:hAnsi="GHEA Grapalat" w:cs="Arial Armenian"/>
              </w:rPr>
              <w:t xml:space="preserve"> </w:t>
            </w:r>
            <w:proofErr w:type="spellStart"/>
            <w:r>
              <w:rPr>
                <w:rFonts w:ascii="GHEA Grapalat" w:hAnsi="GHEA Grapalat" w:cs="Sylfaen"/>
              </w:rPr>
              <w:t>ժամանակահատվածի</w:t>
            </w:r>
            <w:proofErr w:type="spellEnd"/>
            <w:r>
              <w:rPr>
                <w:rFonts w:ascii="GHEA Grapalat" w:hAnsi="GHEA Grapalat" w:cs="Arial Armenian"/>
              </w:rPr>
              <w:t xml:space="preserve"> </w:t>
            </w:r>
            <w:proofErr w:type="spellStart"/>
            <w:r>
              <w:rPr>
                <w:rFonts w:ascii="GHEA Grapalat" w:hAnsi="GHEA Grapalat" w:cs="Sylfaen"/>
              </w:rPr>
              <w:t>ընթացքում</w:t>
            </w:r>
            <w:proofErr w:type="spellEnd"/>
            <w:r>
              <w:rPr>
                <w:rFonts w:ascii="GHEA Grapalat" w:hAnsi="GHEA Grapalat" w:cs="Arial Armenian"/>
              </w:rPr>
              <w:t xml:space="preserve">: </w:t>
            </w:r>
            <w:proofErr w:type="spellStart"/>
            <w:r>
              <w:rPr>
                <w:rFonts w:ascii="GHEA Grapalat" w:hAnsi="GHEA Grapalat" w:cs="Arial Armenian"/>
              </w:rPr>
              <w:t>Փոխառուն</w:t>
            </w:r>
            <w:proofErr w:type="spellEnd"/>
            <w:r>
              <w:rPr>
                <w:rFonts w:ascii="GHEA Grapalat" w:hAnsi="GHEA Grapalat" w:cs="Arial Armenian"/>
              </w:rPr>
              <w:t xml:space="preserve"> </w:t>
            </w:r>
            <w:proofErr w:type="spellStart"/>
            <w:r>
              <w:rPr>
                <w:rFonts w:ascii="GHEA Grapalat" w:hAnsi="GHEA Grapalat" w:cs="Arial Armenian"/>
              </w:rPr>
              <w:t>անհապաղ</w:t>
            </w:r>
            <w:proofErr w:type="spellEnd"/>
            <w:r>
              <w:rPr>
                <w:rFonts w:ascii="GHEA Grapalat" w:hAnsi="GHEA Grapalat" w:cs="Arial Armenian"/>
              </w:rPr>
              <w:t xml:space="preserve"> </w:t>
            </w:r>
            <w:proofErr w:type="spellStart"/>
            <w:r>
              <w:rPr>
                <w:rFonts w:ascii="GHEA Grapalat" w:hAnsi="GHEA Grapalat" w:cs="Arial Armenian"/>
              </w:rPr>
              <w:t>հրապարակում</w:t>
            </w:r>
            <w:proofErr w:type="spellEnd"/>
            <w:r>
              <w:rPr>
                <w:rFonts w:ascii="GHEA Grapalat" w:hAnsi="GHEA Grapalat" w:cs="Arial Armenian"/>
              </w:rPr>
              <w:t xml:space="preserve"> է </w:t>
            </w:r>
            <w:proofErr w:type="spellStart"/>
            <w:r>
              <w:rPr>
                <w:rFonts w:ascii="GHEA Grapalat" w:hAnsi="GHEA Grapalat" w:cs="Arial Armenian"/>
              </w:rPr>
              <w:t>նման</w:t>
            </w:r>
            <w:proofErr w:type="spellEnd"/>
            <w:r>
              <w:rPr>
                <w:rFonts w:ascii="GHEA Grapalat" w:hAnsi="GHEA Grapalat" w:cs="Arial Armenian"/>
              </w:rPr>
              <w:t xml:space="preserve"> </w:t>
            </w:r>
            <w:proofErr w:type="spellStart"/>
            <w:r>
              <w:rPr>
                <w:rFonts w:ascii="GHEA Grapalat" w:hAnsi="GHEA Grapalat" w:cs="Arial Armenian"/>
              </w:rPr>
              <w:t>Հայտատուի</w:t>
            </w:r>
            <w:proofErr w:type="spellEnd"/>
            <w:r>
              <w:rPr>
                <w:rFonts w:ascii="GHEA Grapalat" w:hAnsi="GHEA Grapalat" w:cs="Arial Armenian"/>
              </w:rPr>
              <w:t xml:space="preserve"> </w:t>
            </w:r>
            <w:proofErr w:type="spellStart"/>
            <w:r>
              <w:rPr>
                <w:rFonts w:ascii="GHEA Grapalat" w:hAnsi="GHEA Grapalat" w:cs="Arial Armenian"/>
              </w:rPr>
              <w:t>անունը</w:t>
            </w:r>
            <w:proofErr w:type="spellEnd"/>
            <w:r>
              <w:rPr>
                <w:rFonts w:ascii="GHEA Grapalat" w:hAnsi="GHEA Grapalat" w:cs="Arial Armenian"/>
              </w:rPr>
              <w:t xml:space="preserve">, </w:t>
            </w:r>
            <w:proofErr w:type="spellStart"/>
            <w:r>
              <w:rPr>
                <w:rFonts w:ascii="GHEA Grapalat" w:hAnsi="GHEA Grapalat" w:cs="Arial Armenian"/>
              </w:rPr>
              <w:t>մրցութային</w:t>
            </w:r>
            <w:proofErr w:type="spellEnd"/>
            <w:r>
              <w:rPr>
                <w:rFonts w:ascii="GHEA Grapalat" w:hAnsi="GHEA Grapalat" w:cs="Arial Armenian"/>
              </w:rPr>
              <w:t xml:space="preserve"> </w:t>
            </w:r>
            <w:proofErr w:type="spellStart"/>
            <w:r>
              <w:rPr>
                <w:rFonts w:ascii="GHEA Grapalat" w:hAnsi="GHEA Grapalat" w:cs="Arial Armenian"/>
              </w:rPr>
              <w:t>գործընթացի</w:t>
            </w:r>
            <w:proofErr w:type="spellEnd"/>
            <w:r>
              <w:rPr>
                <w:rFonts w:ascii="GHEA Grapalat" w:hAnsi="GHEA Grapalat" w:cs="Arial Armenian"/>
              </w:rPr>
              <w:t xml:space="preserve"> </w:t>
            </w:r>
            <w:proofErr w:type="spellStart"/>
            <w:r>
              <w:rPr>
                <w:rFonts w:ascii="GHEA Grapalat" w:hAnsi="GHEA Grapalat" w:cs="Arial Armenian"/>
              </w:rPr>
              <w:t>նույնականացման</w:t>
            </w:r>
            <w:proofErr w:type="spellEnd"/>
            <w:r>
              <w:rPr>
                <w:rFonts w:ascii="GHEA Grapalat" w:hAnsi="GHEA Grapalat" w:cs="Arial Armenian"/>
              </w:rPr>
              <w:t xml:space="preserve"> </w:t>
            </w:r>
            <w:proofErr w:type="spellStart"/>
            <w:r>
              <w:rPr>
                <w:rFonts w:ascii="GHEA Grapalat" w:hAnsi="GHEA Grapalat" w:cs="Arial Armenian"/>
              </w:rPr>
              <w:t>համարի</w:t>
            </w:r>
            <w:proofErr w:type="spellEnd"/>
            <w:r>
              <w:rPr>
                <w:rFonts w:ascii="GHEA Grapalat" w:hAnsi="GHEA Grapalat" w:cs="Arial Armenian"/>
              </w:rPr>
              <w:t xml:space="preserve"> </w:t>
            </w:r>
            <w:proofErr w:type="spellStart"/>
            <w:r>
              <w:rPr>
                <w:rFonts w:ascii="GHEA Grapalat" w:hAnsi="GHEA Grapalat" w:cs="Arial Armenian"/>
              </w:rPr>
              <w:t>համապատասխան</w:t>
            </w:r>
            <w:proofErr w:type="spellEnd"/>
            <w:r>
              <w:rPr>
                <w:rFonts w:ascii="GHEA Grapalat" w:hAnsi="GHEA Grapalat" w:cs="Arial Armenian"/>
              </w:rPr>
              <w:t xml:space="preserve"> </w:t>
            </w:r>
            <w:proofErr w:type="spellStart"/>
            <w:r>
              <w:rPr>
                <w:rFonts w:ascii="GHEA Grapalat" w:hAnsi="GHEA Grapalat" w:cs="Arial Armenian"/>
              </w:rPr>
              <w:t>հղումները</w:t>
            </w:r>
            <w:proofErr w:type="spellEnd"/>
            <w:r>
              <w:rPr>
                <w:rFonts w:ascii="GHEA Grapalat" w:hAnsi="GHEA Grapalat" w:cs="Arial Armenian"/>
              </w:rPr>
              <w:t xml:space="preserve">, </w:t>
            </w:r>
            <w:proofErr w:type="spellStart"/>
            <w:r>
              <w:rPr>
                <w:rFonts w:ascii="GHEA Grapalat" w:hAnsi="GHEA Grapalat" w:cs="Arial Armenian"/>
              </w:rPr>
              <w:t>պայմանագրի</w:t>
            </w:r>
            <w:proofErr w:type="spellEnd"/>
            <w:r>
              <w:rPr>
                <w:rFonts w:ascii="GHEA Grapalat" w:hAnsi="GHEA Grapalat" w:cs="Arial Armenian"/>
              </w:rPr>
              <w:t xml:space="preserve"> </w:t>
            </w:r>
            <w:proofErr w:type="spellStart"/>
            <w:r>
              <w:rPr>
                <w:rFonts w:ascii="GHEA Grapalat" w:hAnsi="GHEA Grapalat" w:cs="Arial Armenian"/>
              </w:rPr>
              <w:t>խորագիրը</w:t>
            </w:r>
            <w:proofErr w:type="spellEnd"/>
            <w:r>
              <w:rPr>
                <w:rFonts w:ascii="GHEA Grapalat" w:hAnsi="GHEA Grapalat" w:cs="Arial Armenian"/>
              </w:rPr>
              <w:t xml:space="preserve"> և </w:t>
            </w:r>
            <w:proofErr w:type="spellStart"/>
            <w:r>
              <w:rPr>
                <w:rFonts w:ascii="GHEA Grapalat" w:hAnsi="GHEA Grapalat" w:cs="Arial Armenian"/>
              </w:rPr>
              <w:t>այդ</w:t>
            </w:r>
            <w:proofErr w:type="spellEnd"/>
            <w:r>
              <w:rPr>
                <w:rFonts w:ascii="GHEA Grapalat" w:hAnsi="GHEA Grapalat" w:cs="Arial Armenian"/>
              </w:rPr>
              <w:t xml:space="preserve"> </w:t>
            </w:r>
            <w:proofErr w:type="spellStart"/>
            <w:r>
              <w:rPr>
                <w:rFonts w:ascii="GHEA Grapalat" w:hAnsi="GHEA Grapalat" w:cs="Arial Armenian"/>
              </w:rPr>
              <w:t>Հայտատուի</w:t>
            </w:r>
            <w:proofErr w:type="spellEnd"/>
            <w:r>
              <w:rPr>
                <w:rFonts w:ascii="GHEA Grapalat" w:hAnsi="GHEA Grapalat" w:cs="Arial Armenian"/>
              </w:rPr>
              <w:t xml:space="preserve"> </w:t>
            </w:r>
            <w:proofErr w:type="spellStart"/>
            <w:r>
              <w:rPr>
                <w:rFonts w:ascii="GHEA Grapalat" w:hAnsi="GHEA Grapalat" w:cs="Arial Armenian"/>
              </w:rPr>
              <w:t>անընդունելի</w:t>
            </w:r>
            <w:proofErr w:type="spellEnd"/>
            <w:r>
              <w:rPr>
                <w:rFonts w:ascii="GHEA Grapalat" w:hAnsi="GHEA Grapalat" w:cs="Arial Armenian"/>
              </w:rPr>
              <w:t xml:space="preserve"> </w:t>
            </w:r>
            <w:proofErr w:type="spellStart"/>
            <w:r>
              <w:rPr>
                <w:rFonts w:ascii="GHEA Grapalat" w:hAnsi="GHEA Grapalat" w:cs="Arial Armenian"/>
              </w:rPr>
              <w:t>ճանաչվելու</w:t>
            </w:r>
            <w:proofErr w:type="spellEnd"/>
            <w:r>
              <w:rPr>
                <w:rFonts w:ascii="GHEA Grapalat" w:hAnsi="GHEA Grapalat" w:cs="Arial Armenian"/>
              </w:rPr>
              <w:t xml:space="preserve"> </w:t>
            </w:r>
            <w:proofErr w:type="spellStart"/>
            <w:r>
              <w:rPr>
                <w:rFonts w:ascii="GHEA Grapalat" w:hAnsi="GHEA Grapalat" w:cs="Arial Armenian"/>
              </w:rPr>
              <w:t>պատճառը</w:t>
            </w:r>
            <w:proofErr w:type="spellEnd"/>
            <w:r>
              <w:rPr>
                <w:rFonts w:ascii="GHEA Grapalat" w:hAnsi="GHEA Grapalat" w:cs="Arial Armenian"/>
              </w:rPr>
              <w:t xml:space="preserve"> </w:t>
            </w:r>
            <w:proofErr w:type="spellStart"/>
            <w:r>
              <w:rPr>
                <w:rFonts w:ascii="GHEA Grapalat" w:hAnsi="GHEA Grapalat" w:cs="Arial Armenian"/>
              </w:rPr>
              <w:t>էլ</w:t>
            </w:r>
            <w:proofErr w:type="spellEnd"/>
            <w:r>
              <w:rPr>
                <w:rFonts w:ascii="GHEA Grapalat" w:hAnsi="GHEA Grapalat" w:cs="Arial Armenian"/>
              </w:rPr>
              <w:t xml:space="preserve">. </w:t>
            </w:r>
            <w:proofErr w:type="spellStart"/>
            <w:r>
              <w:rPr>
                <w:rFonts w:ascii="GHEA Grapalat" w:hAnsi="GHEA Grapalat" w:cs="Arial Armenian"/>
              </w:rPr>
              <w:t>Գնում</w:t>
            </w:r>
            <w:proofErr w:type="spellEnd"/>
            <w:r>
              <w:rPr>
                <w:rFonts w:ascii="GHEA Grapalat" w:hAnsi="GHEA Grapalat" w:cs="Arial Armenian"/>
              </w:rPr>
              <w:t xml:space="preserve"> </w:t>
            </w:r>
            <w:proofErr w:type="spellStart"/>
            <w:r>
              <w:rPr>
                <w:rFonts w:ascii="GHEA Grapalat" w:hAnsi="GHEA Grapalat" w:cs="Arial Armenian"/>
              </w:rPr>
              <w:t>համակարգում</w:t>
            </w:r>
            <w:proofErr w:type="spellEnd"/>
            <w:r>
              <w:rPr>
                <w:rFonts w:ascii="GHEA Grapalat" w:hAnsi="GHEA Grapalat" w:cs="Arial Armenian"/>
              </w:rPr>
              <w:t xml:space="preserve"> և/</w:t>
            </w:r>
            <w:proofErr w:type="spellStart"/>
            <w:r>
              <w:rPr>
                <w:rFonts w:ascii="GHEA Grapalat" w:hAnsi="GHEA Grapalat" w:cs="Arial Armenian"/>
              </w:rPr>
              <w:t>կամ</w:t>
            </w:r>
            <w:proofErr w:type="spellEnd"/>
            <w:r>
              <w:rPr>
                <w:rFonts w:ascii="GHEA Grapalat" w:hAnsi="GHEA Grapalat" w:cs="Arial Armenian"/>
              </w:rPr>
              <w:t xml:space="preserve"> ՏՄՄ 7.1 </w:t>
            </w:r>
            <w:proofErr w:type="spellStart"/>
            <w:r>
              <w:rPr>
                <w:rFonts w:ascii="GHEA Grapalat" w:hAnsi="GHEA Grapalat" w:cs="Arial Armenian"/>
              </w:rPr>
              <w:t>կետում</w:t>
            </w:r>
            <w:proofErr w:type="spellEnd"/>
            <w:r>
              <w:rPr>
                <w:rFonts w:ascii="GHEA Grapalat" w:hAnsi="GHEA Grapalat" w:cs="Arial Armenian"/>
              </w:rPr>
              <w:t xml:space="preserve"> </w:t>
            </w:r>
            <w:proofErr w:type="spellStart"/>
            <w:r>
              <w:rPr>
                <w:rFonts w:ascii="GHEA Grapalat" w:hAnsi="GHEA Grapalat" w:cs="Arial Armenian"/>
              </w:rPr>
              <w:t>նշված</w:t>
            </w:r>
            <w:proofErr w:type="spellEnd"/>
            <w:r>
              <w:rPr>
                <w:rFonts w:ascii="GHEA Grapalat" w:hAnsi="GHEA Grapalat" w:cs="Arial Armenian"/>
              </w:rPr>
              <w:t xml:space="preserve"> </w:t>
            </w:r>
            <w:proofErr w:type="spellStart"/>
            <w:r>
              <w:rPr>
                <w:rFonts w:ascii="GHEA Grapalat" w:hAnsi="GHEA Grapalat" w:cs="Arial Armenian"/>
              </w:rPr>
              <w:t>ինտերնետային</w:t>
            </w:r>
            <w:proofErr w:type="spellEnd"/>
            <w:r>
              <w:rPr>
                <w:rFonts w:ascii="GHEA Grapalat" w:hAnsi="GHEA Grapalat" w:cs="Arial Armenian"/>
              </w:rPr>
              <w:t xml:space="preserve"> </w:t>
            </w:r>
            <w:proofErr w:type="spellStart"/>
            <w:r>
              <w:rPr>
                <w:rFonts w:ascii="GHEA Grapalat" w:hAnsi="GHEA Grapalat" w:cs="Arial Armenian"/>
              </w:rPr>
              <w:t>էջում</w:t>
            </w:r>
            <w:proofErr w:type="spellEnd"/>
            <w:r>
              <w:rPr>
                <w:rFonts w:ascii="GHEA Grapalat" w:hAnsi="GHEA Grapalat" w:cs="Arial Armenian"/>
              </w:rPr>
              <w:t xml:space="preserve">:  </w:t>
            </w:r>
          </w:p>
        </w:tc>
      </w:tr>
      <w:tr w:rsidR="00473C7D" w:rsidTr="00A75B8C">
        <w:tc>
          <w:tcPr>
            <w:tcW w:w="2433" w:type="dxa"/>
            <w:gridSpan w:val="2"/>
            <w:tcBorders>
              <w:bottom w:val="nil"/>
            </w:tcBorders>
          </w:tcPr>
          <w:p w:rsidR="00473C7D" w:rsidRDefault="00071985">
            <w:pPr>
              <w:spacing w:after="200"/>
              <w:rPr>
                <w:rFonts w:ascii="GHEA Grapalat" w:hAnsi="GHEA Grapalat"/>
                <w:b/>
                <w:bCs/>
                <w:szCs w:val="24"/>
              </w:rPr>
            </w:pPr>
            <w:bookmarkStart w:id="128" w:name="_Toc438438843"/>
            <w:bookmarkStart w:id="129" w:name="_Toc438532612"/>
            <w:bookmarkStart w:id="130" w:name="_Toc438733987"/>
            <w:bookmarkStart w:id="131" w:name="_Toc438907026"/>
            <w:bookmarkStart w:id="132" w:name="_Toc438907225"/>
            <w:r>
              <w:rPr>
                <w:rFonts w:ascii="GHEA Grapalat" w:hAnsi="GHEA Grapalat"/>
              </w:rPr>
              <w:lastRenderedPageBreak/>
              <w:t>20.</w:t>
            </w:r>
            <w:r>
              <w:rPr>
                <w:rFonts w:ascii="GHEA Grapalat" w:hAnsi="GHEA Grapalat"/>
              </w:rPr>
              <w:tab/>
            </w:r>
            <w:bookmarkStart w:id="133" w:name="_Toc381360095"/>
            <w:proofErr w:type="spellStart"/>
            <w:r>
              <w:rPr>
                <w:rFonts w:ascii="GHEA Grapalat" w:hAnsi="GHEA Grapalat" w:cs="Sylfaen"/>
                <w:b/>
                <w:bCs/>
                <w:szCs w:val="24"/>
              </w:rPr>
              <w:t>Հայտի</w:t>
            </w:r>
            <w:proofErr w:type="spellEnd"/>
            <w:r>
              <w:rPr>
                <w:rFonts w:ascii="GHEA Grapalat" w:hAnsi="GHEA Grapalat" w:cs="Arial Armenian"/>
                <w:b/>
                <w:bCs/>
                <w:szCs w:val="24"/>
              </w:rPr>
              <w:t xml:space="preserve"> </w:t>
            </w:r>
            <w:proofErr w:type="spellStart"/>
            <w:r>
              <w:rPr>
                <w:rFonts w:ascii="GHEA Grapalat" w:hAnsi="GHEA Grapalat" w:cs="Sylfaen"/>
                <w:b/>
                <w:bCs/>
                <w:szCs w:val="24"/>
              </w:rPr>
              <w:t>ձև</w:t>
            </w:r>
            <w:proofErr w:type="spellEnd"/>
            <w:r>
              <w:rPr>
                <w:rFonts w:ascii="GHEA Grapalat" w:hAnsi="GHEA Grapalat" w:cs="Arial Armenian"/>
                <w:b/>
                <w:bCs/>
                <w:szCs w:val="24"/>
              </w:rPr>
              <w:t xml:space="preserve"> </w:t>
            </w:r>
            <w:r>
              <w:rPr>
                <w:rFonts w:ascii="GHEA Grapalat" w:hAnsi="GHEA Grapalat" w:cs="Sylfaen"/>
                <w:b/>
                <w:bCs/>
                <w:szCs w:val="24"/>
              </w:rPr>
              <w:t>և</w:t>
            </w:r>
            <w:r>
              <w:rPr>
                <w:rFonts w:ascii="GHEA Grapalat" w:hAnsi="GHEA Grapalat" w:cs="Arial Armenian"/>
                <w:b/>
                <w:bCs/>
                <w:szCs w:val="24"/>
              </w:rPr>
              <w:t xml:space="preserve"> </w:t>
            </w:r>
            <w:proofErr w:type="spellStart"/>
            <w:r>
              <w:rPr>
                <w:rFonts w:ascii="GHEA Grapalat" w:hAnsi="GHEA Grapalat" w:cs="Sylfaen"/>
                <w:b/>
                <w:bCs/>
                <w:szCs w:val="24"/>
              </w:rPr>
              <w:t>ստորագրում</w:t>
            </w:r>
            <w:bookmarkEnd w:id="133"/>
            <w:proofErr w:type="spellEnd"/>
          </w:p>
          <w:bookmarkEnd w:id="128"/>
          <w:bookmarkEnd w:id="129"/>
          <w:bookmarkEnd w:id="130"/>
          <w:bookmarkEnd w:id="131"/>
          <w:bookmarkEnd w:id="132"/>
          <w:p w:rsidR="00473C7D" w:rsidRDefault="00473C7D">
            <w:pPr>
              <w:pStyle w:val="Sec1-Clauses"/>
              <w:spacing w:before="0" w:after="200"/>
              <w:ind w:left="0" w:firstLine="0"/>
              <w:rPr>
                <w:rFonts w:ascii="GHEA Grapalat" w:hAnsi="GHEA Grapalat"/>
              </w:rPr>
            </w:pPr>
          </w:p>
          <w:p w:rsidR="00473C7D" w:rsidRDefault="00473C7D">
            <w:pPr>
              <w:pStyle w:val="Sec1-Clauses"/>
              <w:tabs>
                <w:tab w:val="clear" w:pos="360"/>
              </w:tabs>
              <w:spacing w:before="0" w:after="200"/>
              <w:ind w:left="0" w:firstLine="0"/>
              <w:rPr>
                <w:rFonts w:ascii="GHEA Grapalat" w:hAnsi="GHEA Grapalat"/>
              </w:rPr>
            </w:pPr>
          </w:p>
        </w:tc>
        <w:tc>
          <w:tcPr>
            <w:tcW w:w="7510" w:type="dxa"/>
            <w:gridSpan w:val="2"/>
          </w:tcPr>
          <w:p w:rsidR="00473C7D" w:rsidRPr="008A7D52" w:rsidRDefault="00071985">
            <w:pPr>
              <w:pStyle w:val="Sub-ClauseText"/>
              <w:numPr>
                <w:ilvl w:val="1"/>
                <w:numId w:val="24"/>
              </w:numPr>
              <w:spacing w:before="0" w:after="180"/>
              <w:ind w:left="0" w:firstLine="0"/>
              <w:rPr>
                <w:rFonts w:ascii="GHEA Grapalat" w:hAnsi="GHEA Grapalat"/>
                <w:spacing w:val="0"/>
              </w:rPr>
            </w:pPr>
            <w:proofErr w:type="spellStart"/>
            <w:r w:rsidRPr="008A7D52">
              <w:rPr>
                <w:rFonts w:ascii="GHEA Grapalat" w:hAnsi="GHEA Grapalat" w:cs="Sylfaen"/>
                <w:spacing w:val="0"/>
              </w:rPr>
              <w:t>Հայտը</w:t>
            </w:r>
            <w:proofErr w:type="spellEnd"/>
            <w:r w:rsidRPr="008A7D52">
              <w:rPr>
                <w:rFonts w:ascii="GHEA Grapalat" w:hAnsi="GHEA Grapalat" w:cs="Arial Armenian"/>
                <w:spacing w:val="0"/>
              </w:rPr>
              <w:t xml:space="preserve"> </w:t>
            </w:r>
            <w:proofErr w:type="spellStart"/>
            <w:r w:rsidRPr="008A7D52">
              <w:rPr>
                <w:rFonts w:ascii="GHEA Grapalat" w:hAnsi="GHEA Grapalat" w:cs="Sylfaen"/>
                <w:spacing w:val="0"/>
              </w:rPr>
              <w:t>պետք</w:t>
            </w:r>
            <w:proofErr w:type="spellEnd"/>
            <w:r w:rsidRPr="008A7D52">
              <w:rPr>
                <w:rFonts w:ascii="GHEA Grapalat" w:hAnsi="GHEA Grapalat" w:cs="Arial Armenian"/>
                <w:spacing w:val="0"/>
              </w:rPr>
              <w:t xml:space="preserve"> </w:t>
            </w:r>
            <w:r w:rsidRPr="008A7D52">
              <w:rPr>
                <w:rFonts w:ascii="GHEA Grapalat" w:hAnsi="GHEA Grapalat" w:cs="Sylfaen"/>
                <w:spacing w:val="0"/>
              </w:rPr>
              <w:t>է</w:t>
            </w:r>
            <w:r w:rsidRPr="008A7D52">
              <w:rPr>
                <w:rFonts w:ascii="GHEA Grapalat" w:hAnsi="GHEA Grapalat" w:cs="Arial Armenian"/>
                <w:spacing w:val="0"/>
              </w:rPr>
              <w:t xml:space="preserve"> </w:t>
            </w:r>
            <w:proofErr w:type="spellStart"/>
            <w:r w:rsidRPr="008A7D52">
              <w:rPr>
                <w:rFonts w:ascii="GHEA Grapalat" w:hAnsi="GHEA Grapalat" w:cs="Sylfaen"/>
                <w:spacing w:val="0"/>
              </w:rPr>
              <w:t>տպված</w:t>
            </w:r>
            <w:proofErr w:type="spellEnd"/>
            <w:r w:rsidRPr="008A7D52">
              <w:rPr>
                <w:rFonts w:ascii="GHEA Grapalat" w:hAnsi="GHEA Grapalat" w:cs="Arial Armenian"/>
                <w:spacing w:val="0"/>
              </w:rPr>
              <w:t xml:space="preserve"> </w:t>
            </w:r>
            <w:proofErr w:type="spellStart"/>
            <w:r w:rsidRPr="008A7D52">
              <w:rPr>
                <w:rFonts w:ascii="GHEA Grapalat" w:hAnsi="GHEA Grapalat" w:cs="Sylfaen"/>
                <w:spacing w:val="0"/>
              </w:rPr>
              <w:t>կամ</w:t>
            </w:r>
            <w:proofErr w:type="spellEnd"/>
            <w:r w:rsidRPr="008A7D52">
              <w:rPr>
                <w:rFonts w:ascii="GHEA Grapalat" w:hAnsi="GHEA Grapalat" w:cs="Arial Armenian"/>
                <w:spacing w:val="0"/>
              </w:rPr>
              <w:t xml:space="preserve"> </w:t>
            </w:r>
            <w:proofErr w:type="spellStart"/>
            <w:r w:rsidRPr="008A7D52">
              <w:rPr>
                <w:rFonts w:ascii="GHEA Grapalat" w:hAnsi="GHEA Grapalat" w:cs="Sylfaen"/>
                <w:spacing w:val="0"/>
              </w:rPr>
              <w:t>գրված</w:t>
            </w:r>
            <w:proofErr w:type="spellEnd"/>
            <w:r w:rsidRPr="008A7D52">
              <w:rPr>
                <w:rFonts w:ascii="GHEA Grapalat" w:hAnsi="GHEA Grapalat" w:cs="Arial Armenian"/>
                <w:spacing w:val="0"/>
              </w:rPr>
              <w:t xml:space="preserve"> </w:t>
            </w:r>
            <w:proofErr w:type="spellStart"/>
            <w:r w:rsidRPr="008A7D52">
              <w:rPr>
                <w:rFonts w:ascii="GHEA Grapalat" w:hAnsi="GHEA Grapalat" w:cs="Sylfaen"/>
                <w:spacing w:val="0"/>
              </w:rPr>
              <w:t>լինի</w:t>
            </w:r>
            <w:proofErr w:type="spellEnd"/>
            <w:r w:rsidRPr="008A7D52">
              <w:rPr>
                <w:rFonts w:ascii="GHEA Grapalat" w:hAnsi="GHEA Grapalat" w:cs="Arial Armenian"/>
                <w:spacing w:val="0"/>
              </w:rPr>
              <w:t xml:space="preserve"> </w:t>
            </w:r>
            <w:proofErr w:type="spellStart"/>
            <w:r w:rsidRPr="008A7D52">
              <w:rPr>
                <w:rFonts w:ascii="GHEA Grapalat" w:hAnsi="GHEA Grapalat" w:cs="Sylfaen"/>
                <w:spacing w:val="0"/>
              </w:rPr>
              <w:t>չջնջվող</w:t>
            </w:r>
            <w:proofErr w:type="spellEnd"/>
            <w:r w:rsidRPr="008A7D52">
              <w:rPr>
                <w:rFonts w:ascii="GHEA Grapalat" w:hAnsi="GHEA Grapalat" w:cs="Arial Armenian"/>
                <w:spacing w:val="0"/>
              </w:rPr>
              <w:t xml:space="preserve"> </w:t>
            </w:r>
            <w:proofErr w:type="spellStart"/>
            <w:r w:rsidRPr="008A7D52">
              <w:rPr>
                <w:rFonts w:ascii="GHEA Grapalat" w:hAnsi="GHEA Grapalat" w:cs="Sylfaen"/>
                <w:spacing w:val="0"/>
              </w:rPr>
              <w:t>թանաքով</w:t>
            </w:r>
            <w:proofErr w:type="spellEnd"/>
            <w:r w:rsidRPr="008A7D52">
              <w:rPr>
                <w:rFonts w:ascii="GHEA Grapalat" w:hAnsi="GHEA Grapalat" w:cs="Arial Armenian"/>
                <w:spacing w:val="0"/>
              </w:rPr>
              <w:t xml:space="preserve"> </w:t>
            </w:r>
            <w:r w:rsidRPr="008A7D52">
              <w:rPr>
                <w:rFonts w:ascii="GHEA Grapalat" w:hAnsi="GHEA Grapalat" w:cs="Sylfaen"/>
                <w:spacing w:val="0"/>
              </w:rPr>
              <w:t>և</w:t>
            </w:r>
            <w:r w:rsidRPr="008A7D52">
              <w:rPr>
                <w:rFonts w:ascii="GHEA Grapalat" w:hAnsi="GHEA Grapalat" w:cs="Arial Armenian"/>
                <w:spacing w:val="0"/>
              </w:rPr>
              <w:t xml:space="preserve"> </w:t>
            </w:r>
            <w:proofErr w:type="spellStart"/>
            <w:r w:rsidRPr="008A7D52">
              <w:rPr>
                <w:rFonts w:ascii="GHEA Grapalat" w:hAnsi="GHEA Grapalat" w:cs="Sylfaen"/>
                <w:spacing w:val="0"/>
              </w:rPr>
              <w:t>պետք</w:t>
            </w:r>
            <w:proofErr w:type="spellEnd"/>
            <w:r w:rsidRPr="008A7D52">
              <w:rPr>
                <w:rFonts w:ascii="GHEA Grapalat" w:hAnsi="GHEA Grapalat" w:cs="Arial Armenian"/>
                <w:spacing w:val="0"/>
              </w:rPr>
              <w:t xml:space="preserve"> </w:t>
            </w:r>
            <w:r w:rsidRPr="008A7D52">
              <w:rPr>
                <w:rFonts w:ascii="GHEA Grapalat" w:hAnsi="GHEA Grapalat" w:cs="Sylfaen"/>
                <w:spacing w:val="0"/>
              </w:rPr>
              <w:t>է</w:t>
            </w:r>
            <w:r w:rsidRPr="008A7D52">
              <w:rPr>
                <w:rFonts w:ascii="GHEA Grapalat" w:hAnsi="GHEA Grapalat" w:cs="Arial Armenian"/>
                <w:spacing w:val="0"/>
              </w:rPr>
              <w:t xml:space="preserve"> </w:t>
            </w:r>
            <w:proofErr w:type="spellStart"/>
            <w:r w:rsidRPr="008A7D52">
              <w:rPr>
                <w:rFonts w:ascii="GHEA Grapalat" w:hAnsi="GHEA Grapalat" w:cs="Sylfaen"/>
                <w:spacing w:val="0"/>
              </w:rPr>
              <w:t>ստորագրված</w:t>
            </w:r>
            <w:proofErr w:type="spellEnd"/>
            <w:r w:rsidRPr="008A7D52">
              <w:rPr>
                <w:rFonts w:ascii="GHEA Grapalat" w:hAnsi="GHEA Grapalat" w:cs="Arial Armenian"/>
                <w:spacing w:val="0"/>
              </w:rPr>
              <w:t xml:space="preserve"> </w:t>
            </w:r>
            <w:proofErr w:type="spellStart"/>
            <w:r w:rsidRPr="008A7D52">
              <w:rPr>
                <w:rFonts w:ascii="GHEA Grapalat" w:hAnsi="GHEA Grapalat" w:cs="Sylfaen"/>
                <w:spacing w:val="0"/>
              </w:rPr>
              <w:t>լինի</w:t>
            </w:r>
            <w:proofErr w:type="spellEnd"/>
            <w:r w:rsidRPr="008A7D52">
              <w:rPr>
                <w:rFonts w:ascii="GHEA Grapalat" w:hAnsi="GHEA Grapalat" w:cs="Arial Armenian"/>
                <w:spacing w:val="0"/>
              </w:rPr>
              <w:t xml:space="preserve"> </w:t>
            </w:r>
            <w:proofErr w:type="spellStart"/>
            <w:r w:rsidRPr="008A7D52">
              <w:rPr>
                <w:rFonts w:ascii="GHEA Grapalat" w:hAnsi="GHEA Grapalat" w:cs="Sylfaen"/>
                <w:spacing w:val="0"/>
              </w:rPr>
              <w:t>Հայտատուի</w:t>
            </w:r>
            <w:proofErr w:type="spellEnd"/>
            <w:r w:rsidRPr="008A7D52">
              <w:rPr>
                <w:rFonts w:ascii="GHEA Grapalat" w:hAnsi="GHEA Grapalat" w:cs="Arial Armenian"/>
                <w:spacing w:val="0"/>
              </w:rPr>
              <w:t xml:space="preserve"> </w:t>
            </w:r>
            <w:proofErr w:type="spellStart"/>
            <w:r w:rsidRPr="008A7D52">
              <w:rPr>
                <w:rFonts w:ascii="GHEA Grapalat" w:hAnsi="GHEA Grapalat" w:cs="Sylfaen"/>
                <w:spacing w:val="0"/>
              </w:rPr>
              <w:t>անունից</w:t>
            </w:r>
            <w:proofErr w:type="spellEnd"/>
            <w:r w:rsidRPr="008A7D52">
              <w:rPr>
                <w:rFonts w:ascii="GHEA Grapalat" w:hAnsi="GHEA Grapalat" w:cs="Arial Armenian"/>
                <w:spacing w:val="0"/>
              </w:rPr>
              <w:t xml:space="preserve">` </w:t>
            </w:r>
            <w:proofErr w:type="spellStart"/>
            <w:r w:rsidRPr="008A7D52">
              <w:rPr>
                <w:rFonts w:ascii="GHEA Grapalat" w:hAnsi="GHEA Grapalat" w:cs="Sylfaen"/>
                <w:spacing w:val="0"/>
              </w:rPr>
              <w:t>համապատասխան</w:t>
            </w:r>
            <w:proofErr w:type="spellEnd"/>
            <w:r w:rsidRPr="008A7D52">
              <w:rPr>
                <w:rFonts w:ascii="GHEA Grapalat" w:hAnsi="GHEA Grapalat" w:cs="Arial Armenian"/>
                <w:spacing w:val="0"/>
              </w:rPr>
              <w:t xml:space="preserve"> </w:t>
            </w:r>
            <w:proofErr w:type="spellStart"/>
            <w:r w:rsidRPr="008A7D52">
              <w:rPr>
                <w:rFonts w:ascii="GHEA Grapalat" w:hAnsi="GHEA Grapalat" w:cs="Sylfaen"/>
                <w:spacing w:val="0"/>
              </w:rPr>
              <w:t>լիազորություն</w:t>
            </w:r>
            <w:proofErr w:type="spellEnd"/>
            <w:r w:rsidRPr="008A7D52">
              <w:rPr>
                <w:rFonts w:ascii="GHEA Grapalat" w:hAnsi="GHEA Grapalat" w:cs="Arial Armenian"/>
                <w:spacing w:val="0"/>
              </w:rPr>
              <w:t xml:space="preserve"> </w:t>
            </w:r>
            <w:proofErr w:type="spellStart"/>
            <w:r w:rsidRPr="008A7D52">
              <w:rPr>
                <w:rFonts w:ascii="GHEA Grapalat" w:hAnsi="GHEA Grapalat" w:cs="Sylfaen"/>
                <w:spacing w:val="0"/>
              </w:rPr>
              <w:t>ունեցող</w:t>
            </w:r>
            <w:proofErr w:type="spellEnd"/>
            <w:r w:rsidRPr="008A7D52">
              <w:rPr>
                <w:rFonts w:ascii="GHEA Grapalat" w:hAnsi="GHEA Grapalat" w:cs="Arial Armenian"/>
                <w:spacing w:val="0"/>
              </w:rPr>
              <w:t xml:space="preserve"> </w:t>
            </w:r>
            <w:proofErr w:type="spellStart"/>
            <w:r w:rsidRPr="008A7D52">
              <w:rPr>
                <w:rFonts w:ascii="GHEA Grapalat" w:hAnsi="GHEA Grapalat" w:cs="Sylfaen"/>
                <w:spacing w:val="0"/>
              </w:rPr>
              <w:t>անձի</w:t>
            </w:r>
            <w:proofErr w:type="spellEnd"/>
            <w:r w:rsidRPr="008A7D52">
              <w:rPr>
                <w:rFonts w:ascii="GHEA Grapalat" w:hAnsi="GHEA Grapalat" w:cs="Arial Armenian"/>
                <w:spacing w:val="0"/>
              </w:rPr>
              <w:t xml:space="preserve"> </w:t>
            </w:r>
            <w:proofErr w:type="spellStart"/>
            <w:r w:rsidRPr="008A7D52">
              <w:rPr>
                <w:rFonts w:ascii="GHEA Grapalat" w:hAnsi="GHEA Grapalat" w:cs="Sylfaen"/>
                <w:spacing w:val="0"/>
              </w:rPr>
              <w:t>կողմից</w:t>
            </w:r>
            <w:proofErr w:type="spellEnd"/>
            <w:r w:rsidRPr="008A7D52">
              <w:rPr>
                <w:rFonts w:ascii="GHEA Grapalat" w:hAnsi="GHEA Grapalat"/>
                <w:spacing w:val="0"/>
              </w:rPr>
              <w:t xml:space="preserve">: </w:t>
            </w:r>
            <w:proofErr w:type="spellStart"/>
            <w:r w:rsidRPr="008A7D52">
              <w:rPr>
                <w:rFonts w:ascii="GHEA Grapalat" w:hAnsi="GHEA Grapalat" w:cs="Sylfaen"/>
                <w:spacing w:val="0"/>
              </w:rPr>
              <w:t>Այդ</w:t>
            </w:r>
            <w:proofErr w:type="spellEnd"/>
            <w:r w:rsidRPr="008A7D52">
              <w:rPr>
                <w:rFonts w:ascii="GHEA Grapalat" w:hAnsi="GHEA Grapalat" w:cs="Sylfaen"/>
                <w:spacing w:val="0"/>
              </w:rPr>
              <w:t xml:space="preserve"> </w:t>
            </w:r>
            <w:proofErr w:type="spellStart"/>
            <w:r w:rsidRPr="008A7D52">
              <w:rPr>
                <w:rFonts w:ascii="GHEA Grapalat" w:hAnsi="GHEA Grapalat" w:cs="Sylfaen"/>
                <w:spacing w:val="0"/>
              </w:rPr>
              <w:t>լիազորությունը</w:t>
            </w:r>
            <w:proofErr w:type="spellEnd"/>
            <w:r w:rsidRPr="008A7D52">
              <w:rPr>
                <w:rFonts w:ascii="GHEA Grapalat" w:hAnsi="GHEA Grapalat" w:cs="Sylfaen"/>
                <w:spacing w:val="0"/>
              </w:rPr>
              <w:t xml:space="preserve"> </w:t>
            </w:r>
            <w:proofErr w:type="spellStart"/>
            <w:r w:rsidRPr="008A7D52">
              <w:rPr>
                <w:rFonts w:ascii="GHEA Grapalat" w:hAnsi="GHEA Grapalat" w:cs="Sylfaen"/>
                <w:spacing w:val="0"/>
              </w:rPr>
              <w:t>պետք</w:t>
            </w:r>
            <w:proofErr w:type="spellEnd"/>
            <w:r w:rsidRPr="008A7D52">
              <w:rPr>
                <w:rFonts w:ascii="GHEA Grapalat" w:hAnsi="GHEA Grapalat" w:cs="Sylfaen"/>
                <w:spacing w:val="0"/>
              </w:rPr>
              <w:t xml:space="preserve"> է </w:t>
            </w:r>
            <w:proofErr w:type="spellStart"/>
            <w:r w:rsidRPr="008A7D52">
              <w:rPr>
                <w:rFonts w:ascii="GHEA Grapalat" w:hAnsi="GHEA Grapalat" w:cs="Sylfaen"/>
                <w:spacing w:val="0"/>
              </w:rPr>
              <w:t>բաղկացած</w:t>
            </w:r>
            <w:proofErr w:type="spellEnd"/>
            <w:r w:rsidRPr="008A7D52">
              <w:rPr>
                <w:rFonts w:ascii="GHEA Grapalat" w:hAnsi="GHEA Grapalat" w:cs="Sylfaen"/>
                <w:spacing w:val="0"/>
              </w:rPr>
              <w:t xml:space="preserve"> </w:t>
            </w:r>
            <w:proofErr w:type="spellStart"/>
            <w:r w:rsidRPr="008A7D52">
              <w:rPr>
                <w:rFonts w:ascii="GHEA Grapalat" w:hAnsi="GHEA Grapalat" w:cs="Sylfaen"/>
                <w:spacing w:val="0"/>
              </w:rPr>
              <w:t>լինի</w:t>
            </w:r>
            <w:proofErr w:type="spellEnd"/>
            <w:r w:rsidRPr="008A7D52">
              <w:rPr>
                <w:rFonts w:ascii="GHEA Grapalat" w:hAnsi="GHEA Grapalat" w:cs="Sylfaen"/>
                <w:spacing w:val="0"/>
              </w:rPr>
              <w:t xml:space="preserve"> </w:t>
            </w:r>
            <w:r w:rsidRPr="008A7D52">
              <w:rPr>
                <w:rFonts w:ascii="GHEA Grapalat" w:hAnsi="GHEA Grapalat" w:cs="Sylfaen"/>
                <w:b/>
                <w:spacing w:val="0"/>
              </w:rPr>
              <w:t>ՄՏԱ-</w:t>
            </w:r>
            <w:proofErr w:type="spellStart"/>
            <w:r w:rsidRPr="008A7D52">
              <w:rPr>
                <w:rFonts w:ascii="GHEA Grapalat" w:hAnsi="GHEA Grapalat" w:cs="Sylfaen"/>
                <w:b/>
                <w:spacing w:val="0"/>
              </w:rPr>
              <w:t>ում</w:t>
            </w:r>
            <w:proofErr w:type="spellEnd"/>
            <w:r w:rsidRPr="008A7D52">
              <w:rPr>
                <w:rFonts w:ascii="GHEA Grapalat" w:hAnsi="GHEA Grapalat" w:cs="Sylfaen"/>
                <w:b/>
                <w:spacing w:val="0"/>
              </w:rPr>
              <w:t xml:space="preserve"> </w:t>
            </w:r>
            <w:proofErr w:type="spellStart"/>
            <w:r w:rsidRPr="008A7D52">
              <w:rPr>
                <w:rFonts w:ascii="GHEA Grapalat" w:hAnsi="GHEA Grapalat" w:cs="Sylfaen"/>
                <w:b/>
                <w:spacing w:val="0"/>
              </w:rPr>
              <w:t>նշված</w:t>
            </w:r>
            <w:proofErr w:type="spellEnd"/>
            <w:r w:rsidRPr="008A7D52">
              <w:rPr>
                <w:rFonts w:ascii="GHEA Grapalat" w:hAnsi="GHEA Grapalat" w:cs="Sylfaen"/>
                <w:spacing w:val="0"/>
              </w:rPr>
              <w:t xml:space="preserve"> </w:t>
            </w:r>
            <w:proofErr w:type="spellStart"/>
            <w:r w:rsidRPr="008A7D52">
              <w:rPr>
                <w:rFonts w:ascii="GHEA Grapalat" w:hAnsi="GHEA Grapalat" w:cs="Sylfaen"/>
                <w:spacing w:val="0"/>
              </w:rPr>
              <w:t>գրավոր</w:t>
            </w:r>
            <w:proofErr w:type="spellEnd"/>
            <w:r w:rsidRPr="008A7D52">
              <w:rPr>
                <w:rFonts w:ascii="GHEA Grapalat" w:hAnsi="GHEA Grapalat" w:cs="Sylfaen"/>
                <w:spacing w:val="0"/>
              </w:rPr>
              <w:t xml:space="preserve"> </w:t>
            </w:r>
            <w:proofErr w:type="spellStart"/>
            <w:r w:rsidRPr="008A7D52">
              <w:rPr>
                <w:rFonts w:ascii="GHEA Grapalat" w:hAnsi="GHEA Grapalat" w:cs="Sylfaen"/>
                <w:spacing w:val="0"/>
              </w:rPr>
              <w:t>հաստատումից</w:t>
            </w:r>
            <w:proofErr w:type="spellEnd"/>
            <w:r w:rsidRPr="008A7D52">
              <w:rPr>
                <w:rFonts w:ascii="GHEA Grapalat" w:hAnsi="GHEA Grapalat" w:cs="Sylfaen"/>
                <w:spacing w:val="0"/>
              </w:rPr>
              <w:t xml:space="preserve"> և </w:t>
            </w:r>
            <w:proofErr w:type="spellStart"/>
            <w:r w:rsidRPr="008A7D52">
              <w:rPr>
                <w:rFonts w:ascii="GHEA Grapalat" w:hAnsi="GHEA Grapalat" w:cs="Sylfaen"/>
                <w:spacing w:val="0"/>
              </w:rPr>
              <w:t>պետք</w:t>
            </w:r>
            <w:proofErr w:type="spellEnd"/>
            <w:r w:rsidRPr="008A7D52">
              <w:rPr>
                <w:rFonts w:ascii="GHEA Grapalat" w:hAnsi="GHEA Grapalat" w:cs="Sylfaen"/>
                <w:spacing w:val="0"/>
              </w:rPr>
              <w:t xml:space="preserve"> է </w:t>
            </w:r>
            <w:proofErr w:type="spellStart"/>
            <w:r w:rsidRPr="008A7D52">
              <w:rPr>
                <w:rFonts w:ascii="GHEA Grapalat" w:hAnsi="GHEA Grapalat" w:cs="Sylfaen"/>
                <w:spacing w:val="0"/>
              </w:rPr>
              <w:t>կցված</w:t>
            </w:r>
            <w:proofErr w:type="spellEnd"/>
            <w:r w:rsidRPr="008A7D52">
              <w:rPr>
                <w:rFonts w:ascii="GHEA Grapalat" w:hAnsi="GHEA Grapalat" w:cs="Sylfaen"/>
                <w:spacing w:val="0"/>
              </w:rPr>
              <w:t xml:space="preserve"> </w:t>
            </w:r>
            <w:proofErr w:type="spellStart"/>
            <w:r w:rsidRPr="008A7D52">
              <w:rPr>
                <w:rFonts w:ascii="GHEA Grapalat" w:hAnsi="GHEA Grapalat" w:cs="Sylfaen"/>
                <w:spacing w:val="0"/>
              </w:rPr>
              <w:t>լինի</w:t>
            </w:r>
            <w:proofErr w:type="spellEnd"/>
            <w:r w:rsidRPr="008A7D52">
              <w:rPr>
                <w:rFonts w:ascii="GHEA Grapalat" w:hAnsi="GHEA Grapalat" w:cs="Sylfaen"/>
                <w:spacing w:val="0"/>
              </w:rPr>
              <w:t xml:space="preserve"> </w:t>
            </w:r>
            <w:proofErr w:type="spellStart"/>
            <w:r w:rsidRPr="008A7D52">
              <w:rPr>
                <w:rFonts w:ascii="GHEA Grapalat" w:hAnsi="GHEA Grapalat" w:cs="Sylfaen"/>
                <w:spacing w:val="0"/>
              </w:rPr>
              <w:t>հայտին</w:t>
            </w:r>
            <w:proofErr w:type="spellEnd"/>
            <w:r w:rsidRPr="008A7D52">
              <w:rPr>
                <w:rFonts w:ascii="GHEA Grapalat" w:hAnsi="GHEA Grapalat" w:cs="Sylfaen"/>
                <w:spacing w:val="0"/>
              </w:rPr>
              <w:t xml:space="preserve">: </w:t>
            </w:r>
            <w:proofErr w:type="spellStart"/>
            <w:r w:rsidRPr="008A7D52">
              <w:rPr>
                <w:rFonts w:ascii="GHEA Grapalat" w:hAnsi="GHEA Grapalat" w:cs="Sylfaen"/>
                <w:spacing w:val="0"/>
              </w:rPr>
              <w:t>Լիազորոթյունը</w:t>
            </w:r>
            <w:proofErr w:type="spellEnd"/>
            <w:r w:rsidRPr="008A7D52">
              <w:rPr>
                <w:rFonts w:ascii="GHEA Grapalat" w:hAnsi="GHEA Grapalat" w:cs="Sylfaen"/>
                <w:spacing w:val="0"/>
              </w:rPr>
              <w:t xml:space="preserve"> </w:t>
            </w:r>
            <w:proofErr w:type="spellStart"/>
            <w:r w:rsidRPr="008A7D52">
              <w:rPr>
                <w:rFonts w:ascii="GHEA Grapalat" w:hAnsi="GHEA Grapalat" w:cs="Sylfaen"/>
                <w:spacing w:val="0"/>
              </w:rPr>
              <w:t>ստորագրող</w:t>
            </w:r>
            <w:proofErr w:type="spellEnd"/>
            <w:r w:rsidRPr="008A7D52">
              <w:rPr>
                <w:rFonts w:ascii="GHEA Grapalat" w:hAnsi="GHEA Grapalat" w:cs="Sylfaen"/>
                <w:spacing w:val="0"/>
              </w:rPr>
              <w:t xml:space="preserve"> </w:t>
            </w:r>
            <w:proofErr w:type="spellStart"/>
            <w:r w:rsidRPr="008A7D52">
              <w:rPr>
                <w:rFonts w:ascii="GHEA Grapalat" w:hAnsi="GHEA Grapalat" w:cs="Sylfaen"/>
                <w:spacing w:val="0"/>
              </w:rPr>
              <w:t>յուրաքանչյուր</w:t>
            </w:r>
            <w:proofErr w:type="spellEnd"/>
            <w:r w:rsidRPr="008A7D52">
              <w:rPr>
                <w:rFonts w:ascii="GHEA Grapalat" w:hAnsi="GHEA Grapalat" w:cs="Sylfaen"/>
                <w:spacing w:val="0"/>
              </w:rPr>
              <w:t xml:space="preserve"> </w:t>
            </w:r>
            <w:proofErr w:type="spellStart"/>
            <w:r w:rsidRPr="008A7D52">
              <w:rPr>
                <w:rFonts w:ascii="GHEA Grapalat" w:hAnsi="GHEA Grapalat" w:cs="Sylfaen"/>
                <w:spacing w:val="0"/>
              </w:rPr>
              <w:t>անձի</w:t>
            </w:r>
            <w:proofErr w:type="spellEnd"/>
            <w:r w:rsidRPr="008A7D52">
              <w:rPr>
                <w:rFonts w:ascii="GHEA Grapalat" w:hAnsi="GHEA Grapalat" w:cs="Sylfaen"/>
                <w:spacing w:val="0"/>
              </w:rPr>
              <w:t xml:space="preserve"> </w:t>
            </w:r>
            <w:proofErr w:type="spellStart"/>
            <w:r w:rsidRPr="008A7D52">
              <w:rPr>
                <w:rFonts w:ascii="GHEA Grapalat" w:hAnsi="GHEA Grapalat" w:cs="Sylfaen"/>
                <w:spacing w:val="0"/>
              </w:rPr>
              <w:t>անունը</w:t>
            </w:r>
            <w:proofErr w:type="spellEnd"/>
            <w:r w:rsidRPr="008A7D52">
              <w:rPr>
                <w:rFonts w:ascii="GHEA Grapalat" w:hAnsi="GHEA Grapalat" w:cs="Sylfaen"/>
                <w:spacing w:val="0"/>
              </w:rPr>
              <w:t xml:space="preserve"> և </w:t>
            </w:r>
            <w:proofErr w:type="spellStart"/>
            <w:r w:rsidRPr="008A7D52">
              <w:rPr>
                <w:rFonts w:ascii="GHEA Grapalat" w:hAnsi="GHEA Grapalat" w:cs="Sylfaen"/>
                <w:spacing w:val="0"/>
              </w:rPr>
              <w:t>պաշտոնը</w:t>
            </w:r>
            <w:proofErr w:type="spellEnd"/>
            <w:r w:rsidRPr="008A7D52">
              <w:rPr>
                <w:rFonts w:ascii="GHEA Grapalat" w:hAnsi="GHEA Grapalat" w:cs="Sylfaen"/>
                <w:spacing w:val="0"/>
              </w:rPr>
              <w:t xml:space="preserve"> </w:t>
            </w:r>
            <w:proofErr w:type="spellStart"/>
            <w:r w:rsidRPr="008A7D52">
              <w:rPr>
                <w:rFonts w:ascii="GHEA Grapalat" w:hAnsi="GHEA Grapalat" w:cs="Sylfaen"/>
                <w:spacing w:val="0"/>
              </w:rPr>
              <w:t>պետք</w:t>
            </w:r>
            <w:proofErr w:type="spellEnd"/>
            <w:r w:rsidRPr="008A7D52">
              <w:rPr>
                <w:rFonts w:ascii="GHEA Grapalat" w:hAnsi="GHEA Grapalat" w:cs="Sylfaen"/>
                <w:spacing w:val="0"/>
              </w:rPr>
              <w:t xml:space="preserve"> է </w:t>
            </w:r>
            <w:proofErr w:type="spellStart"/>
            <w:r w:rsidRPr="008A7D52">
              <w:rPr>
                <w:rFonts w:ascii="GHEA Grapalat" w:hAnsi="GHEA Grapalat" w:cs="Sylfaen"/>
                <w:spacing w:val="0"/>
              </w:rPr>
              <w:t>տպել</w:t>
            </w:r>
            <w:proofErr w:type="spellEnd"/>
            <w:r w:rsidRPr="008A7D52">
              <w:rPr>
                <w:rFonts w:ascii="GHEA Grapalat" w:hAnsi="GHEA Grapalat" w:cs="Sylfaen"/>
                <w:spacing w:val="0"/>
              </w:rPr>
              <w:t xml:space="preserve"> </w:t>
            </w:r>
            <w:proofErr w:type="spellStart"/>
            <w:r w:rsidRPr="008A7D52">
              <w:rPr>
                <w:rFonts w:ascii="GHEA Grapalat" w:hAnsi="GHEA Grapalat" w:cs="Sylfaen"/>
                <w:spacing w:val="0"/>
              </w:rPr>
              <w:t>ստորագրութան</w:t>
            </w:r>
            <w:proofErr w:type="spellEnd"/>
            <w:r w:rsidRPr="008A7D52">
              <w:rPr>
                <w:rFonts w:ascii="GHEA Grapalat" w:hAnsi="GHEA Grapalat" w:cs="Sylfaen"/>
                <w:spacing w:val="0"/>
              </w:rPr>
              <w:t xml:space="preserve"> </w:t>
            </w:r>
            <w:proofErr w:type="spellStart"/>
            <w:r w:rsidRPr="008A7D52">
              <w:rPr>
                <w:rFonts w:ascii="GHEA Grapalat" w:hAnsi="GHEA Grapalat" w:cs="Sylfaen"/>
                <w:spacing w:val="0"/>
              </w:rPr>
              <w:t>տակ</w:t>
            </w:r>
            <w:proofErr w:type="spellEnd"/>
            <w:r w:rsidRPr="008A7D52">
              <w:rPr>
                <w:rFonts w:ascii="GHEA Grapalat" w:hAnsi="GHEA Grapalat" w:cs="Sylfaen"/>
                <w:spacing w:val="0"/>
              </w:rPr>
              <w:t xml:space="preserve">: </w:t>
            </w:r>
            <w:proofErr w:type="spellStart"/>
            <w:r w:rsidRPr="008A7D52">
              <w:rPr>
                <w:rFonts w:ascii="GHEA Grapalat" w:hAnsi="GHEA Grapalat" w:cs="Sylfaen"/>
                <w:spacing w:val="0"/>
              </w:rPr>
              <w:t>Հայտի</w:t>
            </w:r>
            <w:proofErr w:type="spellEnd"/>
            <w:r w:rsidRPr="008A7D52">
              <w:rPr>
                <w:rFonts w:ascii="GHEA Grapalat" w:hAnsi="GHEA Grapalat" w:cs="Sylfaen"/>
                <w:spacing w:val="0"/>
              </w:rPr>
              <w:t xml:space="preserve"> </w:t>
            </w:r>
            <w:proofErr w:type="spellStart"/>
            <w:r w:rsidRPr="008A7D52">
              <w:rPr>
                <w:rFonts w:ascii="GHEA Grapalat" w:hAnsi="GHEA Grapalat" w:cs="Sylfaen"/>
                <w:spacing w:val="0"/>
              </w:rPr>
              <w:t>բոլոր</w:t>
            </w:r>
            <w:proofErr w:type="spellEnd"/>
            <w:r w:rsidRPr="008A7D52">
              <w:rPr>
                <w:rFonts w:ascii="GHEA Grapalat" w:hAnsi="GHEA Grapalat" w:cs="Sylfaen"/>
                <w:spacing w:val="0"/>
              </w:rPr>
              <w:t xml:space="preserve"> </w:t>
            </w:r>
            <w:proofErr w:type="spellStart"/>
            <w:r w:rsidRPr="008A7D52">
              <w:rPr>
                <w:rFonts w:ascii="GHEA Grapalat" w:hAnsi="GHEA Grapalat" w:cs="Sylfaen"/>
                <w:spacing w:val="0"/>
              </w:rPr>
              <w:t>այն</w:t>
            </w:r>
            <w:proofErr w:type="spellEnd"/>
            <w:r w:rsidRPr="008A7D52">
              <w:rPr>
                <w:rFonts w:ascii="GHEA Grapalat" w:hAnsi="GHEA Grapalat" w:cs="Sylfaen"/>
                <w:spacing w:val="0"/>
              </w:rPr>
              <w:t xml:space="preserve"> </w:t>
            </w:r>
            <w:proofErr w:type="spellStart"/>
            <w:r w:rsidRPr="008A7D52">
              <w:rPr>
                <w:rFonts w:ascii="GHEA Grapalat" w:hAnsi="GHEA Grapalat" w:cs="Sylfaen"/>
                <w:spacing w:val="0"/>
              </w:rPr>
              <w:t>էջերը</w:t>
            </w:r>
            <w:proofErr w:type="spellEnd"/>
            <w:r w:rsidRPr="008A7D52">
              <w:rPr>
                <w:rFonts w:ascii="GHEA Grapalat" w:hAnsi="GHEA Grapalat" w:cs="Sylfaen"/>
                <w:spacing w:val="0"/>
              </w:rPr>
              <w:t xml:space="preserve">, </w:t>
            </w:r>
            <w:proofErr w:type="spellStart"/>
            <w:r w:rsidRPr="008A7D52">
              <w:rPr>
                <w:rFonts w:ascii="GHEA Grapalat" w:hAnsi="GHEA Grapalat" w:cs="Sylfaen"/>
                <w:spacing w:val="0"/>
              </w:rPr>
              <w:t>որտեղ</w:t>
            </w:r>
            <w:proofErr w:type="spellEnd"/>
            <w:r w:rsidRPr="008A7D52">
              <w:rPr>
                <w:rFonts w:ascii="GHEA Grapalat" w:hAnsi="GHEA Grapalat" w:cs="Sylfaen"/>
                <w:spacing w:val="0"/>
              </w:rPr>
              <w:t xml:space="preserve"> </w:t>
            </w:r>
            <w:proofErr w:type="spellStart"/>
            <w:r w:rsidRPr="008A7D52">
              <w:rPr>
                <w:rFonts w:ascii="GHEA Grapalat" w:hAnsi="GHEA Grapalat" w:cs="Sylfaen"/>
                <w:spacing w:val="0"/>
              </w:rPr>
              <w:t>կատարվել</w:t>
            </w:r>
            <w:proofErr w:type="spellEnd"/>
            <w:r w:rsidRPr="008A7D52">
              <w:rPr>
                <w:rFonts w:ascii="GHEA Grapalat" w:hAnsi="GHEA Grapalat" w:cs="Sylfaen"/>
                <w:spacing w:val="0"/>
              </w:rPr>
              <w:t xml:space="preserve"> </w:t>
            </w:r>
            <w:proofErr w:type="spellStart"/>
            <w:r w:rsidRPr="008A7D52">
              <w:rPr>
                <w:rFonts w:ascii="GHEA Grapalat" w:hAnsi="GHEA Grapalat" w:cs="Sylfaen"/>
                <w:spacing w:val="0"/>
              </w:rPr>
              <w:t>են</w:t>
            </w:r>
            <w:proofErr w:type="spellEnd"/>
            <w:r w:rsidRPr="008A7D52">
              <w:rPr>
                <w:rFonts w:ascii="GHEA Grapalat" w:hAnsi="GHEA Grapalat" w:cs="Sylfaen"/>
                <w:spacing w:val="0"/>
              </w:rPr>
              <w:t xml:space="preserve"> </w:t>
            </w:r>
            <w:proofErr w:type="spellStart"/>
            <w:r w:rsidRPr="008A7D52">
              <w:rPr>
                <w:rFonts w:ascii="GHEA Grapalat" w:hAnsi="GHEA Grapalat" w:cs="Sylfaen"/>
                <w:spacing w:val="0"/>
              </w:rPr>
              <w:t>մուտքեր</w:t>
            </w:r>
            <w:proofErr w:type="spellEnd"/>
            <w:r w:rsidRPr="008A7D52">
              <w:rPr>
                <w:rFonts w:ascii="GHEA Grapalat" w:hAnsi="GHEA Grapalat" w:cs="Sylfaen"/>
                <w:spacing w:val="0"/>
              </w:rPr>
              <w:t xml:space="preserve"> </w:t>
            </w:r>
            <w:proofErr w:type="spellStart"/>
            <w:r w:rsidRPr="008A7D52">
              <w:rPr>
                <w:rFonts w:ascii="GHEA Grapalat" w:hAnsi="GHEA Grapalat" w:cs="Sylfaen"/>
                <w:spacing w:val="0"/>
              </w:rPr>
              <w:t>կամ</w:t>
            </w:r>
            <w:proofErr w:type="spellEnd"/>
            <w:r w:rsidRPr="008A7D52">
              <w:rPr>
                <w:rFonts w:ascii="GHEA Grapalat" w:hAnsi="GHEA Grapalat" w:cs="Sylfaen"/>
                <w:spacing w:val="0"/>
              </w:rPr>
              <w:t xml:space="preserve"> </w:t>
            </w:r>
            <w:proofErr w:type="spellStart"/>
            <w:r w:rsidRPr="008A7D52">
              <w:rPr>
                <w:rFonts w:ascii="GHEA Grapalat" w:hAnsi="GHEA Grapalat" w:cs="Sylfaen"/>
                <w:spacing w:val="0"/>
              </w:rPr>
              <w:t>փոփոխություններ</w:t>
            </w:r>
            <w:proofErr w:type="spellEnd"/>
            <w:r w:rsidRPr="008A7D52">
              <w:rPr>
                <w:rFonts w:ascii="GHEA Grapalat" w:hAnsi="GHEA Grapalat" w:cs="Sylfaen"/>
                <w:spacing w:val="0"/>
              </w:rPr>
              <w:t xml:space="preserve">, </w:t>
            </w:r>
            <w:proofErr w:type="spellStart"/>
            <w:r w:rsidRPr="008A7D52">
              <w:rPr>
                <w:rFonts w:ascii="GHEA Grapalat" w:hAnsi="GHEA Grapalat" w:cs="Sylfaen"/>
                <w:spacing w:val="0"/>
              </w:rPr>
              <w:t>պետք</w:t>
            </w:r>
            <w:proofErr w:type="spellEnd"/>
            <w:r w:rsidRPr="008A7D52">
              <w:rPr>
                <w:rFonts w:ascii="GHEA Grapalat" w:hAnsi="GHEA Grapalat" w:cs="Sylfaen"/>
                <w:spacing w:val="0"/>
              </w:rPr>
              <w:t xml:space="preserve"> է </w:t>
            </w:r>
            <w:proofErr w:type="spellStart"/>
            <w:r w:rsidRPr="008A7D52">
              <w:rPr>
                <w:rFonts w:ascii="GHEA Grapalat" w:hAnsi="GHEA Grapalat" w:cs="Sylfaen"/>
                <w:spacing w:val="0"/>
              </w:rPr>
              <w:t>ստորագրել</w:t>
            </w:r>
            <w:proofErr w:type="spellEnd"/>
            <w:r w:rsidRPr="008A7D52">
              <w:rPr>
                <w:rFonts w:ascii="GHEA Grapalat" w:hAnsi="GHEA Grapalat" w:cs="Sylfaen"/>
                <w:spacing w:val="0"/>
              </w:rPr>
              <w:t xml:space="preserve"> </w:t>
            </w:r>
            <w:proofErr w:type="spellStart"/>
            <w:r w:rsidRPr="008A7D52">
              <w:rPr>
                <w:rFonts w:ascii="GHEA Grapalat" w:hAnsi="GHEA Grapalat" w:cs="Sylfaen"/>
                <w:spacing w:val="0"/>
              </w:rPr>
              <w:t>կամ</w:t>
            </w:r>
            <w:proofErr w:type="spellEnd"/>
            <w:r w:rsidRPr="008A7D52">
              <w:rPr>
                <w:rFonts w:ascii="GHEA Grapalat" w:hAnsi="GHEA Grapalat" w:cs="Sylfaen"/>
                <w:spacing w:val="0"/>
              </w:rPr>
              <w:t xml:space="preserve"> </w:t>
            </w:r>
            <w:proofErr w:type="spellStart"/>
            <w:r w:rsidRPr="008A7D52">
              <w:rPr>
                <w:rFonts w:ascii="GHEA Grapalat" w:hAnsi="GHEA Grapalat" w:cs="Sylfaen"/>
                <w:spacing w:val="0"/>
              </w:rPr>
              <w:t>նշել</w:t>
            </w:r>
            <w:proofErr w:type="spellEnd"/>
            <w:r w:rsidRPr="008A7D52">
              <w:rPr>
                <w:rFonts w:ascii="GHEA Grapalat" w:hAnsi="GHEA Grapalat" w:cs="Sylfaen"/>
                <w:spacing w:val="0"/>
              </w:rPr>
              <w:t xml:space="preserve"> </w:t>
            </w:r>
            <w:proofErr w:type="spellStart"/>
            <w:r w:rsidRPr="008A7D52">
              <w:rPr>
                <w:rFonts w:ascii="GHEA Grapalat" w:hAnsi="GHEA Grapalat" w:cs="Sylfaen"/>
                <w:spacing w:val="0"/>
              </w:rPr>
              <w:t>հայտը</w:t>
            </w:r>
            <w:proofErr w:type="spellEnd"/>
            <w:r w:rsidRPr="008A7D52">
              <w:rPr>
                <w:rFonts w:ascii="GHEA Grapalat" w:hAnsi="GHEA Grapalat" w:cs="Sylfaen"/>
                <w:spacing w:val="0"/>
              </w:rPr>
              <w:t xml:space="preserve"> </w:t>
            </w:r>
            <w:proofErr w:type="spellStart"/>
            <w:r w:rsidRPr="008A7D52">
              <w:rPr>
                <w:rFonts w:ascii="GHEA Grapalat" w:hAnsi="GHEA Grapalat" w:cs="Sylfaen"/>
                <w:spacing w:val="0"/>
              </w:rPr>
              <w:t>ստորագրողի</w:t>
            </w:r>
            <w:proofErr w:type="spellEnd"/>
            <w:r w:rsidRPr="008A7D52">
              <w:rPr>
                <w:rFonts w:ascii="GHEA Grapalat" w:hAnsi="GHEA Grapalat" w:cs="Sylfaen"/>
                <w:spacing w:val="0"/>
              </w:rPr>
              <w:t xml:space="preserve"> </w:t>
            </w:r>
            <w:proofErr w:type="spellStart"/>
            <w:r w:rsidRPr="008A7D52">
              <w:rPr>
                <w:rFonts w:ascii="GHEA Grapalat" w:hAnsi="GHEA Grapalat" w:cs="Sylfaen"/>
                <w:spacing w:val="0"/>
              </w:rPr>
              <w:t>անվան</w:t>
            </w:r>
            <w:proofErr w:type="spellEnd"/>
            <w:r w:rsidRPr="008A7D52">
              <w:rPr>
                <w:rFonts w:ascii="GHEA Grapalat" w:hAnsi="GHEA Grapalat" w:cs="Sylfaen"/>
                <w:spacing w:val="0"/>
              </w:rPr>
              <w:t xml:space="preserve"> </w:t>
            </w:r>
            <w:proofErr w:type="spellStart"/>
            <w:r w:rsidRPr="008A7D52">
              <w:rPr>
                <w:rFonts w:ascii="GHEA Grapalat" w:hAnsi="GHEA Grapalat" w:cs="Sylfaen"/>
                <w:spacing w:val="0"/>
              </w:rPr>
              <w:t>սկզբնատառերը</w:t>
            </w:r>
            <w:proofErr w:type="spellEnd"/>
            <w:r w:rsidRPr="008A7D52">
              <w:rPr>
                <w:rFonts w:ascii="GHEA Grapalat" w:hAnsi="GHEA Grapalat" w:cs="Sylfaen"/>
                <w:spacing w:val="0"/>
              </w:rPr>
              <w:t xml:space="preserve">: </w:t>
            </w:r>
            <w:proofErr w:type="spellStart"/>
            <w:r w:rsidRPr="008A7D52">
              <w:rPr>
                <w:rFonts w:ascii="GHEA Grapalat" w:hAnsi="GHEA Grapalat" w:cs="Sylfaen"/>
                <w:spacing w:val="0"/>
              </w:rPr>
              <w:t>Էլեկտրոնային</w:t>
            </w:r>
            <w:proofErr w:type="spellEnd"/>
            <w:r w:rsidRPr="008A7D52">
              <w:rPr>
                <w:rFonts w:ascii="GHEA Grapalat" w:hAnsi="GHEA Grapalat" w:cs="Sylfaen"/>
                <w:spacing w:val="0"/>
              </w:rPr>
              <w:t xml:space="preserve"> </w:t>
            </w:r>
            <w:proofErr w:type="spellStart"/>
            <w:r w:rsidRPr="008A7D52">
              <w:rPr>
                <w:rFonts w:ascii="GHEA Grapalat" w:hAnsi="GHEA Grapalat" w:cs="Sylfaen"/>
                <w:spacing w:val="0"/>
              </w:rPr>
              <w:t>ստորագրությունն</w:t>
            </w:r>
            <w:proofErr w:type="spellEnd"/>
            <w:r w:rsidRPr="008A7D52">
              <w:rPr>
                <w:rFonts w:ascii="GHEA Grapalat" w:hAnsi="GHEA Grapalat" w:cs="Sylfaen"/>
                <w:spacing w:val="0"/>
              </w:rPr>
              <w:t xml:space="preserve"> </w:t>
            </w:r>
            <w:proofErr w:type="spellStart"/>
            <w:r w:rsidRPr="008A7D52">
              <w:rPr>
                <w:rFonts w:ascii="GHEA Grapalat" w:hAnsi="GHEA Grapalat" w:cs="Sylfaen"/>
                <w:spacing w:val="0"/>
              </w:rPr>
              <w:t>ընդունելի</w:t>
            </w:r>
            <w:proofErr w:type="spellEnd"/>
            <w:r w:rsidRPr="008A7D52">
              <w:rPr>
                <w:rFonts w:ascii="GHEA Grapalat" w:hAnsi="GHEA Grapalat" w:cs="Sylfaen"/>
                <w:spacing w:val="0"/>
              </w:rPr>
              <w:t xml:space="preserve"> է: </w:t>
            </w:r>
            <w:proofErr w:type="spellStart"/>
            <w:r w:rsidRPr="008A7D52">
              <w:rPr>
                <w:rFonts w:ascii="GHEA Grapalat" w:hAnsi="GHEA Grapalat" w:cs="Sylfaen"/>
                <w:spacing w:val="0"/>
              </w:rPr>
              <w:t>Ստորագրված</w:t>
            </w:r>
            <w:proofErr w:type="spellEnd"/>
            <w:r w:rsidRPr="008A7D52">
              <w:rPr>
                <w:rFonts w:ascii="GHEA Grapalat" w:hAnsi="GHEA Grapalat" w:cs="Sylfaen"/>
                <w:spacing w:val="0"/>
              </w:rPr>
              <w:t xml:space="preserve"> </w:t>
            </w:r>
            <w:proofErr w:type="spellStart"/>
            <w:r w:rsidRPr="008A7D52">
              <w:rPr>
                <w:rFonts w:ascii="GHEA Grapalat" w:hAnsi="GHEA Grapalat" w:cs="Sylfaen"/>
                <w:spacing w:val="0"/>
              </w:rPr>
              <w:t>հայտի</w:t>
            </w:r>
            <w:proofErr w:type="spellEnd"/>
            <w:r w:rsidRPr="008A7D52">
              <w:rPr>
                <w:rFonts w:ascii="GHEA Grapalat" w:hAnsi="GHEA Grapalat" w:cs="Sylfaen"/>
                <w:spacing w:val="0"/>
              </w:rPr>
              <w:t xml:space="preserve"> </w:t>
            </w:r>
            <w:proofErr w:type="spellStart"/>
            <w:r w:rsidRPr="008A7D52">
              <w:rPr>
                <w:rFonts w:ascii="GHEA Grapalat" w:hAnsi="GHEA Grapalat" w:cs="Sylfaen"/>
                <w:spacing w:val="0"/>
              </w:rPr>
              <w:t>սկանավորված</w:t>
            </w:r>
            <w:proofErr w:type="spellEnd"/>
            <w:r w:rsidRPr="008A7D52">
              <w:rPr>
                <w:rFonts w:ascii="GHEA Grapalat" w:hAnsi="GHEA Grapalat" w:cs="Sylfaen"/>
                <w:spacing w:val="0"/>
              </w:rPr>
              <w:t xml:space="preserve"> </w:t>
            </w:r>
            <w:proofErr w:type="spellStart"/>
            <w:r w:rsidRPr="008A7D52">
              <w:rPr>
                <w:rFonts w:ascii="GHEA Grapalat" w:hAnsi="GHEA Grapalat" w:cs="Sylfaen"/>
                <w:spacing w:val="0"/>
              </w:rPr>
              <w:t>տարբերակը</w:t>
            </w:r>
            <w:proofErr w:type="spellEnd"/>
            <w:r w:rsidRPr="008A7D52">
              <w:rPr>
                <w:rFonts w:ascii="GHEA Grapalat" w:hAnsi="GHEA Grapalat" w:cs="Sylfaen"/>
                <w:spacing w:val="0"/>
              </w:rPr>
              <w:t xml:space="preserve"> </w:t>
            </w:r>
            <w:proofErr w:type="spellStart"/>
            <w:r w:rsidRPr="008A7D52">
              <w:rPr>
                <w:rFonts w:ascii="GHEA Grapalat" w:hAnsi="GHEA Grapalat" w:cs="Sylfaen"/>
                <w:spacing w:val="0"/>
              </w:rPr>
              <w:t>պետք</w:t>
            </w:r>
            <w:proofErr w:type="spellEnd"/>
            <w:r w:rsidRPr="008A7D52">
              <w:rPr>
                <w:rFonts w:ascii="GHEA Grapalat" w:hAnsi="GHEA Grapalat" w:cs="Sylfaen"/>
                <w:spacing w:val="0"/>
              </w:rPr>
              <w:t xml:space="preserve"> է </w:t>
            </w:r>
            <w:proofErr w:type="spellStart"/>
            <w:r w:rsidRPr="008A7D52">
              <w:rPr>
                <w:rFonts w:ascii="GHEA Grapalat" w:hAnsi="GHEA Grapalat" w:cs="Sylfaen"/>
                <w:spacing w:val="0"/>
              </w:rPr>
              <w:t>ներկայացնել</w:t>
            </w:r>
            <w:proofErr w:type="spellEnd"/>
            <w:r w:rsidRPr="008A7D52">
              <w:rPr>
                <w:rFonts w:ascii="GHEA Grapalat" w:hAnsi="GHEA Grapalat" w:cs="Sylfaen"/>
                <w:spacing w:val="0"/>
              </w:rPr>
              <w:t xml:space="preserve"> </w:t>
            </w:r>
            <w:proofErr w:type="spellStart"/>
            <w:r w:rsidRPr="008A7D52">
              <w:rPr>
                <w:rFonts w:ascii="GHEA Grapalat" w:hAnsi="GHEA Grapalat" w:cs="Sylfaen"/>
                <w:spacing w:val="0"/>
              </w:rPr>
              <w:t>էլ</w:t>
            </w:r>
            <w:proofErr w:type="spellEnd"/>
            <w:r w:rsidRPr="008A7D52">
              <w:rPr>
                <w:rFonts w:ascii="GHEA Grapalat" w:hAnsi="GHEA Grapalat" w:cs="Sylfaen"/>
                <w:spacing w:val="0"/>
              </w:rPr>
              <w:t xml:space="preserve">. </w:t>
            </w:r>
            <w:proofErr w:type="spellStart"/>
            <w:r w:rsidRPr="008A7D52">
              <w:rPr>
                <w:rFonts w:ascii="GHEA Grapalat" w:hAnsi="GHEA Grapalat" w:cs="Sylfaen"/>
                <w:spacing w:val="0"/>
              </w:rPr>
              <w:t>գնում</w:t>
            </w:r>
            <w:proofErr w:type="spellEnd"/>
            <w:r w:rsidRPr="008A7D52">
              <w:rPr>
                <w:rFonts w:ascii="GHEA Grapalat" w:hAnsi="GHEA Grapalat" w:cs="Sylfaen"/>
                <w:spacing w:val="0"/>
              </w:rPr>
              <w:t xml:space="preserve"> </w:t>
            </w:r>
            <w:proofErr w:type="spellStart"/>
            <w:r w:rsidRPr="008A7D52">
              <w:rPr>
                <w:rFonts w:ascii="GHEA Grapalat" w:hAnsi="GHEA Grapalat" w:cs="Sylfaen"/>
                <w:spacing w:val="0"/>
              </w:rPr>
              <w:t>համակարգի</w:t>
            </w:r>
            <w:proofErr w:type="spellEnd"/>
            <w:r w:rsidRPr="008A7D52">
              <w:rPr>
                <w:rFonts w:ascii="GHEA Grapalat" w:hAnsi="GHEA Grapalat" w:cs="Sylfaen"/>
                <w:spacing w:val="0"/>
              </w:rPr>
              <w:t xml:space="preserve"> </w:t>
            </w:r>
            <w:proofErr w:type="spellStart"/>
            <w:r w:rsidRPr="008A7D52">
              <w:rPr>
                <w:rFonts w:ascii="GHEA Grapalat" w:hAnsi="GHEA Grapalat" w:cs="Sylfaen"/>
                <w:spacing w:val="0"/>
              </w:rPr>
              <w:t>միջոցով</w:t>
            </w:r>
            <w:proofErr w:type="spellEnd"/>
            <w:r w:rsidRPr="008A7D52">
              <w:rPr>
                <w:rFonts w:ascii="GHEA Grapalat" w:hAnsi="GHEA Grapalat" w:cs="Sylfaen"/>
                <w:spacing w:val="0"/>
              </w:rPr>
              <w:t xml:space="preserve">: </w:t>
            </w:r>
          </w:p>
          <w:p w:rsidR="00473C7D" w:rsidRPr="008A7D52" w:rsidRDefault="00071985">
            <w:pPr>
              <w:pStyle w:val="Sub-ClauseText"/>
              <w:numPr>
                <w:ilvl w:val="1"/>
                <w:numId w:val="24"/>
              </w:numPr>
              <w:spacing w:before="0" w:after="180"/>
              <w:ind w:left="0" w:firstLine="0"/>
              <w:rPr>
                <w:rFonts w:ascii="GHEA Grapalat" w:hAnsi="GHEA Grapalat"/>
                <w:spacing w:val="0"/>
              </w:rPr>
            </w:pPr>
            <w:proofErr w:type="spellStart"/>
            <w:r w:rsidRPr="008A7D52">
              <w:rPr>
                <w:rFonts w:ascii="GHEA Grapalat" w:hAnsi="GHEA Grapalat" w:cs="Sylfaen"/>
              </w:rPr>
              <w:t>Եթե</w:t>
            </w:r>
            <w:proofErr w:type="spellEnd"/>
            <w:r w:rsidRPr="008A7D52">
              <w:rPr>
                <w:rFonts w:ascii="GHEA Grapalat" w:hAnsi="GHEA Grapalat" w:cs="Sylfaen"/>
              </w:rPr>
              <w:t xml:space="preserve"> </w:t>
            </w:r>
            <w:proofErr w:type="spellStart"/>
            <w:r w:rsidRPr="008A7D52">
              <w:rPr>
                <w:rFonts w:ascii="GHEA Grapalat" w:hAnsi="GHEA Grapalat" w:cs="Sylfaen"/>
              </w:rPr>
              <w:t>Հայտատուն</w:t>
            </w:r>
            <w:proofErr w:type="spellEnd"/>
            <w:r w:rsidRPr="008A7D52">
              <w:rPr>
                <w:rFonts w:ascii="GHEA Grapalat" w:hAnsi="GHEA Grapalat" w:cs="Sylfaen"/>
              </w:rPr>
              <w:t xml:space="preserve"> ՀՁ է, </w:t>
            </w:r>
            <w:proofErr w:type="spellStart"/>
            <w:r w:rsidRPr="008A7D52">
              <w:rPr>
                <w:rFonts w:ascii="GHEA Grapalat" w:hAnsi="GHEA Grapalat" w:cs="Sylfaen"/>
              </w:rPr>
              <w:t>Հայտը</w:t>
            </w:r>
            <w:proofErr w:type="spellEnd"/>
            <w:r w:rsidRPr="008A7D52">
              <w:rPr>
                <w:rFonts w:ascii="GHEA Grapalat" w:hAnsi="GHEA Grapalat" w:cs="Sylfaen"/>
              </w:rPr>
              <w:t xml:space="preserve"> </w:t>
            </w:r>
            <w:proofErr w:type="spellStart"/>
            <w:r w:rsidRPr="008A7D52">
              <w:rPr>
                <w:rFonts w:ascii="GHEA Grapalat" w:hAnsi="GHEA Grapalat" w:cs="Sylfaen"/>
              </w:rPr>
              <w:t>պետք</w:t>
            </w:r>
            <w:proofErr w:type="spellEnd"/>
            <w:r w:rsidRPr="008A7D52">
              <w:rPr>
                <w:rFonts w:ascii="GHEA Grapalat" w:hAnsi="GHEA Grapalat" w:cs="Sylfaen"/>
              </w:rPr>
              <w:t xml:space="preserve"> է </w:t>
            </w:r>
            <w:proofErr w:type="spellStart"/>
            <w:r w:rsidRPr="008A7D52">
              <w:rPr>
                <w:rFonts w:ascii="GHEA Grapalat" w:hAnsi="GHEA Grapalat" w:cs="Sylfaen"/>
              </w:rPr>
              <w:t>ստորագրի</w:t>
            </w:r>
            <w:proofErr w:type="spellEnd"/>
            <w:r w:rsidRPr="008A7D52">
              <w:rPr>
                <w:rFonts w:ascii="GHEA Grapalat" w:hAnsi="GHEA Grapalat" w:cs="Sylfaen"/>
              </w:rPr>
              <w:t xml:space="preserve"> ՀՁ-ի  </w:t>
            </w:r>
            <w:proofErr w:type="spellStart"/>
            <w:r w:rsidRPr="008A7D52">
              <w:rPr>
                <w:rFonts w:ascii="GHEA Grapalat" w:hAnsi="GHEA Grapalat" w:cs="Sylfaen"/>
              </w:rPr>
              <w:t>լիազոր</w:t>
            </w:r>
            <w:proofErr w:type="spellEnd"/>
            <w:r w:rsidRPr="008A7D52">
              <w:rPr>
                <w:rFonts w:ascii="GHEA Grapalat" w:hAnsi="GHEA Grapalat" w:cs="Sylfaen"/>
              </w:rPr>
              <w:t xml:space="preserve"> </w:t>
            </w:r>
            <w:proofErr w:type="spellStart"/>
            <w:r w:rsidRPr="008A7D52">
              <w:rPr>
                <w:rFonts w:ascii="GHEA Grapalat" w:hAnsi="GHEA Grapalat" w:cs="Sylfaen"/>
              </w:rPr>
              <w:t>ներկայացուցիչը</w:t>
            </w:r>
            <w:proofErr w:type="spellEnd"/>
            <w:r w:rsidRPr="008A7D52">
              <w:rPr>
                <w:rFonts w:ascii="GHEA Grapalat" w:hAnsi="GHEA Grapalat" w:cs="Sylfaen"/>
              </w:rPr>
              <w:t xml:space="preserve"> ՀՁ-ի </w:t>
            </w:r>
            <w:proofErr w:type="spellStart"/>
            <w:r w:rsidRPr="008A7D52">
              <w:rPr>
                <w:rFonts w:ascii="GHEA Grapalat" w:hAnsi="GHEA Grapalat" w:cs="Sylfaen"/>
              </w:rPr>
              <w:t>անունից</w:t>
            </w:r>
            <w:proofErr w:type="spellEnd"/>
            <w:r w:rsidRPr="008A7D52">
              <w:rPr>
                <w:rFonts w:ascii="GHEA Grapalat" w:hAnsi="GHEA Grapalat" w:cs="Sylfaen"/>
              </w:rPr>
              <w:t xml:space="preserve">, </w:t>
            </w:r>
            <w:proofErr w:type="spellStart"/>
            <w:r w:rsidRPr="008A7D52">
              <w:rPr>
                <w:rFonts w:ascii="GHEA Grapalat" w:hAnsi="GHEA Grapalat" w:cs="Sylfaen"/>
              </w:rPr>
              <w:t>որը</w:t>
            </w:r>
            <w:proofErr w:type="spellEnd"/>
            <w:r w:rsidRPr="008A7D52">
              <w:rPr>
                <w:rFonts w:ascii="GHEA Grapalat" w:hAnsi="GHEA Grapalat" w:cs="Sylfaen"/>
              </w:rPr>
              <w:t xml:space="preserve"> և </w:t>
            </w:r>
            <w:proofErr w:type="spellStart"/>
            <w:r w:rsidRPr="008A7D52">
              <w:rPr>
                <w:rFonts w:ascii="GHEA Grapalat" w:hAnsi="GHEA Grapalat" w:cs="Sylfaen"/>
              </w:rPr>
              <w:t>պարտադիր</w:t>
            </w:r>
            <w:proofErr w:type="spellEnd"/>
            <w:r w:rsidRPr="008A7D52">
              <w:rPr>
                <w:rFonts w:ascii="GHEA Grapalat" w:hAnsi="GHEA Grapalat" w:cs="Sylfaen"/>
              </w:rPr>
              <w:t xml:space="preserve"> է </w:t>
            </w:r>
            <w:proofErr w:type="spellStart"/>
            <w:r w:rsidRPr="008A7D52">
              <w:rPr>
                <w:rFonts w:ascii="GHEA Grapalat" w:hAnsi="GHEA Grapalat" w:cs="Sylfaen"/>
              </w:rPr>
              <w:t>բոլոր</w:t>
            </w:r>
            <w:proofErr w:type="spellEnd"/>
            <w:r w:rsidRPr="008A7D52">
              <w:rPr>
                <w:rFonts w:ascii="GHEA Grapalat" w:hAnsi="GHEA Grapalat" w:cs="Sylfaen"/>
              </w:rPr>
              <w:t xml:space="preserve"> </w:t>
            </w:r>
            <w:proofErr w:type="spellStart"/>
            <w:r w:rsidRPr="008A7D52">
              <w:rPr>
                <w:rFonts w:ascii="GHEA Grapalat" w:hAnsi="GHEA Grapalat" w:cs="Sylfaen"/>
              </w:rPr>
              <w:t>անդամների</w:t>
            </w:r>
            <w:proofErr w:type="spellEnd"/>
            <w:r w:rsidRPr="008A7D52">
              <w:rPr>
                <w:rFonts w:ascii="GHEA Grapalat" w:hAnsi="GHEA Grapalat" w:cs="Sylfaen"/>
              </w:rPr>
              <w:t xml:space="preserve"> </w:t>
            </w:r>
            <w:proofErr w:type="spellStart"/>
            <w:r w:rsidRPr="008A7D52">
              <w:rPr>
                <w:rFonts w:ascii="GHEA Grapalat" w:hAnsi="GHEA Grapalat" w:cs="Sylfaen"/>
              </w:rPr>
              <w:t>համար</w:t>
            </w:r>
            <w:proofErr w:type="spellEnd"/>
            <w:r w:rsidRPr="008A7D52">
              <w:rPr>
                <w:rFonts w:ascii="GHEA Grapalat" w:hAnsi="GHEA Grapalat" w:cs="Sylfaen"/>
              </w:rPr>
              <w:t xml:space="preserve"> </w:t>
            </w:r>
            <w:proofErr w:type="spellStart"/>
            <w:r w:rsidRPr="008A7D52">
              <w:rPr>
                <w:rFonts w:ascii="GHEA Grapalat" w:hAnsi="GHEA Grapalat" w:cs="Sylfaen"/>
              </w:rPr>
              <w:t>լիազորագրով</w:t>
            </w:r>
            <w:proofErr w:type="spellEnd"/>
            <w:r w:rsidRPr="008A7D52">
              <w:rPr>
                <w:rFonts w:ascii="GHEA Grapalat" w:hAnsi="GHEA Grapalat" w:cs="Sylfaen"/>
              </w:rPr>
              <w:t xml:space="preserve"> </w:t>
            </w:r>
            <w:proofErr w:type="spellStart"/>
            <w:r w:rsidRPr="008A7D52">
              <w:rPr>
                <w:rFonts w:ascii="GHEA Grapalat" w:hAnsi="GHEA Grapalat" w:cs="Sylfaen"/>
              </w:rPr>
              <w:t>հիմնավորված</w:t>
            </w:r>
            <w:proofErr w:type="spellEnd"/>
            <w:r w:rsidRPr="008A7D52">
              <w:rPr>
                <w:rFonts w:ascii="GHEA Grapalat" w:hAnsi="GHEA Grapalat" w:cs="Sylfaen"/>
              </w:rPr>
              <w:t xml:space="preserve">, </w:t>
            </w:r>
            <w:proofErr w:type="spellStart"/>
            <w:r w:rsidRPr="008A7D52">
              <w:rPr>
                <w:rFonts w:ascii="GHEA Grapalat" w:hAnsi="GHEA Grapalat" w:cs="Sylfaen"/>
              </w:rPr>
              <w:t>որը</w:t>
            </w:r>
            <w:proofErr w:type="spellEnd"/>
            <w:r w:rsidRPr="008A7D52">
              <w:rPr>
                <w:rFonts w:ascii="GHEA Grapalat" w:hAnsi="GHEA Grapalat" w:cs="Sylfaen"/>
              </w:rPr>
              <w:t xml:space="preserve"> </w:t>
            </w:r>
            <w:proofErr w:type="spellStart"/>
            <w:r w:rsidRPr="008A7D52">
              <w:rPr>
                <w:rFonts w:ascii="GHEA Grapalat" w:hAnsi="GHEA Grapalat" w:cs="Sylfaen"/>
              </w:rPr>
              <w:t>ստորագրված</w:t>
            </w:r>
            <w:proofErr w:type="spellEnd"/>
            <w:r w:rsidRPr="008A7D52">
              <w:rPr>
                <w:rFonts w:ascii="GHEA Grapalat" w:hAnsi="GHEA Grapalat" w:cs="Sylfaen"/>
              </w:rPr>
              <w:t xml:space="preserve"> է </w:t>
            </w:r>
            <w:proofErr w:type="spellStart"/>
            <w:r w:rsidRPr="008A7D52">
              <w:rPr>
                <w:rFonts w:ascii="GHEA Grapalat" w:hAnsi="GHEA Grapalat" w:cs="Sylfaen"/>
              </w:rPr>
              <w:t>օրենքով</w:t>
            </w:r>
            <w:proofErr w:type="spellEnd"/>
            <w:r w:rsidRPr="008A7D52">
              <w:rPr>
                <w:rFonts w:ascii="GHEA Grapalat" w:hAnsi="GHEA Grapalat" w:cs="Sylfaen"/>
              </w:rPr>
              <w:t xml:space="preserve"> </w:t>
            </w:r>
            <w:proofErr w:type="spellStart"/>
            <w:r w:rsidRPr="008A7D52">
              <w:rPr>
                <w:rFonts w:ascii="GHEA Grapalat" w:hAnsi="GHEA Grapalat" w:cs="Sylfaen"/>
              </w:rPr>
              <w:t>լիազորված</w:t>
            </w:r>
            <w:proofErr w:type="spellEnd"/>
            <w:r w:rsidRPr="008A7D52">
              <w:rPr>
                <w:rFonts w:ascii="GHEA Grapalat" w:hAnsi="GHEA Grapalat" w:cs="Sylfaen"/>
              </w:rPr>
              <w:t xml:space="preserve"> </w:t>
            </w:r>
            <w:proofErr w:type="spellStart"/>
            <w:r w:rsidRPr="008A7D52">
              <w:rPr>
                <w:rFonts w:ascii="GHEA Grapalat" w:hAnsi="GHEA Grapalat" w:cs="Sylfaen"/>
              </w:rPr>
              <w:t>ներկայացուցիչների</w:t>
            </w:r>
            <w:proofErr w:type="spellEnd"/>
            <w:r w:rsidRPr="008A7D52">
              <w:rPr>
                <w:rFonts w:ascii="GHEA Grapalat" w:hAnsi="GHEA Grapalat" w:cs="Sylfaen"/>
              </w:rPr>
              <w:t xml:space="preserve"> </w:t>
            </w:r>
            <w:proofErr w:type="spellStart"/>
            <w:r w:rsidRPr="008A7D52">
              <w:rPr>
                <w:rFonts w:ascii="GHEA Grapalat" w:hAnsi="GHEA Grapalat" w:cs="Sylfaen"/>
              </w:rPr>
              <w:t>կողմից</w:t>
            </w:r>
            <w:proofErr w:type="spellEnd"/>
            <w:r w:rsidRPr="008A7D52">
              <w:rPr>
                <w:rFonts w:ascii="GHEA Grapalat" w:hAnsi="GHEA Grapalat" w:cs="Sylfaen"/>
              </w:rPr>
              <w:t xml:space="preserve">: </w:t>
            </w:r>
          </w:p>
          <w:p w:rsidR="00473C7D" w:rsidRPr="008A7D52" w:rsidRDefault="00071985">
            <w:pPr>
              <w:pStyle w:val="Sub-ClauseText"/>
              <w:numPr>
                <w:ilvl w:val="1"/>
                <w:numId w:val="24"/>
              </w:numPr>
              <w:spacing w:before="0" w:after="180"/>
              <w:ind w:left="0" w:firstLine="0"/>
              <w:rPr>
                <w:rFonts w:ascii="GHEA Grapalat" w:hAnsi="GHEA Grapalat"/>
                <w:spacing w:val="0"/>
              </w:rPr>
            </w:pPr>
            <w:proofErr w:type="spellStart"/>
            <w:r w:rsidRPr="008A7D52">
              <w:rPr>
                <w:rFonts w:ascii="GHEA Grapalat" w:hAnsi="GHEA Grapalat" w:cs="Sylfaen"/>
                <w:spacing w:val="0"/>
              </w:rPr>
              <w:t>Հայտում</w:t>
            </w:r>
            <w:proofErr w:type="spellEnd"/>
            <w:r w:rsidRPr="008A7D52">
              <w:rPr>
                <w:rFonts w:ascii="GHEA Grapalat" w:hAnsi="GHEA Grapalat" w:cs="Arial Armenian"/>
                <w:spacing w:val="0"/>
              </w:rPr>
              <w:t xml:space="preserve"> </w:t>
            </w:r>
            <w:proofErr w:type="spellStart"/>
            <w:r w:rsidRPr="008A7D52">
              <w:rPr>
                <w:rFonts w:ascii="GHEA Grapalat" w:hAnsi="GHEA Grapalat" w:cs="Sylfaen"/>
                <w:spacing w:val="0"/>
              </w:rPr>
              <w:t>ցանկացած</w:t>
            </w:r>
            <w:proofErr w:type="spellEnd"/>
            <w:r w:rsidRPr="008A7D52">
              <w:rPr>
                <w:rFonts w:ascii="GHEA Grapalat" w:hAnsi="GHEA Grapalat" w:cs="Arial Armenian"/>
                <w:spacing w:val="0"/>
              </w:rPr>
              <w:t xml:space="preserve"> </w:t>
            </w:r>
            <w:proofErr w:type="spellStart"/>
            <w:r w:rsidRPr="008A7D52">
              <w:rPr>
                <w:rFonts w:ascii="GHEA Grapalat" w:hAnsi="GHEA Grapalat" w:cs="Sylfaen"/>
                <w:spacing w:val="0"/>
              </w:rPr>
              <w:t>լրացումը</w:t>
            </w:r>
            <w:proofErr w:type="spellEnd"/>
            <w:r w:rsidRPr="008A7D52">
              <w:rPr>
                <w:rFonts w:ascii="GHEA Grapalat" w:hAnsi="GHEA Grapalat" w:cs="Arial Armenian"/>
                <w:spacing w:val="0"/>
              </w:rPr>
              <w:t xml:space="preserve">, </w:t>
            </w:r>
            <w:proofErr w:type="spellStart"/>
            <w:r w:rsidRPr="008A7D52">
              <w:rPr>
                <w:rFonts w:ascii="GHEA Grapalat" w:hAnsi="GHEA Grapalat" w:cs="Sylfaen"/>
                <w:spacing w:val="0"/>
              </w:rPr>
              <w:t>ջնջումը</w:t>
            </w:r>
            <w:proofErr w:type="spellEnd"/>
            <w:r w:rsidRPr="008A7D52">
              <w:rPr>
                <w:rFonts w:ascii="GHEA Grapalat" w:hAnsi="GHEA Grapalat" w:cs="Arial Armenian"/>
                <w:spacing w:val="0"/>
              </w:rPr>
              <w:t xml:space="preserve"> </w:t>
            </w:r>
            <w:proofErr w:type="spellStart"/>
            <w:r w:rsidRPr="008A7D52">
              <w:rPr>
                <w:rFonts w:ascii="GHEA Grapalat" w:hAnsi="GHEA Grapalat" w:cs="Sylfaen"/>
                <w:spacing w:val="0"/>
              </w:rPr>
              <w:t>կամ</w:t>
            </w:r>
            <w:proofErr w:type="spellEnd"/>
            <w:r w:rsidRPr="008A7D52">
              <w:rPr>
                <w:rFonts w:ascii="GHEA Grapalat" w:hAnsi="GHEA Grapalat" w:cs="Arial Armenian"/>
                <w:spacing w:val="0"/>
              </w:rPr>
              <w:t xml:space="preserve"> </w:t>
            </w:r>
            <w:proofErr w:type="spellStart"/>
            <w:r w:rsidRPr="008A7D52">
              <w:rPr>
                <w:rFonts w:ascii="GHEA Grapalat" w:hAnsi="GHEA Grapalat" w:cs="Sylfaen"/>
                <w:spacing w:val="0"/>
              </w:rPr>
              <w:t>փոփոխությունը</w:t>
            </w:r>
            <w:proofErr w:type="spellEnd"/>
            <w:r w:rsidRPr="008A7D52">
              <w:rPr>
                <w:rFonts w:ascii="GHEA Grapalat" w:hAnsi="GHEA Grapalat" w:cs="Arial Armenian"/>
                <w:spacing w:val="0"/>
              </w:rPr>
              <w:t xml:space="preserve"> </w:t>
            </w:r>
            <w:proofErr w:type="spellStart"/>
            <w:r w:rsidRPr="008A7D52">
              <w:rPr>
                <w:rFonts w:ascii="GHEA Grapalat" w:hAnsi="GHEA Grapalat" w:cs="Sylfaen"/>
                <w:spacing w:val="0"/>
              </w:rPr>
              <w:t>օրինական</w:t>
            </w:r>
            <w:proofErr w:type="spellEnd"/>
            <w:r w:rsidRPr="008A7D52">
              <w:rPr>
                <w:rFonts w:ascii="GHEA Grapalat" w:hAnsi="GHEA Grapalat" w:cs="Arial Armenian"/>
                <w:spacing w:val="0"/>
              </w:rPr>
              <w:t xml:space="preserve"> </w:t>
            </w:r>
            <w:r w:rsidRPr="008A7D52">
              <w:rPr>
                <w:rFonts w:ascii="GHEA Grapalat" w:hAnsi="GHEA Grapalat" w:cs="Sylfaen"/>
                <w:spacing w:val="0"/>
              </w:rPr>
              <w:t>է</w:t>
            </w:r>
            <w:r w:rsidRPr="008A7D52">
              <w:rPr>
                <w:rFonts w:ascii="GHEA Grapalat" w:hAnsi="GHEA Grapalat" w:cs="Arial Armenian"/>
                <w:spacing w:val="0"/>
              </w:rPr>
              <w:t xml:space="preserve">, </w:t>
            </w:r>
            <w:proofErr w:type="spellStart"/>
            <w:r w:rsidRPr="008A7D52">
              <w:rPr>
                <w:rFonts w:ascii="GHEA Grapalat" w:hAnsi="GHEA Grapalat" w:cs="Sylfaen"/>
                <w:spacing w:val="0"/>
              </w:rPr>
              <w:t>եթե</w:t>
            </w:r>
            <w:proofErr w:type="spellEnd"/>
            <w:r w:rsidRPr="008A7D52">
              <w:rPr>
                <w:rFonts w:ascii="GHEA Grapalat" w:hAnsi="GHEA Grapalat" w:cs="Arial Armenian"/>
                <w:spacing w:val="0"/>
              </w:rPr>
              <w:t xml:space="preserve"> </w:t>
            </w:r>
            <w:proofErr w:type="spellStart"/>
            <w:r w:rsidRPr="008A7D52">
              <w:rPr>
                <w:rFonts w:ascii="GHEA Grapalat" w:hAnsi="GHEA Grapalat" w:cs="Sylfaen"/>
                <w:spacing w:val="0"/>
              </w:rPr>
              <w:t>այն</w:t>
            </w:r>
            <w:proofErr w:type="spellEnd"/>
            <w:r w:rsidRPr="008A7D52">
              <w:rPr>
                <w:rFonts w:ascii="GHEA Grapalat" w:hAnsi="GHEA Grapalat" w:cs="Arial Armenian"/>
                <w:spacing w:val="0"/>
              </w:rPr>
              <w:t xml:space="preserve"> </w:t>
            </w:r>
            <w:proofErr w:type="spellStart"/>
            <w:r w:rsidRPr="008A7D52">
              <w:rPr>
                <w:rFonts w:ascii="GHEA Grapalat" w:hAnsi="GHEA Grapalat" w:cs="Sylfaen"/>
                <w:spacing w:val="0"/>
              </w:rPr>
              <w:t>ստորագրված</w:t>
            </w:r>
            <w:proofErr w:type="spellEnd"/>
            <w:r w:rsidRPr="008A7D52">
              <w:rPr>
                <w:rFonts w:ascii="GHEA Grapalat" w:hAnsi="GHEA Grapalat" w:cs="Arial Armenian"/>
                <w:spacing w:val="0"/>
              </w:rPr>
              <w:t xml:space="preserve"> </w:t>
            </w:r>
            <w:r w:rsidRPr="008A7D52">
              <w:rPr>
                <w:rFonts w:ascii="GHEA Grapalat" w:hAnsi="GHEA Grapalat" w:cs="Sylfaen"/>
                <w:spacing w:val="0"/>
              </w:rPr>
              <w:t>է</w:t>
            </w:r>
            <w:r w:rsidRPr="008A7D52">
              <w:rPr>
                <w:rFonts w:ascii="GHEA Grapalat" w:hAnsi="GHEA Grapalat" w:cs="Arial Armenian"/>
                <w:spacing w:val="0"/>
              </w:rPr>
              <w:t xml:space="preserve"> </w:t>
            </w:r>
            <w:proofErr w:type="spellStart"/>
            <w:r w:rsidRPr="008A7D52">
              <w:rPr>
                <w:rFonts w:ascii="GHEA Grapalat" w:hAnsi="GHEA Grapalat" w:cs="Sylfaen"/>
                <w:spacing w:val="0"/>
              </w:rPr>
              <w:t>Հայտը</w:t>
            </w:r>
            <w:proofErr w:type="spellEnd"/>
            <w:r w:rsidRPr="008A7D52">
              <w:rPr>
                <w:rFonts w:ascii="GHEA Grapalat" w:hAnsi="GHEA Grapalat" w:cs="Arial Armenian"/>
                <w:spacing w:val="0"/>
              </w:rPr>
              <w:t xml:space="preserve"> </w:t>
            </w:r>
            <w:proofErr w:type="spellStart"/>
            <w:r w:rsidRPr="008A7D52">
              <w:rPr>
                <w:rFonts w:ascii="GHEA Grapalat" w:hAnsi="GHEA Grapalat" w:cs="Sylfaen"/>
                <w:spacing w:val="0"/>
              </w:rPr>
              <w:t>ստորագրող</w:t>
            </w:r>
            <w:proofErr w:type="spellEnd"/>
            <w:r w:rsidRPr="008A7D52">
              <w:rPr>
                <w:rFonts w:ascii="GHEA Grapalat" w:hAnsi="GHEA Grapalat" w:cs="Arial Armenian"/>
                <w:spacing w:val="0"/>
              </w:rPr>
              <w:t xml:space="preserve"> </w:t>
            </w:r>
            <w:proofErr w:type="spellStart"/>
            <w:r w:rsidRPr="008A7D52">
              <w:rPr>
                <w:rFonts w:ascii="GHEA Grapalat" w:hAnsi="GHEA Grapalat" w:cs="Sylfaen"/>
                <w:spacing w:val="0"/>
              </w:rPr>
              <w:t>անձի</w:t>
            </w:r>
            <w:proofErr w:type="spellEnd"/>
            <w:r w:rsidRPr="008A7D52">
              <w:rPr>
                <w:rFonts w:ascii="GHEA Grapalat" w:hAnsi="GHEA Grapalat" w:cs="Arial Armenian"/>
                <w:spacing w:val="0"/>
              </w:rPr>
              <w:t xml:space="preserve"> </w:t>
            </w:r>
            <w:proofErr w:type="spellStart"/>
            <w:r w:rsidRPr="008A7D52">
              <w:rPr>
                <w:rFonts w:ascii="GHEA Grapalat" w:hAnsi="GHEA Grapalat" w:cs="Sylfaen"/>
                <w:spacing w:val="0"/>
              </w:rPr>
              <w:t>կողմից</w:t>
            </w:r>
            <w:proofErr w:type="spellEnd"/>
            <w:r w:rsidRPr="008A7D52">
              <w:rPr>
                <w:rFonts w:ascii="GHEA Grapalat" w:hAnsi="GHEA Grapalat"/>
                <w:spacing w:val="0"/>
              </w:rPr>
              <w:t xml:space="preserve">: </w:t>
            </w:r>
          </w:p>
        </w:tc>
      </w:tr>
      <w:tr w:rsidR="00473C7D" w:rsidTr="00A75B8C">
        <w:tc>
          <w:tcPr>
            <w:tcW w:w="2433" w:type="dxa"/>
            <w:gridSpan w:val="2"/>
          </w:tcPr>
          <w:p w:rsidR="00473C7D" w:rsidRDefault="00473C7D">
            <w:pPr>
              <w:pStyle w:val="Heading1-Clausename"/>
              <w:tabs>
                <w:tab w:val="clear" w:pos="360"/>
              </w:tabs>
              <w:spacing w:before="0" w:after="200"/>
              <w:ind w:left="0" w:firstLine="0"/>
              <w:rPr>
                <w:rFonts w:ascii="GHEA Grapalat" w:hAnsi="GHEA Grapalat"/>
              </w:rPr>
            </w:pPr>
          </w:p>
        </w:tc>
        <w:tc>
          <w:tcPr>
            <w:tcW w:w="7510" w:type="dxa"/>
            <w:gridSpan w:val="2"/>
            <w:tcBorders>
              <w:bottom w:val="nil"/>
            </w:tcBorders>
          </w:tcPr>
          <w:p w:rsidR="00473C7D" w:rsidRDefault="00071985">
            <w:pPr>
              <w:pStyle w:val="BodyText2"/>
              <w:spacing w:before="0" w:after="200"/>
              <w:ind w:left="0" w:firstLine="0"/>
              <w:rPr>
                <w:rFonts w:ascii="GHEA Grapalat" w:hAnsi="GHEA Grapalat"/>
              </w:rPr>
            </w:pPr>
            <w:bookmarkStart w:id="134" w:name="_Toc138855836"/>
            <w:bookmarkStart w:id="135" w:name="_Toc505659526"/>
            <w:r>
              <w:rPr>
                <w:rFonts w:ascii="GHEA Grapalat" w:hAnsi="GHEA Grapalat"/>
              </w:rPr>
              <w:t xml:space="preserve">Դ. </w:t>
            </w:r>
            <w:proofErr w:type="spellStart"/>
            <w:r>
              <w:rPr>
                <w:rFonts w:ascii="GHEA Grapalat" w:hAnsi="GHEA Grapalat"/>
              </w:rPr>
              <w:t>Հայտերի</w:t>
            </w:r>
            <w:proofErr w:type="spellEnd"/>
            <w:r>
              <w:rPr>
                <w:rFonts w:ascii="GHEA Grapalat" w:hAnsi="GHEA Grapalat"/>
              </w:rPr>
              <w:t xml:space="preserve"> </w:t>
            </w:r>
            <w:proofErr w:type="spellStart"/>
            <w:r>
              <w:rPr>
                <w:rFonts w:ascii="GHEA Grapalat" w:hAnsi="GHEA Grapalat"/>
              </w:rPr>
              <w:t>ներկայացում</w:t>
            </w:r>
            <w:proofErr w:type="spellEnd"/>
            <w:r>
              <w:rPr>
                <w:rFonts w:ascii="GHEA Grapalat" w:hAnsi="GHEA Grapalat"/>
              </w:rPr>
              <w:t xml:space="preserve"> և </w:t>
            </w:r>
            <w:proofErr w:type="spellStart"/>
            <w:r>
              <w:rPr>
                <w:rFonts w:ascii="GHEA Grapalat" w:hAnsi="GHEA Grapalat"/>
              </w:rPr>
              <w:t>բացում</w:t>
            </w:r>
            <w:bookmarkEnd w:id="134"/>
            <w:proofErr w:type="spellEnd"/>
            <w:r>
              <w:rPr>
                <w:rFonts w:ascii="GHEA Grapalat" w:hAnsi="GHEA Grapalat"/>
              </w:rPr>
              <w:t xml:space="preserve"> </w:t>
            </w:r>
            <w:bookmarkEnd w:id="135"/>
          </w:p>
        </w:tc>
      </w:tr>
      <w:tr w:rsidR="00473C7D" w:rsidTr="00A75B8C">
        <w:trPr>
          <w:trHeight w:val="360"/>
        </w:trPr>
        <w:tc>
          <w:tcPr>
            <w:tcW w:w="2433" w:type="dxa"/>
            <w:gridSpan w:val="2"/>
          </w:tcPr>
          <w:p w:rsidR="00473C7D" w:rsidRDefault="00071985">
            <w:pPr>
              <w:pStyle w:val="Sec1-Clauses"/>
              <w:spacing w:before="0" w:after="200"/>
              <w:ind w:left="0" w:firstLine="0"/>
              <w:rPr>
                <w:rFonts w:ascii="GHEA Grapalat" w:hAnsi="GHEA Grapalat"/>
              </w:rPr>
            </w:pPr>
            <w:bookmarkStart w:id="136" w:name="_Toc438438845"/>
            <w:bookmarkStart w:id="137" w:name="_Toc438532614"/>
            <w:bookmarkStart w:id="138" w:name="_Toc438733989"/>
            <w:bookmarkStart w:id="139" w:name="_Toc438907027"/>
            <w:bookmarkStart w:id="140" w:name="_Toc438907226"/>
            <w:bookmarkStart w:id="141" w:name="_Toc138855837"/>
            <w:r>
              <w:rPr>
                <w:rFonts w:ascii="GHEA Grapalat" w:hAnsi="GHEA Grapalat"/>
              </w:rPr>
              <w:t>21.</w:t>
            </w:r>
            <w:r>
              <w:rPr>
                <w:rFonts w:ascii="GHEA Grapalat" w:hAnsi="GHEA Grapalat"/>
              </w:rPr>
              <w:tab/>
            </w:r>
            <w:bookmarkStart w:id="142" w:name="_Toc381360097"/>
            <w:proofErr w:type="spellStart"/>
            <w:r>
              <w:rPr>
                <w:rFonts w:ascii="GHEA Grapalat" w:hAnsi="GHEA Grapalat" w:cs="Sylfaen"/>
              </w:rPr>
              <w:t>Հայտերի</w:t>
            </w:r>
            <w:proofErr w:type="spellEnd"/>
            <w:r>
              <w:rPr>
                <w:rFonts w:ascii="GHEA Grapalat" w:hAnsi="GHEA Grapalat" w:cs="Arial Armenian"/>
              </w:rPr>
              <w:t xml:space="preserve"> </w:t>
            </w:r>
            <w:proofErr w:type="spellStart"/>
            <w:r>
              <w:rPr>
                <w:rFonts w:ascii="GHEA Grapalat" w:hAnsi="GHEA Grapalat" w:cs="Sylfaen"/>
              </w:rPr>
              <w:t>կնքում</w:t>
            </w:r>
            <w:proofErr w:type="spellEnd"/>
            <w:r>
              <w:rPr>
                <w:rFonts w:ascii="GHEA Grapalat" w:hAnsi="GHEA Grapalat" w:cs="Sylfaen"/>
              </w:rPr>
              <w:t xml:space="preserve"> և</w:t>
            </w:r>
            <w:r>
              <w:rPr>
                <w:rFonts w:ascii="GHEA Grapalat" w:hAnsi="GHEA Grapalat" w:cs="Arial Armenian"/>
              </w:rPr>
              <w:t xml:space="preserve"> </w:t>
            </w:r>
            <w:proofErr w:type="spellStart"/>
            <w:r>
              <w:rPr>
                <w:rFonts w:ascii="GHEA Grapalat" w:hAnsi="GHEA Grapalat" w:cs="Sylfaen"/>
              </w:rPr>
              <w:t>նշագրում</w:t>
            </w:r>
            <w:bookmarkEnd w:id="136"/>
            <w:bookmarkEnd w:id="137"/>
            <w:bookmarkEnd w:id="138"/>
            <w:bookmarkEnd w:id="139"/>
            <w:bookmarkEnd w:id="140"/>
            <w:bookmarkEnd w:id="141"/>
            <w:bookmarkEnd w:id="142"/>
            <w:proofErr w:type="spellEnd"/>
          </w:p>
        </w:tc>
        <w:tc>
          <w:tcPr>
            <w:tcW w:w="7510" w:type="dxa"/>
            <w:gridSpan w:val="2"/>
            <w:tcBorders>
              <w:bottom w:val="nil"/>
            </w:tcBorders>
          </w:tcPr>
          <w:p w:rsidR="00473C7D" w:rsidRDefault="00071985">
            <w:pPr>
              <w:pStyle w:val="Sub-ClauseText"/>
              <w:numPr>
                <w:ilvl w:val="1"/>
                <w:numId w:val="25"/>
              </w:numPr>
              <w:spacing w:before="0" w:after="180"/>
              <w:ind w:left="0" w:firstLine="0"/>
              <w:rPr>
                <w:rFonts w:ascii="GHEA Grapalat" w:hAnsi="GHEA Grapalat"/>
                <w:spacing w:val="0"/>
              </w:rPr>
            </w:pPr>
            <w:proofErr w:type="spellStart"/>
            <w:r>
              <w:rPr>
                <w:rFonts w:ascii="GHEA Grapalat" w:hAnsi="GHEA Grapalat" w:cs="Sylfaen"/>
              </w:rPr>
              <w:t>Չի</w:t>
            </w:r>
            <w:proofErr w:type="spellEnd"/>
            <w:r>
              <w:rPr>
                <w:rFonts w:ascii="GHEA Grapalat" w:hAnsi="GHEA Grapalat" w:cs="Sylfaen"/>
              </w:rPr>
              <w:t xml:space="preserve"> </w:t>
            </w:r>
            <w:proofErr w:type="spellStart"/>
            <w:r>
              <w:rPr>
                <w:rFonts w:ascii="GHEA Grapalat" w:hAnsi="GHEA Grapalat" w:cs="Sylfaen"/>
              </w:rPr>
              <w:t>կիրառվում</w:t>
            </w:r>
            <w:proofErr w:type="spellEnd"/>
            <w:r>
              <w:rPr>
                <w:rFonts w:ascii="GHEA Grapalat" w:hAnsi="GHEA Grapalat" w:cs="Sylfaen"/>
              </w:rPr>
              <w:t>:</w:t>
            </w:r>
            <w:r>
              <w:rPr>
                <w:rFonts w:ascii="GHEA Grapalat" w:hAnsi="GHEA Grapalat" w:cs="Arial Armenian"/>
              </w:rPr>
              <w:t xml:space="preserve"> </w:t>
            </w:r>
          </w:p>
          <w:p w:rsidR="00473C7D" w:rsidRDefault="00473C7D">
            <w:pPr>
              <w:pStyle w:val="Sub-ClauseText"/>
              <w:spacing w:before="0" w:after="180"/>
              <w:rPr>
                <w:rFonts w:ascii="GHEA Grapalat" w:hAnsi="GHEA Grapalat"/>
                <w:spacing w:val="0"/>
              </w:rPr>
            </w:pPr>
          </w:p>
        </w:tc>
      </w:tr>
      <w:tr w:rsidR="00473C7D" w:rsidTr="00A75B8C">
        <w:tc>
          <w:tcPr>
            <w:tcW w:w="2433" w:type="dxa"/>
            <w:gridSpan w:val="2"/>
          </w:tcPr>
          <w:p w:rsidR="00473C7D" w:rsidRDefault="00071985">
            <w:pPr>
              <w:pStyle w:val="Sec1-Clauses"/>
              <w:spacing w:before="0" w:after="200"/>
              <w:ind w:left="0" w:firstLine="0"/>
              <w:rPr>
                <w:rFonts w:ascii="GHEA Grapalat" w:hAnsi="GHEA Grapalat"/>
              </w:rPr>
            </w:pPr>
            <w:bookmarkStart w:id="143" w:name="_Toc424009124"/>
            <w:bookmarkStart w:id="144" w:name="_Toc438438846"/>
            <w:bookmarkStart w:id="145" w:name="_Toc438532618"/>
            <w:bookmarkStart w:id="146" w:name="_Toc438733990"/>
            <w:bookmarkStart w:id="147" w:name="_Toc438907028"/>
            <w:bookmarkStart w:id="148" w:name="_Toc438907227"/>
            <w:bookmarkStart w:id="149" w:name="_Toc138855838"/>
            <w:r>
              <w:rPr>
                <w:rFonts w:ascii="GHEA Grapalat" w:hAnsi="GHEA Grapalat"/>
              </w:rPr>
              <w:t>22.</w:t>
            </w:r>
            <w:r>
              <w:rPr>
                <w:rFonts w:ascii="GHEA Grapalat" w:hAnsi="GHEA Grapalat"/>
              </w:rPr>
              <w:tab/>
            </w:r>
            <w:bookmarkStart w:id="150" w:name="_Toc381360098"/>
            <w:proofErr w:type="spellStart"/>
            <w:r>
              <w:rPr>
                <w:rFonts w:ascii="GHEA Grapalat" w:hAnsi="GHEA Grapalat" w:cs="Sylfaen"/>
              </w:rPr>
              <w:t>Հայտերի</w:t>
            </w:r>
            <w:proofErr w:type="spellEnd"/>
            <w:r>
              <w:rPr>
                <w:rFonts w:ascii="GHEA Grapalat" w:hAnsi="GHEA Grapalat" w:cs="Arial Armenian"/>
              </w:rPr>
              <w:t xml:space="preserve"> </w:t>
            </w:r>
            <w:proofErr w:type="spellStart"/>
            <w:r>
              <w:rPr>
                <w:rFonts w:ascii="GHEA Grapalat" w:hAnsi="GHEA Grapalat" w:cs="Sylfaen"/>
              </w:rPr>
              <w:t>ներկայացման</w:t>
            </w:r>
            <w:proofErr w:type="spellEnd"/>
            <w:r>
              <w:rPr>
                <w:rFonts w:ascii="GHEA Grapalat" w:hAnsi="GHEA Grapalat" w:cs="Arial Armenian"/>
              </w:rPr>
              <w:t xml:space="preserve"> </w:t>
            </w:r>
            <w:proofErr w:type="spellStart"/>
            <w:r>
              <w:rPr>
                <w:rFonts w:ascii="GHEA Grapalat" w:hAnsi="GHEA Grapalat" w:cs="Sylfaen"/>
              </w:rPr>
              <w:t>վերջնաժամկետ</w:t>
            </w:r>
            <w:bookmarkEnd w:id="143"/>
            <w:bookmarkEnd w:id="144"/>
            <w:bookmarkEnd w:id="145"/>
            <w:bookmarkEnd w:id="146"/>
            <w:bookmarkEnd w:id="147"/>
            <w:bookmarkEnd w:id="148"/>
            <w:bookmarkEnd w:id="149"/>
            <w:bookmarkEnd w:id="150"/>
            <w:proofErr w:type="spellEnd"/>
          </w:p>
        </w:tc>
        <w:tc>
          <w:tcPr>
            <w:tcW w:w="7510" w:type="dxa"/>
            <w:gridSpan w:val="2"/>
          </w:tcPr>
          <w:p w:rsidR="00473C7D" w:rsidRDefault="00071985">
            <w:pPr>
              <w:pStyle w:val="Sub-ClauseText"/>
              <w:numPr>
                <w:ilvl w:val="1"/>
                <w:numId w:val="26"/>
              </w:numPr>
              <w:spacing w:before="0" w:after="0"/>
              <w:ind w:left="0" w:firstLine="0"/>
              <w:rPr>
                <w:rFonts w:ascii="GHEA Grapalat" w:hAnsi="GHEA Grapalat"/>
                <w:spacing w:val="0"/>
              </w:rPr>
            </w:pPr>
            <w:proofErr w:type="spellStart"/>
            <w:r>
              <w:rPr>
                <w:rFonts w:ascii="GHEA Grapalat" w:hAnsi="GHEA Grapalat"/>
                <w:spacing w:val="0"/>
              </w:rPr>
              <w:t>Հայտերը</w:t>
            </w:r>
            <w:proofErr w:type="spellEnd"/>
            <w:r>
              <w:rPr>
                <w:rFonts w:ascii="GHEA Grapalat" w:hAnsi="GHEA Grapalat"/>
                <w:spacing w:val="0"/>
              </w:rPr>
              <w:t xml:space="preserve"> </w:t>
            </w:r>
            <w:proofErr w:type="spellStart"/>
            <w:r>
              <w:rPr>
                <w:rFonts w:ascii="GHEA Grapalat" w:hAnsi="GHEA Grapalat"/>
                <w:spacing w:val="0"/>
              </w:rPr>
              <w:t>պետք</w:t>
            </w:r>
            <w:proofErr w:type="spellEnd"/>
            <w:r>
              <w:rPr>
                <w:rFonts w:ascii="GHEA Grapalat" w:hAnsi="GHEA Grapalat"/>
                <w:spacing w:val="0"/>
              </w:rPr>
              <w:t xml:space="preserve"> է </w:t>
            </w:r>
            <w:proofErr w:type="spellStart"/>
            <w:r>
              <w:rPr>
                <w:rFonts w:ascii="GHEA Grapalat" w:hAnsi="GHEA Grapalat"/>
                <w:spacing w:val="0"/>
              </w:rPr>
              <w:t>ստացվեն</w:t>
            </w:r>
            <w:proofErr w:type="spellEnd"/>
            <w:r>
              <w:rPr>
                <w:rFonts w:ascii="GHEA Grapalat" w:hAnsi="GHEA Grapalat"/>
                <w:spacing w:val="0"/>
              </w:rPr>
              <w:t xml:space="preserve"> </w:t>
            </w:r>
            <w:proofErr w:type="spellStart"/>
            <w:r>
              <w:rPr>
                <w:rFonts w:ascii="GHEA Grapalat" w:hAnsi="GHEA Grapalat"/>
                <w:spacing w:val="0"/>
              </w:rPr>
              <w:t>Armeps</w:t>
            </w:r>
            <w:proofErr w:type="spellEnd"/>
            <w:r>
              <w:rPr>
                <w:rFonts w:ascii="GHEA Grapalat" w:hAnsi="GHEA Grapalat"/>
                <w:spacing w:val="0"/>
              </w:rPr>
              <w:t xml:space="preserve"> </w:t>
            </w:r>
            <w:proofErr w:type="spellStart"/>
            <w:r>
              <w:rPr>
                <w:rFonts w:ascii="GHEA Grapalat" w:hAnsi="GHEA Grapalat"/>
                <w:spacing w:val="0"/>
              </w:rPr>
              <w:t>էլ</w:t>
            </w:r>
            <w:proofErr w:type="spellEnd"/>
            <w:r>
              <w:rPr>
                <w:rFonts w:ascii="GHEA Grapalat" w:hAnsi="GHEA Grapalat"/>
                <w:spacing w:val="0"/>
              </w:rPr>
              <w:t xml:space="preserve">. </w:t>
            </w:r>
            <w:proofErr w:type="spellStart"/>
            <w:r>
              <w:rPr>
                <w:rFonts w:ascii="GHEA Grapalat" w:hAnsi="GHEA Grapalat"/>
                <w:spacing w:val="0"/>
              </w:rPr>
              <w:t>գնումների</w:t>
            </w:r>
            <w:proofErr w:type="spellEnd"/>
            <w:r>
              <w:rPr>
                <w:rFonts w:ascii="GHEA Grapalat" w:hAnsi="GHEA Grapalat"/>
                <w:spacing w:val="0"/>
              </w:rPr>
              <w:t xml:space="preserve"> </w:t>
            </w:r>
            <w:proofErr w:type="spellStart"/>
            <w:r>
              <w:rPr>
                <w:rFonts w:ascii="GHEA Grapalat" w:hAnsi="GHEA Grapalat"/>
                <w:spacing w:val="0"/>
              </w:rPr>
              <w:t>համակարգի</w:t>
            </w:r>
            <w:proofErr w:type="spellEnd"/>
            <w:r>
              <w:rPr>
                <w:rFonts w:ascii="GHEA Grapalat" w:hAnsi="GHEA Grapalat"/>
                <w:spacing w:val="0"/>
              </w:rPr>
              <w:t xml:space="preserve"> </w:t>
            </w:r>
            <w:proofErr w:type="spellStart"/>
            <w:r>
              <w:rPr>
                <w:rFonts w:ascii="GHEA Grapalat" w:hAnsi="GHEA Grapalat"/>
                <w:spacing w:val="0"/>
              </w:rPr>
              <w:t>միջոցով</w:t>
            </w:r>
            <w:proofErr w:type="spellEnd"/>
            <w:r>
              <w:rPr>
                <w:rFonts w:ascii="GHEA Grapalat" w:hAnsi="GHEA Grapalat"/>
                <w:spacing w:val="0"/>
              </w:rPr>
              <w:t xml:space="preserve">՝ </w:t>
            </w:r>
            <w:proofErr w:type="spellStart"/>
            <w:r>
              <w:rPr>
                <w:rFonts w:ascii="GHEA Grapalat" w:hAnsi="GHEA Grapalat"/>
                <w:spacing w:val="0"/>
              </w:rPr>
              <w:t>ոչ</w:t>
            </w:r>
            <w:proofErr w:type="spellEnd"/>
            <w:r>
              <w:rPr>
                <w:rFonts w:ascii="GHEA Grapalat" w:hAnsi="GHEA Grapalat"/>
                <w:spacing w:val="0"/>
              </w:rPr>
              <w:t xml:space="preserve"> </w:t>
            </w:r>
            <w:proofErr w:type="spellStart"/>
            <w:r>
              <w:rPr>
                <w:rFonts w:ascii="GHEA Grapalat" w:hAnsi="GHEA Grapalat"/>
                <w:spacing w:val="0"/>
              </w:rPr>
              <w:t>ուշ</w:t>
            </w:r>
            <w:proofErr w:type="spellEnd"/>
            <w:r>
              <w:rPr>
                <w:rFonts w:ascii="GHEA Grapalat" w:hAnsi="GHEA Grapalat"/>
                <w:spacing w:val="0"/>
              </w:rPr>
              <w:t xml:space="preserve">, </w:t>
            </w:r>
            <w:proofErr w:type="spellStart"/>
            <w:r>
              <w:rPr>
                <w:rFonts w:ascii="GHEA Grapalat" w:hAnsi="GHEA Grapalat"/>
                <w:spacing w:val="0"/>
              </w:rPr>
              <w:t>քան</w:t>
            </w:r>
            <w:proofErr w:type="spellEnd"/>
            <w:r>
              <w:rPr>
                <w:rFonts w:ascii="GHEA Grapalat" w:hAnsi="GHEA Grapalat"/>
                <w:spacing w:val="0"/>
              </w:rPr>
              <w:t xml:space="preserve"> ՄՏԱ-</w:t>
            </w:r>
            <w:proofErr w:type="spellStart"/>
            <w:r>
              <w:rPr>
                <w:rFonts w:ascii="GHEA Grapalat" w:hAnsi="GHEA Grapalat"/>
                <w:spacing w:val="0"/>
              </w:rPr>
              <w:t>ում</w:t>
            </w:r>
            <w:proofErr w:type="spellEnd"/>
            <w:r>
              <w:rPr>
                <w:rFonts w:ascii="GHEA Grapalat" w:hAnsi="GHEA Grapalat"/>
                <w:spacing w:val="0"/>
              </w:rPr>
              <w:t xml:space="preserve"> </w:t>
            </w:r>
            <w:proofErr w:type="spellStart"/>
            <w:r>
              <w:rPr>
                <w:rFonts w:ascii="GHEA Grapalat" w:hAnsi="GHEA Grapalat"/>
                <w:spacing w:val="0"/>
              </w:rPr>
              <w:t>նշված</w:t>
            </w:r>
            <w:proofErr w:type="spellEnd"/>
            <w:r>
              <w:rPr>
                <w:rFonts w:ascii="GHEA Grapalat" w:hAnsi="GHEA Grapalat"/>
                <w:spacing w:val="0"/>
              </w:rPr>
              <w:t xml:space="preserve"> </w:t>
            </w:r>
            <w:proofErr w:type="spellStart"/>
            <w:r>
              <w:rPr>
                <w:rFonts w:ascii="GHEA Grapalat" w:hAnsi="GHEA Grapalat"/>
                <w:spacing w:val="0"/>
              </w:rPr>
              <w:t>օրը</w:t>
            </w:r>
            <w:proofErr w:type="spellEnd"/>
            <w:r>
              <w:rPr>
                <w:rFonts w:ascii="GHEA Grapalat" w:hAnsi="GHEA Grapalat"/>
                <w:spacing w:val="0"/>
              </w:rPr>
              <w:t xml:space="preserve"> և </w:t>
            </w:r>
            <w:proofErr w:type="spellStart"/>
            <w:r>
              <w:rPr>
                <w:rFonts w:ascii="GHEA Grapalat" w:hAnsi="GHEA Grapalat"/>
                <w:spacing w:val="0"/>
              </w:rPr>
              <w:t>ժամին</w:t>
            </w:r>
            <w:proofErr w:type="spellEnd"/>
            <w:r>
              <w:rPr>
                <w:rFonts w:ascii="GHEA Grapalat" w:hAnsi="GHEA Grapalat"/>
                <w:spacing w:val="0"/>
              </w:rPr>
              <w:t xml:space="preserve">: </w:t>
            </w:r>
          </w:p>
          <w:p w:rsidR="00473C7D" w:rsidRDefault="00071985">
            <w:pPr>
              <w:pStyle w:val="Sub-ClauseText"/>
              <w:numPr>
                <w:ilvl w:val="1"/>
                <w:numId w:val="26"/>
              </w:numPr>
              <w:spacing w:before="0" w:after="0"/>
              <w:ind w:left="0" w:firstLine="0"/>
              <w:rPr>
                <w:rFonts w:ascii="GHEA Grapalat" w:hAnsi="GHEA Grapalat"/>
                <w:spacing w:val="0"/>
              </w:rPr>
            </w:pPr>
            <w:proofErr w:type="spellStart"/>
            <w:r>
              <w:rPr>
                <w:rFonts w:ascii="GHEA Grapalat" w:hAnsi="GHEA Grapalat" w:cs="Sylfaen"/>
              </w:rPr>
              <w:t>Գնորդը</w:t>
            </w:r>
            <w:proofErr w:type="spellEnd"/>
            <w:r>
              <w:rPr>
                <w:rFonts w:ascii="GHEA Grapalat" w:hAnsi="GHEA Grapalat" w:cs="Arial Armenian"/>
              </w:rPr>
              <w:t xml:space="preserve"> </w:t>
            </w:r>
            <w:proofErr w:type="spellStart"/>
            <w:r>
              <w:rPr>
                <w:rFonts w:ascii="GHEA Grapalat" w:hAnsi="GHEA Grapalat" w:cs="Sylfaen"/>
              </w:rPr>
              <w:t>կարող</w:t>
            </w:r>
            <w:proofErr w:type="spellEnd"/>
            <w:r>
              <w:rPr>
                <w:rFonts w:ascii="GHEA Grapalat" w:hAnsi="GHEA Grapalat" w:cs="Arial Armenian"/>
              </w:rPr>
              <w:t xml:space="preserve"> </w:t>
            </w:r>
            <w:r>
              <w:rPr>
                <w:rFonts w:ascii="GHEA Grapalat" w:hAnsi="GHEA Grapalat" w:cs="Sylfaen"/>
              </w:rPr>
              <w:t>է</w:t>
            </w:r>
            <w:r>
              <w:rPr>
                <w:rFonts w:ascii="GHEA Grapalat" w:hAnsi="GHEA Grapalat" w:cs="Arial Armenian"/>
              </w:rPr>
              <w:t xml:space="preserve">, </w:t>
            </w:r>
            <w:proofErr w:type="spellStart"/>
            <w:r>
              <w:rPr>
                <w:rFonts w:ascii="GHEA Grapalat" w:hAnsi="GHEA Grapalat" w:cs="Sylfaen"/>
              </w:rPr>
              <w:t>իր</w:t>
            </w:r>
            <w:proofErr w:type="spellEnd"/>
            <w:r>
              <w:rPr>
                <w:rFonts w:ascii="GHEA Grapalat" w:hAnsi="GHEA Grapalat" w:cs="Arial Armenian"/>
              </w:rPr>
              <w:t xml:space="preserve"> </w:t>
            </w:r>
            <w:proofErr w:type="spellStart"/>
            <w:r>
              <w:rPr>
                <w:rFonts w:ascii="GHEA Grapalat" w:hAnsi="GHEA Grapalat" w:cs="Sylfaen"/>
              </w:rPr>
              <w:t>հայեցողությամբ</w:t>
            </w:r>
            <w:proofErr w:type="spellEnd"/>
            <w:r>
              <w:rPr>
                <w:rFonts w:ascii="GHEA Grapalat" w:hAnsi="GHEA Grapalat" w:cs="Arial Armenian"/>
              </w:rPr>
              <w:t xml:space="preserve">, </w:t>
            </w:r>
            <w:proofErr w:type="spellStart"/>
            <w:r>
              <w:rPr>
                <w:rFonts w:ascii="GHEA Grapalat" w:hAnsi="GHEA Grapalat" w:cs="Sylfaen"/>
              </w:rPr>
              <w:t>երկարաձգել</w:t>
            </w:r>
            <w:proofErr w:type="spellEnd"/>
            <w:r>
              <w:rPr>
                <w:rFonts w:ascii="GHEA Grapalat" w:hAnsi="GHEA Grapalat" w:cs="Arial Armenian"/>
              </w:rPr>
              <w:t xml:space="preserve"> </w:t>
            </w:r>
            <w:proofErr w:type="spellStart"/>
            <w:r>
              <w:rPr>
                <w:rFonts w:ascii="GHEA Grapalat" w:hAnsi="GHEA Grapalat" w:cs="Sylfaen"/>
              </w:rPr>
              <w:t>հայտերի</w:t>
            </w:r>
            <w:proofErr w:type="spellEnd"/>
            <w:r>
              <w:rPr>
                <w:rFonts w:ascii="GHEA Grapalat" w:hAnsi="GHEA Grapalat" w:cs="Arial Armenian"/>
              </w:rPr>
              <w:t xml:space="preserve"> </w:t>
            </w:r>
            <w:proofErr w:type="spellStart"/>
            <w:r>
              <w:rPr>
                <w:rFonts w:ascii="GHEA Grapalat" w:hAnsi="GHEA Grapalat" w:cs="Sylfaen"/>
              </w:rPr>
              <w:t>ներկայացման</w:t>
            </w:r>
            <w:proofErr w:type="spellEnd"/>
            <w:r>
              <w:rPr>
                <w:rFonts w:ascii="GHEA Grapalat" w:hAnsi="GHEA Grapalat" w:cs="Arial Armenian"/>
              </w:rPr>
              <w:t xml:space="preserve"> </w:t>
            </w:r>
            <w:proofErr w:type="spellStart"/>
            <w:r>
              <w:rPr>
                <w:rFonts w:ascii="GHEA Grapalat" w:hAnsi="GHEA Grapalat" w:cs="Sylfaen"/>
              </w:rPr>
              <w:t>վերջնաժամկետը</w:t>
            </w:r>
            <w:proofErr w:type="spellEnd"/>
            <w:r>
              <w:rPr>
                <w:rFonts w:ascii="GHEA Grapalat" w:hAnsi="GHEA Grapalat" w:cs="Arial Armenian"/>
              </w:rPr>
              <w:t xml:space="preserve">, </w:t>
            </w:r>
            <w:proofErr w:type="spellStart"/>
            <w:r>
              <w:rPr>
                <w:rFonts w:ascii="GHEA Grapalat" w:hAnsi="GHEA Grapalat" w:cs="Sylfaen"/>
              </w:rPr>
              <w:t>փոփոխելով</w:t>
            </w:r>
            <w:proofErr w:type="spellEnd"/>
            <w:r>
              <w:rPr>
                <w:rFonts w:ascii="GHEA Grapalat" w:hAnsi="GHEA Grapalat" w:cs="Arial Armenian"/>
              </w:rPr>
              <w:t xml:space="preserve"> </w:t>
            </w:r>
            <w:proofErr w:type="spellStart"/>
            <w:r>
              <w:rPr>
                <w:rFonts w:ascii="GHEA Grapalat" w:hAnsi="GHEA Grapalat" w:cs="Sylfaen"/>
              </w:rPr>
              <w:t>Մրցութային</w:t>
            </w:r>
            <w:proofErr w:type="spellEnd"/>
            <w:r>
              <w:rPr>
                <w:rFonts w:ascii="GHEA Grapalat" w:hAnsi="GHEA Grapalat" w:cs="Arial Armenian"/>
              </w:rPr>
              <w:t xml:space="preserve"> </w:t>
            </w:r>
            <w:proofErr w:type="spellStart"/>
            <w:r>
              <w:rPr>
                <w:rFonts w:ascii="GHEA Grapalat" w:hAnsi="GHEA Grapalat" w:cs="Sylfaen"/>
              </w:rPr>
              <w:t>փաստաթղթերը</w:t>
            </w:r>
            <w:proofErr w:type="spellEnd"/>
            <w:r>
              <w:rPr>
                <w:rFonts w:ascii="GHEA Grapalat" w:hAnsi="GHEA Grapalat" w:cs="Arial Armenian"/>
              </w:rPr>
              <w:t xml:space="preserve">` </w:t>
            </w:r>
            <w:proofErr w:type="spellStart"/>
            <w:r>
              <w:rPr>
                <w:rFonts w:ascii="GHEA Grapalat" w:hAnsi="GHEA Grapalat" w:cs="Sylfaen"/>
              </w:rPr>
              <w:t>համաձայն</w:t>
            </w:r>
            <w:proofErr w:type="spellEnd"/>
            <w:r>
              <w:rPr>
                <w:rFonts w:ascii="GHEA Grapalat" w:hAnsi="GHEA Grapalat" w:cs="Arial Armenian"/>
              </w:rPr>
              <w:t xml:space="preserve"> </w:t>
            </w:r>
            <w:r>
              <w:rPr>
                <w:rFonts w:ascii="GHEA Grapalat" w:hAnsi="GHEA Grapalat" w:cs="Sylfaen"/>
              </w:rPr>
              <w:t>ՏՄՄ</w:t>
            </w:r>
            <w:r>
              <w:rPr>
                <w:rFonts w:ascii="GHEA Grapalat" w:hAnsi="GHEA Grapalat" w:cs="Arial Armenian"/>
              </w:rPr>
              <w:t>-</w:t>
            </w:r>
            <w:r>
              <w:rPr>
                <w:rFonts w:ascii="GHEA Grapalat" w:hAnsi="GHEA Grapalat" w:cs="Sylfaen"/>
              </w:rPr>
              <w:t>ի</w:t>
            </w:r>
            <w:r>
              <w:rPr>
                <w:rFonts w:ascii="GHEA Grapalat" w:hAnsi="GHEA Grapalat" w:cs="Arial Armenian"/>
              </w:rPr>
              <w:t xml:space="preserve"> 8-</w:t>
            </w:r>
            <w:r>
              <w:rPr>
                <w:rFonts w:ascii="GHEA Grapalat" w:hAnsi="GHEA Grapalat" w:cs="Sylfaen"/>
              </w:rPr>
              <w:t>րդ</w:t>
            </w:r>
            <w:r>
              <w:rPr>
                <w:rFonts w:ascii="GHEA Grapalat" w:hAnsi="GHEA Grapalat" w:cs="Arial Armenian"/>
              </w:rPr>
              <w:t xml:space="preserve"> </w:t>
            </w:r>
            <w:proofErr w:type="spellStart"/>
            <w:r>
              <w:rPr>
                <w:rFonts w:ascii="GHEA Grapalat" w:hAnsi="GHEA Grapalat" w:cs="Sylfaen"/>
              </w:rPr>
              <w:t>դրույթի</w:t>
            </w:r>
            <w:proofErr w:type="spellEnd"/>
            <w:r>
              <w:rPr>
                <w:rFonts w:ascii="GHEA Grapalat" w:hAnsi="GHEA Grapalat" w:cs="Arial Armenian"/>
              </w:rPr>
              <w:t xml:space="preserve">, </w:t>
            </w:r>
            <w:proofErr w:type="spellStart"/>
            <w:r>
              <w:rPr>
                <w:rFonts w:ascii="GHEA Grapalat" w:hAnsi="GHEA Grapalat" w:cs="Sylfaen"/>
              </w:rPr>
              <w:t>ինչի</w:t>
            </w:r>
            <w:proofErr w:type="spellEnd"/>
            <w:r>
              <w:rPr>
                <w:rFonts w:ascii="GHEA Grapalat" w:hAnsi="GHEA Grapalat" w:cs="Arial Armenian"/>
              </w:rPr>
              <w:t xml:space="preserve"> </w:t>
            </w:r>
            <w:proofErr w:type="spellStart"/>
            <w:r>
              <w:rPr>
                <w:rFonts w:ascii="GHEA Grapalat" w:hAnsi="GHEA Grapalat" w:cs="Sylfaen"/>
              </w:rPr>
              <w:t>դեպքում</w:t>
            </w:r>
            <w:proofErr w:type="spellEnd"/>
            <w:r>
              <w:rPr>
                <w:rFonts w:ascii="GHEA Grapalat" w:hAnsi="GHEA Grapalat" w:cs="Arial Armenian"/>
              </w:rPr>
              <w:t xml:space="preserve"> </w:t>
            </w:r>
            <w:proofErr w:type="spellStart"/>
            <w:r>
              <w:rPr>
                <w:rFonts w:ascii="GHEA Grapalat" w:hAnsi="GHEA Grapalat" w:cs="Sylfaen"/>
              </w:rPr>
              <w:t>Գնորդի</w:t>
            </w:r>
            <w:proofErr w:type="spellEnd"/>
            <w:r>
              <w:rPr>
                <w:rFonts w:ascii="GHEA Grapalat" w:hAnsi="GHEA Grapalat" w:cs="Arial Armenian"/>
              </w:rPr>
              <w:t xml:space="preserve"> </w:t>
            </w:r>
            <w:r>
              <w:rPr>
                <w:rFonts w:ascii="GHEA Grapalat" w:hAnsi="GHEA Grapalat" w:cs="Sylfaen"/>
              </w:rPr>
              <w:t>և</w:t>
            </w:r>
            <w:r>
              <w:rPr>
                <w:rFonts w:ascii="GHEA Grapalat" w:hAnsi="GHEA Grapalat" w:cs="Arial Armenian"/>
              </w:rPr>
              <w:t xml:space="preserve"> </w:t>
            </w:r>
            <w:proofErr w:type="spellStart"/>
            <w:r>
              <w:rPr>
                <w:rFonts w:ascii="GHEA Grapalat" w:hAnsi="GHEA Grapalat" w:cs="Sylfaen"/>
              </w:rPr>
              <w:t>Հայտատուների</w:t>
            </w:r>
            <w:proofErr w:type="spellEnd"/>
            <w:r>
              <w:rPr>
                <w:rFonts w:ascii="GHEA Grapalat" w:hAnsi="GHEA Grapalat" w:cs="Arial Armenian"/>
              </w:rPr>
              <w:t xml:space="preserve"> </w:t>
            </w:r>
            <w:proofErr w:type="spellStart"/>
            <w:r>
              <w:rPr>
                <w:rFonts w:ascii="GHEA Grapalat" w:hAnsi="GHEA Grapalat" w:cs="Sylfaen"/>
              </w:rPr>
              <w:t>բոլոր</w:t>
            </w:r>
            <w:proofErr w:type="spellEnd"/>
            <w:r>
              <w:rPr>
                <w:rFonts w:ascii="GHEA Grapalat" w:hAnsi="GHEA Grapalat" w:cs="Arial Armenian"/>
              </w:rPr>
              <w:t xml:space="preserve"> </w:t>
            </w:r>
            <w:proofErr w:type="spellStart"/>
            <w:r>
              <w:rPr>
                <w:rFonts w:ascii="GHEA Grapalat" w:hAnsi="GHEA Grapalat" w:cs="Sylfaen"/>
              </w:rPr>
              <w:t>իրավունքները</w:t>
            </w:r>
            <w:proofErr w:type="spellEnd"/>
            <w:r>
              <w:rPr>
                <w:rFonts w:ascii="GHEA Grapalat" w:hAnsi="GHEA Grapalat" w:cs="Arial Armenian"/>
              </w:rPr>
              <w:t xml:space="preserve"> </w:t>
            </w:r>
            <w:r>
              <w:rPr>
                <w:rFonts w:ascii="GHEA Grapalat" w:hAnsi="GHEA Grapalat" w:cs="Sylfaen"/>
              </w:rPr>
              <w:t>և</w:t>
            </w:r>
            <w:r>
              <w:rPr>
                <w:rFonts w:ascii="GHEA Grapalat" w:hAnsi="GHEA Grapalat" w:cs="Arial Armenian"/>
              </w:rPr>
              <w:t xml:space="preserve"> </w:t>
            </w:r>
            <w:proofErr w:type="spellStart"/>
            <w:r>
              <w:rPr>
                <w:rFonts w:ascii="GHEA Grapalat" w:hAnsi="GHEA Grapalat" w:cs="Sylfaen"/>
              </w:rPr>
              <w:t>պարտավորությունները</w:t>
            </w:r>
            <w:proofErr w:type="spellEnd"/>
            <w:r>
              <w:rPr>
                <w:rFonts w:ascii="GHEA Grapalat" w:hAnsi="GHEA Grapalat" w:cs="Arial Armenian"/>
              </w:rPr>
              <w:t xml:space="preserve">, </w:t>
            </w:r>
            <w:proofErr w:type="spellStart"/>
            <w:r>
              <w:rPr>
                <w:rFonts w:ascii="GHEA Grapalat" w:hAnsi="GHEA Grapalat" w:cs="Sylfaen"/>
              </w:rPr>
              <w:t>որոնք</w:t>
            </w:r>
            <w:proofErr w:type="spellEnd"/>
            <w:r>
              <w:rPr>
                <w:rFonts w:ascii="GHEA Grapalat" w:hAnsi="GHEA Grapalat" w:cs="Arial Armenian"/>
              </w:rPr>
              <w:t xml:space="preserve"> </w:t>
            </w:r>
            <w:proofErr w:type="spellStart"/>
            <w:r>
              <w:rPr>
                <w:rFonts w:ascii="GHEA Grapalat" w:hAnsi="GHEA Grapalat" w:cs="Sylfaen"/>
              </w:rPr>
              <w:t>նախկինում</w:t>
            </w:r>
            <w:proofErr w:type="spellEnd"/>
            <w:r>
              <w:rPr>
                <w:rFonts w:ascii="GHEA Grapalat" w:hAnsi="GHEA Grapalat" w:cs="Arial Armenian"/>
              </w:rPr>
              <w:t xml:space="preserve"> </w:t>
            </w:r>
            <w:proofErr w:type="spellStart"/>
            <w:r>
              <w:rPr>
                <w:rFonts w:ascii="GHEA Grapalat" w:hAnsi="GHEA Grapalat" w:cs="Sylfaen"/>
              </w:rPr>
              <w:t>պայմանավորված</w:t>
            </w:r>
            <w:proofErr w:type="spellEnd"/>
            <w:r>
              <w:rPr>
                <w:rFonts w:ascii="GHEA Grapalat" w:hAnsi="GHEA Grapalat" w:cs="Arial Armenian"/>
              </w:rPr>
              <w:t xml:space="preserve"> </w:t>
            </w:r>
            <w:proofErr w:type="spellStart"/>
            <w:r>
              <w:rPr>
                <w:rFonts w:ascii="GHEA Grapalat" w:hAnsi="GHEA Grapalat" w:cs="Sylfaen"/>
              </w:rPr>
              <w:t>էին</w:t>
            </w:r>
            <w:proofErr w:type="spellEnd"/>
            <w:r>
              <w:rPr>
                <w:rFonts w:ascii="GHEA Grapalat" w:hAnsi="GHEA Grapalat" w:cs="Arial Armenian"/>
              </w:rPr>
              <w:t xml:space="preserve"> </w:t>
            </w:r>
            <w:proofErr w:type="spellStart"/>
            <w:r>
              <w:rPr>
                <w:rFonts w:ascii="GHEA Grapalat" w:hAnsi="GHEA Grapalat" w:cs="Sylfaen"/>
              </w:rPr>
              <w:lastRenderedPageBreak/>
              <w:t>վերջնաժամկետով</w:t>
            </w:r>
            <w:proofErr w:type="spellEnd"/>
            <w:r>
              <w:rPr>
                <w:rFonts w:ascii="GHEA Grapalat" w:hAnsi="GHEA Grapalat" w:cs="Arial Armenian"/>
              </w:rPr>
              <w:t xml:space="preserve">` </w:t>
            </w:r>
            <w:proofErr w:type="spellStart"/>
            <w:r>
              <w:rPr>
                <w:rFonts w:ascii="GHEA Grapalat" w:hAnsi="GHEA Grapalat" w:cs="Sylfaen"/>
              </w:rPr>
              <w:t>համաձայն</w:t>
            </w:r>
            <w:proofErr w:type="spellEnd"/>
            <w:r>
              <w:rPr>
                <w:rFonts w:ascii="GHEA Grapalat" w:hAnsi="GHEA Grapalat" w:cs="Arial Armenian"/>
              </w:rPr>
              <w:t xml:space="preserve"> </w:t>
            </w:r>
            <w:proofErr w:type="spellStart"/>
            <w:r>
              <w:rPr>
                <w:rFonts w:ascii="GHEA Grapalat" w:hAnsi="GHEA Grapalat" w:cs="Sylfaen"/>
              </w:rPr>
              <w:t>դրա</w:t>
            </w:r>
            <w:proofErr w:type="spellEnd"/>
            <w:r>
              <w:rPr>
                <w:rFonts w:ascii="GHEA Grapalat" w:hAnsi="GHEA Grapalat" w:cs="Arial Armenian"/>
              </w:rPr>
              <w:t xml:space="preserve"> </w:t>
            </w:r>
            <w:proofErr w:type="spellStart"/>
            <w:r>
              <w:rPr>
                <w:rFonts w:ascii="GHEA Grapalat" w:hAnsi="GHEA Grapalat" w:cs="Sylfaen"/>
              </w:rPr>
              <w:t>ենթակա</w:t>
            </w:r>
            <w:proofErr w:type="spellEnd"/>
            <w:r>
              <w:rPr>
                <w:rFonts w:ascii="GHEA Grapalat" w:hAnsi="GHEA Grapalat" w:cs="Arial Armenian"/>
              </w:rPr>
              <w:t xml:space="preserve"> </w:t>
            </w:r>
            <w:proofErr w:type="spellStart"/>
            <w:r>
              <w:rPr>
                <w:rFonts w:ascii="GHEA Grapalat" w:hAnsi="GHEA Grapalat" w:cs="Sylfaen"/>
              </w:rPr>
              <w:t>կլինեն</w:t>
            </w:r>
            <w:proofErr w:type="spellEnd"/>
            <w:r>
              <w:rPr>
                <w:rFonts w:ascii="GHEA Grapalat" w:hAnsi="GHEA Grapalat" w:cs="Arial Armenian"/>
              </w:rPr>
              <w:t xml:space="preserve"> </w:t>
            </w:r>
            <w:proofErr w:type="spellStart"/>
            <w:r>
              <w:rPr>
                <w:rFonts w:ascii="GHEA Grapalat" w:hAnsi="GHEA Grapalat" w:cs="Sylfaen"/>
              </w:rPr>
              <w:t>երկարացված</w:t>
            </w:r>
            <w:proofErr w:type="spellEnd"/>
            <w:r>
              <w:rPr>
                <w:rFonts w:ascii="GHEA Grapalat" w:hAnsi="GHEA Grapalat" w:cs="Arial Armenian"/>
              </w:rPr>
              <w:t>/</w:t>
            </w:r>
            <w:proofErr w:type="spellStart"/>
            <w:r>
              <w:rPr>
                <w:rFonts w:ascii="GHEA Grapalat" w:hAnsi="GHEA Grapalat" w:cs="Sylfaen"/>
              </w:rPr>
              <w:t>նորացված</w:t>
            </w:r>
            <w:proofErr w:type="spellEnd"/>
            <w:r>
              <w:rPr>
                <w:rFonts w:ascii="GHEA Grapalat" w:hAnsi="GHEA Grapalat" w:cs="Arial Armenian"/>
              </w:rPr>
              <w:t xml:space="preserve"> </w:t>
            </w:r>
            <w:proofErr w:type="spellStart"/>
            <w:r>
              <w:rPr>
                <w:rFonts w:ascii="GHEA Grapalat" w:hAnsi="GHEA Grapalat" w:cs="Sylfaen"/>
              </w:rPr>
              <w:t>վերջնաժամկետի</w:t>
            </w:r>
            <w:proofErr w:type="spellEnd"/>
            <w:r>
              <w:rPr>
                <w:rFonts w:ascii="GHEA Grapalat" w:hAnsi="GHEA Grapalat" w:cs="Sylfaen"/>
              </w:rPr>
              <w:t>:</w:t>
            </w:r>
          </w:p>
        </w:tc>
      </w:tr>
      <w:tr w:rsidR="00473C7D" w:rsidTr="00A75B8C">
        <w:tc>
          <w:tcPr>
            <w:tcW w:w="2433" w:type="dxa"/>
            <w:gridSpan w:val="2"/>
          </w:tcPr>
          <w:p w:rsidR="00473C7D" w:rsidRDefault="00071985">
            <w:pPr>
              <w:pStyle w:val="Sec1-Clauses"/>
              <w:spacing w:before="0" w:after="200"/>
              <w:ind w:left="0" w:firstLine="0"/>
              <w:rPr>
                <w:rFonts w:ascii="GHEA Grapalat" w:hAnsi="GHEA Grapalat"/>
              </w:rPr>
            </w:pPr>
            <w:bookmarkStart w:id="151" w:name="_Toc438438847"/>
            <w:bookmarkStart w:id="152" w:name="_Toc438532619"/>
            <w:bookmarkStart w:id="153" w:name="_Toc438733991"/>
            <w:bookmarkStart w:id="154" w:name="_Toc438907029"/>
            <w:bookmarkStart w:id="155" w:name="_Toc438907228"/>
            <w:bookmarkStart w:id="156" w:name="_Toc138855839"/>
            <w:r>
              <w:rPr>
                <w:rFonts w:ascii="GHEA Grapalat" w:hAnsi="GHEA Grapalat"/>
              </w:rPr>
              <w:lastRenderedPageBreak/>
              <w:t>23.</w:t>
            </w:r>
            <w:r>
              <w:rPr>
                <w:rFonts w:ascii="GHEA Grapalat" w:hAnsi="GHEA Grapalat"/>
              </w:rPr>
              <w:tab/>
            </w:r>
            <w:bookmarkStart w:id="157" w:name="_Toc381360099"/>
            <w:proofErr w:type="spellStart"/>
            <w:r>
              <w:rPr>
                <w:rFonts w:ascii="GHEA Grapalat" w:hAnsi="GHEA Grapalat" w:cs="Sylfaen"/>
              </w:rPr>
              <w:t>Ուշացրած</w:t>
            </w:r>
            <w:proofErr w:type="spellEnd"/>
            <w:r>
              <w:rPr>
                <w:rFonts w:ascii="GHEA Grapalat" w:hAnsi="GHEA Grapalat" w:cs="Arial Armenian"/>
              </w:rPr>
              <w:t xml:space="preserve"> </w:t>
            </w:r>
            <w:proofErr w:type="spellStart"/>
            <w:r>
              <w:rPr>
                <w:rFonts w:ascii="GHEA Grapalat" w:hAnsi="GHEA Grapalat" w:cs="Sylfaen"/>
              </w:rPr>
              <w:t>հայտեր</w:t>
            </w:r>
            <w:bookmarkEnd w:id="151"/>
            <w:bookmarkEnd w:id="152"/>
            <w:bookmarkEnd w:id="153"/>
            <w:bookmarkEnd w:id="154"/>
            <w:bookmarkEnd w:id="155"/>
            <w:bookmarkEnd w:id="156"/>
            <w:bookmarkEnd w:id="157"/>
            <w:proofErr w:type="spellEnd"/>
          </w:p>
        </w:tc>
        <w:tc>
          <w:tcPr>
            <w:tcW w:w="7510" w:type="dxa"/>
            <w:gridSpan w:val="2"/>
          </w:tcPr>
          <w:p w:rsidR="00473C7D" w:rsidRDefault="00071985">
            <w:pPr>
              <w:pStyle w:val="Sub-ClauseText"/>
              <w:numPr>
                <w:ilvl w:val="1"/>
                <w:numId w:val="47"/>
              </w:numPr>
              <w:spacing w:before="0" w:after="200"/>
              <w:ind w:left="0" w:firstLine="0"/>
              <w:rPr>
                <w:rFonts w:ascii="GHEA Grapalat" w:hAnsi="GHEA Grapalat"/>
                <w:spacing w:val="0"/>
              </w:rPr>
            </w:pPr>
            <w:proofErr w:type="spellStart"/>
            <w:r>
              <w:rPr>
                <w:rFonts w:ascii="GHEA Grapalat" w:hAnsi="GHEA Grapalat" w:cs="Sylfaen"/>
                <w:spacing w:val="0"/>
              </w:rPr>
              <w:t>Ուշացրած</w:t>
            </w:r>
            <w:proofErr w:type="spellEnd"/>
            <w:r>
              <w:rPr>
                <w:rFonts w:ascii="GHEA Grapalat" w:hAnsi="GHEA Grapalat" w:cs="Sylfaen"/>
                <w:spacing w:val="0"/>
              </w:rPr>
              <w:t xml:space="preserve"> </w:t>
            </w:r>
            <w:proofErr w:type="spellStart"/>
            <w:r>
              <w:rPr>
                <w:rFonts w:ascii="GHEA Grapalat" w:hAnsi="GHEA Grapalat" w:cs="Sylfaen"/>
                <w:spacing w:val="0"/>
              </w:rPr>
              <w:t>հայտերը</w:t>
            </w:r>
            <w:proofErr w:type="spellEnd"/>
            <w:r>
              <w:rPr>
                <w:rFonts w:ascii="GHEA Grapalat" w:hAnsi="GHEA Grapalat" w:cs="Sylfaen"/>
                <w:spacing w:val="0"/>
              </w:rPr>
              <w:t xml:space="preserve"> </w:t>
            </w:r>
            <w:proofErr w:type="spellStart"/>
            <w:r>
              <w:rPr>
                <w:rFonts w:ascii="GHEA Grapalat" w:hAnsi="GHEA Grapalat" w:cs="Sylfaen"/>
                <w:spacing w:val="0"/>
              </w:rPr>
              <w:t>չեն</w:t>
            </w:r>
            <w:proofErr w:type="spellEnd"/>
            <w:r>
              <w:rPr>
                <w:rFonts w:ascii="GHEA Grapalat" w:hAnsi="GHEA Grapalat" w:cs="Sylfaen"/>
                <w:spacing w:val="0"/>
              </w:rPr>
              <w:t xml:space="preserve"> </w:t>
            </w:r>
            <w:proofErr w:type="spellStart"/>
            <w:r>
              <w:rPr>
                <w:rFonts w:ascii="GHEA Grapalat" w:hAnsi="GHEA Grapalat" w:cs="Sylfaen"/>
                <w:spacing w:val="0"/>
              </w:rPr>
              <w:t>ընդունվի</w:t>
            </w:r>
            <w:proofErr w:type="spellEnd"/>
            <w:r>
              <w:rPr>
                <w:rFonts w:ascii="GHEA Grapalat" w:hAnsi="GHEA Grapalat" w:cs="Sylfaen"/>
                <w:spacing w:val="0"/>
              </w:rPr>
              <w:t>/</w:t>
            </w:r>
            <w:proofErr w:type="spellStart"/>
            <w:r>
              <w:rPr>
                <w:rFonts w:ascii="GHEA Grapalat" w:hAnsi="GHEA Grapalat" w:cs="Sylfaen"/>
                <w:spacing w:val="0"/>
              </w:rPr>
              <w:t>թույլատրվի</w:t>
            </w:r>
            <w:proofErr w:type="spellEnd"/>
            <w:r>
              <w:rPr>
                <w:rFonts w:ascii="GHEA Grapalat" w:hAnsi="GHEA Grapalat" w:cs="Sylfaen"/>
                <w:spacing w:val="0"/>
              </w:rPr>
              <w:t xml:space="preserve"> </w:t>
            </w:r>
            <w:proofErr w:type="spellStart"/>
            <w:r>
              <w:rPr>
                <w:rFonts w:ascii="GHEA Grapalat" w:hAnsi="GHEA Grapalat" w:cs="Sylfaen"/>
                <w:spacing w:val="0"/>
              </w:rPr>
              <w:t>էլ</w:t>
            </w:r>
            <w:proofErr w:type="spellEnd"/>
            <w:r>
              <w:rPr>
                <w:rFonts w:ascii="GHEA Grapalat" w:hAnsi="GHEA Grapalat" w:cs="Sylfaen"/>
                <w:spacing w:val="0"/>
              </w:rPr>
              <w:t xml:space="preserve">. </w:t>
            </w:r>
            <w:proofErr w:type="spellStart"/>
            <w:r>
              <w:rPr>
                <w:rFonts w:ascii="GHEA Grapalat" w:hAnsi="GHEA Grapalat" w:cs="Sylfaen"/>
                <w:spacing w:val="0"/>
              </w:rPr>
              <w:t>գնումների</w:t>
            </w:r>
            <w:proofErr w:type="spellEnd"/>
            <w:r>
              <w:rPr>
                <w:rFonts w:ascii="GHEA Grapalat" w:hAnsi="GHEA Grapalat" w:cs="Sylfaen"/>
                <w:spacing w:val="0"/>
              </w:rPr>
              <w:t xml:space="preserve"> </w:t>
            </w:r>
            <w:proofErr w:type="spellStart"/>
            <w:r>
              <w:rPr>
                <w:rFonts w:ascii="GHEA Grapalat" w:hAnsi="GHEA Grapalat" w:cs="Sylfaen"/>
                <w:spacing w:val="0"/>
              </w:rPr>
              <w:t>համակարգի</w:t>
            </w:r>
            <w:proofErr w:type="spellEnd"/>
            <w:r>
              <w:rPr>
                <w:rFonts w:ascii="GHEA Grapalat" w:hAnsi="GHEA Grapalat" w:cs="Sylfaen"/>
                <w:spacing w:val="0"/>
              </w:rPr>
              <w:t xml:space="preserve"> </w:t>
            </w:r>
            <w:proofErr w:type="spellStart"/>
            <w:r>
              <w:rPr>
                <w:rFonts w:ascii="GHEA Grapalat" w:hAnsi="GHEA Grapalat" w:cs="Sylfaen"/>
                <w:spacing w:val="0"/>
              </w:rPr>
              <w:t>կողմից</w:t>
            </w:r>
            <w:proofErr w:type="spellEnd"/>
            <w:r>
              <w:rPr>
                <w:rFonts w:ascii="GHEA Grapalat" w:hAnsi="GHEA Grapalat" w:cs="Sylfaen"/>
                <w:spacing w:val="0"/>
              </w:rPr>
              <w:t xml:space="preserve">: </w:t>
            </w:r>
          </w:p>
        </w:tc>
      </w:tr>
      <w:tr w:rsidR="00473C7D" w:rsidTr="00A75B8C">
        <w:tc>
          <w:tcPr>
            <w:tcW w:w="2433" w:type="dxa"/>
            <w:gridSpan w:val="2"/>
            <w:tcBorders>
              <w:bottom w:val="nil"/>
            </w:tcBorders>
          </w:tcPr>
          <w:p w:rsidR="00473C7D" w:rsidRDefault="00071985">
            <w:pPr>
              <w:pStyle w:val="Sec1-Clauses"/>
              <w:spacing w:before="0" w:after="200"/>
              <w:ind w:left="0" w:firstLine="0"/>
              <w:rPr>
                <w:rFonts w:ascii="GHEA Grapalat" w:hAnsi="GHEA Grapalat"/>
              </w:rPr>
            </w:pPr>
            <w:bookmarkStart w:id="158" w:name="_Toc424009126"/>
            <w:bookmarkStart w:id="159" w:name="_Toc438438848"/>
            <w:bookmarkStart w:id="160" w:name="_Toc438532620"/>
            <w:bookmarkStart w:id="161" w:name="_Toc438733992"/>
            <w:bookmarkStart w:id="162" w:name="_Toc438907030"/>
            <w:bookmarkStart w:id="163" w:name="_Toc438907229"/>
            <w:bookmarkStart w:id="164" w:name="_Toc138855840"/>
            <w:r>
              <w:rPr>
                <w:rFonts w:ascii="GHEA Grapalat" w:hAnsi="GHEA Grapalat"/>
              </w:rPr>
              <w:t>24.</w:t>
            </w:r>
            <w:r>
              <w:rPr>
                <w:rFonts w:ascii="GHEA Grapalat" w:hAnsi="GHEA Grapalat"/>
              </w:rPr>
              <w:tab/>
            </w:r>
            <w:bookmarkStart w:id="165" w:name="_Toc381360100"/>
            <w:proofErr w:type="spellStart"/>
            <w:r>
              <w:rPr>
                <w:rFonts w:ascii="GHEA Grapalat" w:hAnsi="GHEA Grapalat" w:cs="Sylfaen"/>
              </w:rPr>
              <w:t>Հայտերի</w:t>
            </w:r>
            <w:proofErr w:type="spellEnd"/>
            <w:r>
              <w:rPr>
                <w:rFonts w:ascii="GHEA Grapalat" w:hAnsi="GHEA Grapalat" w:cs="Arial Armenian"/>
              </w:rPr>
              <w:t xml:space="preserve"> </w:t>
            </w:r>
            <w:proofErr w:type="spellStart"/>
            <w:r>
              <w:rPr>
                <w:rFonts w:ascii="GHEA Grapalat" w:hAnsi="GHEA Grapalat" w:cs="Arial Armenian"/>
              </w:rPr>
              <w:t>հ</w:t>
            </w:r>
            <w:r>
              <w:rPr>
                <w:rFonts w:ascii="GHEA Grapalat" w:hAnsi="GHEA Grapalat" w:cs="Sylfaen"/>
              </w:rPr>
              <w:t>ետ</w:t>
            </w:r>
            <w:proofErr w:type="spellEnd"/>
            <w:r>
              <w:rPr>
                <w:rFonts w:ascii="GHEA Grapalat" w:hAnsi="GHEA Grapalat" w:cs="Arial Armenian"/>
              </w:rPr>
              <w:t xml:space="preserve"> </w:t>
            </w:r>
            <w:proofErr w:type="spellStart"/>
            <w:r>
              <w:rPr>
                <w:rFonts w:ascii="GHEA Grapalat" w:hAnsi="GHEA Grapalat" w:cs="Sylfaen"/>
              </w:rPr>
              <w:t>վերցնում</w:t>
            </w:r>
            <w:proofErr w:type="spellEnd"/>
            <w:r>
              <w:rPr>
                <w:rFonts w:ascii="GHEA Grapalat" w:hAnsi="GHEA Grapalat" w:cs="Arial Armenian"/>
              </w:rPr>
              <w:t xml:space="preserve">, </w:t>
            </w:r>
            <w:proofErr w:type="spellStart"/>
            <w:r>
              <w:rPr>
                <w:rFonts w:ascii="GHEA Grapalat" w:hAnsi="GHEA Grapalat" w:cs="Sylfaen"/>
              </w:rPr>
              <w:t>փոխարինում</w:t>
            </w:r>
            <w:proofErr w:type="spellEnd"/>
            <w:r>
              <w:rPr>
                <w:rFonts w:ascii="GHEA Grapalat" w:hAnsi="GHEA Grapalat" w:cs="Arial Armenian"/>
              </w:rPr>
              <w:t xml:space="preserve"> </w:t>
            </w:r>
            <w:r>
              <w:rPr>
                <w:rFonts w:ascii="GHEA Grapalat" w:hAnsi="GHEA Grapalat" w:cs="Sylfaen"/>
              </w:rPr>
              <w:t>և</w:t>
            </w:r>
            <w:r>
              <w:rPr>
                <w:rFonts w:ascii="GHEA Grapalat" w:hAnsi="GHEA Grapalat" w:cs="Arial Armenian"/>
              </w:rPr>
              <w:t xml:space="preserve"> </w:t>
            </w:r>
            <w:proofErr w:type="spellStart"/>
            <w:r>
              <w:rPr>
                <w:rFonts w:ascii="GHEA Grapalat" w:hAnsi="GHEA Grapalat" w:cs="Sylfaen"/>
              </w:rPr>
              <w:t>փոփոխում</w:t>
            </w:r>
            <w:bookmarkEnd w:id="158"/>
            <w:bookmarkEnd w:id="159"/>
            <w:bookmarkEnd w:id="160"/>
            <w:bookmarkEnd w:id="161"/>
            <w:bookmarkEnd w:id="162"/>
            <w:bookmarkEnd w:id="163"/>
            <w:bookmarkEnd w:id="164"/>
            <w:bookmarkEnd w:id="165"/>
            <w:proofErr w:type="spellEnd"/>
          </w:p>
        </w:tc>
        <w:tc>
          <w:tcPr>
            <w:tcW w:w="7510" w:type="dxa"/>
            <w:gridSpan w:val="2"/>
          </w:tcPr>
          <w:p w:rsidR="00473C7D" w:rsidRDefault="00071985">
            <w:pPr>
              <w:pStyle w:val="Sub-ClauseText"/>
              <w:numPr>
                <w:ilvl w:val="1"/>
                <w:numId w:val="27"/>
              </w:numPr>
              <w:spacing w:before="0" w:after="200"/>
              <w:ind w:left="0" w:firstLine="0"/>
              <w:rPr>
                <w:rFonts w:ascii="GHEA Grapalat" w:hAnsi="GHEA Grapalat"/>
                <w:spacing w:val="0"/>
              </w:rPr>
            </w:pPr>
            <w:proofErr w:type="spellStart"/>
            <w:r>
              <w:rPr>
                <w:rFonts w:ascii="GHEA Grapalat" w:hAnsi="GHEA Grapalat"/>
                <w:spacing w:val="0"/>
              </w:rPr>
              <w:t>Էլ</w:t>
            </w:r>
            <w:proofErr w:type="spellEnd"/>
            <w:r>
              <w:rPr>
                <w:rFonts w:ascii="GHEA Grapalat" w:hAnsi="GHEA Grapalat"/>
                <w:spacing w:val="0"/>
              </w:rPr>
              <w:t xml:space="preserve">. </w:t>
            </w:r>
            <w:proofErr w:type="spellStart"/>
            <w:r>
              <w:rPr>
                <w:rFonts w:ascii="GHEA Grapalat" w:hAnsi="GHEA Grapalat"/>
                <w:spacing w:val="0"/>
              </w:rPr>
              <w:t>գնումների</w:t>
            </w:r>
            <w:proofErr w:type="spellEnd"/>
            <w:r>
              <w:rPr>
                <w:rFonts w:ascii="GHEA Grapalat" w:hAnsi="GHEA Grapalat"/>
                <w:spacing w:val="0"/>
              </w:rPr>
              <w:t xml:space="preserve"> </w:t>
            </w:r>
            <w:proofErr w:type="spellStart"/>
            <w:r>
              <w:rPr>
                <w:rFonts w:ascii="GHEA Grapalat" w:hAnsi="GHEA Grapalat"/>
                <w:spacing w:val="0"/>
              </w:rPr>
              <w:t>համակարգը</w:t>
            </w:r>
            <w:proofErr w:type="spellEnd"/>
            <w:r>
              <w:rPr>
                <w:rFonts w:ascii="GHEA Grapalat" w:hAnsi="GHEA Grapalat"/>
                <w:spacing w:val="0"/>
              </w:rPr>
              <w:t xml:space="preserve"> </w:t>
            </w:r>
            <w:proofErr w:type="spellStart"/>
            <w:r>
              <w:rPr>
                <w:rFonts w:ascii="GHEA Grapalat" w:hAnsi="GHEA Grapalat"/>
                <w:spacing w:val="0"/>
              </w:rPr>
              <w:t>հայտերը</w:t>
            </w:r>
            <w:proofErr w:type="spellEnd"/>
            <w:r>
              <w:rPr>
                <w:rFonts w:ascii="GHEA Grapalat" w:hAnsi="GHEA Grapalat"/>
                <w:spacing w:val="0"/>
              </w:rPr>
              <w:t xml:space="preserve"> </w:t>
            </w:r>
            <w:proofErr w:type="spellStart"/>
            <w:r>
              <w:rPr>
                <w:rFonts w:ascii="GHEA Grapalat" w:hAnsi="GHEA Grapalat"/>
                <w:spacing w:val="0"/>
              </w:rPr>
              <w:t>հետ</w:t>
            </w:r>
            <w:proofErr w:type="spellEnd"/>
            <w:r>
              <w:rPr>
                <w:rFonts w:ascii="GHEA Grapalat" w:hAnsi="GHEA Grapalat"/>
                <w:spacing w:val="0"/>
              </w:rPr>
              <w:t xml:space="preserve"> </w:t>
            </w:r>
            <w:proofErr w:type="spellStart"/>
            <w:r>
              <w:rPr>
                <w:rFonts w:ascii="GHEA Grapalat" w:hAnsi="GHEA Grapalat"/>
                <w:spacing w:val="0"/>
              </w:rPr>
              <w:t>վերցնելու</w:t>
            </w:r>
            <w:proofErr w:type="spellEnd"/>
            <w:r>
              <w:rPr>
                <w:rFonts w:ascii="GHEA Grapalat" w:hAnsi="GHEA Grapalat"/>
                <w:spacing w:val="0"/>
              </w:rPr>
              <w:t xml:space="preserve"> և/</w:t>
            </w:r>
            <w:proofErr w:type="spellStart"/>
            <w:r>
              <w:rPr>
                <w:rFonts w:ascii="GHEA Grapalat" w:hAnsi="GHEA Grapalat"/>
                <w:spacing w:val="0"/>
              </w:rPr>
              <w:t>կամ</w:t>
            </w:r>
            <w:proofErr w:type="spellEnd"/>
            <w:r>
              <w:rPr>
                <w:rFonts w:ascii="GHEA Grapalat" w:hAnsi="GHEA Grapalat"/>
                <w:spacing w:val="0"/>
              </w:rPr>
              <w:t xml:space="preserve"> </w:t>
            </w:r>
            <w:proofErr w:type="spellStart"/>
            <w:r>
              <w:rPr>
                <w:rFonts w:ascii="GHEA Grapalat" w:hAnsi="GHEA Grapalat"/>
                <w:spacing w:val="0"/>
              </w:rPr>
              <w:t>փոխարինելու</w:t>
            </w:r>
            <w:proofErr w:type="spellEnd"/>
            <w:r>
              <w:rPr>
                <w:rFonts w:ascii="GHEA Grapalat" w:hAnsi="GHEA Grapalat"/>
                <w:spacing w:val="0"/>
              </w:rPr>
              <w:t xml:space="preserve"> </w:t>
            </w:r>
            <w:proofErr w:type="spellStart"/>
            <w:r>
              <w:rPr>
                <w:rFonts w:ascii="GHEA Grapalat" w:hAnsi="GHEA Grapalat"/>
                <w:spacing w:val="0"/>
              </w:rPr>
              <w:t>հնարավորություն</w:t>
            </w:r>
            <w:proofErr w:type="spellEnd"/>
            <w:r>
              <w:rPr>
                <w:rFonts w:ascii="GHEA Grapalat" w:hAnsi="GHEA Grapalat"/>
                <w:spacing w:val="0"/>
              </w:rPr>
              <w:t xml:space="preserve"> է </w:t>
            </w:r>
            <w:proofErr w:type="spellStart"/>
            <w:r>
              <w:rPr>
                <w:rFonts w:ascii="GHEA Grapalat" w:hAnsi="GHEA Grapalat"/>
                <w:spacing w:val="0"/>
              </w:rPr>
              <w:t>տալիս</w:t>
            </w:r>
            <w:proofErr w:type="spellEnd"/>
            <w:r>
              <w:rPr>
                <w:rFonts w:ascii="GHEA Grapalat" w:hAnsi="GHEA Grapalat"/>
                <w:spacing w:val="0"/>
              </w:rPr>
              <w:t xml:space="preserve">: </w:t>
            </w:r>
            <w:proofErr w:type="spellStart"/>
            <w:r>
              <w:rPr>
                <w:rFonts w:ascii="GHEA Grapalat" w:hAnsi="GHEA Grapalat"/>
                <w:spacing w:val="0"/>
              </w:rPr>
              <w:t>Հայտատուն</w:t>
            </w:r>
            <w:proofErr w:type="spellEnd"/>
            <w:r>
              <w:rPr>
                <w:rFonts w:ascii="GHEA Grapalat" w:hAnsi="GHEA Grapalat"/>
                <w:spacing w:val="0"/>
              </w:rPr>
              <w:t xml:space="preserve"> </w:t>
            </w:r>
            <w:proofErr w:type="spellStart"/>
            <w:r>
              <w:rPr>
                <w:rFonts w:ascii="GHEA Grapalat" w:hAnsi="GHEA Grapalat"/>
                <w:spacing w:val="0"/>
              </w:rPr>
              <w:t>կարող</w:t>
            </w:r>
            <w:proofErr w:type="spellEnd"/>
            <w:r>
              <w:rPr>
                <w:rFonts w:ascii="GHEA Grapalat" w:hAnsi="GHEA Grapalat"/>
                <w:spacing w:val="0"/>
              </w:rPr>
              <w:t xml:space="preserve"> է </w:t>
            </w:r>
            <w:proofErr w:type="spellStart"/>
            <w:r>
              <w:rPr>
                <w:rFonts w:ascii="GHEA Grapalat" w:hAnsi="GHEA Grapalat"/>
                <w:spacing w:val="0"/>
              </w:rPr>
              <w:t>հետ</w:t>
            </w:r>
            <w:proofErr w:type="spellEnd"/>
            <w:r>
              <w:rPr>
                <w:rFonts w:ascii="GHEA Grapalat" w:hAnsi="GHEA Grapalat"/>
                <w:spacing w:val="0"/>
              </w:rPr>
              <w:t xml:space="preserve"> </w:t>
            </w:r>
            <w:proofErr w:type="spellStart"/>
            <w:r>
              <w:rPr>
                <w:rFonts w:ascii="GHEA Grapalat" w:hAnsi="GHEA Grapalat"/>
                <w:spacing w:val="0"/>
              </w:rPr>
              <w:t>վերցնել</w:t>
            </w:r>
            <w:proofErr w:type="spellEnd"/>
            <w:r>
              <w:rPr>
                <w:rFonts w:ascii="GHEA Grapalat" w:hAnsi="GHEA Grapalat"/>
                <w:spacing w:val="0"/>
              </w:rPr>
              <w:t xml:space="preserve"> և/</w:t>
            </w:r>
            <w:proofErr w:type="spellStart"/>
            <w:r>
              <w:rPr>
                <w:rFonts w:ascii="GHEA Grapalat" w:hAnsi="GHEA Grapalat"/>
                <w:spacing w:val="0"/>
              </w:rPr>
              <w:t>կամ</w:t>
            </w:r>
            <w:proofErr w:type="spellEnd"/>
            <w:r>
              <w:rPr>
                <w:rFonts w:ascii="GHEA Grapalat" w:hAnsi="GHEA Grapalat"/>
                <w:spacing w:val="0"/>
              </w:rPr>
              <w:t xml:space="preserve"> </w:t>
            </w:r>
            <w:proofErr w:type="spellStart"/>
            <w:r>
              <w:rPr>
                <w:rFonts w:ascii="GHEA Grapalat" w:hAnsi="GHEA Grapalat"/>
                <w:spacing w:val="0"/>
              </w:rPr>
              <w:t>փոխարինել</w:t>
            </w:r>
            <w:proofErr w:type="spellEnd"/>
            <w:r>
              <w:rPr>
                <w:rFonts w:ascii="GHEA Grapalat" w:hAnsi="GHEA Grapalat"/>
                <w:spacing w:val="0"/>
              </w:rPr>
              <w:t xml:space="preserve"> </w:t>
            </w:r>
            <w:proofErr w:type="spellStart"/>
            <w:r>
              <w:rPr>
                <w:rFonts w:ascii="GHEA Grapalat" w:hAnsi="GHEA Grapalat"/>
                <w:spacing w:val="0"/>
              </w:rPr>
              <w:t>հայտը</w:t>
            </w:r>
            <w:proofErr w:type="spellEnd"/>
            <w:r>
              <w:rPr>
                <w:rFonts w:ascii="GHEA Grapalat" w:hAnsi="GHEA Grapalat"/>
                <w:spacing w:val="0"/>
              </w:rPr>
              <w:t xml:space="preserve"> </w:t>
            </w:r>
            <w:proofErr w:type="spellStart"/>
            <w:r>
              <w:rPr>
                <w:rFonts w:ascii="GHEA Grapalat" w:hAnsi="GHEA Grapalat"/>
                <w:spacing w:val="0"/>
              </w:rPr>
              <w:t>էլեկտրոնային</w:t>
            </w:r>
            <w:proofErr w:type="spellEnd"/>
            <w:r>
              <w:rPr>
                <w:rFonts w:ascii="GHEA Grapalat" w:hAnsi="GHEA Grapalat"/>
                <w:spacing w:val="0"/>
              </w:rPr>
              <w:t xml:space="preserve"> </w:t>
            </w:r>
            <w:proofErr w:type="spellStart"/>
            <w:r>
              <w:rPr>
                <w:rFonts w:ascii="GHEA Grapalat" w:hAnsi="GHEA Grapalat"/>
                <w:spacing w:val="0"/>
              </w:rPr>
              <w:t>գնումների</w:t>
            </w:r>
            <w:proofErr w:type="spellEnd"/>
            <w:r>
              <w:rPr>
                <w:rFonts w:ascii="GHEA Grapalat" w:hAnsi="GHEA Grapalat"/>
                <w:spacing w:val="0"/>
              </w:rPr>
              <w:t xml:space="preserve"> </w:t>
            </w:r>
            <w:proofErr w:type="spellStart"/>
            <w:r>
              <w:rPr>
                <w:rFonts w:ascii="GHEA Grapalat" w:hAnsi="GHEA Grapalat"/>
                <w:spacing w:val="0"/>
              </w:rPr>
              <w:t>համակարգով</w:t>
            </w:r>
            <w:proofErr w:type="spellEnd"/>
            <w:r>
              <w:rPr>
                <w:rFonts w:ascii="GHEA Grapalat" w:hAnsi="GHEA Grapalat"/>
                <w:spacing w:val="0"/>
              </w:rPr>
              <w:t xml:space="preserve"> </w:t>
            </w:r>
            <w:proofErr w:type="spellStart"/>
            <w:r>
              <w:rPr>
                <w:rFonts w:ascii="GHEA Grapalat" w:hAnsi="GHEA Grapalat"/>
                <w:spacing w:val="0"/>
              </w:rPr>
              <w:t>Armeps</w:t>
            </w:r>
            <w:proofErr w:type="spellEnd"/>
            <w:r>
              <w:rPr>
                <w:rFonts w:ascii="GHEA Grapalat" w:hAnsi="GHEA Grapalat"/>
                <w:spacing w:val="0"/>
              </w:rPr>
              <w:t xml:space="preserve"> </w:t>
            </w:r>
            <w:proofErr w:type="spellStart"/>
            <w:r>
              <w:rPr>
                <w:rFonts w:ascii="GHEA Grapalat" w:hAnsi="GHEA Grapalat"/>
                <w:spacing w:val="0"/>
              </w:rPr>
              <w:t>այն</w:t>
            </w:r>
            <w:proofErr w:type="spellEnd"/>
            <w:r>
              <w:rPr>
                <w:rFonts w:ascii="GHEA Grapalat" w:hAnsi="GHEA Grapalat"/>
                <w:spacing w:val="0"/>
              </w:rPr>
              <w:t xml:space="preserve"> </w:t>
            </w:r>
            <w:proofErr w:type="spellStart"/>
            <w:r>
              <w:rPr>
                <w:rFonts w:ascii="GHEA Grapalat" w:hAnsi="GHEA Grapalat"/>
                <w:spacing w:val="0"/>
              </w:rPr>
              <w:t>ներկայացնելուց</w:t>
            </w:r>
            <w:proofErr w:type="spellEnd"/>
            <w:r>
              <w:rPr>
                <w:rFonts w:ascii="GHEA Grapalat" w:hAnsi="GHEA Grapalat"/>
                <w:spacing w:val="0"/>
              </w:rPr>
              <w:t xml:space="preserve"> </w:t>
            </w:r>
            <w:proofErr w:type="spellStart"/>
            <w:r>
              <w:rPr>
                <w:rFonts w:ascii="GHEA Grapalat" w:hAnsi="GHEA Grapalat"/>
                <w:spacing w:val="0"/>
              </w:rPr>
              <w:t>հետո</w:t>
            </w:r>
            <w:proofErr w:type="spellEnd"/>
            <w:r>
              <w:rPr>
                <w:rFonts w:ascii="GHEA Grapalat" w:hAnsi="GHEA Grapalat"/>
                <w:spacing w:val="0"/>
              </w:rPr>
              <w:t xml:space="preserve">:    </w:t>
            </w:r>
          </w:p>
          <w:p w:rsidR="00473C7D" w:rsidRDefault="00071985">
            <w:pPr>
              <w:pStyle w:val="Sub-ClauseText"/>
              <w:numPr>
                <w:ilvl w:val="1"/>
                <w:numId w:val="27"/>
              </w:numPr>
              <w:spacing w:before="0" w:after="200"/>
              <w:ind w:left="0" w:firstLine="0"/>
              <w:rPr>
                <w:rFonts w:ascii="GHEA Grapalat" w:hAnsi="GHEA Grapalat"/>
                <w:spacing w:val="0"/>
              </w:rPr>
            </w:pPr>
            <w:proofErr w:type="spellStart"/>
            <w:r>
              <w:rPr>
                <w:rFonts w:ascii="GHEA Grapalat" w:hAnsi="GHEA Grapalat" w:cs="Sylfaen"/>
                <w:spacing w:val="0"/>
              </w:rPr>
              <w:t>Հնարավոր</w:t>
            </w:r>
            <w:proofErr w:type="spellEnd"/>
            <w:r>
              <w:rPr>
                <w:rFonts w:ascii="GHEA Grapalat" w:hAnsi="GHEA Grapalat" w:cs="Arial Armenian"/>
                <w:spacing w:val="0"/>
              </w:rPr>
              <w:t xml:space="preserve"> </w:t>
            </w:r>
            <w:proofErr w:type="spellStart"/>
            <w:r>
              <w:rPr>
                <w:rFonts w:ascii="GHEA Grapalat" w:hAnsi="GHEA Grapalat" w:cs="Sylfaen"/>
                <w:spacing w:val="0"/>
              </w:rPr>
              <w:t>չէ</w:t>
            </w:r>
            <w:proofErr w:type="spellEnd"/>
            <w:r>
              <w:rPr>
                <w:rFonts w:ascii="GHEA Grapalat" w:hAnsi="GHEA Grapalat" w:cs="Arial Armenian"/>
                <w:spacing w:val="0"/>
              </w:rPr>
              <w:t xml:space="preserve"> </w:t>
            </w:r>
            <w:proofErr w:type="spellStart"/>
            <w:r>
              <w:rPr>
                <w:rFonts w:ascii="GHEA Grapalat" w:hAnsi="GHEA Grapalat" w:cs="Sylfaen"/>
                <w:spacing w:val="0"/>
              </w:rPr>
              <w:t>հետ</w:t>
            </w:r>
            <w:proofErr w:type="spellEnd"/>
            <w:r>
              <w:rPr>
                <w:rFonts w:ascii="GHEA Grapalat" w:hAnsi="GHEA Grapalat" w:cs="Arial Armenian"/>
                <w:spacing w:val="0"/>
              </w:rPr>
              <w:t xml:space="preserve"> </w:t>
            </w:r>
            <w:proofErr w:type="spellStart"/>
            <w:r>
              <w:rPr>
                <w:rFonts w:ascii="GHEA Grapalat" w:hAnsi="GHEA Grapalat" w:cs="Sylfaen"/>
                <w:spacing w:val="0"/>
              </w:rPr>
              <w:t>վերցնել</w:t>
            </w:r>
            <w:proofErr w:type="spellEnd"/>
            <w:r>
              <w:rPr>
                <w:rFonts w:ascii="GHEA Grapalat" w:hAnsi="GHEA Grapalat" w:cs="Arial Armenian"/>
                <w:spacing w:val="0"/>
              </w:rPr>
              <w:t xml:space="preserve">, </w:t>
            </w:r>
            <w:proofErr w:type="spellStart"/>
            <w:r>
              <w:rPr>
                <w:rFonts w:ascii="GHEA Grapalat" w:hAnsi="GHEA Grapalat" w:cs="Sylfaen"/>
                <w:spacing w:val="0"/>
              </w:rPr>
              <w:t>փոխարինել</w:t>
            </w:r>
            <w:proofErr w:type="spellEnd"/>
            <w:r>
              <w:rPr>
                <w:rFonts w:ascii="GHEA Grapalat" w:hAnsi="GHEA Grapalat" w:cs="Arial Armenian"/>
                <w:spacing w:val="0"/>
              </w:rPr>
              <w:t xml:space="preserve"> </w:t>
            </w:r>
            <w:proofErr w:type="spellStart"/>
            <w:r>
              <w:rPr>
                <w:rFonts w:ascii="GHEA Grapalat" w:hAnsi="GHEA Grapalat" w:cs="Sylfaen"/>
                <w:spacing w:val="0"/>
              </w:rPr>
              <w:t>կամ</w:t>
            </w:r>
            <w:proofErr w:type="spellEnd"/>
            <w:r>
              <w:rPr>
                <w:rFonts w:ascii="GHEA Grapalat" w:hAnsi="GHEA Grapalat" w:cs="Arial Armenian"/>
                <w:spacing w:val="0"/>
              </w:rPr>
              <w:t xml:space="preserve"> </w:t>
            </w:r>
            <w:proofErr w:type="spellStart"/>
            <w:r>
              <w:rPr>
                <w:rFonts w:ascii="GHEA Grapalat" w:hAnsi="GHEA Grapalat" w:cs="Sylfaen"/>
                <w:spacing w:val="0"/>
              </w:rPr>
              <w:t>փոփոխել</w:t>
            </w:r>
            <w:proofErr w:type="spellEnd"/>
            <w:r>
              <w:rPr>
                <w:rFonts w:ascii="GHEA Grapalat" w:hAnsi="GHEA Grapalat" w:cs="Arial Armenian"/>
                <w:spacing w:val="0"/>
              </w:rPr>
              <w:t xml:space="preserve"> </w:t>
            </w:r>
            <w:proofErr w:type="spellStart"/>
            <w:r>
              <w:rPr>
                <w:rFonts w:ascii="GHEA Grapalat" w:hAnsi="GHEA Grapalat" w:cs="Sylfaen"/>
                <w:spacing w:val="0"/>
              </w:rPr>
              <w:t>որևիցէ</w:t>
            </w:r>
            <w:proofErr w:type="spellEnd"/>
            <w:r>
              <w:rPr>
                <w:rFonts w:ascii="GHEA Grapalat" w:hAnsi="GHEA Grapalat" w:cs="Arial Armenian"/>
                <w:spacing w:val="0"/>
              </w:rPr>
              <w:t xml:space="preserve"> </w:t>
            </w:r>
            <w:proofErr w:type="spellStart"/>
            <w:r>
              <w:rPr>
                <w:rFonts w:ascii="GHEA Grapalat" w:hAnsi="GHEA Grapalat" w:cs="Sylfaen"/>
                <w:spacing w:val="0"/>
              </w:rPr>
              <w:t>հայտ</w:t>
            </w:r>
            <w:proofErr w:type="spellEnd"/>
            <w:r>
              <w:rPr>
                <w:rFonts w:ascii="GHEA Grapalat" w:hAnsi="GHEA Grapalat" w:cs="Arial Armenian"/>
                <w:spacing w:val="0"/>
              </w:rPr>
              <w:t xml:space="preserve"> </w:t>
            </w:r>
            <w:proofErr w:type="spellStart"/>
            <w:r>
              <w:rPr>
                <w:rFonts w:ascii="GHEA Grapalat" w:hAnsi="GHEA Grapalat" w:cs="Sylfaen"/>
                <w:spacing w:val="0"/>
              </w:rPr>
              <w:t>հայտերի</w:t>
            </w:r>
            <w:proofErr w:type="spellEnd"/>
            <w:r>
              <w:rPr>
                <w:rFonts w:ascii="GHEA Grapalat" w:hAnsi="GHEA Grapalat" w:cs="Arial Armenian"/>
                <w:spacing w:val="0"/>
              </w:rPr>
              <w:t xml:space="preserve"> </w:t>
            </w:r>
            <w:proofErr w:type="spellStart"/>
            <w:r>
              <w:rPr>
                <w:rFonts w:ascii="GHEA Grapalat" w:hAnsi="GHEA Grapalat" w:cs="Sylfaen"/>
                <w:spacing w:val="0"/>
              </w:rPr>
              <w:t>ներկայացման</w:t>
            </w:r>
            <w:proofErr w:type="spellEnd"/>
            <w:r>
              <w:rPr>
                <w:rFonts w:ascii="GHEA Grapalat" w:hAnsi="GHEA Grapalat" w:cs="Arial Armenian"/>
                <w:spacing w:val="0"/>
              </w:rPr>
              <w:t xml:space="preserve"> </w:t>
            </w:r>
            <w:proofErr w:type="spellStart"/>
            <w:r>
              <w:rPr>
                <w:rFonts w:ascii="GHEA Grapalat" w:hAnsi="GHEA Grapalat" w:cs="Sylfaen"/>
                <w:spacing w:val="0"/>
              </w:rPr>
              <w:t>վերջնաժամկետի</w:t>
            </w:r>
            <w:proofErr w:type="spellEnd"/>
            <w:r>
              <w:rPr>
                <w:rFonts w:ascii="GHEA Grapalat" w:hAnsi="GHEA Grapalat" w:cs="Arial Armenian"/>
                <w:spacing w:val="0"/>
              </w:rPr>
              <w:t xml:space="preserve"> </w:t>
            </w:r>
            <w:r>
              <w:rPr>
                <w:rFonts w:ascii="GHEA Grapalat" w:hAnsi="GHEA Grapalat" w:cs="Sylfaen"/>
                <w:spacing w:val="0"/>
              </w:rPr>
              <w:t>և</w:t>
            </w:r>
            <w:r>
              <w:rPr>
                <w:rFonts w:ascii="GHEA Grapalat" w:hAnsi="GHEA Grapalat"/>
                <w:spacing w:val="0"/>
              </w:rPr>
              <w:t xml:space="preserve"> </w:t>
            </w:r>
            <w:proofErr w:type="spellStart"/>
            <w:r>
              <w:rPr>
                <w:rFonts w:ascii="GHEA Grapalat" w:hAnsi="GHEA Grapalat" w:cs="Sylfaen"/>
                <w:spacing w:val="0"/>
              </w:rPr>
              <w:t>Հայտատուի</w:t>
            </w:r>
            <w:proofErr w:type="spellEnd"/>
            <w:r>
              <w:rPr>
                <w:rFonts w:ascii="GHEA Grapalat" w:hAnsi="GHEA Grapalat" w:cs="Arial Armenian"/>
                <w:spacing w:val="0"/>
              </w:rPr>
              <w:t xml:space="preserve"> </w:t>
            </w:r>
            <w:proofErr w:type="spellStart"/>
            <w:r>
              <w:rPr>
                <w:rFonts w:ascii="GHEA Grapalat" w:hAnsi="GHEA Grapalat" w:cs="Sylfaen"/>
                <w:spacing w:val="0"/>
              </w:rPr>
              <w:t>կողմից</w:t>
            </w:r>
            <w:proofErr w:type="spellEnd"/>
            <w:r>
              <w:rPr>
                <w:rFonts w:ascii="GHEA Grapalat" w:hAnsi="GHEA Grapalat" w:cs="Arial Armenian"/>
                <w:spacing w:val="0"/>
              </w:rPr>
              <w:t xml:space="preserve"> </w:t>
            </w:r>
            <w:proofErr w:type="spellStart"/>
            <w:r>
              <w:rPr>
                <w:rFonts w:ascii="GHEA Grapalat" w:hAnsi="GHEA Grapalat" w:cs="Sylfaen"/>
                <w:spacing w:val="0"/>
              </w:rPr>
              <w:t>Հայտերի</w:t>
            </w:r>
            <w:proofErr w:type="spellEnd"/>
            <w:r>
              <w:rPr>
                <w:rFonts w:ascii="GHEA Grapalat" w:hAnsi="GHEA Grapalat" w:cs="Arial Armenian"/>
                <w:spacing w:val="0"/>
              </w:rPr>
              <w:t xml:space="preserve"> </w:t>
            </w:r>
            <w:proofErr w:type="spellStart"/>
            <w:r>
              <w:rPr>
                <w:rFonts w:ascii="GHEA Grapalat" w:hAnsi="GHEA Grapalat" w:cs="Sylfaen"/>
                <w:spacing w:val="0"/>
              </w:rPr>
              <w:t>Ներկայացման</w:t>
            </w:r>
            <w:proofErr w:type="spellEnd"/>
            <w:r>
              <w:rPr>
                <w:rFonts w:ascii="GHEA Grapalat" w:hAnsi="GHEA Grapalat" w:cs="Arial Armenian"/>
                <w:spacing w:val="0"/>
              </w:rPr>
              <w:t xml:space="preserve"> </w:t>
            </w:r>
            <w:proofErr w:type="spellStart"/>
            <w:r>
              <w:rPr>
                <w:rFonts w:ascii="GHEA Grapalat" w:hAnsi="GHEA Grapalat" w:cs="Sylfaen"/>
                <w:spacing w:val="0"/>
              </w:rPr>
              <w:t>Ձևում</w:t>
            </w:r>
            <w:proofErr w:type="spellEnd"/>
            <w:r>
              <w:rPr>
                <w:rFonts w:ascii="GHEA Grapalat" w:hAnsi="GHEA Grapalat" w:cs="Arial Armenian"/>
                <w:spacing w:val="0"/>
              </w:rPr>
              <w:t xml:space="preserve"> </w:t>
            </w:r>
            <w:proofErr w:type="spellStart"/>
            <w:r>
              <w:rPr>
                <w:rFonts w:ascii="GHEA Grapalat" w:hAnsi="GHEA Grapalat" w:cs="Sylfaen"/>
                <w:spacing w:val="0"/>
              </w:rPr>
              <w:t>նշված</w:t>
            </w:r>
            <w:proofErr w:type="spellEnd"/>
            <w:r>
              <w:rPr>
                <w:rFonts w:ascii="GHEA Grapalat" w:hAnsi="GHEA Grapalat" w:cs="Arial Armenian"/>
                <w:spacing w:val="0"/>
              </w:rPr>
              <w:t xml:space="preserve"> </w:t>
            </w:r>
            <w:proofErr w:type="spellStart"/>
            <w:r>
              <w:rPr>
                <w:rFonts w:ascii="GHEA Grapalat" w:hAnsi="GHEA Grapalat" w:cs="Sylfaen"/>
                <w:spacing w:val="0"/>
              </w:rPr>
              <w:t>հայտերի</w:t>
            </w:r>
            <w:proofErr w:type="spellEnd"/>
            <w:r>
              <w:rPr>
                <w:rFonts w:ascii="GHEA Grapalat" w:hAnsi="GHEA Grapalat" w:cs="Arial Armenian"/>
                <w:spacing w:val="0"/>
              </w:rPr>
              <w:t xml:space="preserve"> </w:t>
            </w:r>
            <w:proofErr w:type="spellStart"/>
            <w:r>
              <w:rPr>
                <w:rFonts w:ascii="GHEA Grapalat" w:hAnsi="GHEA Grapalat" w:cs="Sylfaen"/>
                <w:spacing w:val="0"/>
              </w:rPr>
              <w:t>ուժի</w:t>
            </w:r>
            <w:proofErr w:type="spellEnd"/>
            <w:r>
              <w:rPr>
                <w:rFonts w:ascii="GHEA Grapalat" w:hAnsi="GHEA Grapalat" w:cs="Arial Armenian"/>
                <w:spacing w:val="0"/>
              </w:rPr>
              <w:t xml:space="preserve"> </w:t>
            </w:r>
            <w:proofErr w:type="spellStart"/>
            <w:r>
              <w:rPr>
                <w:rFonts w:ascii="GHEA Grapalat" w:hAnsi="GHEA Grapalat" w:cs="Sylfaen"/>
                <w:spacing w:val="0"/>
              </w:rPr>
              <w:t>մեջ</w:t>
            </w:r>
            <w:proofErr w:type="spellEnd"/>
            <w:r>
              <w:rPr>
                <w:rFonts w:ascii="GHEA Grapalat" w:hAnsi="GHEA Grapalat" w:cs="Arial Armenian"/>
                <w:spacing w:val="0"/>
              </w:rPr>
              <w:t xml:space="preserve"> </w:t>
            </w:r>
            <w:proofErr w:type="spellStart"/>
            <w:r>
              <w:rPr>
                <w:rFonts w:ascii="GHEA Grapalat" w:hAnsi="GHEA Grapalat" w:cs="Sylfaen"/>
                <w:spacing w:val="0"/>
              </w:rPr>
              <w:t>լինելու</w:t>
            </w:r>
            <w:proofErr w:type="spellEnd"/>
            <w:r>
              <w:rPr>
                <w:rFonts w:ascii="GHEA Grapalat" w:hAnsi="GHEA Grapalat" w:cs="Arial Armenian"/>
                <w:spacing w:val="0"/>
              </w:rPr>
              <w:t xml:space="preserve"> </w:t>
            </w:r>
            <w:proofErr w:type="spellStart"/>
            <w:r>
              <w:rPr>
                <w:rFonts w:ascii="GHEA Grapalat" w:hAnsi="GHEA Grapalat" w:cs="Sylfaen"/>
                <w:spacing w:val="0"/>
              </w:rPr>
              <w:t>ժամանակահատվածի</w:t>
            </w:r>
            <w:proofErr w:type="spellEnd"/>
            <w:r>
              <w:rPr>
                <w:rFonts w:ascii="GHEA Grapalat" w:hAnsi="GHEA Grapalat" w:cs="Arial Armenian"/>
                <w:spacing w:val="0"/>
              </w:rPr>
              <w:t xml:space="preserve"> </w:t>
            </w:r>
            <w:proofErr w:type="spellStart"/>
            <w:r>
              <w:rPr>
                <w:rFonts w:ascii="GHEA Grapalat" w:hAnsi="GHEA Grapalat" w:cs="Sylfaen"/>
                <w:spacing w:val="0"/>
              </w:rPr>
              <w:t>միջև</w:t>
            </w:r>
            <w:proofErr w:type="spellEnd"/>
            <w:r>
              <w:rPr>
                <w:rFonts w:ascii="GHEA Grapalat" w:hAnsi="GHEA Grapalat" w:cs="Arial Armenian"/>
                <w:spacing w:val="0"/>
              </w:rPr>
              <w:t xml:space="preserve"> </w:t>
            </w:r>
            <w:proofErr w:type="spellStart"/>
            <w:r>
              <w:rPr>
                <w:rFonts w:ascii="GHEA Grapalat" w:hAnsi="GHEA Grapalat" w:cs="Sylfaen"/>
                <w:spacing w:val="0"/>
              </w:rPr>
              <w:t>ընկած</w:t>
            </w:r>
            <w:proofErr w:type="spellEnd"/>
            <w:r>
              <w:rPr>
                <w:rFonts w:ascii="GHEA Grapalat" w:hAnsi="GHEA Grapalat" w:cs="Arial Armenian"/>
                <w:spacing w:val="0"/>
              </w:rPr>
              <w:t xml:space="preserve"> </w:t>
            </w:r>
            <w:proofErr w:type="spellStart"/>
            <w:r>
              <w:rPr>
                <w:rFonts w:ascii="GHEA Grapalat" w:hAnsi="GHEA Grapalat" w:cs="Sylfaen"/>
                <w:spacing w:val="0"/>
              </w:rPr>
              <w:t>ժամանակահատվածում</w:t>
            </w:r>
            <w:proofErr w:type="spellEnd"/>
            <w:r>
              <w:rPr>
                <w:rFonts w:ascii="GHEA Grapalat" w:hAnsi="GHEA Grapalat" w:cs="Arial Armenian"/>
                <w:spacing w:val="0"/>
              </w:rPr>
              <w:t xml:space="preserve"> </w:t>
            </w:r>
            <w:proofErr w:type="spellStart"/>
            <w:r>
              <w:rPr>
                <w:rFonts w:ascii="GHEA Grapalat" w:hAnsi="GHEA Grapalat" w:cs="Sylfaen"/>
                <w:spacing w:val="0"/>
              </w:rPr>
              <w:t>կամ</w:t>
            </w:r>
            <w:proofErr w:type="spellEnd"/>
            <w:r>
              <w:rPr>
                <w:rFonts w:ascii="GHEA Grapalat" w:hAnsi="GHEA Grapalat" w:cs="Arial Armenian"/>
                <w:spacing w:val="0"/>
              </w:rPr>
              <w:t xml:space="preserve"> </w:t>
            </w:r>
            <w:proofErr w:type="spellStart"/>
            <w:r>
              <w:rPr>
                <w:rFonts w:ascii="GHEA Grapalat" w:hAnsi="GHEA Grapalat" w:cs="Sylfaen"/>
                <w:spacing w:val="0"/>
              </w:rPr>
              <w:t>դրա</w:t>
            </w:r>
            <w:proofErr w:type="spellEnd"/>
            <w:r>
              <w:rPr>
                <w:rFonts w:ascii="GHEA Grapalat" w:hAnsi="GHEA Grapalat" w:cs="Arial Armenian"/>
                <w:spacing w:val="0"/>
              </w:rPr>
              <w:t xml:space="preserve"> </w:t>
            </w:r>
            <w:proofErr w:type="spellStart"/>
            <w:r>
              <w:rPr>
                <w:rFonts w:ascii="GHEA Grapalat" w:hAnsi="GHEA Grapalat" w:cs="Sylfaen"/>
                <w:spacing w:val="0"/>
              </w:rPr>
              <w:t>երկարաձգված</w:t>
            </w:r>
            <w:proofErr w:type="spellEnd"/>
            <w:r>
              <w:rPr>
                <w:rFonts w:ascii="GHEA Grapalat" w:hAnsi="GHEA Grapalat" w:cs="Arial Armenian"/>
                <w:spacing w:val="0"/>
              </w:rPr>
              <w:t xml:space="preserve"> </w:t>
            </w:r>
            <w:proofErr w:type="spellStart"/>
            <w:r>
              <w:rPr>
                <w:rFonts w:ascii="GHEA Grapalat" w:hAnsi="GHEA Grapalat" w:cs="Sylfaen"/>
                <w:spacing w:val="0"/>
              </w:rPr>
              <w:t>ժամկետի</w:t>
            </w:r>
            <w:proofErr w:type="spellEnd"/>
            <w:r>
              <w:rPr>
                <w:rFonts w:ascii="GHEA Grapalat" w:hAnsi="GHEA Grapalat" w:cs="Arial Armenian"/>
                <w:spacing w:val="0"/>
              </w:rPr>
              <w:t xml:space="preserve"> </w:t>
            </w:r>
            <w:proofErr w:type="spellStart"/>
            <w:r>
              <w:rPr>
                <w:rFonts w:ascii="GHEA Grapalat" w:hAnsi="GHEA Grapalat" w:cs="Sylfaen"/>
                <w:spacing w:val="0"/>
              </w:rPr>
              <w:t>ընթացքում</w:t>
            </w:r>
            <w:proofErr w:type="spellEnd"/>
            <w:r>
              <w:rPr>
                <w:rFonts w:ascii="GHEA Grapalat" w:hAnsi="GHEA Grapalat" w:cs="Arial Armenian"/>
                <w:spacing w:val="0"/>
              </w:rPr>
              <w:t>:</w:t>
            </w:r>
            <w:r>
              <w:rPr>
                <w:rFonts w:ascii="GHEA Grapalat" w:hAnsi="GHEA Grapalat"/>
                <w:spacing w:val="0"/>
              </w:rPr>
              <w:t xml:space="preserve"> </w:t>
            </w:r>
          </w:p>
        </w:tc>
      </w:tr>
      <w:tr w:rsidR="00473C7D" w:rsidTr="00A75B8C">
        <w:tc>
          <w:tcPr>
            <w:tcW w:w="2433" w:type="dxa"/>
            <w:gridSpan w:val="2"/>
            <w:tcBorders>
              <w:bottom w:val="nil"/>
            </w:tcBorders>
          </w:tcPr>
          <w:p w:rsidR="00473C7D" w:rsidRDefault="00071985">
            <w:pPr>
              <w:pStyle w:val="Sec1-Clauses"/>
              <w:spacing w:before="0" w:after="200"/>
              <w:ind w:left="0" w:firstLine="0"/>
              <w:rPr>
                <w:rFonts w:ascii="GHEA Grapalat" w:hAnsi="GHEA Grapalat"/>
              </w:rPr>
            </w:pPr>
            <w:bookmarkStart w:id="166" w:name="_Toc438438849"/>
            <w:bookmarkStart w:id="167" w:name="_Toc438532623"/>
            <w:bookmarkStart w:id="168" w:name="_Toc438733993"/>
            <w:bookmarkStart w:id="169" w:name="_Toc438907031"/>
            <w:bookmarkStart w:id="170" w:name="_Toc438907230"/>
            <w:bookmarkStart w:id="171" w:name="_Toc138855841"/>
            <w:r>
              <w:rPr>
                <w:rFonts w:ascii="GHEA Grapalat" w:hAnsi="GHEA Grapalat"/>
              </w:rPr>
              <w:t>25.</w:t>
            </w:r>
            <w:r>
              <w:rPr>
                <w:rFonts w:ascii="GHEA Grapalat" w:hAnsi="GHEA Grapalat"/>
              </w:rPr>
              <w:tab/>
            </w:r>
            <w:bookmarkStart w:id="172" w:name="_Toc381360101"/>
            <w:proofErr w:type="spellStart"/>
            <w:r>
              <w:rPr>
                <w:rFonts w:ascii="GHEA Grapalat" w:hAnsi="GHEA Grapalat" w:cs="Sylfaen"/>
              </w:rPr>
              <w:t>Հայտերի</w:t>
            </w:r>
            <w:proofErr w:type="spellEnd"/>
            <w:r>
              <w:rPr>
                <w:rFonts w:ascii="GHEA Grapalat" w:hAnsi="GHEA Grapalat" w:cs="Arial Armenian"/>
              </w:rPr>
              <w:t xml:space="preserve"> </w:t>
            </w:r>
            <w:proofErr w:type="spellStart"/>
            <w:r>
              <w:rPr>
                <w:rFonts w:ascii="GHEA Grapalat" w:hAnsi="GHEA Grapalat" w:cs="Sylfaen"/>
              </w:rPr>
              <w:t>բացում</w:t>
            </w:r>
            <w:bookmarkEnd w:id="166"/>
            <w:bookmarkEnd w:id="167"/>
            <w:bookmarkEnd w:id="168"/>
            <w:bookmarkEnd w:id="169"/>
            <w:bookmarkEnd w:id="170"/>
            <w:bookmarkEnd w:id="171"/>
            <w:bookmarkEnd w:id="172"/>
            <w:proofErr w:type="spellEnd"/>
          </w:p>
        </w:tc>
        <w:tc>
          <w:tcPr>
            <w:tcW w:w="7510" w:type="dxa"/>
            <w:gridSpan w:val="2"/>
          </w:tcPr>
          <w:p w:rsidR="00473C7D" w:rsidRDefault="00071985">
            <w:pPr>
              <w:pStyle w:val="Sub-ClauseText"/>
              <w:numPr>
                <w:ilvl w:val="1"/>
                <w:numId w:val="28"/>
              </w:numPr>
              <w:spacing w:before="0" w:after="200"/>
              <w:ind w:left="0" w:firstLine="0"/>
              <w:rPr>
                <w:rFonts w:ascii="GHEA Grapalat" w:hAnsi="GHEA Grapalat"/>
                <w:spacing w:val="0"/>
              </w:rPr>
            </w:pPr>
            <w:r>
              <w:rPr>
                <w:rFonts w:ascii="GHEA Grapalat" w:hAnsi="GHEA Grapalat" w:cs="Sylfaen"/>
                <w:spacing w:val="0"/>
              </w:rPr>
              <w:t xml:space="preserve"> </w:t>
            </w:r>
            <w:proofErr w:type="spellStart"/>
            <w:r>
              <w:rPr>
                <w:rFonts w:ascii="GHEA Grapalat" w:hAnsi="GHEA Grapalat" w:cs="Sylfaen"/>
                <w:spacing w:val="0"/>
              </w:rPr>
              <w:t>Էլեկտրոնային</w:t>
            </w:r>
            <w:proofErr w:type="spellEnd"/>
            <w:r>
              <w:rPr>
                <w:rFonts w:ascii="GHEA Grapalat" w:hAnsi="GHEA Grapalat" w:cs="Sylfaen"/>
                <w:spacing w:val="0"/>
              </w:rPr>
              <w:t xml:space="preserve"> </w:t>
            </w:r>
            <w:proofErr w:type="spellStart"/>
            <w:r>
              <w:rPr>
                <w:rFonts w:ascii="GHEA Grapalat" w:hAnsi="GHEA Grapalat" w:cs="Sylfaen"/>
                <w:spacing w:val="0"/>
              </w:rPr>
              <w:t>հայտերի</w:t>
            </w:r>
            <w:proofErr w:type="spellEnd"/>
            <w:r>
              <w:rPr>
                <w:rFonts w:ascii="GHEA Grapalat" w:hAnsi="GHEA Grapalat" w:cs="Sylfaen"/>
                <w:spacing w:val="0"/>
              </w:rPr>
              <w:t xml:space="preserve"> </w:t>
            </w:r>
            <w:proofErr w:type="spellStart"/>
            <w:r>
              <w:rPr>
                <w:rFonts w:ascii="GHEA Grapalat" w:hAnsi="GHEA Grapalat" w:cs="Sylfaen"/>
                <w:spacing w:val="0"/>
              </w:rPr>
              <w:t>բացման</w:t>
            </w:r>
            <w:proofErr w:type="spellEnd"/>
            <w:r>
              <w:rPr>
                <w:rFonts w:ascii="GHEA Grapalat" w:hAnsi="GHEA Grapalat" w:cs="Sylfaen"/>
                <w:spacing w:val="0"/>
              </w:rPr>
              <w:t xml:space="preserve"> </w:t>
            </w:r>
            <w:proofErr w:type="spellStart"/>
            <w:r>
              <w:rPr>
                <w:rFonts w:ascii="GHEA Grapalat" w:hAnsi="GHEA Grapalat" w:cs="Sylfaen"/>
                <w:spacing w:val="0"/>
              </w:rPr>
              <w:t>ցանկացած</w:t>
            </w:r>
            <w:proofErr w:type="spellEnd"/>
            <w:r>
              <w:rPr>
                <w:rFonts w:ascii="GHEA Grapalat" w:hAnsi="GHEA Grapalat" w:cs="Sylfaen"/>
                <w:spacing w:val="0"/>
              </w:rPr>
              <w:t xml:space="preserve"> </w:t>
            </w:r>
            <w:proofErr w:type="spellStart"/>
            <w:r>
              <w:rPr>
                <w:rFonts w:ascii="GHEA Grapalat" w:hAnsi="GHEA Grapalat" w:cs="Sylfaen"/>
                <w:spacing w:val="0"/>
              </w:rPr>
              <w:t>յուրահատուկ</w:t>
            </w:r>
            <w:proofErr w:type="spellEnd"/>
            <w:r>
              <w:rPr>
                <w:rFonts w:ascii="GHEA Grapalat" w:hAnsi="GHEA Grapalat" w:cs="Sylfaen"/>
                <w:spacing w:val="0"/>
              </w:rPr>
              <w:t xml:space="preserve"> </w:t>
            </w:r>
            <w:proofErr w:type="spellStart"/>
            <w:r>
              <w:rPr>
                <w:rFonts w:ascii="GHEA Grapalat" w:hAnsi="GHEA Grapalat" w:cs="Sylfaen"/>
                <w:spacing w:val="0"/>
              </w:rPr>
              <w:t>ընթացակարգ</w:t>
            </w:r>
            <w:proofErr w:type="spellEnd"/>
            <w:r>
              <w:rPr>
                <w:rFonts w:ascii="GHEA Grapalat" w:hAnsi="GHEA Grapalat" w:cs="Sylfaen"/>
                <w:spacing w:val="0"/>
              </w:rPr>
              <w:t xml:space="preserve">, </w:t>
            </w:r>
            <w:proofErr w:type="spellStart"/>
            <w:r>
              <w:rPr>
                <w:rFonts w:ascii="GHEA Grapalat" w:hAnsi="GHEA Grapalat" w:cs="Sylfaen"/>
                <w:spacing w:val="0"/>
              </w:rPr>
              <w:t>եթե</w:t>
            </w:r>
            <w:proofErr w:type="spellEnd"/>
            <w:r>
              <w:rPr>
                <w:rFonts w:ascii="GHEA Grapalat" w:hAnsi="GHEA Grapalat" w:cs="Sylfaen"/>
                <w:spacing w:val="0"/>
              </w:rPr>
              <w:t xml:space="preserve"> </w:t>
            </w:r>
            <w:proofErr w:type="spellStart"/>
            <w:r>
              <w:rPr>
                <w:rFonts w:ascii="GHEA Grapalat" w:hAnsi="GHEA Grapalat" w:cs="Sylfaen"/>
                <w:spacing w:val="0"/>
              </w:rPr>
              <w:t>էլեկտրոնային</w:t>
            </w:r>
            <w:proofErr w:type="spellEnd"/>
            <w:r>
              <w:rPr>
                <w:rFonts w:ascii="GHEA Grapalat" w:hAnsi="GHEA Grapalat" w:cs="Sylfaen"/>
                <w:spacing w:val="0"/>
              </w:rPr>
              <w:t xml:space="preserve"> </w:t>
            </w:r>
            <w:proofErr w:type="spellStart"/>
            <w:r>
              <w:rPr>
                <w:rFonts w:ascii="GHEA Grapalat" w:hAnsi="GHEA Grapalat" w:cs="Sylfaen"/>
                <w:spacing w:val="0"/>
              </w:rPr>
              <w:t>հայտեր</w:t>
            </w:r>
            <w:proofErr w:type="spellEnd"/>
            <w:r>
              <w:rPr>
                <w:rFonts w:ascii="GHEA Grapalat" w:hAnsi="GHEA Grapalat" w:cs="Sylfaen"/>
                <w:spacing w:val="0"/>
              </w:rPr>
              <w:t xml:space="preserve"> </w:t>
            </w:r>
            <w:proofErr w:type="spellStart"/>
            <w:r>
              <w:rPr>
                <w:rFonts w:ascii="GHEA Grapalat" w:hAnsi="GHEA Grapalat" w:cs="Sylfaen"/>
                <w:spacing w:val="0"/>
              </w:rPr>
              <w:t>թույլատրվում</w:t>
            </w:r>
            <w:proofErr w:type="spellEnd"/>
            <w:r>
              <w:rPr>
                <w:rFonts w:ascii="GHEA Grapalat" w:hAnsi="GHEA Grapalat" w:cs="Sylfaen"/>
                <w:spacing w:val="0"/>
              </w:rPr>
              <w:t xml:space="preserve"> </w:t>
            </w:r>
            <w:proofErr w:type="spellStart"/>
            <w:r>
              <w:rPr>
                <w:rFonts w:ascii="GHEA Grapalat" w:hAnsi="GHEA Grapalat" w:cs="Sylfaen"/>
                <w:spacing w:val="0"/>
              </w:rPr>
              <w:t>են</w:t>
            </w:r>
            <w:proofErr w:type="spellEnd"/>
            <w:r>
              <w:rPr>
                <w:rFonts w:ascii="GHEA Grapalat" w:hAnsi="GHEA Grapalat" w:cs="Sylfaen"/>
                <w:spacing w:val="0"/>
              </w:rPr>
              <w:t xml:space="preserve">՝ </w:t>
            </w:r>
            <w:proofErr w:type="spellStart"/>
            <w:r>
              <w:rPr>
                <w:rFonts w:ascii="GHEA Grapalat" w:hAnsi="GHEA Grapalat" w:cs="Sylfaen"/>
                <w:spacing w:val="0"/>
              </w:rPr>
              <w:t>համաձայն</w:t>
            </w:r>
            <w:proofErr w:type="spellEnd"/>
            <w:r>
              <w:rPr>
                <w:rFonts w:ascii="GHEA Grapalat" w:hAnsi="GHEA Grapalat" w:cs="Sylfaen"/>
                <w:spacing w:val="0"/>
              </w:rPr>
              <w:t xml:space="preserve"> ՏՄՄ 22.1 </w:t>
            </w:r>
            <w:proofErr w:type="spellStart"/>
            <w:r>
              <w:rPr>
                <w:rFonts w:ascii="GHEA Grapalat" w:hAnsi="GHEA Grapalat" w:cs="Sylfaen"/>
                <w:spacing w:val="0"/>
              </w:rPr>
              <w:t>ենթադրույթի</w:t>
            </w:r>
            <w:proofErr w:type="spellEnd"/>
            <w:r>
              <w:rPr>
                <w:rFonts w:ascii="GHEA Grapalat" w:hAnsi="GHEA Grapalat" w:cs="Sylfaen"/>
                <w:spacing w:val="0"/>
              </w:rPr>
              <w:t xml:space="preserve">, </w:t>
            </w:r>
            <w:proofErr w:type="spellStart"/>
            <w:r>
              <w:rPr>
                <w:rFonts w:ascii="GHEA Grapalat" w:hAnsi="GHEA Grapalat" w:cs="Sylfaen"/>
                <w:spacing w:val="0"/>
              </w:rPr>
              <w:t>պետք</w:t>
            </w:r>
            <w:proofErr w:type="spellEnd"/>
            <w:r>
              <w:rPr>
                <w:rFonts w:ascii="GHEA Grapalat" w:hAnsi="GHEA Grapalat" w:cs="Sylfaen"/>
                <w:spacing w:val="0"/>
              </w:rPr>
              <w:t xml:space="preserve"> է </w:t>
            </w:r>
            <w:proofErr w:type="spellStart"/>
            <w:r>
              <w:rPr>
                <w:rFonts w:ascii="GHEA Grapalat" w:hAnsi="GHEA Grapalat" w:cs="Sylfaen"/>
                <w:b/>
                <w:spacing w:val="0"/>
              </w:rPr>
              <w:t>նախանշված</w:t>
            </w:r>
            <w:proofErr w:type="spellEnd"/>
            <w:r>
              <w:rPr>
                <w:rFonts w:ascii="GHEA Grapalat" w:hAnsi="GHEA Grapalat" w:cs="Sylfaen"/>
                <w:b/>
                <w:spacing w:val="0"/>
              </w:rPr>
              <w:t xml:space="preserve"> </w:t>
            </w:r>
            <w:proofErr w:type="spellStart"/>
            <w:r>
              <w:rPr>
                <w:rFonts w:ascii="GHEA Grapalat" w:hAnsi="GHEA Grapalat" w:cs="Sylfaen"/>
                <w:b/>
                <w:spacing w:val="0"/>
              </w:rPr>
              <w:t>լինեն</w:t>
            </w:r>
            <w:proofErr w:type="spellEnd"/>
            <w:r>
              <w:rPr>
                <w:rFonts w:ascii="GHEA Grapalat" w:hAnsi="GHEA Grapalat" w:cs="Sylfaen"/>
                <w:b/>
                <w:spacing w:val="0"/>
              </w:rPr>
              <w:t xml:space="preserve"> ՄՏԱ-</w:t>
            </w:r>
            <w:proofErr w:type="spellStart"/>
            <w:r>
              <w:rPr>
                <w:rFonts w:ascii="GHEA Grapalat" w:hAnsi="GHEA Grapalat" w:cs="Sylfaen"/>
                <w:b/>
                <w:spacing w:val="0"/>
              </w:rPr>
              <w:t>ում</w:t>
            </w:r>
            <w:proofErr w:type="spellEnd"/>
            <w:r>
              <w:rPr>
                <w:rFonts w:ascii="GHEA Grapalat" w:hAnsi="GHEA Grapalat" w:cs="Sylfaen"/>
                <w:b/>
                <w:spacing w:val="0"/>
              </w:rPr>
              <w:t>:</w:t>
            </w:r>
          </w:p>
          <w:p w:rsidR="00473C7D" w:rsidRDefault="00071985">
            <w:pPr>
              <w:pStyle w:val="Sub-ClauseText"/>
              <w:numPr>
                <w:ilvl w:val="1"/>
                <w:numId w:val="28"/>
              </w:numPr>
              <w:spacing w:before="0" w:after="200"/>
              <w:ind w:left="0" w:firstLine="0"/>
              <w:rPr>
                <w:rFonts w:ascii="GHEA Grapalat" w:hAnsi="GHEA Grapalat"/>
                <w:spacing w:val="0"/>
              </w:rPr>
            </w:pPr>
            <w:proofErr w:type="spellStart"/>
            <w:r>
              <w:rPr>
                <w:rFonts w:ascii="GHEA Grapalat" w:hAnsi="GHEA Grapalat" w:cs="Sylfaen"/>
                <w:spacing w:val="0"/>
              </w:rPr>
              <w:t>Գնորդը</w:t>
            </w:r>
            <w:proofErr w:type="spellEnd"/>
            <w:r>
              <w:rPr>
                <w:rFonts w:ascii="GHEA Grapalat" w:hAnsi="GHEA Grapalat" w:cs="Arial Armenian"/>
                <w:spacing w:val="0"/>
              </w:rPr>
              <w:t xml:space="preserve"> </w:t>
            </w:r>
            <w:proofErr w:type="spellStart"/>
            <w:r>
              <w:rPr>
                <w:rFonts w:ascii="GHEA Grapalat" w:hAnsi="GHEA Grapalat" w:cs="Sylfaen"/>
                <w:spacing w:val="0"/>
              </w:rPr>
              <w:t>պետք</w:t>
            </w:r>
            <w:proofErr w:type="spellEnd"/>
            <w:r>
              <w:rPr>
                <w:rFonts w:ascii="GHEA Grapalat" w:hAnsi="GHEA Grapalat" w:cs="Arial Armenian"/>
                <w:spacing w:val="0"/>
              </w:rPr>
              <w:t xml:space="preserve"> </w:t>
            </w:r>
            <w:r>
              <w:rPr>
                <w:rFonts w:ascii="GHEA Grapalat" w:hAnsi="GHEA Grapalat" w:cs="Sylfaen"/>
                <w:spacing w:val="0"/>
              </w:rPr>
              <w:t>է</w:t>
            </w:r>
            <w:r>
              <w:rPr>
                <w:rFonts w:ascii="GHEA Grapalat" w:hAnsi="GHEA Grapalat"/>
                <w:spacing w:val="0"/>
              </w:rPr>
              <w:t xml:space="preserve"> </w:t>
            </w:r>
            <w:proofErr w:type="spellStart"/>
            <w:r>
              <w:rPr>
                <w:rFonts w:ascii="GHEA Grapalat" w:hAnsi="GHEA Grapalat" w:cs="Sylfaen"/>
                <w:spacing w:val="0"/>
              </w:rPr>
              <w:t>կազմի</w:t>
            </w:r>
            <w:proofErr w:type="spellEnd"/>
            <w:r>
              <w:rPr>
                <w:rFonts w:ascii="GHEA Grapalat" w:hAnsi="GHEA Grapalat" w:cs="Arial Armenian"/>
                <w:spacing w:val="0"/>
              </w:rPr>
              <w:t xml:space="preserve"> </w:t>
            </w:r>
            <w:proofErr w:type="spellStart"/>
            <w:r>
              <w:rPr>
                <w:rFonts w:ascii="GHEA Grapalat" w:hAnsi="GHEA Grapalat" w:cs="Sylfaen"/>
                <w:spacing w:val="0"/>
              </w:rPr>
              <w:t>Հայտերի</w:t>
            </w:r>
            <w:proofErr w:type="spellEnd"/>
            <w:r>
              <w:rPr>
                <w:rFonts w:ascii="GHEA Grapalat" w:hAnsi="GHEA Grapalat" w:cs="Arial Armenian"/>
                <w:spacing w:val="0"/>
              </w:rPr>
              <w:t xml:space="preserve"> </w:t>
            </w:r>
            <w:proofErr w:type="spellStart"/>
            <w:r>
              <w:rPr>
                <w:rFonts w:ascii="GHEA Grapalat" w:hAnsi="GHEA Grapalat" w:cs="Sylfaen"/>
                <w:spacing w:val="0"/>
              </w:rPr>
              <w:t>բացման</w:t>
            </w:r>
            <w:proofErr w:type="spellEnd"/>
            <w:r>
              <w:rPr>
                <w:rFonts w:ascii="GHEA Grapalat" w:hAnsi="GHEA Grapalat" w:cs="Arial Armenian"/>
                <w:spacing w:val="0"/>
              </w:rPr>
              <w:t xml:space="preserve"> </w:t>
            </w:r>
            <w:proofErr w:type="spellStart"/>
            <w:r>
              <w:rPr>
                <w:rFonts w:ascii="GHEA Grapalat" w:hAnsi="GHEA Grapalat" w:cs="Sylfaen"/>
                <w:spacing w:val="0"/>
              </w:rPr>
              <w:t>արձանագրություն</w:t>
            </w:r>
            <w:proofErr w:type="spellEnd"/>
            <w:r>
              <w:rPr>
                <w:rFonts w:ascii="GHEA Grapalat" w:hAnsi="GHEA Grapalat" w:cs="Arial Armenian"/>
                <w:spacing w:val="0"/>
              </w:rPr>
              <w:t xml:space="preserve">, </w:t>
            </w:r>
            <w:proofErr w:type="spellStart"/>
            <w:r>
              <w:rPr>
                <w:rFonts w:ascii="GHEA Grapalat" w:hAnsi="GHEA Grapalat" w:cs="Sylfaen"/>
                <w:spacing w:val="0"/>
              </w:rPr>
              <w:t>որը</w:t>
            </w:r>
            <w:proofErr w:type="spellEnd"/>
            <w:r>
              <w:rPr>
                <w:rFonts w:ascii="GHEA Grapalat" w:hAnsi="GHEA Grapalat" w:cs="Arial Armenian"/>
                <w:spacing w:val="0"/>
              </w:rPr>
              <w:t xml:space="preserve"> </w:t>
            </w:r>
            <w:proofErr w:type="spellStart"/>
            <w:r>
              <w:rPr>
                <w:rFonts w:ascii="GHEA Grapalat" w:hAnsi="GHEA Grapalat" w:cs="Sylfaen"/>
                <w:spacing w:val="0"/>
              </w:rPr>
              <w:t>պետք</w:t>
            </w:r>
            <w:proofErr w:type="spellEnd"/>
            <w:r>
              <w:rPr>
                <w:rFonts w:ascii="GHEA Grapalat" w:hAnsi="GHEA Grapalat" w:cs="Arial Armenian"/>
                <w:spacing w:val="0"/>
              </w:rPr>
              <w:t xml:space="preserve"> </w:t>
            </w:r>
            <w:r>
              <w:rPr>
                <w:rFonts w:ascii="GHEA Grapalat" w:hAnsi="GHEA Grapalat" w:cs="Sylfaen"/>
                <w:spacing w:val="0"/>
              </w:rPr>
              <w:t>է</w:t>
            </w:r>
            <w:r>
              <w:rPr>
                <w:rFonts w:ascii="GHEA Grapalat" w:hAnsi="GHEA Grapalat" w:cs="Arial Armenian"/>
                <w:spacing w:val="0"/>
              </w:rPr>
              <w:t xml:space="preserve"> </w:t>
            </w:r>
            <w:proofErr w:type="spellStart"/>
            <w:r>
              <w:rPr>
                <w:rFonts w:ascii="GHEA Grapalat" w:hAnsi="GHEA Grapalat" w:cs="Sylfaen"/>
                <w:spacing w:val="0"/>
              </w:rPr>
              <w:t>ներառի</w:t>
            </w:r>
            <w:proofErr w:type="spellEnd"/>
            <w:r>
              <w:rPr>
                <w:rFonts w:ascii="GHEA Grapalat" w:hAnsi="GHEA Grapalat" w:cs="Arial Armenian"/>
                <w:spacing w:val="0"/>
              </w:rPr>
              <w:t xml:space="preserve"> </w:t>
            </w:r>
            <w:proofErr w:type="spellStart"/>
            <w:r>
              <w:rPr>
                <w:rFonts w:ascii="GHEA Grapalat" w:hAnsi="GHEA Grapalat" w:cs="Sylfaen"/>
                <w:spacing w:val="0"/>
              </w:rPr>
              <w:t>առնվազն</w:t>
            </w:r>
            <w:proofErr w:type="spellEnd"/>
            <w:r>
              <w:rPr>
                <w:rFonts w:ascii="GHEA Grapalat" w:hAnsi="GHEA Grapalat" w:cs="Arial Armenian"/>
                <w:spacing w:val="0"/>
              </w:rPr>
              <w:t xml:space="preserve">` </w:t>
            </w:r>
            <w:proofErr w:type="spellStart"/>
            <w:r>
              <w:rPr>
                <w:rFonts w:ascii="GHEA Grapalat" w:hAnsi="GHEA Grapalat" w:cs="Sylfaen"/>
                <w:spacing w:val="0"/>
              </w:rPr>
              <w:t>Հայտատուի</w:t>
            </w:r>
            <w:proofErr w:type="spellEnd"/>
            <w:r>
              <w:rPr>
                <w:rFonts w:ascii="GHEA Grapalat" w:hAnsi="GHEA Grapalat" w:cs="Arial Armenian"/>
                <w:spacing w:val="0"/>
              </w:rPr>
              <w:t xml:space="preserve"> </w:t>
            </w:r>
            <w:proofErr w:type="spellStart"/>
            <w:r>
              <w:rPr>
                <w:rFonts w:ascii="GHEA Grapalat" w:hAnsi="GHEA Grapalat" w:cs="Sylfaen"/>
                <w:spacing w:val="0"/>
              </w:rPr>
              <w:t>անունը</w:t>
            </w:r>
            <w:proofErr w:type="spellEnd"/>
            <w:r>
              <w:rPr>
                <w:rFonts w:ascii="GHEA Grapalat" w:hAnsi="GHEA Grapalat" w:cs="Arial Armenian"/>
                <w:spacing w:val="0"/>
              </w:rPr>
              <w:t xml:space="preserve"> </w:t>
            </w:r>
            <w:r>
              <w:rPr>
                <w:rFonts w:ascii="GHEA Grapalat" w:hAnsi="GHEA Grapalat" w:cs="Sylfaen"/>
                <w:spacing w:val="0"/>
              </w:rPr>
              <w:t>և</w:t>
            </w:r>
            <w:r>
              <w:rPr>
                <w:rFonts w:ascii="GHEA Grapalat" w:hAnsi="GHEA Grapalat" w:cs="Arial Armenian"/>
                <w:spacing w:val="0"/>
              </w:rPr>
              <w:t xml:space="preserve"> </w:t>
            </w:r>
            <w:proofErr w:type="spellStart"/>
            <w:r>
              <w:rPr>
                <w:rFonts w:ascii="GHEA Grapalat" w:hAnsi="GHEA Grapalat" w:cs="Sylfaen"/>
                <w:spacing w:val="0"/>
              </w:rPr>
              <w:t>եթե</w:t>
            </w:r>
            <w:proofErr w:type="spellEnd"/>
            <w:r>
              <w:rPr>
                <w:rFonts w:ascii="GHEA Grapalat" w:hAnsi="GHEA Grapalat" w:cs="Arial Armenian"/>
                <w:spacing w:val="0"/>
              </w:rPr>
              <w:t xml:space="preserve"> </w:t>
            </w:r>
            <w:proofErr w:type="spellStart"/>
            <w:r>
              <w:rPr>
                <w:rFonts w:ascii="GHEA Grapalat" w:hAnsi="GHEA Grapalat" w:cs="Sylfaen"/>
                <w:spacing w:val="0"/>
              </w:rPr>
              <w:t>կա</w:t>
            </w:r>
            <w:proofErr w:type="spellEnd"/>
            <w:r>
              <w:rPr>
                <w:rFonts w:ascii="GHEA Grapalat" w:hAnsi="GHEA Grapalat" w:cs="Arial Armenian"/>
                <w:spacing w:val="0"/>
              </w:rPr>
              <w:t xml:space="preserve"> </w:t>
            </w:r>
            <w:proofErr w:type="spellStart"/>
            <w:r>
              <w:rPr>
                <w:rFonts w:ascii="GHEA Grapalat" w:hAnsi="GHEA Grapalat" w:cs="Sylfaen"/>
                <w:spacing w:val="0"/>
              </w:rPr>
              <w:t>հայտի</w:t>
            </w:r>
            <w:proofErr w:type="spellEnd"/>
            <w:r>
              <w:rPr>
                <w:rFonts w:ascii="GHEA Grapalat" w:hAnsi="GHEA Grapalat" w:cs="Arial Armenian"/>
                <w:spacing w:val="0"/>
              </w:rPr>
              <w:t xml:space="preserve"> </w:t>
            </w:r>
            <w:proofErr w:type="spellStart"/>
            <w:r>
              <w:rPr>
                <w:rFonts w:ascii="GHEA Grapalat" w:hAnsi="GHEA Grapalat" w:cs="Sylfaen"/>
                <w:spacing w:val="0"/>
              </w:rPr>
              <w:t>հետ</w:t>
            </w:r>
            <w:proofErr w:type="spellEnd"/>
            <w:r>
              <w:rPr>
                <w:rFonts w:ascii="GHEA Grapalat" w:hAnsi="GHEA Grapalat" w:cs="Arial Armenian"/>
                <w:spacing w:val="0"/>
              </w:rPr>
              <w:t xml:space="preserve"> </w:t>
            </w:r>
            <w:proofErr w:type="spellStart"/>
            <w:r>
              <w:rPr>
                <w:rFonts w:ascii="GHEA Grapalat" w:hAnsi="GHEA Grapalat" w:cs="Sylfaen"/>
                <w:spacing w:val="0"/>
              </w:rPr>
              <w:t>վերցնելու</w:t>
            </w:r>
            <w:proofErr w:type="spellEnd"/>
            <w:r>
              <w:rPr>
                <w:rFonts w:ascii="GHEA Grapalat" w:hAnsi="GHEA Grapalat" w:cs="Arial Armenian"/>
                <w:spacing w:val="0"/>
              </w:rPr>
              <w:t xml:space="preserve">, </w:t>
            </w:r>
            <w:proofErr w:type="spellStart"/>
            <w:r>
              <w:rPr>
                <w:rFonts w:ascii="GHEA Grapalat" w:hAnsi="GHEA Grapalat" w:cs="Sylfaen"/>
                <w:spacing w:val="0"/>
              </w:rPr>
              <w:t>փոխարինման</w:t>
            </w:r>
            <w:proofErr w:type="spellEnd"/>
            <w:r>
              <w:rPr>
                <w:rFonts w:ascii="GHEA Grapalat" w:hAnsi="GHEA Grapalat" w:cs="Arial Armenian"/>
                <w:spacing w:val="0"/>
              </w:rPr>
              <w:t xml:space="preserve"> </w:t>
            </w:r>
            <w:proofErr w:type="spellStart"/>
            <w:r>
              <w:rPr>
                <w:rFonts w:ascii="GHEA Grapalat" w:hAnsi="GHEA Grapalat" w:cs="Sylfaen"/>
                <w:spacing w:val="0"/>
              </w:rPr>
              <w:t>կամ</w:t>
            </w:r>
            <w:proofErr w:type="spellEnd"/>
            <w:r>
              <w:rPr>
                <w:rFonts w:ascii="GHEA Grapalat" w:hAnsi="GHEA Grapalat" w:cs="Arial Armenian"/>
                <w:spacing w:val="0"/>
              </w:rPr>
              <w:t xml:space="preserve"> </w:t>
            </w:r>
            <w:proofErr w:type="spellStart"/>
            <w:r>
              <w:rPr>
                <w:rFonts w:ascii="GHEA Grapalat" w:hAnsi="GHEA Grapalat" w:cs="Sylfaen"/>
                <w:spacing w:val="0"/>
              </w:rPr>
              <w:t>փոփոխման</w:t>
            </w:r>
            <w:proofErr w:type="spellEnd"/>
            <w:r>
              <w:rPr>
                <w:rFonts w:ascii="GHEA Grapalat" w:hAnsi="GHEA Grapalat" w:cs="Arial Armenian"/>
                <w:spacing w:val="0"/>
              </w:rPr>
              <w:t xml:space="preserve"> </w:t>
            </w:r>
            <w:proofErr w:type="spellStart"/>
            <w:r>
              <w:rPr>
                <w:rFonts w:ascii="GHEA Grapalat" w:hAnsi="GHEA Grapalat" w:cs="Sylfaen"/>
                <w:spacing w:val="0"/>
              </w:rPr>
              <w:t>մասին</w:t>
            </w:r>
            <w:proofErr w:type="spellEnd"/>
            <w:r>
              <w:rPr>
                <w:rFonts w:ascii="GHEA Grapalat" w:hAnsi="GHEA Grapalat" w:cs="Arial Armenian"/>
                <w:spacing w:val="0"/>
              </w:rPr>
              <w:t xml:space="preserve"> </w:t>
            </w:r>
            <w:proofErr w:type="spellStart"/>
            <w:r>
              <w:rPr>
                <w:rFonts w:ascii="GHEA Grapalat" w:hAnsi="GHEA Grapalat" w:cs="Sylfaen"/>
                <w:spacing w:val="0"/>
              </w:rPr>
              <w:t>գրառումը</w:t>
            </w:r>
            <w:proofErr w:type="spellEnd"/>
            <w:r>
              <w:rPr>
                <w:rFonts w:ascii="GHEA Grapalat" w:hAnsi="GHEA Grapalat" w:cs="Arial Armenian"/>
                <w:spacing w:val="0"/>
              </w:rPr>
              <w:t xml:space="preserve">: </w:t>
            </w:r>
            <w:proofErr w:type="spellStart"/>
            <w:r>
              <w:rPr>
                <w:rFonts w:ascii="GHEA Grapalat" w:hAnsi="GHEA Grapalat" w:cs="Sylfaen"/>
                <w:spacing w:val="0"/>
              </w:rPr>
              <w:t>Հայտի</w:t>
            </w:r>
            <w:proofErr w:type="spellEnd"/>
            <w:r>
              <w:rPr>
                <w:rFonts w:ascii="GHEA Grapalat" w:hAnsi="GHEA Grapalat" w:cs="Arial Armenian"/>
                <w:spacing w:val="0"/>
              </w:rPr>
              <w:t xml:space="preserve"> </w:t>
            </w:r>
            <w:proofErr w:type="spellStart"/>
            <w:r>
              <w:rPr>
                <w:rFonts w:ascii="GHEA Grapalat" w:hAnsi="GHEA Grapalat" w:cs="Sylfaen"/>
                <w:spacing w:val="0"/>
              </w:rPr>
              <w:t>գինը</w:t>
            </w:r>
            <w:proofErr w:type="spellEnd"/>
            <w:r>
              <w:rPr>
                <w:rFonts w:ascii="GHEA Grapalat" w:hAnsi="GHEA Grapalat" w:cs="Arial Armenian"/>
                <w:spacing w:val="0"/>
              </w:rPr>
              <w:t xml:space="preserve">` </w:t>
            </w:r>
            <w:proofErr w:type="spellStart"/>
            <w:r>
              <w:rPr>
                <w:rFonts w:ascii="GHEA Grapalat" w:hAnsi="GHEA Grapalat" w:cs="Sylfaen"/>
                <w:spacing w:val="0"/>
              </w:rPr>
              <w:t>ամեն</w:t>
            </w:r>
            <w:proofErr w:type="spellEnd"/>
            <w:r>
              <w:rPr>
                <w:rFonts w:ascii="GHEA Grapalat" w:hAnsi="GHEA Grapalat" w:cs="Arial Armenian"/>
                <w:spacing w:val="0"/>
              </w:rPr>
              <w:t xml:space="preserve"> </w:t>
            </w:r>
            <w:proofErr w:type="spellStart"/>
            <w:r>
              <w:rPr>
                <w:rFonts w:ascii="GHEA Grapalat" w:hAnsi="GHEA Grapalat" w:cs="Sylfaen"/>
                <w:spacing w:val="0"/>
              </w:rPr>
              <w:t>լոտի</w:t>
            </w:r>
            <w:proofErr w:type="spellEnd"/>
            <w:r>
              <w:rPr>
                <w:rFonts w:ascii="GHEA Grapalat" w:hAnsi="GHEA Grapalat" w:cs="Arial Armenian"/>
                <w:spacing w:val="0"/>
              </w:rPr>
              <w:t xml:space="preserve"> (</w:t>
            </w:r>
            <w:proofErr w:type="spellStart"/>
            <w:r>
              <w:rPr>
                <w:rFonts w:ascii="GHEA Grapalat" w:hAnsi="GHEA Grapalat" w:cs="Arial Armenian"/>
                <w:spacing w:val="0"/>
              </w:rPr>
              <w:t>պայմանագրի</w:t>
            </w:r>
            <w:proofErr w:type="spellEnd"/>
            <w:r>
              <w:rPr>
                <w:rFonts w:ascii="GHEA Grapalat" w:hAnsi="GHEA Grapalat" w:cs="Arial Armenian"/>
                <w:spacing w:val="0"/>
              </w:rPr>
              <w:t xml:space="preserve">) </w:t>
            </w:r>
            <w:proofErr w:type="spellStart"/>
            <w:r>
              <w:rPr>
                <w:rFonts w:ascii="GHEA Grapalat" w:hAnsi="GHEA Grapalat" w:cs="Sylfaen"/>
                <w:spacing w:val="0"/>
              </w:rPr>
              <w:t>համար</w:t>
            </w:r>
            <w:proofErr w:type="spellEnd"/>
            <w:r>
              <w:rPr>
                <w:rFonts w:ascii="GHEA Grapalat" w:hAnsi="GHEA Grapalat" w:cs="Arial Armenian"/>
                <w:spacing w:val="0"/>
              </w:rPr>
              <w:t xml:space="preserve"> </w:t>
            </w:r>
            <w:proofErr w:type="spellStart"/>
            <w:r>
              <w:rPr>
                <w:rFonts w:ascii="GHEA Grapalat" w:hAnsi="GHEA Grapalat" w:cs="Sylfaen"/>
                <w:spacing w:val="0"/>
              </w:rPr>
              <w:t>առանձին</w:t>
            </w:r>
            <w:proofErr w:type="spellEnd"/>
            <w:r>
              <w:rPr>
                <w:rFonts w:ascii="GHEA Grapalat" w:hAnsi="GHEA Grapalat" w:cs="Arial Armenian"/>
                <w:spacing w:val="0"/>
              </w:rPr>
              <w:t xml:space="preserve">, </w:t>
            </w:r>
            <w:proofErr w:type="spellStart"/>
            <w:r>
              <w:rPr>
                <w:rFonts w:ascii="GHEA Grapalat" w:hAnsi="GHEA Grapalat" w:cs="Sylfaen"/>
                <w:spacing w:val="0"/>
              </w:rPr>
              <w:t>եթե</w:t>
            </w:r>
            <w:proofErr w:type="spellEnd"/>
            <w:r>
              <w:rPr>
                <w:rFonts w:ascii="GHEA Grapalat" w:hAnsi="GHEA Grapalat" w:cs="Arial Armenian"/>
                <w:spacing w:val="0"/>
              </w:rPr>
              <w:t xml:space="preserve"> </w:t>
            </w:r>
            <w:proofErr w:type="spellStart"/>
            <w:r>
              <w:rPr>
                <w:rFonts w:ascii="GHEA Grapalat" w:hAnsi="GHEA Grapalat" w:cs="Sylfaen"/>
                <w:spacing w:val="0"/>
              </w:rPr>
              <w:t>կիրառելի</w:t>
            </w:r>
            <w:proofErr w:type="spellEnd"/>
            <w:r>
              <w:rPr>
                <w:rFonts w:ascii="GHEA Grapalat" w:hAnsi="GHEA Grapalat" w:cs="Arial Armenian"/>
                <w:spacing w:val="0"/>
              </w:rPr>
              <w:t xml:space="preserve"> </w:t>
            </w:r>
            <w:r>
              <w:rPr>
                <w:rFonts w:ascii="GHEA Grapalat" w:hAnsi="GHEA Grapalat" w:cs="Sylfaen"/>
                <w:spacing w:val="0"/>
              </w:rPr>
              <w:t>է՝</w:t>
            </w:r>
            <w:r>
              <w:rPr>
                <w:rFonts w:ascii="GHEA Grapalat" w:hAnsi="GHEA Grapalat" w:cs="Arial Armenian"/>
                <w:spacing w:val="0"/>
              </w:rPr>
              <w:t xml:space="preserve"> </w:t>
            </w:r>
            <w:proofErr w:type="spellStart"/>
            <w:r>
              <w:rPr>
                <w:rFonts w:ascii="GHEA Grapalat" w:hAnsi="GHEA Grapalat" w:cs="Sylfaen"/>
                <w:spacing w:val="0"/>
              </w:rPr>
              <w:t>ներառելով</w:t>
            </w:r>
            <w:proofErr w:type="spellEnd"/>
            <w:r>
              <w:rPr>
                <w:rFonts w:ascii="GHEA Grapalat" w:hAnsi="GHEA Grapalat" w:cs="Arial Armenian"/>
                <w:spacing w:val="0"/>
              </w:rPr>
              <w:t xml:space="preserve"> </w:t>
            </w:r>
            <w:proofErr w:type="spellStart"/>
            <w:r>
              <w:rPr>
                <w:rFonts w:ascii="GHEA Grapalat" w:hAnsi="GHEA Grapalat" w:cs="Sylfaen"/>
                <w:spacing w:val="0"/>
              </w:rPr>
              <w:t>ցանկացած</w:t>
            </w:r>
            <w:proofErr w:type="spellEnd"/>
            <w:r>
              <w:rPr>
                <w:rFonts w:ascii="GHEA Grapalat" w:hAnsi="GHEA Grapalat" w:cs="Arial Armenian"/>
                <w:spacing w:val="0"/>
              </w:rPr>
              <w:t xml:space="preserve"> </w:t>
            </w:r>
            <w:proofErr w:type="spellStart"/>
            <w:r>
              <w:rPr>
                <w:rFonts w:ascii="GHEA Grapalat" w:hAnsi="GHEA Grapalat" w:cs="Sylfaen"/>
                <w:spacing w:val="0"/>
              </w:rPr>
              <w:t>զեղչ</w:t>
            </w:r>
            <w:proofErr w:type="spellEnd"/>
            <w:r>
              <w:rPr>
                <w:rFonts w:ascii="GHEA Grapalat" w:hAnsi="GHEA Grapalat" w:cs="Arial Armenian"/>
                <w:spacing w:val="0"/>
              </w:rPr>
              <w:t xml:space="preserve"> </w:t>
            </w:r>
            <w:proofErr w:type="spellStart"/>
            <w:r>
              <w:rPr>
                <w:rFonts w:ascii="GHEA Grapalat" w:hAnsi="GHEA Grapalat" w:cs="Sylfaen"/>
                <w:spacing w:val="0"/>
              </w:rPr>
              <w:t>կամ</w:t>
            </w:r>
            <w:proofErr w:type="spellEnd"/>
            <w:r>
              <w:rPr>
                <w:rFonts w:ascii="GHEA Grapalat" w:hAnsi="GHEA Grapalat" w:cs="Arial Armenian"/>
                <w:spacing w:val="0"/>
              </w:rPr>
              <w:t xml:space="preserve"> </w:t>
            </w:r>
            <w:proofErr w:type="spellStart"/>
            <w:r>
              <w:rPr>
                <w:rFonts w:ascii="GHEA Grapalat" w:hAnsi="GHEA Grapalat" w:cs="Sylfaen"/>
                <w:spacing w:val="0"/>
              </w:rPr>
              <w:t>այլընտրանքային</w:t>
            </w:r>
            <w:proofErr w:type="spellEnd"/>
            <w:r>
              <w:rPr>
                <w:rFonts w:ascii="GHEA Grapalat" w:hAnsi="GHEA Grapalat" w:cs="Arial Armenian"/>
                <w:spacing w:val="0"/>
              </w:rPr>
              <w:t xml:space="preserve"> </w:t>
            </w:r>
            <w:proofErr w:type="spellStart"/>
            <w:r>
              <w:rPr>
                <w:rFonts w:ascii="GHEA Grapalat" w:hAnsi="GHEA Grapalat" w:cs="Sylfaen"/>
                <w:spacing w:val="0"/>
              </w:rPr>
              <w:t>առաջարկ</w:t>
            </w:r>
            <w:proofErr w:type="spellEnd"/>
            <w:r>
              <w:rPr>
                <w:rFonts w:ascii="GHEA Grapalat" w:hAnsi="GHEA Grapalat" w:cs="Arial Armenian"/>
                <w:spacing w:val="0"/>
              </w:rPr>
              <w:t xml:space="preserve">, </w:t>
            </w:r>
            <w:proofErr w:type="spellStart"/>
            <w:r>
              <w:rPr>
                <w:rFonts w:ascii="GHEA Grapalat" w:hAnsi="GHEA Grapalat" w:cs="Sylfaen"/>
                <w:spacing w:val="0"/>
              </w:rPr>
              <w:t>եթե</w:t>
            </w:r>
            <w:proofErr w:type="spellEnd"/>
            <w:r>
              <w:rPr>
                <w:rFonts w:ascii="GHEA Grapalat" w:hAnsi="GHEA Grapalat" w:cs="Arial Armenian"/>
                <w:spacing w:val="0"/>
              </w:rPr>
              <w:t xml:space="preserve"> </w:t>
            </w:r>
            <w:proofErr w:type="spellStart"/>
            <w:r>
              <w:rPr>
                <w:rFonts w:ascii="GHEA Grapalat" w:hAnsi="GHEA Grapalat" w:cs="Sylfaen"/>
                <w:spacing w:val="0"/>
              </w:rPr>
              <w:t>դրանք</w:t>
            </w:r>
            <w:proofErr w:type="spellEnd"/>
            <w:r>
              <w:rPr>
                <w:rFonts w:ascii="GHEA Grapalat" w:hAnsi="GHEA Grapalat" w:cs="Arial Armenian"/>
                <w:spacing w:val="0"/>
              </w:rPr>
              <w:t xml:space="preserve"> </w:t>
            </w:r>
            <w:proofErr w:type="spellStart"/>
            <w:r>
              <w:rPr>
                <w:rFonts w:ascii="GHEA Grapalat" w:hAnsi="GHEA Grapalat" w:cs="Sylfaen"/>
                <w:spacing w:val="0"/>
              </w:rPr>
              <w:t>թույլատրելի</w:t>
            </w:r>
            <w:proofErr w:type="spellEnd"/>
            <w:r>
              <w:rPr>
                <w:rFonts w:ascii="GHEA Grapalat" w:hAnsi="GHEA Grapalat" w:cs="Arial Armenian"/>
                <w:spacing w:val="0"/>
              </w:rPr>
              <w:t xml:space="preserve"> </w:t>
            </w:r>
            <w:proofErr w:type="spellStart"/>
            <w:r>
              <w:rPr>
                <w:rFonts w:ascii="GHEA Grapalat" w:hAnsi="GHEA Grapalat" w:cs="Sylfaen"/>
                <w:spacing w:val="0"/>
              </w:rPr>
              <w:t>են</w:t>
            </w:r>
            <w:proofErr w:type="spellEnd"/>
            <w:r>
              <w:rPr>
                <w:rFonts w:ascii="GHEA Grapalat" w:hAnsi="GHEA Grapalat" w:cs="Arial Armenian"/>
                <w:spacing w:val="0"/>
              </w:rPr>
              <w:t xml:space="preserve"> </w:t>
            </w:r>
            <w:r>
              <w:rPr>
                <w:rFonts w:ascii="GHEA Grapalat" w:hAnsi="GHEA Grapalat" w:cs="Sylfaen"/>
                <w:spacing w:val="0"/>
              </w:rPr>
              <w:t>և</w:t>
            </w:r>
            <w:r>
              <w:rPr>
                <w:rFonts w:ascii="GHEA Grapalat" w:hAnsi="GHEA Grapalat" w:cs="Arial Armenian"/>
                <w:spacing w:val="0"/>
              </w:rPr>
              <w:t xml:space="preserve"> </w:t>
            </w:r>
            <w:proofErr w:type="spellStart"/>
            <w:r>
              <w:rPr>
                <w:rFonts w:ascii="GHEA Grapalat" w:hAnsi="GHEA Grapalat" w:cs="Sylfaen"/>
                <w:spacing w:val="0"/>
              </w:rPr>
              <w:t>Հայտի</w:t>
            </w:r>
            <w:proofErr w:type="spellEnd"/>
            <w:r>
              <w:rPr>
                <w:rFonts w:ascii="GHEA Grapalat" w:hAnsi="GHEA Grapalat" w:cs="Arial Armenian"/>
                <w:spacing w:val="0"/>
              </w:rPr>
              <w:t xml:space="preserve"> </w:t>
            </w:r>
            <w:proofErr w:type="spellStart"/>
            <w:r>
              <w:rPr>
                <w:rFonts w:ascii="GHEA Grapalat" w:hAnsi="GHEA Grapalat" w:cs="Sylfaen"/>
                <w:spacing w:val="0"/>
              </w:rPr>
              <w:t>երաշխիքի</w:t>
            </w:r>
            <w:proofErr w:type="spellEnd"/>
            <w:r>
              <w:rPr>
                <w:rFonts w:ascii="GHEA Grapalat" w:hAnsi="GHEA Grapalat" w:cs="Arial Armenian"/>
                <w:spacing w:val="0"/>
              </w:rPr>
              <w:t xml:space="preserve"> </w:t>
            </w:r>
            <w:proofErr w:type="spellStart"/>
            <w:r>
              <w:rPr>
                <w:rFonts w:ascii="GHEA Grapalat" w:hAnsi="GHEA Grapalat" w:cs="Sylfaen"/>
                <w:spacing w:val="0"/>
              </w:rPr>
              <w:t>կամ</w:t>
            </w:r>
            <w:proofErr w:type="spellEnd"/>
            <w:r>
              <w:rPr>
                <w:rFonts w:ascii="GHEA Grapalat" w:hAnsi="GHEA Grapalat" w:cs="Arial Armenian"/>
                <w:spacing w:val="0"/>
              </w:rPr>
              <w:t xml:space="preserve"> </w:t>
            </w:r>
            <w:proofErr w:type="spellStart"/>
            <w:r>
              <w:rPr>
                <w:rFonts w:ascii="GHEA Grapalat" w:hAnsi="GHEA Grapalat" w:cs="Sylfaen"/>
                <w:spacing w:val="0"/>
              </w:rPr>
              <w:t>Հայտի</w:t>
            </w:r>
            <w:proofErr w:type="spellEnd"/>
            <w:r>
              <w:rPr>
                <w:rFonts w:ascii="GHEA Grapalat" w:hAnsi="GHEA Grapalat" w:cs="Arial Armenian"/>
                <w:spacing w:val="0"/>
              </w:rPr>
              <w:t xml:space="preserve"> </w:t>
            </w:r>
            <w:proofErr w:type="spellStart"/>
            <w:r>
              <w:rPr>
                <w:rFonts w:ascii="GHEA Grapalat" w:hAnsi="GHEA Grapalat" w:cs="Sylfaen"/>
                <w:spacing w:val="0"/>
              </w:rPr>
              <w:t>երաշխիքային</w:t>
            </w:r>
            <w:proofErr w:type="spellEnd"/>
            <w:r>
              <w:rPr>
                <w:rFonts w:ascii="GHEA Grapalat" w:hAnsi="GHEA Grapalat" w:cs="Arial Armenian"/>
                <w:spacing w:val="0"/>
              </w:rPr>
              <w:t xml:space="preserve"> </w:t>
            </w:r>
            <w:proofErr w:type="spellStart"/>
            <w:r>
              <w:rPr>
                <w:rFonts w:ascii="GHEA Grapalat" w:hAnsi="GHEA Grapalat" w:cs="Sylfaen"/>
                <w:spacing w:val="0"/>
              </w:rPr>
              <w:t>հայտարարագրի</w:t>
            </w:r>
            <w:proofErr w:type="spellEnd"/>
            <w:r>
              <w:rPr>
                <w:rFonts w:ascii="GHEA Grapalat" w:hAnsi="GHEA Grapalat" w:cs="Arial Armenian"/>
                <w:spacing w:val="0"/>
              </w:rPr>
              <w:t xml:space="preserve"> </w:t>
            </w:r>
            <w:proofErr w:type="spellStart"/>
            <w:r>
              <w:rPr>
                <w:rFonts w:ascii="GHEA Grapalat" w:hAnsi="GHEA Grapalat" w:cs="Sylfaen"/>
                <w:spacing w:val="0"/>
              </w:rPr>
              <w:t>առկայությունը</w:t>
            </w:r>
            <w:proofErr w:type="spellEnd"/>
            <w:r>
              <w:rPr>
                <w:rFonts w:ascii="GHEA Grapalat" w:hAnsi="GHEA Grapalat" w:cs="Arial Armenian"/>
                <w:spacing w:val="0"/>
              </w:rPr>
              <w:t xml:space="preserve">: </w:t>
            </w:r>
            <w:proofErr w:type="spellStart"/>
            <w:r>
              <w:rPr>
                <w:rFonts w:ascii="GHEA Grapalat" w:hAnsi="GHEA Grapalat" w:cs="Sylfaen"/>
                <w:spacing w:val="0"/>
              </w:rPr>
              <w:t>Արձանագրության</w:t>
            </w:r>
            <w:proofErr w:type="spellEnd"/>
            <w:r>
              <w:rPr>
                <w:rFonts w:ascii="GHEA Grapalat" w:hAnsi="GHEA Grapalat" w:cs="Arial Armenian"/>
                <w:spacing w:val="0"/>
              </w:rPr>
              <w:t xml:space="preserve"> </w:t>
            </w:r>
            <w:proofErr w:type="spellStart"/>
            <w:r>
              <w:rPr>
                <w:rFonts w:ascii="GHEA Grapalat" w:hAnsi="GHEA Grapalat" w:cs="Sylfaen"/>
                <w:spacing w:val="0"/>
              </w:rPr>
              <w:t>մեկական</w:t>
            </w:r>
            <w:proofErr w:type="spellEnd"/>
            <w:r>
              <w:rPr>
                <w:rFonts w:ascii="GHEA Grapalat" w:hAnsi="GHEA Grapalat" w:cs="Arial Armenian"/>
                <w:spacing w:val="0"/>
              </w:rPr>
              <w:t xml:space="preserve"> </w:t>
            </w:r>
            <w:proofErr w:type="spellStart"/>
            <w:r>
              <w:rPr>
                <w:rFonts w:ascii="GHEA Grapalat" w:hAnsi="GHEA Grapalat" w:cs="Sylfaen"/>
                <w:spacing w:val="0"/>
              </w:rPr>
              <w:t>օրինակ</w:t>
            </w:r>
            <w:proofErr w:type="spellEnd"/>
            <w:r>
              <w:rPr>
                <w:rFonts w:ascii="GHEA Grapalat" w:hAnsi="GHEA Grapalat" w:cs="Arial Armenian"/>
                <w:spacing w:val="0"/>
              </w:rPr>
              <w:t xml:space="preserve"> </w:t>
            </w:r>
            <w:proofErr w:type="spellStart"/>
            <w:r>
              <w:rPr>
                <w:rFonts w:ascii="GHEA Grapalat" w:hAnsi="GHEA Grapalat" w:cs="Sylfaen"/>
                <w:spacing w:val="0"/>
              </w:rPr>
              <w:t>պետք</w:t>
            </w:r>
            <w:proofErr w:type="spellEnd"/>
            <w:r>
              <w:rPr>
                <w:rFonts w:ascii="GHEA Grapalat" w:hAnsi="GHEA Grapalat" w:cs="Arial Armenian"/>
                <w:spacing w:val="0"/>
              </w:rPr>
              <w:t xml:space="preserve"> </w:t>
            </w:r>
            <w:r>
              <w:rPr>
                <w:rFonts w:ascii="GHEA Grapalat" w:hAnsi="GHEA Grapalat" w:cs="Sylfaen"/>
                <w:spacing w:val="0"/>
              </w:rPr>
              <w:t>է</w:t>
            </w:r>
            <w:r>
              <w:rPr>
                <w:rFonts w:ascii="GHEA Grapalat" w:hAnsi="GHEA Grapalat" w:cs="Arial Armenian"/>
                <w:spacing w:val="0"/>
              </w:rPr>
              <w:t xml:space="preserve"> </w:t>
            </w:r>
            <w:proofErr w:type="spellStart"/>
            <w:r>
              <w:rPr>
                <w:rFonts w:ascii="GHEA Grapalat" w:hAnsi="GHEA Grapalat" w:cs="Sylfaen"/>
                <w:spacing w:val="0"/>
              </w:rPr>
              <w:t>ուղարկվի</w:t>
            </w:r>
            <w:proofErr w:type="spellEnd"/>
            <w:r>
              <w:rPr>
                <w:rFonts w:ascii="GHEA Grapalat" w:hAnsi="GHEA Grapalat" w:cs="Arial Armenian"/>
                <w:spacing w:val="0"/>
              </w:rPr>
              <w:t xml:space="preserve"> </w:t>
            </w:r>
            <w:proofErr w:type="spellStart"/>
            <w:r>
              <w:rPr>
                <w:rFonts w:ascii="GHEA Grapalat" w:hAnsi="GHEA Grapalat" w:cs="Sylfaen"/>
                <w:spacing w:val="0"/>
              </w:rPr>
              <w:t>բոլոր</w:t>
            </w:r>
            <w:proofErr w:type="spellEnd"/>
            <w:r>
              <w:rPr>
                <w:rFonts w:ascii="GHEA Grapalat" w:hAnsi="GHEA Grapalat" w:cs="Arial Armenian"/>
                <w:spacing w:val="0"/>
              </w:rPr>
              <w:t xml:space="preserve">  </w:t>
            </w:r>
            <w:proofErr w:type="spellStart"/>
            <w:r>
              <w:rPr>
                <w:rFonts w:ascii="GHEA Grapalat" w:hAnsi="GHEA Grapalat" w:cs="Sylfaen"/>
                <w:spacing w:val="0"/>
              </w:rPr>
              <w:t>Հայտատուներին</w:t>
            </w:r>
            <w:proofErr w:type="spellEnd"/>
            <w:r>
              <w:rPr>
                <w:rFonts w:ascii="GHEA Grapalat" w:hAnsi="GHEA Grapalat" w:cs="Sylfaen"/>
                <w:spacing w:val="0"/>
              </w:rPr>
              <w:t>:</w:t>
            </w:r>
            <w:r>
              <w:rPr>
                <w:rFonts w:ascii="GHEA Grapalat" w:hAnsi="GHEA Grapalat" w:cs="Arial Armenian"/>
                <w:spacing w:val="0"/>
              </w:rPr>
              <w:t xml:space="preserve"> </w:t>
            </w:r>
            <w:proofErr w:type="spellStart"/>
            <w:r>
              <w:rPr>
                <w:rFonts w:ascii="GHEA Grapalat" w:hAnsi="GHEA Grapalat" w:cs="Arial Armenian"/>
                <w:spacing w:val="0"/>
              </w:rPr>
              <w:t>Արձանագրությունը</w:t>
            </w:r>
            <w:proofErr w:type="spellEnd"/>
            <w:r>
              <w:rPr>
                <w:rFonts w:ascii="GHEA Grapalat" w:hAnsi="GHEA Grapalat" w:cs="Arial Armenian"/>
                <w:spacing w:val="0"/>
              </w:rPr>
              <w:t xml:space="preserve"> </w:t>
            </w:r>
            <w:proofErr w:type="spellStart"/>
            <w:r>
              <w:rPr>
                <w:rFonts w:ascii="GHEA Grapalat" w:hAnsi="GHEA Grapalat" w:cs="Arial Armenian"/>
                <w:spacing w:val="0"/>
              </w:rPr>
              <w:t>կարող</w:t>
            </w:r>
            <w:proofErr w:type="spellEnd"/>
            <w:r>
              <w:rPr>
                <w:rFonts w:ascii="GHEA Grapalat" w:hAnsi="GHEA Grapalat" w:cs="Arial Armenian"/>
                <w:spacing w:val="0"/>
              </w:rPr>
              <w:t xml:space="preserve"> է </w:t>
            </w:r>
            <w:proofErr w:type="spellStart"/>
            <w:r>
              <w:rPr>
                <w:rFonts w:ascii="GHEA Grapalat" w:hAnsi="GHEA Grapalat" w:cs="Arial Armenian"/>
                <w:spacing w:val="0"/>
              </w:rPr>
              <w:t>հրապարակվել</w:t>
            </w:r>
            <w:proofErr w:type="spellEnd"/>
            <w:r>
              <w:rPr>
                <w:rFonts w:ascii="GHEA Grapalat" w:hAnsi="GHEA Grapalat" w:cs="Arial Armenian"/>
                <w:spacing w:val="0"/>
              </w:rPr>
              <w:t xml:space="preserve"> ՏՄՄ 7.1 </w:t>
            </w:r>
            <w:proofErr w:type="spellStart"/>
            <w:r>
              <w:rPr>
                <w:rFonts w:ascii="GHEA Grapalat" w:hAnsi="GHEA Grapalat" w:cs="Arial Armenian"/>
                <w:spacing w:val="0"/>
              </w:rPr>
              <w:t>կետում</w:t>
            </w:r>
            <w:proofErr w:type="spellEnd"/>
            <w:r>
              <w:rPr>
                <w:rFonts w:ascii="GHEA Grapalat" w:hAnsi="GHEA Grapalat" w:cs="Arial Armenian"/>
                <w:spacing w:val="0"/>
              </w:rPr>
              <w:t xml:space="preserve"> </w:t>
            </w:r>
            <w:proofErr w:type="spellStart"/>
            <w:r>
              <w:rPr>
                <w:rFonts w:ascii="GHEA Grapalat" w:hAnsi="GHEA Grapalat" w:cs="Arial Armenian"/>
                <w:spacing w:val="0"/>
              </w:rPr>
              <w:t>նշված</w:t>
            </w:r>
            <w:proofErr w:type="spellEnd"/>
            <w:r>
              <w:rPr>
                <w:rFonts w:ascii="GHEA Grapalat" w:hAnsi="GHEA Grapalat" w:cs="Arial Armenian"/>
                <w:spacing w:val="0"/>
              </w:rPr>
              <w:t xml:space="preserve"> </w:t>
            </w:r>
            <w:proofErr w:type="spellStart"/>
            <w:r>
              <w:rPr>
                <w:rFonts w:ascii="GHEA Grapalat" w:hAnsi="GHEA Grapalat" w:cs="Arial Armenian"/>
                <w:spacing w:val="0"/>
              </w:rPr>
              <w:t>ինտերնետային</w:t>
            </w:r>
            <w:proofErr w:type="spellEnd"/>
            <w:r>
              <w:rPr>
                <w:rFonts w:ascii="GHEA Grapalat" w:hAnsi="GHEA Grapalat" w:cs="Arial Armenian"/>
                <w:spacing w:val="0"/>
              </w:rPr>
              <w:t xml:space="preserve"> </w:t>
            </w:r>
            <w:proofErr w:type="spellStart"/>
            <w:r>
              <w:rPr>
                <w:rFonts w:ascii="GHEA Grapalat" w:hAnsi="GHEA Grapalat" w:cs="Arial Armenian"/>
                <w:spacing w:val="0"/>
              </w:rPr>
              <w:t>էջում</w:t>
            </w:r>
            <w:proofErr w:type="spellEnd"/>
            <w:r>
              <w:rPr>
                <w:rFonts w:ascii="GHEA Grapalat" w:hAnsi="GHEA Grapalat" w:cs="Arial Armenian"/>
                <w:spacing w:val="0"/>
              </w:rPr>
              <w:t xml:space="preserve"> և/</w:t>
            </w:r>
            <w:proofErr w:type="spellStart"/>
            <w:r>
              <w:rPr>
                <w:rFonts w:ascii="GHEA Grapalat" w:hAnsi="GHEA Grapalat" w:cs="Arial Armenian"/>
                <w:spacing w:val="0"/>
              </w:rPr>
              <w:t>կամ</w:t>
            </w:r>
            <w:proofErr w:type="spellEnd"/>
            <w:r>
              <w:rPr>
                <w:rFonts w:ascii="GHEA Grapalat" w:hAnsi="GHEA Grapalat" w:cs="Arial Armenian"/>
                <w:spacing w:val="0"/>
              </w:rPr>
              <w:t xml:space="preserve"> </w:t>
            </w:r>
            <w:proofErr w:type="spellStart"/>
            <w:r>
              <w:rPr>
                <w:rFonts w:ascii="GHEA Grapalat" w:hAnsi="GHEA Grapalat" w:cs="Arial Armenian"/>
                <w:spacing w:val="0"/>
              </w:rPr>
              <w:t>էլեկտրոնային</w:t>
            </w:r>
            <w:proofErr w:type="spellEnd"/>
            <w:r>
              <w:rPr>
                <w:rFonts w:ascii="GHEA Grapalat" w:hAnsi="GHEA Grapalat" w:cs="Arial Armenian"/>
                <w:spacing w:val="0"/>
              </w:rPr>
              <w:t xml:space="preserve">  </w:t>
            </w:r>
            <w:proofErr w:type="spellStart"/>
            <w:r>
              <w:rPr>
                <w:rFonts w:ascii="GHEA Grapalat" w:hAnsi="GHEA Grapalat" w:cs="Arial Armenian"/>
                <w:spacing w:val="0"/>
              </w:rPr>
              <w:t>գնումների</w:t>
            </w:r>
            <w:proofErr w:type="spellEnd"/>
            <w:r>
              <w:rPr>
                <w:rFonts w:ascii="GHEA Grapalat" w:hAnsi="GHEA Grapalat" w:cs="Arial Armenian"/>
                <w:spacing w:val="0"/>
              </w:rPr>
              <w:t xml:space="preserve"> </w:t>
            </w:r>
            <w:proofErr w:type="spellStart"/>
            <w:r>
              <w:rPr>
                <w:rFonts w:ascii="GHEA Grapalat" w:hAnsi="GHEA Grapalat" w:cs="Arial Armenian"/>
                <w:spacing w:val="0"/>
              </w:rPr>
              <w:t>համակարգում</w:t>
            </w:r>
            <w:proofErr w:type="spellEnd"/>
            <w:r>
              <w:rPr>
                <w:rFonts w:ascii="GHEA Grapalat" w:hAnsi="GHEA Grapalat" w:cs="Arial Armenian"/>
                <w:spacing w:val="0"/>
              </w:rPr>
              <w:t xml:space="preserve">: </w:t>
            </w:r>
          </w:p>
        </w:tc>
      </w:tr>
      <w:tr w:rsidR="00473C7D" w:rsidTr="00A75B8C">
        <w:tc>
          <w:tcPr>
            <w:tcW w:w="2433" w:type="dxa"/>
            <w:gridSpan w:val="2"/>
          </w:tcPr>
          <w:p w:rsidR="00473C7D" w:rsidRDefault="00473C7D">
            <w:pPr>
              <w:pStyle w:val="Heading1-Clausename"/>
              <w:tabs>
                <w:tab w:val="clear" w:pos="360"/>
              </w:tabs>
              <w:spacing w:before="0" w:after="200"/>
              <w:ind w:left="0" w:firstLine="0"/>
              <w:rPr>
                <w:rFonts w:ascii="GHEA Grapalat" w:hAnsi="GHEA Grapalat"/>
              </w:rPr>
            </w:pPr>
          </w:p>
        </w:tc>
        <w:tc>
          <w:tcPr>
            <w:tcW w:w="7510" w:type="dxa"/>
            <w:gridSpan w:val="2"/>
            <w:tcBorders>
              <w:bottom w:val="nil"/>
            </w:tcBorders>
          </w:tcPr>
          <w:p w:rsidR="00473C7D" w:rsidRDefault="00071985">
            <w:pPr>
              <w:pStyle w:val="BodyText2"/>
              <w:spacing w:before="0" w:after="200"/>
              <w:ind w:left="0" w:firstLine="0"/>
              <w:rPr>
                <w:rFonts w:ascii="GHEA Grapalat" w:hAnsi="GHEA Grapalat"/>
              </w:rPr>
            </w:pPr>
            <w:bookmarkStart w:id="173" w:name="_Toc138855842"/>
            <w:bookmarkStart w:id="174" w:name="_Toc505659527"/>
            <w:r>
              <w:rPr>
                <w:rFonts w:ascii="GHEA Grapalat" w:hAnsi="GHEA Grapalat"/>
              </w:rPr>
              <w:t xml:space="preserve">Ե. </w:t>
            </w:r>
            <w:proofErr w:type="spellStart"/>
            <w:r>
              <w:rPr>
                <w:rFonts w:ascii="GHEA Grapalat" w:hAnsi="GHEA Grapalat"/>
              </w:rPr>
              <w:t>Հայտերի</w:t>
            </w:r>
            <w:proofErr w:type="spellEnd"/>
            <w:r>
              <w:rPr>
                <w:rFonts w:ascii="GHEA Grapalat" w:hAnsi="GHEA Grapalat"/>
              </w:rPr>
              <w:t xml:space="preserve"> </w:t>
            </w:r>
            <w:proofErr w:type="spellStart"/>
            <w:r>
              <w:rPr>
                <w:rFonts w:ascii="GHEA Grapalat" w:hAnsi="GHEA Grapalat"/>
              </w:rPr>
              <w:t>գնահատում</w:t>
            </w:r>
            <w:proofErr w:type="spellEnd"/>
            <w:r>
              <w:rPr>
                <w:rFonts w:ascii="GHEA Grapalat" w:hAnsi="GHEA Grapalat"/>
              </w:rPr>
              <w:t xml:space="preserve"> և </w:t>
            </w:r>
            <w:proofErr w:type="spellStart"/>
            <w:r>
              <w:rPr>
                <w:rFonts w:ascii="GHEA Grapalat" w:hAnsi="GHEA Grapalat"/>
              </w:rPr>
              <w:t>համեմատում</w:t>
            </w:r>
            <w:bookmarkEnd w:id="173"/>
            <w:proofErr w:type="spellEnd"/>
            <w:r>
              <w:rPr>
                <w:rFonts w:ascii="GHEA Grapalat" w:hAnsi="GHEA Grapalat"/>
              </w:rPr>
              <w:t xml:space="preserve"> </w:t>
            </w:r>
            <w:bookmarkEnd w:id="174"/>
          </w:p>
        </w:tc>
      </w:tr>
      <w:tr w:rsidR="00473C7D" w:rsidTr="00A75B8C">
        <w:tc>
          <w:tcPr>
            <w:tcW w:w="2433" w:type="dxa"/>
            <w:gridSpan w:val="2"/>
          </w:tcPr>
          <w:p w:rsidR="00473C7D" w:rsidRDefault="00071985">
            <w:pPr>
              <w:pStyle w:val="Sec1-Clauses"/>
              <w:spacing w:before="0" w:after="200"/>
              <w:ind w:left="0" w:firstLine="0"/>
              <w:rPr>
                <w:rFonts w:ascii="GHEA Grapalat" w:hAnsi="GHEA Grapalat"/>
              </w:rPr>
            </w:pPr>
            <w:bookmarkStart w:id="175" w:name="_Toc138855843"/>
            <w:r>
              <w:rPr>
                <w:rFonts w:ascii="GHEA Grapalat" w:hAnsi="GHEA Grapalat"/>
              </w:rPr>
              <w:t>26.</w:t>
            </w:r>
            <w:r>
              <w:rPr>
                <w:rFonts w:ascii="GHEA Grapalat" w:hAnsi="GHEA Grapalat"/>
              </w:rPr>
              <w:tab/>
            </w:r>
            <w:proofErr w:type="spellStart"/>
            <w:r>
              <w:rPr>
                <w:rFonts w:ascii="GHEA Grapalat" w:hAnsi="GHEA Grapalat"/>
              </w:rPr>
              <w:t>Գաղտնիություն</w:t>
            </w:r>
            <w:bookmarkEnd w:id="175"/>
            <w:proofErr w:type="spellEnd"/>
          </w:p>
        </w:tc>
        <w:tc>
          <w:tcPr>
            <w:tcW w:w="7510" w:type="dxa"/>
            <w:gridSpan w:val="2"/>
            <w:tcBorders>
              <w:bottom w:val="nil"/>
            </w:tcBorders>
          </w:tcPr>
          <w:p w:rsidR="00473C7D" w:rsidRDefault="00071985">
            <w:pPr>
              <w:pStyle w:val="Sub-ClauseText"/>
              <w:numPr>
                <w:ilvl w:val="1"/>
                <w:numId w:val="29"/>
              </w:numPr>
              <w:spacing w:before="0" w:after="180"/>
              <w:ind w:left="0" w:firstLine="0"/>
              <w:rPr>
                <w:rFonts w:ascii="GHEA Grapalat" w:hAnsi="GHEA Grapalat"/>
                <w:spacing w:val="0"/>
              </w:rPr>
            </w:pPr>
            <w:proofErr w:type="spellStart"/>
            <w:r>
              <w:rPr>
                <w:rFonts w:ascii="GHEA Grapalat" w:hAnsi="GHEA Grapalat" w:cs="Sylfaen"/>
                <w:spacing w:val="0"/>
              </w:rPr>
              <w:t>Մինչև</w:t>
            </w:r>
            <w:proofErr w:type="spellEnd"/>
            <w:r>
              <w:rPr>
                <w:rFonts w:ascii="GHEA Grapalat" w:hAnsi="GHEA Grapalat" w:cs="Arial Armenian"/>
                <w:spacing w:val="0"/>
              </w:rPr>
              <w:t xml:space="preserve"> </w:t>
            </w:r>
            <w:proofErr w:type="spellStart"/>
            <w:r>
              <w:rPr>
                <w:rFonts w:ascii="GHEA Grapalat" w:hAnsi="GHEA Grapalat" w:cs="Sylfaen"/>
                <w:spacing w:val="0"/>
              </w:rPr>
              <w:t>Պայմանագրի</w:t>
            </w:r>
            <w:proofErr w:type="spellEnd"/>
            <w:r>
              <w:rPr>
                <w:rFonts w:ascii="GHEA Grapalat" w:hAnsi="GHEA Grapalat" w:cs="Arial Armenian"/>
                <w:spacing w:val="0"/>
              </w:rPr>
              <w:t xml:space="preserve"> </w:t>
            </w:r>
            <w:proofErr w:type="spellStart"/>
            <w:r>
              <w:rPr>
                <w:rFonts w:ascii="GHEA Grapalat" w:hAnsi="GHEA Grapalat" w:cs="Sylfaen"/>
                <w:spacing w:val="0"/>
              </w:rPr>
              <w:t>շնորհումը</w:t>
            </w:r>
            <w:proofErr w:type="spellEnd"/>
            <w:r>
              <w:rPr>
                <w:rFonts w:ascii="GHEA Grapalat" w:hAnsi="GHEA Grapalat" w:cs="Arial Armenian"/>
                <w:spacing w:val="0"/>
              </w:rPr>
              <w:t xml:space="preserve">, </w:t>
            </w:r>
            <w:proofErr w:type="spellStart"/>
            <w:r>
              <w:rPr>
                <w:rFonts w:ascii="GHEA Grapalat" w:hAnsi="GHEA Grapalat" w:cs="Sylfaen"/>
                <w:spacing w:val="0"/>
              </w:rPr>
              <w:t>հայտերի</w:t>
            </w:r>
            <w:proofErr w:type="spellEnd"/>
            <w:r>
              <w:rPr>
                <w:rFonts w:ascii="GHEA Grapalat" w:hAnsi="GHEA Grapalat" w:cs="Arial Armenian"/>
                <w:spacing w:val="0"/>
              </w:rPr>
              <w:t xml:space="preserve"> </w:t>
            </w:r>
            <w:proofErr w:type="spellStart"/>
            <w:r>
              <w:rPr>
                <w:rFonts w:ascii="GHEA Grapalat" w:hAnsi="GHEA Grapalat" w:cs="Sylfaen"/>
                <w:spacing w:val="0"/>
              </w:rPr>
              <w:t>ուսումնասիրմանը</w:t>
            </w:r>
            <w:proofErr w:type="spellEnd"/>
            <w:r>
              <w:rPr>
                <w:rFonts w:ascii="GHEA Grapalat" w:hAnsi="GHEA Grapalat" w:cs="Arial Armenian"/>
                <w:spacing w:val="0"/>
              </w:rPr>
              <w:t xml:space="preserve">, </w:t>
            </w:r>
            <w:proofErr w:type="spellStart"/>
            <w:r>
              <w:rPr>
                <w:rFonts w:ascii="GHEA Grapalat" w:hAnsi="GHEA Grapalat" w:cs="Sylfaen"/>
                <w:spacing w:val="0"/>
              </w:rPr>
              <w:t>գնահատմանը</w:t>
            </w:r>
            <w:proofErr w:type="spellEnd"/>
            <w:r>
              <w:rPr>
                <w:rFonts w:ascii="GHEA Grapalat" w:hAnsi="GHEA Grapalat" w:cs="Arial Armenian"/>
                <w:spacing w:val="0"/>
              </w:rPr>
              <w:t xml:space="preserve">, </w:t>
            </w:r>
            <w:proofErr w:type="spellStart"/>
            <w:r>
              <w:rPr>
                <w:rFonts w:ascii="GHEA Grapalat" w:hAnsi="GHEA Grapalat" w:cs="Sylfaen"/>
                <w:spacing w:val="0"/>
              </w:rPr>
              <w:t>համեմատմանը</w:t>
            </w:r>
            <w:proofErr w:type="spellEnd"/>
            <w:r>
              <w:rPr>
                <w:rFonts w:ascii="GHEA Grapalat" w:hAnsi="GHEA Grapalat" w:cs="Arial Armenian"/>
                <w:spacing w:val="0"/>
              </w:rPr>
              <w:t xml:space="preserve"> </w:t>
            </w:r>
            <w:r>
              <w:rPr>
                <w:rFonts w:ascii="GHEA Grapalat" w:hAnsi="GHEA Grapalat" w:cs="Sylfaen"/>
                <w:spacing w:val="0"/>
              </w:rPr>
              <w:t>և</w:t>
            </w:r>
            <w:r>
              <w:rPr>
                <w:rFonts w:ascii="GHEA Grapalat" w:hAnsi="GHEA Grapalat" w:cs="Arial Armenian"/>
                <w:spacing w:val="0"/>
              </w:rPr>
              <w:t xml:space="preserve"> </w:t>
            </w:r>
            <w:proofErr w:type="spellStart"/>
            <w:r>
              <w:rPr>
                <w:rFonts w:ascii="GHEA Grapalat" w:hAnsi="GHEA Grapalat" w:cs="Sylfaen"/>
                <w:spacing w:val="0"/>
              </w:rPr>
              <w:t>հետորակավորմանը</w:t>
            </w:r>
            <w:proofErr w:type="spellEnd"/>
            <w:r>
              <w:rPr>
                <w:rFonts w:ascii="GHEA Grapalat" w:hAnsi="GHEA Grapalat" w:cs="Arial Armenian"/>
                <w:spacing w:val="0"/>
              </w:rPr>
              <w:t xml:space="preserve"> </w:t>
            </w:r>
            <w:proofErr w:type="spellStart"/>
            <w:r>
              <w:rPr>
                <w:rFonts w:ascii="GHEA Grapalat" w:hAnsi="GHEA Grapalat" w:cs="Sylfaen"/>
                <w:spacing w:val="0"/>
              </w:rPr>
              <w:t>վերաբերող</w:t>
            </w:r>
            <w:proofErr w:type="spellEnd"/>
            <w:r>
              <w:rPr>
                <w:rFonts w:ascii="GHEA Grapalat" w:hAnsi="GHEA Grapalat" w:cs="Arial Armenian"/>
                <w:spacing w:val="0"/>
              </w:rPr>
              <w:t xml:space="preserve"> </w:t>
            </w:r>
            <w:proofErr w:type="spellStart"/>
            <w:r>
              <w:rPr>
                <w:rFonts w:ascii="GHEA Grapalat" w:hAnsi="GHEA Grapalat" w:cs="Sylfaen"/>
                <w:spacing w:val="0"/>
              </w:rPr>
              <w:t>տեղեկատվությունը</w:t>
            </w:r>
            <w:proofErr w:type="spellEnd"/>
            <w:r>
              <w:rPr>
                <w:rFonts w:ascii="GHEA Grapalat" w:hAnsi="GHEA Grapalat" w:cs="Arial Armenian"/>
                <w:spacing w:val="0"/>
              </w:rPr>
              <w:t xml:space="preserve">, </w:t>
            </w:r>
            <w:proofErr w:type="spellStart"/>
            <w:r>
              <w:rPr>
                <w:rFonts w:ascii="GHEA Grapalat" w:hAnsi="GHEA Grapalat" w:cs="Sylfaen"/>
                <w:spacing w:val="0"/>
              </w:rPr>
              <w:t>ինպես</w:t>
            </w:r>
            <w:proofErr w:type="spellEnd"/>
            <w:r>
              <w:rPr>
                <w:rFonts w:ascii="GHEA Grapalat" w:hAnsi="GHEA Grapalat" w:cs="Arial Armenian"/>
                <w:spacing w:val="0"/>
              </w:rPr>
              <w:t xml:space="preserve"> </w:t>
            </w:r>
            <w:proofErr w:type="spellStart"/>
            <w:r>
              <w:rPr>
                <w:rFonts w:ascii="GHEA Grapalat" w:hAnsi="GHEA Grapalat" w:cs="Sylfaen"/>
                <w:spacing w:val="0"/>
              </w:rPr>
              <w:t>նաև</w:t>
            </w:r>
            <w:proofErr w:type="spellEnd"/>
            <w:r>
              <w:rPr>
                <w:rFonts w:ascii="GHEA Grapalat" w:hAnsi="GHEA Grapalat" w:cs="Arial Armenian"/>
                <w:spacing w:val="0"/>
              </w:rPr>
              <w:t xml:space="preserve"> </w:t>
            </w:r>
            <w:proofErr w:type="spellStart"/>
            <w:r>
              <w:rPr>
                <w:rFonts w:ascii="GHEA Grapalat" w:hAnsi="GHEA Grapalat" w:cs="Sylfaen"/>
                <w:spacing w:val="0"/>
              </w:rPr>
              <w:t>պայմանագրի</w:t>
            </w:r>
            <w:proofErr w:type="spellEnd"/>
            <w:r>
              <w:rPr>
                <w:rFonts w:ascii="GHEA Grapalat" w:hAnsi="GHEA Grapalat" w:cs="Arial Armenian"/>
                <w:spacing w:val="0"/>
              </w:rPr>
              <w:t xml:space="preserve"> </w:t>
            </w:r>
            <w:proofErr w:type="spellStart"/>
            <w:r>
              <w:rPr>
                <w:rFonts w:ascii="GHEA Grapalat" w:hAnsi="GHEA Grapalat" w:cs="Sylfaen"/>
                <w:spacing w:val="0"/>
              </w:rPr>
              <w:t>շնորհման</w:t>
            </w:r>
            <w:proofErr w:type="spellEnd"/>
            <w:r>
              <w:rPr>
                <w:rFonts w:ascii="GHEA Grapalat" w:hAnsi="GHEA Grapalat" w:cs="Arial Armenian"/>
                <w:spacing w:val="0"/>
              </w:rPr>
              <w:t xml:space="preserve"> </w:t>
            </w:r>
            <w:proofErr w:type="spellStart"/>
            <w:r>
              <w:rPr>
                <w:rFonts w:ascii="GHEA Grapalat" w:hAnsi="GHEA Grapalat" w:cs="Sylfaen"/>
                <w:spacing w:val="0"/>
              </w:rPr>
              <w:t>վերաբերյալ</w:t>
            </w:r>
            <w:proofErr w:type="spellEnd"/>
            <w:r>
              <w:rPr>
                <w:rFonts w:ascii="GHEA Grapalat" w:hAnsi="GHEA Grapalat" w:cs="Arial Armenian"/>
                <w:spacing w:val="0"/>
              </w:rPr>
              <w:t xml:space="preserve"> </w:t>
            </w:r>
            <w:proofErr w:type="spellStart"/>
            <w:r>
              <w:rPr>
                <w:rFonts w:ascii="GHEA Grapalat" w:hAnsi="GHEA Grapalat" w:cs="Sylfaen"/>
                <w:spacing w:val="0"/>
              </w:rPr>
              <w:t>առաջարկը</w:t>
            </w:r>
            <w:proofErr w:type="spellEnd"/>
            <w:r>
              <w:rPr>
                <w:rFonts w:ascii="GHEA Grapalat" w:hAnsi="GHEA Grapalat" w:cs="Arial Armenian"/>
                <w:spacing w:val="0"/>
              </w:rPr>
              <w:t xml:space="preserve"> </w:t>
            </w:r>
            <w:proofErr w:type="spellStart"/>
            <w:r>
              <w:rPr>
                <w:rFonts w:ascii="GHEA Grapalat" w:hAnsi="GHEA Grapalat" w:cs="Sylfaen"/>
                <w:spacing w:val="0"/>
              </w:rPr>
              <w:t>չպետք</w:t>
            </w:r>
            <w:proofErr w:type="spellEnd"/>
            <w:r>
              <w:rPr>
                <w:rFonts w:ascii="GHEA Grapalat" w:hAnsi="GHEA Grapalat" w:cs="Arial Armenian"/>
                <w:spacing w:val="0"/>
              </w:rPr>
              <w:t xml:space="preserve"> </w:t>
            </w:r>
            <w:r>
              <w:rPr>
                <w:rFonts w:ascii="GHEA Grapalat" w:hAnsi="GHEA Grapalat" w:cs="Sylfaen"/>
                <w:spacing w:val="0"/>
              </w:rPr>
              <w:t>է</w:t>
            </w:r>
            <w:r>
              <w:rPr>
                <w:rFonts w:ascii="GHEA Grapalat" w:hAnsi="GHEA Grapalat" w:cs="Arial Armenian"/>
                <w:spacing w:val="0"/>
              </w:rPr>
              <w:t xml:space="preserve"> </w:t>
            </w:r>
            <w:proofErr w:type="spellStart"/>
            <w:r>
              <w:rPr>
                <w:rFonts w:ascii="GHEA Grapalat" w:hAnsi="GHEA Grapalat" w:cs="Sylfaen"/>
                <w:spacing w:val="0"/>
              </w:rPr>
              <w:t>հաղորդվի</w:t>
            </w:r>
            <w:proofErr w:type="spellEnd"/>
            <w:r>
              <w:rPr>
                <w:rFonts w:ascii="GHEA Grapalat" w:hAnsi="GHEA Grapalat" w:cs="Arial Armenian"/>
                <w:spacing w:val="0"/>
              </w:rPr>
              <w:t xml:space="preserve"> </w:t>
            </w:r>
            <w:proofErr w:type="spellStart"/>
            <w:r>
              <w:rPr>
                <w:rFonts w:ascii="GHEA Grapalat" w:hAnsi="GHEA Grapalat" w:cs="Sylfaen"/>
                <w:spacing w:val="0"/>
              </w:rPr>
              <w:t>հայտատուներին</w:t>
            </w:r>
            <w:proofErr w:type="spellEnd"/>
            <w:r>
              <w:rPr>
                <w:rFonts w:ascii="GHEA Grapalat" w:hAnsi="GHEA Grapalat" w:cs="Arial Armenian"/>
                <w:spacing w:val="0"/>
              </w:rPr>
              <w:t xml:space="preserve"> </w:t>
            </w:r>
            <w:proofErr w:type="spellStart"/>
            <w:r>
              <w:rPr>
                <w:rFonts w:ascii="GHEA Grapalat" w:hAnsi="GHEA Grapalat" w:cs="Sylfaen"/>
                <w:spacing w:val="0"/>
              </w:rPr>
              <w:t>կամ</w:t>
            </w:r>
            <w:proofErr w:type="spellEnd"/>
            <w:r>
              <w:rPr>
                <w:rFonts w:ascii="GHEA Grapalat" w:hAnsi="GHEA Grapalat" w:cs="Arial Armenian"/>
                <w:spacing w:val="0"/>
              </w:rPr>
              <w:t xml:space="preserve"> </w:t>
            </w:r>
            <w:proofErr w:type="spellStart"/>
            <w:r>
              <w:rPr>
                <w:rFonts w:ascii="GHEA Grapalat" w:hAnsi="GHEA Grapalat" w:cs="Sylfaen"/>
                <w:spacing w:val="0"/>
              </w:rPr>
              <w:t>որևէ</w:t>
            </w:r>
            <w:proofErr w:type="spellEnd"/>
            <w:r>
              <w:rPr>
                <w:rFonts w:ascii="GHEA Grapalat" w:hAnsi="GHEA Grapalat" w:cs="Arial Armenian"/>
                <w:spacing w:val="0"/>
              </w:rPr>
              <w:t xml:space="preserve"> </w:t>
            </w:r>
            <w:proofErr w:type="spellStart"/>
            <w:r>
              <w:rPr>
                <w:rFonts w:ascii="GHEA Grapalat" w:hAnsi="GHEA Grapalat" w:cs="Sylfaen"/>
                <w:spacing w:val="0"/>
              </w:rPr>
              <w:t>այլ</w:t>
            </w:r>
            <w:proofErr w:type="spellEnd"/>
            <w:r>
              <w:rPr>
                <w:rFonts w:ascii="GHEA Grapalat" w:hAnsi="GHEA Grapalat" w:cs="Arial Armenian"/>
                <w:spacing w:val="0"/>
              </w:rPr>
              <w:t xml:space="preserve"> </w:t>
            </w:r>
            <w:proofErr w:type="spellStart"/>
            <w:r>
              <w:rPr>
                <w:rFonts w:ascii="GHEA Grapalat" w:hAnsi="GHEA Grapalat" w:cs="Sylfaen"/>
                <w:spacing w:val="0"/>
              </w:rPr>
              <w:t>անձանց</w:t>
            </w:r>
            <w:proofErr w:type="spellEnd"/>
            <w:r>
              <w:rPr>
                <w:rFonts w:ascii="GHEA Grapalat" w:hAnsi="GHEA Grapalat" w:cs="Arial Armenian"/>
                <w:spacing w:val="0"/>
              </w:rPr>
              <w:t xml:space="preserve">, </w:t>
            </w:r>
            <w:proofErr w:type="spellStart"/>
            <w:r>
              <w:rPr>
                <w:rFonts w:ascii="GHEA Grapalat" w:hAnsi="GHEA Grapalat" w:cs="Sylfaen"/>
                <w:spacing w:val="0"/>
              </w:rPr>
              <w:t>որոնք</w:t>
            </w:r>
            <w:proofErr w:type="spellEnd"/>
            <w:r>
              <w:rPr>
                <w:rFonts w:ascii="GHEA Grapalat" w:hAnsi="GHEA Grapalat" w:cs="Arial Armenian"/>
                <w:spacing w:val="0"/>
              </w:rPr>
              <w:t xml:space="preserve"> </w:t>
            </w:r>
            <w:proofErr w:type="spellStart"/>
            <w:r>
              <w:rPr>
                <w:rFonts w:ascii="GHEA Grapalat" w:hAnsi="GHEA Grapalat" w:cs="Sylfaen"/>
                <w:spacing w:val="0"/>
              </w:rPr>
              <w:lastRenderedPageBreak/>
              <w:t>պաշտոնապես</w:t>
            </w:r>
            <w:proofErr w:type="spellEnd"/>
            <w:r>
              <w:rPr>
                <w:rFonts w:ascii="GHEA Grapalat" w:hAnsi="GHEA Grapalat" w:cs="Arial Armenian"/>
                <w:spacing w:val="0"/>
              </w:rPr>
              <w:t xml:space="preserve"> </w:t>
            </w:r>
            <w:proofErr w:type="spellStart"/>
            <w:r>
              <w:rPr>
                <w:rFonts w:ascii="GHEA Grapalat" w:hAnsi="GHEA Grapalat" w:cs="Sylfaen"/>
                <w:spacing w:val="0"/>
              </w:rPr>
              <w:t>կապված</w:t>
            </w:r>
            <w:proofErr w:type="spellEnd"/>
            <w:r>
              <w:rPr>
                <w:rFonts w:ascii="GHEA Grapalat" w:hAnsi="GHEA Grapalat" w:cs="Arial Armenian"/>
                <w:spacing w:val="0"/>
              </w:rPr>
              <w:t xml:space="preserve"> </w:t>
            </w:r>
            <w:proofErr w:type="spellStart"/>
            <w:r>
              <w:rPr>
                <w:rFonts w:ascii="GHEA Grapalat" w:hAnsi="GHEA Grapalat" w:cs="Sylfaen"/>
                <w:spacing w:val="0"/>
              </w:rPr>
              <w:t>չեն</w:t>
            </w:r>
            <w:proofErr w:type="spellEnd"/>
            <w:r>
              <w:rPr>
                <w:rFonts w:ascii="GHEA Grapalat" w:hAnsi="GHEA Grapalat" w:cs="Arial Armenian"/>
                <w:spacing w:val="0"/>
              </w:rPr>
              <w:t xml:space="preserve"> </w:t>
            </w:r>
            <w:proofErr w:type="spellStart"/>
            <w:r>
              <w:rPr>
                <w:rFonts w:ascii="GHEA Grapalat" w:hAnsi="GHEA Grapalat" w:cs="Sylfaen"/>
                <w:spacing w:val="0"/>
              </w:rPr>
              <w:t>տվյալ</w:t>
            </w:r>
            <w:proofErr w:type="spellEnd"/>
            <w:r>
              <w:rPr>
                <w:rFonts w:ascii="GHEA Grapalat" w:hAnsi="GHEA Grapalat" w:cs="Arial Armenian"/>
                <w:spacing w:val="0"/>
              </w:rPr>
              <w:t xml:space="preserve"> </w:t>
            </w:r>
            <w:proofErr w:type="spellStart"/>
            <w:r>
              <w:rPr>
                <w:rFonts w:ascii="GHEA Grapalat" w:hAnsi="GHEA Grapalat" w:cs="Sylfaen"/>
                <w:spacing w:val="0"/>
              </w:rPr>
              <w:t>գործընթացի</w:t>
            </w:r>
            <w:proofErr w:type="spellEnd"/>
            <w:r>
              <w:rPr>
                <w:rFonts w:ascii="GHEA Grapalat" w:hAnsi="GHEA Grapalat" w:cs="Arial Armenian"/>
                <w:spacing w:val="0"/>
              </w:rPr>
              <w:t xml:space="preserve"> </w:t>
            </w:r>
            <w:proofErr w:type="spellStart"/>
            <w:r>
              <w:rPr>
                <w:rFonts w:ascii="GHEA Grapalat" w:hAnsi="GHEA Grapalat" w:cs="Sylfaen"/>
                <w:spacing w:val="0"/>
              </w:rPr>
              <w:t>հետ</w:t>
            </w:r>
            <w:proofErr w:type="spellEnd"/>
            <w:r>
              <w:rPr>
                <w:rFonts w:ascii="GHEA Grapalat" w:hAnsi="GHEA Grapalat" w:cs="Sylfaen"/>
                <w:spacing w:val="0"/>
              </w:rPr>
              <w:t xml:space="preserve">, </w:t>
            </w:r>
            <w:proofErr w:type="spellStart"/>
            <w:r>
              <w:rPr>
                <w:rFonts w:ascii="GHEA Grapalat" w:hAnsi="GHEA Grapalat" w:cs="Sylfaen"/>
                <w:spacing w:val="0"/>
              </w:rPr>
              <w:t>համաձայն</w:t>
            </w:r>
            <w:proofErr w:type="spellEnd"/>
            <w:r>
              <w:rPr>
                <w:rFonts w:ascii="GHEA Grapalat" w:hAnsi="GHEA Grapalat" w:cs="Sylfaen"/>
                <w:spacing w:val="0"/>
              </w:rPr>
              <w:t xml:space="preserve"> ՏՄՄ 38 </w:t>
            </w:r>
            <w:proofErr w:type="spellStart"/>
            <w:r>
              <w:rPr>
                <w:rFonts w:ascii="GHEA Grapalat" w:hAnsi="GHEA Grapalat" w:cs="Sylfaen"/>
                <w:spacing w:val="0"/>
              </w:rPr>
              <w:t>դրույթի</w:t>
            </w:r>
            <w:proofErr w:type="spellEnd"/>
            <w:r>
              <w:rPr>
                <w:rFonts w:ascii="GHEA Grapalat" w:hAnsi="GHEA Grapalat"/>
                <w:spacing w:val="0"/>
              </w:rPr>
              <w:t>:</w:t>
            </w:r>
          </w:p>
          <w:p w:rsidR="00473C7D" w:rsidRDefault="00071985">
            <w:pPr>
              <w:pStyle w:val="Sub-ClauseText"/>
              <w:numPr>
                <w:ilvl w:val="1"/>
                <w:numId w:val="29"/>
              </w:numPr>
              <w:spacing w:before="0" w:after="180"/>
              <w:ind w:left="0" w:firstLine="0"/>
              <w:rPr>
                <w:rFonts w:ascii="GHEA Grapalat" w:hAnsi="GHEA Grapalat"/>
                <w:spacing w:val="0"/>
              </w:rPr>
            </w:pPr>
            <w:proofErr w:type="spellStart"/>
            <w:r>
              <w:rPr>
                <w:rFonts w:ascii="GHEA Grapalat" w:hAnsi="GHEA Grapalat" w:cs="Sylfaen"/>
                <w:spacing w:val="0"/>
              </w:rPr>
              <w:t>Հայտերի</w:t>
            </w:r>
            <w:proofErr w:type="spellEnd"/>
            <w:r>
              <w:rPr>
                <w:rFonts w:ascii="GHEA Grapalat" w:hAnsi="GHEA Grapalat" w:cs="Arial Armenian"/>
                <w:spacing w:val="0"/>
              </w:rPr>
              <w:t xml:space="preserve"> </w:t>
            </w:r>
            <w:proofErr w:type="spellStart"/>
            <w:r>
              <w:rPr>
                <w:rFonts w:ascii="GHEA Grapalat" w:hAnsi="GHEA Grapalat" w:cs="Sylfaen"/>
                <w:spacing w:val="0"/>
              </w:rPr>
              <w:t>ուսումնասիրման</w:t>
            </w:r>
            <w:proofErr w:type="spellEnd"/>
            <w:r>
              <w:rPr>
                <w:rFonts w:ascii="GHEA Grapalat" w:hAnsi="GHEA Grapalat" w:cs="Arial Armenian"/>
                <w:spacing w:val="0"/>
              </w:rPr>
              <w:t xml:space="preserve">, </w:t>
            </w:r>
            <w:proofErr w:type="spellStart"/>
            <w:r>
              <w:rPr>
                <w:rFonts w:ascii="GHEA Grapalat" w:hAnsi="GHEA Grapalat" w:cs="Sylfaen"/>
                <w:spacing w:val="0"/>
              </w:rPr>
              <w:t>գնահատման</w:t>
            </w:r>
            <w:proofErr w:type="spellEnd"/>
            <w:r>
              <w:rPr>
                <w:rFonts w:ascii="GHEA Grapalat" w:hAnsi="GHEA Grapalat" w:cs="Arial Armenian"/>
                <w:spacing w:val="0"/>
              </w:rPr>
              <w:t xml:space="preserve">, </w:t>
            </w:r>
            <w:proofErr w:type="spellStart"/>
            <w:r>
              <w:rPr>
                <w:rFonts w:ascii="GHEA Grapalat" w:hAnsi="GHEA Grapalat" w:cs="Sylfaen"/>
                <w:spacing w:val="0"/>
              </w:rPr>
              <w:t>համեմատման</w:t>
            </w:r>
            <w:proofErr w:type="spellEnd"/>
            <w:r>
              <w:rPr>
                <w:rFonts w:ascii="GHEA Grapalat" w:hAnsi="GHEA Grapalat" w:cs="Arial Armenian"/>
                <w:spacing w:val="0"/>
              </w:rPr>
              <w:t xml:space="preserve"> </w:t>
            </w:r>
            <w:r>
              <w:rPr>
                <w:rFonts w:ascii="GHEA Grapalat" w:hAnsi="GHEA Grapalat" w:cs="Sylfaen"/>
                <w:spacing w:val="0"/>
              </w:rPr>
              <w:t>և</w:t>
            </w:r>
            <w:r>
              <w:rPr>
                <w:rFonts w:ascii="GHEA Grapalat" w:hAnsi="GHEA Grapalat" w:cs="Arial Armenian"/>
                <w:spacing w:val="0"/>
              </w:rPr>
              <w:t xml:space="preserve"> </w:t>
            </w:r>
            <w:proofErr w:type="spellStart"/>
            <w:r>
              <w:rPr>
                <w:rFonts w:ascii="GHEA Grapalat" w:hAnsi="GHEA Grapalat" w:cs="Sylfaen"/>
                <w:spacing w:val="0"/>
              </w:rPr>
              <w:t>հետորակավորման</w:t>
            </w:r>
            <w:proofErr w:type="spellEnd"/>
            <w:r>
              <w:rPr>
                <w:rFonts w:ascii="GHEA Grapalat" w:hAnsi="GHEA Grapalat" w:cs="Arial Armenian"/>
                <w:spacing w:val="0"/>
              </w:rPr>
              <w:t xml:space="preserve">, </w:t>
            </w:r>
            <w:proofErr w:type="spellStart"/>
            <w:r>
              <w:rPr>
                <w:rFonts w:ascii="GHEA Grapalat" w:hAnsi="GHEA Grapalat" w:cs="Sylfaen"/>
                <w:spacing w:val="0"/>
              </w:rPr>
              <w:t>ինչպես</w:t>
            </w:r>
            <w:proofErr w:type="spellEnd"/>
            <w:r>
              <w:rPr>
                <w:rFonts w:ascii="GHEA Grapalat" w:hAnsi="GHEA Grapalat" w:cs="Arial Armenian"/>
                <w:spacing w:val="0"/>
              </w:rPr>
              <w:t xml:space="preserve"> </w:t>
            </w:r>
            <w:proofErr w:type="spellStart"/>
            <w:r>
              <w:rPr>
                <w:rFonts w:ascii="GHEA Grapalat" w:hAnsi="GHEA Grapalat" w:cs="Sylfaen"/>
                <w:spacing w:val="0"/>
              </w:rPr>
              <w:t>նաև</w:t>
            </w:r>
            <w:proofErr w:type="spellEnd"/>
            <w:r>
              <w:rPr>
                <w:rFonts w:ascii="GHEA Grapalat" w:hAnsi="GHEA Grapalat" w:cs="Arial Armenian"/>
                <w:spacing w:val="0"/>
              </w:rPr>
              <w:t xml:space="preserve"> </w:t>
            </w:r>
            <w:proofErr w:type="spellStart"/>
            <w:r>
              <w:rPr>
                <w:rFonts w:ascii="GHEA Grapalat" w:hAnsi="GHEA Grapalat" w:cs="Sylfaen"/>
                <w:spacing w:val="0"/>
              </w:rPr>
              <w:t>պայմանագիրը</w:t>
            </w:r>
            <w:proofErr w:type="spellEnd"/>
            <w:r>
              <w:rPr>
                <w:rFonts w:ascii="GHEA Grapalat" w:hAnsi="GHEA Grapalat" w:cs="Arial Armenian"/>
                <w:spacing w:val="0"/>
              </w:rPr>
              <w:t xml:space="preserve"> </w:t>
            </w:r>
            <w:proofErr w:type="spellStart"/>
            <w:r>
              <w:rPr>
                <w:rFonts w:ascii="GHEA Grapalat" w:hAnsi="GHEA Grapalat" w:cs="Sylfaen"/>
                <w:spacing w:val="0"/>
              </w:rPr>
              <w:t>շնորհելու</w:t>
            </w:r>
            <w:proofErr w:type="spellEnd"/>
            <w:r>
              <w:rPr>
                <w:rFonts w:ascii="GHEA Grapalat" w:hAnsi="GHEA Grapalat" w:cs="Arial Armenian"/>
                <w:spacing w:val="0"/>
              </w:rPr>
              <w:t xml:space="preserve"> </w:t>
            </w:r>
            <w:proofErr w:type="spellStart"/>
            <w:r>
              <w:rPr>
                <w:rFonts w:ascii="GHEA Grapalat" w:hAnsi="GHEA Grapalat" w:cs="Sylfaen"/>
                <w:spacing w:val="0"/>
              </w:rPr>
              <w:t>որոշումը</w:t>
            </w:r>
            <w:proofErr w:type="spellEnd"/>
            <w:r>
              <w:rPr>
                <w:rFonts w:ascii="GHEA Grapalat" w:hAnsi="GHEA Grapalat" w:cs="Arial Armenian"/>
                <w:spacing w:val="0"/>
              </w:rPr>
              <w:t xml:space="preserve"> </w:t>
            </w:r>
            <w:proofErr w:type="spellStart"/>
            <w:r>
              <w:rPr>
                <w:rFonts w:ascii="GHEA Grapalat" w:hAnsi="GHEA Grapalat" w:cs="Sylfaen"/>
                <w:spacing w:val="0"/>
              </w:rPr>
              <w:t>ընդունելիս</w:t>
            </w:r>
            <w:proofErr w:type="spellEnd"/>
            <w:r>
              <w:rPr>
                <w:rFonts w:ascii="GHEA Grapalat" w:hAnsi="GHEA Grapalat" w:cs="Arial Armenian"/>
                <w:spacing w:val="0"/>
              </w:rPr>
              <w:t xml:space="preserve">, </w:t>
            </w:r>
            <w:proofErr w:type="spellStart"/>
            <w:r>
              <w:rPr>
                <w:rFonts w:ascii="GHEA Grapalat" w:hAnsi="GHEA Grapalat" w:cs="Sylfaen"/>
                <w:spacing w:val="0"/>
              </w:rPr>
              <w:t>Գնորդի</w:t>
            </w:r>
            <w:proofErr w:type="spellEnd"/>
            <w:r>
              <w:rPr>
                <w:rFonts w:ascii="GHEA Grapalat" w:hAnsi="GHEA Grapalat" w:cs="Arial Armenian"/>
                <w:spacing w:val="0"/>
              </w:rPr>
              <w:t xml:space="preserve"> </w:t>
            </w:r>
            <w:proofErr w:type="spellStart"/>
            <w:r>
              <w:rPr>
                <w:rFonts w:ascii="GHEA Grapalat" w:hAnsi="GHEA Grapalat" w:cs="Sylfaen"/>
                <w:spacing w:val="0"/>
              </w:rPr>
              <w:t>վրա</w:t>
            </w:r>
            <w:proofErr w:type="spellEnd"/>
            <w:r>
              <w:rPr>
                <w:rFonts w:ascii="GHEA Grapalat" w:hAnsi="GHEA Grapalat" w:cs="Arial Armenian"/>
                <w:spacing w:val="0"/>
              </w:rPr>
              <w:t xml:space="preserve"> </w:t>
            </w:r>
            <w:proofErr w:type="spellStart"/>
            <w:r>
              <w:rPr>
                <w:rFonts w:ascii="GHEA Grapalat" w:hAnsi="GHEA Grapalat" w:cs="Sylfaen"/>
                <w:spacing w:val="0"/>
              </w:rPr>
              <w:t>ազդեցություն</w:t>
            </w:r>
            <w:proofErr w:type="spellEnd"/>
            <w:r>
              <w:rPr>
                <w:rFonts w:ascii="GHEA Grapalat" w:hAnsi="GHEA Grapalat" w:cs="Arial Armenian"/>
                <w:spacing w:val="0"/>
              </w:rPr>
              <w:t xml:space="preserve"> </w:t>
            </w:r>
            <w:proofErr w:type="spellStart"/>
            <w:r>
              <w:rPr>
                <w:rFonts w:ascii="GHEA Grapalat" w:hAnsi="GHEA Grapalat" w:cs="Sylfaen"/>
                <w:spacing w:val="0"/>
              </w:rPr>
              <w:t>գործելու</w:t>
            </w:r>
            <w:proofErr w:type="spellEnd"/>
            <w:r>
              <w:rPr>
                <w:rFonts w:ascii="GHEA Grapalat" w:hAnsi="GHEA Grapalat" w:cs="Arial Armenian"/>
                <w:spacing w:val="0"/>
              </w:rPr>
              <w:t xml:space="preserve"> </w:t>
            </w:r>
            <w:proofErr w:type="spellStart"/>
            <w:r>
              <w:rPr>
                <w:rFonts w:ascii="GHEA Grapalat" w:hAnsi="GHEA Grapalat" w:cs="Sylfaen"/>
                <w:spacing w:val="0"/>
              </w:rPr>
              <w:t>Հայտատուի</w:t>
            </w:r>
            <w:proofErr w:type="spellEnd"/>
            <w:r>
              <w:rPr>
                <w:rFonts w:ascii="GHEA Grapalat" w:hAnsi="GHEA Grapalat" w:cs="Arial Armenian"/>
                <w:spacing w:val="0"/>
              </w:rPr>
              <w:t xml:space="preserve"> </w:t>
            </w:r>
            <w:proofErr w:type="spellStart"/>
            <w:r>
              <w:rPr>
                <w:rFonts w:ascii="GHEA Grapalat" w:hAnsi="GHEA Grapalat" w:cs="Sylfaen"/>
                <w:spacing w:val="0"/>
              </w:rPr>
              <w:t>որևէ</w:t>
            </w:r>
            <w:proofErr w:type="spellEnd"/>
            <w:r>
              <w:rPr>
                <w:rFonts w:ascii="GHEA Grapalat" w:hAnsi="GHEA Grapalat" w:cs="Arial Armenian"/>
                <w:spacing w:val="0"/>
              </w:rPr>
              <w:t xml:space="preserve"> </w:t>
            </w:r>
            <w:proofErr w:type="spellStart"/>
            <w:r>
              <w:rPr>
                <w:rFonts w:ascii="GHEA Grapalat" w:hAnsi="GHEA Grapalat" w:cs="Sylfaen"/>
                <w:spacing w:val="0"/>
              </w:rPr>
              <w:t>փորձ</w:t>
            </w:r>
            <w:proofErr w:type="spellEnd"/>
            <w:r>
              <w:rPr>
                <w:rFonts w:ascii="GHEA Grapalat" w:hAnsi="GHEA Grapalat" w:cs="Arial Armenian"/>
                <w:spacing w:val="0"/>
              </w:rPr>
              <w:t xml:space="preserve"> </w:t>
            </w:r>
            <w:proofErr w:type="spellStart"/>
            <w:r>
              <w:rPr>
                <w:rFonts w:ascii="GHEA Grapalat" w:hAnsi="GHEA Grapalat" w:cs="Sylfaen"/>
                <w:spacing w:val="0"/>
              </w:rPr>
              <w:t>կարող</w:t>
            </w:r>
            <w:proofErr w:type="spellEnd"/>
            <w:r>
              <w:rPr>
                <w:rFonts w:ascii="GHEA Grapalat" w:hAnsi="GHEA Grapalat" w:cs="Arial Armenian"/>
                <w:spacing w:val="0"/>
              </w:rPr>
              <w:t xml:space="preserve"> </w:t>
            </w:r>
            <w:r>
              <w:rPr>
                <w:rFonts w:ascii="GHEA Grapalat" w:hAnsi="GHEA Grapalat" w:cs="Sylfaen"/>
                <w:spacing w:val="0"/>
              </w:rPr>
              <w:t>է</w:t>
            </w:r>
            <w:r>
              <w:rPr>
                <w:rFonts w:ascii="GHEA Grapalat" w:hAnsi="GHEA Grapalat" w:cs="Arial Armenian"/>
                <w:spacing w:val="0"/>
              </w:rPr>
              <w:t xml:space="preserve"> </w:t>
            </w:r>
            <w:proofErr w:type="spellStart"/>
            <w:r>
              <w:rPr>
                <w:rFonts w:ascii="GHEA Grapalat" w:hAnsi="GHEA Grapalat" w:cs="Sylfaen"/>
                <w:spacing w:val="0"/>
              </w:rPr>
              <w:t>Հայտի</w:t>
            </w:r>
            <w:proofErr w:type="spellEnd"/>
            <w:r>
              <w:rPr>
                <w:rFonts w:ascii="GHEA Grapalat" w:hAnsi="GHEA Grapalat" w:cs="Arial Armenian"/>
                <w:spacing w:val="0"/>
              </w:rPr>
              <w:t xml:space="preserve"> </w:t>
            </w:r>
            <w:proofErr w:type="spellStart"/>
            <w:r>
              <w:rPr>
                <w:rFonts w:ascii="GHEA Grapalat" w:hAnsi="GHEA Grapalat" w:cs="Sylfaen"/>
                <w:spacing w:val="0"/>
              </w:rPr>
              <w:t>մերժման</w:t>
            </w:r>
            <w:proofErr w:type="spellEnd"/>
            <w:r>
              <w:rPr>
                <w:rFonts w:ascii="GHEA Grapalat" w:hAnsi="GHEA Grapalat" w:cs="Arial Armenian"/>
                <w:spacing w:val="0"/>
              </w:rPr>
              <w:t xml:space="preserve"> </w:t>
            </w:r>
            <w:proofErr w:type="spellStart"/>
            <w:r>
              <w:rPr>
                <w:rFonts w:ascii="GHEA Grapalat" w:hAnsi="GHEA Grapalat" w:cs="Sylfaen"/>
                <w:spacing w:val="0"/>
              </w:rPr>
              <w:t>պատճառ</w:t>
            </w:r>
            <w:proofErr w:type="spellEnd"/>
            <w:r>
              <w:rPr>
                <w:rFonts w:ascii="GHEA Grapalat" w:hAnsi="GHEA Grapalat" w:cs="Arial Armenian"/>
                <w:spacing w:val="0"/>
              </w:rPr>
              <w:t xml:space="preserve"> </w:t>
            </w:r>
            <w:proofErr w:type="spellStart"/>
            <w:r>
              <w:rPr>
                <w:rFonts w:ascii="GHEA Grapalat" w:hAnsi="GHEA Grapalat" w:cs="Sylfaen"/>
                <w:spacing w:val="0"/>
              </w:rPr>
              <w:t>հանդիսանալ</w:t>
            </w:r>
            <w:proofErr w:type="spellEnd"/>
            <w:r>
              <w:rPr>
                <w:rFonts w:ascii="GHEA Grapalat" w:hAnsi="GHEA Grapalat"/>
                <w:spacing w:val="0"/>
              </w:rPr>
              <w:t>:</w:t>
            </w:r>
          </w:p>
          <w:p w:rsidR="00473C7D" w:rsidRDefault="00071985">
            <w:pPr>
              <w:pStyle w:val="Sub-ClauseText"/>
              <w:numPr>
                <w:ilvl w:val="1"/>
                <w:numId w:val="29"/>
              </w:numPr>
              <w:spacing w:before="0" w:after="180"/>
              <w:ind w:left="0" w:firstLine="0"/>
              <w:rPr>
                <w:rFonts w:ascii="GHEA Grapalat" w:hAnsi="GHEA Grapalat"/>
                <w:spacing w:val="0"/>
              </w:rPr>
            </w:pPr>
            <w:proofErr w:type="spellStart"/>
            <w:r>
              <w:rPr>
                <w:rFonts w:ascii="GHEA Grapalat" w:hAnsi="GHEA Grapalat" w:cs="Sylfaen"/>
                <w:spacing w:val="0"/>
              </w:rPr>
              <w:t>Սակայն</w:t>
            </w:r>
            <w:proofErr w:type="spellEnd"/>
            <w:r>
              <w:rPr>
                <w:rFonts w:ascii="GHEA Grapalat" w:hAnsi="GHEA Grapalat" w:cs="Arial Armenian"/>
                <w:spacing w:val="0"/>
              </w:rPr>
              <w:t xml:space="preserve">, </w:t>
            </w:r>
            <w:proofErr w:type="spellStart"/>
            <w:r>
              <w:rPr>
                <w:rFonts w:ascii="GHEA Grapalat" w:hAnsi="GHEA Grapalat" w:cs="Sylfaen"/>
                <w:spacing w:val="0"/>
              </w:rPr>
              <w:t>չնայաց</w:t>
            </w:r>
            <w:proofErr w:type="spellEnd"/>
            <w:r>
              <w:rPr>
                <w:rFonts w:ascii="GHEA Grapalat" w:hAnsi="GHEA Grapalat" w:cs="Arial Armenian"/>
                <w:spacing w:val="0"/>
              </w:rPr>
              <w:t xml:space="preserve"> </w:t>
            </w:r>
            <w:r>
              <w:rPr>
                <w:rFonts w:ascii="GHEA Grapalat" w:hAnsi="GHEA Grapalat" w:cs="Sylfaen"/>
                <w:spacing w:val="0"/>
              </w:rPr>
              <w:t>ՏՄՄ</w:t>
            </w:r>
            <w:r>
              <w:rPr>
                <w:rFonts w:ascii="GHEA Grapalat" w:hAnsi="GHEA Grapalat" w:cs="Arial Armenian"/>
                <w:spacing w:val="0"/>
              </w:rPr>
              <w:t xml:space="preserve"> 26.2 </w:t>
            </w:r>
            <w:proofErr w:type="spellStart"/>
            <w:r>
              <w:rPr>
                <w:rFonts w:ascii="GHEA Grapalat" w:hAnsi="GHEA Grapalat" w:cs="Sylfaen"/>
                <w:spacing w:val="0"/>
              </w:rPr>
              <w:t>դրույթի</w:t>
            </w:r>
            <w:proofErr w:type="spellEnd"/>
            <w:r>
              <w:rPr>
                <w:rFonts w:ascii="GHEA Grapalat" w:hAnsi="GHEA Grapalat" w:cs="Arial Armenian"/>
                <w:spacing w:val="0"/>
              </w:rPr>
              <w:t xml:space="preserve">, </w:t>
            </w:r>
            <w:proofErr w:type="spellStart"/>
            <w:r>
              <w:rPr>
                <w:rFonts w:ascii="GHEA Grapalat" w:hAnsi="GHEA Grapalat" w:cs="Sylfaen"/>
                <w:spacing w:val="0"/>
              </w:rPr>
              <w:t>հայտը</w:t>
            </w:r>
            <w:proofErr w:type="spellEnd"/>
            <w:r>
              <w:rPr>
                <w:rFonts w:ascii="GHEA Grapalat" w:hAnsi="GHEA Grapalat" w:cs="Arial Armenian"/>
                <w:spacing w:val="0"/>
              </w:rPr>
              <w:t xml:space="preserve"> </w:t>
            </w:r>
            <w:proofErr w:type="spellStart"/>
            <w:r>
              <w:rPr>
                <w:rFonts w:ascii="GHEA Grapalat" w:hAnsi="GHEA Grapalat" w:cs="Sylfaen"/>
                <w:spacing w:val="0"/>
              </w:rPr>
              <w:t>բացելու</w:t>
            </w:r>
            <w:proofErr w:type="spellEnd"/>
            <w:r>
              <w:rPr>
                <w:rFonts w:ascii="GHEA Grapalat" w:hAnsi="GHEA Grapalat" w:cs="Arial Armenian"/>
                <w:spacing w:val="0"/>
              </w:rPr>
              <w:t xml:space="preserve"> </w:t>
            </w:r>
            <w:proofErr w:type="spellStart"/>
            <w:r>
              <w:rPr>
                <w:rFonts w:ascii="GHEA Grapalat" w:hAnsi="GHEA Grapalat" w:cs="Sylfaen"/>
                <w:spacing w:val="0"/>
              </w:rPr>
              <w:t>պահից</w:t>
            </w:r>
            <w:proofErr w:type="spellEnd"/>
            <w:r>
              <w:rPr>
                <w:rFonts w:ascii="GHEA Grapalat" w:hAnsi="GHEA Grapalat" w:cs="Arial Armenian"/>
                <w:spacing w:val="0"/>
              </w:rPr>
              <w:t xml:space="preserve"> </w:t>
            </w:r>
            <w:proofErr w:type="spellStart"/>
            <w:r>
              <w:rPr>
                <w:rFonts w:ascii="GHEA Grapalat" w:hAnsi="GHEA Grapalat" w:cs="Sylfaen"/>
                <w:spacing w:val="0"/>
              </w:rPr>
              <w:t>մինչև</w:t>
            </w:r>
            <w:proofErr w:type="spellEnd"/>
            <w:r>
              <w:rPr>
                <w:rFonts w:ascii="GHEA Grapalat" w:hAnsi="GHEA Grapalat" w:cs="Arial Armenian"/>
                <w:spacing w:val="0"/>
              </w:rPr>
              <w:t xml:space="preserve"> </w:t>
            </w:r>
            <w:proofErr w:type="spellStart"/>
            <w:r>
              <w:rPr>
                <w:rFonts w:ascii="GHEA Grapalat" w:hAnsi="GHEA Grapalat" w:cs="Sylfaen"/>
                <w:spacing w:val="0"/>
              </w:rPr>
              <w:t>Պայամանգրի</w:t>
            </w:r>
            <w:proofErr w:type="spellEnd"/>
            <w:r>
              <w:rPr>
                <w:rFonts w:ascii="GHEA Grapalat" w:hAnsi="GHEA Grapalat" w:cs="Arial Armenian"/>
                <w:spacing w:val="0"/>
              </w:rPr>
              <w:t xml:space="preserve"> </w:t>
            </w:r>
            <w:proofErr w:type="spellStart"/>
            <w:r>
              <w:rPr>
                <w:rFonts w:ascii="GHEA Grapalat" w:hAnsi="GHEA Grapalat" w:cs="Sylfaen"/>
                <w:spacing w:val="0"/>
              </w:rPr>
              <w:t>շնորհումը</w:t>
            </w:r>
            <w:proofErr w:type="spellEnd"/>
            <w:r>
              <w:rPr>
                <w:rFonts w:ascii="GHEA Grapalat" w:hAnsi="GHEA Grapalat" w:cs="Arial Armenian"/>
                <w:spacing w:val="0"/>
              </w:rPr>
              <w:t xml:space="preserve">, </w:t>
            </w:r>
            <w:proofErr w:type="spellStart"/>
            <w:r>
              <w:rPr>
                <w:rFonts w:ascii="GHEA Grapalat" w:hAnsi="GHEA Grapalat" w:cs="Sylfaen"/>
                <w:spacing w:val="0"/>
              </w:rPr>
              <w:t>եթե</w:t>
            </w:r>
            <w:proofErr w:type="spellEnd"/>
            <w:r>
              <w:rPr>
                <w:rFonts w:ascii="GHEA Grapalat" w:hAnsi="GHEA Grapalat" w:cs="Arial Armenian"/>
                <w:spacing w:val="0"/>
              </w:rPr>
              <w:t xml:space="preserve"> </w:t>
            </w:r>
            <w:proofErr w:type="spellStart"/>
            <w:r>
              <w:rPr>
                <w:rFonts w:ascii="GHEA Grapalat" w:hAnsi="GHEA Grapalat" w:cs="Sylfaen"/>
                <w:spacing w:val="0"/>
              </w:rPr>
              <w:t>Հայտատուն</w:t>
            </w:r>
            <w:proofErr w:type="spellEnd"/>
            <w:r>
              <w:rPr>
                <w:rFonts w:ascii="GHEA Grapalat" w:hAnsi="GHEA Grapalat" w:cs="Arial Armenian"/>
                <w:spacing w:val="0"/>
              </w:rPr>
              <w:t xml:space="preserve"> </w:t>
            </w:r>
            <w:proofErr w:type="spellStart"/>
            <w:r>
              <w:rPr>
                <w:rFonts w:ascii="GHEA Grapalat" w:hAnsi="GHEA Grapalat" w:cs="Sylfaen"/>
                <w:spacing w:val="0"/>
              </w:rPr>
              <w:t>ցանկանում</w:t>
            </w:r>
            <w:proofErr w:type="spellEnd"/>
            <w:r>
              <w:rPr>
                <w:rFonts w:ascii="GHEA Grapalat" w:hAnsi="GHEA Grapalat" w:cs="Arial Armenian"/>
                <w:spacing w:val="0"/>
              </w:rPr>
              <w:t xml:space="preserve"> </w:t>
            </w:r>
            <w:r>
              <w:rPr>
                <w:rFonts w:ascii="GHEA Grapalat" w:hAnsi="GHEA Grapalat" w:cs="Sylfaen"/>
                <w:spacing w:val="0"/>
              </w:rPr>
              <w:t>է</w:t>
            </w:r>
            <w:r>
              <w:rPr>
                <w:rFonts w:ascii="GHEA Grapalat" w:hAnsi="GHEA Grapalat" w:cs="Arial Armenian"/>
                <w:spacing w:val="0"/>
              </w:rPr>
              <w:t xml:space="preserve"> </w:t>
            </w:r>
            <w:proofErr w:type="spellStart"/>
            <w:r>
              <w:rPr>
                <w:rFonts w:ascii="GHEA Grapalat" w:hAnsi="GHEA Grapalat" w:cs="Sylfaen"/>
                <w:spacing w:val="0"/>
              </w:rPr>
              <w:t>Գնորդի</w:t>
            </w:r>
            <w:proofErr w:type="spellEnd"/>
            <w:r>
              <w:rPr>
                <w:rFonts w:ascii="GHEA Grapalat" w:hAnsi="GHEA Grapalat" w:cs="Arial Armenian"/>
                <w:spacing w:val="0"/>
              </w:rPr>
              <w:t xml:space="preserve"> </w:t>
            </w:r>
            <w:proofErr w:type="spellStart"/>
            <w:r>
              <w:rPr>
                <w:rFonts w:ascii="GHEA Grapalat" w:hAnsi="GHEA Grapalat" w:cs="Sylfaen"/>
                <w:spacing w:val="0"/>
              </w:rPr>
              <w:t>հետ</w:t>
            </w:r>
            <w:proofErr w:type="spellEnd"/>
            <w:r>
              <w:rPr>
                <w:rFonts w:ascii="GHEA Grapalat" w:hAnsi="GHEA Grapalat" w:cs="Arial Armenian"/>
                <w:spacing w:val="0"/>
              </w:rPr>
              <w:t xml:space="preserve"> </w:t>
            </w:r>
            <w:proofErr w:type="spellStart"/>
            <w:r>
              <w:rPr>
                <w:rFonts w:ascii="GHEA Grapalat" w:hAnsi="GHEA Grapalat" w:cs="Sylfaen"/>
                <w:spacing w:val="0"/>
              </w:rPr>
              <w:t>կապվել</w:t>
            </w:r>
            <w:proofErr w:type="spellEnd"/>
            <w:r>
              <w:rPr>
                <w:rFonts w:ascii="GHEA Grapalat" w:hAnsi="GHEA Grapalat" w:cs="Arial Armenian"/>
                <w:spacing w:val="0"/>
              </w:rPr>
              <w:t xml:space="preserve"> </w:t>
            </w:r>
            <w:proofErr w:type="spellStart"/>
            <w:r>
              <w:rPr>
                <w:rFonts w:ascii="GHEA Grapalat" w:hAnsi="GHEA Grapalat" w:cs="Sylfaen"/>
                <w:spacing w:val="0"/>
              </w:rPr>
              <w:t>մրցույթի</w:t>
            </w:r>
            <w:proofErr w:type="spellEnd"/>
            <w:r>
              <w:rPr>
                <w:rFonts w:ascii="GHEA Grapalat" w:hAnsi="GHEA Grapalat" w:cs="Arial Armenian"/>
                <w:spacing w:val="0"/>
              </w:rPr>
              <w:t xml:space="preserve"> </w:t>
            </w:r>
            <w:proofErr w:type="spellStart"/>
            <w:r>
              <w:rPr>
                <w:rFonts w:ascii="GHEA Grapalat" w:hAnsi="GHEA Grapalat" w:cs="Sylfaen"/>
                <w:spacing w:val="0"/>
              </w:rPr>
              <w:t>հետ</w:t>
            </w:r>
            <w:proofErr w:type="spellEnd"/>
            <w:r>
              <w:rPr>
                <w:rFonts w:ascii="GHEA Grapalat" w:hAnsi="GHEA Grapalat" w:cs="Arial Armenian"/>
                <w:spacing w:val="0"/>
              </w:rPr>
              <w:t xml:space="preserve"> </w:t>
            </w:r>
            <w:proofErr w:type="spellStart"/>
            <w:r>
              <w:rPr>
                <w:rFonts w:ascii="GHEA Grapalat" w:hAnsi="GHEA Grapalat" w:cs="Sylfaen"/>
                <w:spacing w:val="0"/>
              </w:rPr>
              <w:t>կապված</w:t>
            </w:r>
            <w:proofErr w:type="spellEnd"/>
            <w:r>
              <w:rPr>
                <w:rFonts w:ascii="GHEA Grapalat" w:hAnsi="GHEA Grapalat" w:cs="Arial Armenian"/>
                <w:spacing w:val="0"/>
              </w:rPr>
              <w:t xml:space="preserve"> </w:t>
            </w:r>
            <w:proofErr w:type="spellStart"/>
            <w:r>
              <w:rPr>
                <w:rFonts w:ascii="GHEA Grapalat" w:hAnsi="GHEA Grapalat" w:cs="Sylfaen"/>
                <w:spacing w:val="0"/>
              </w:rPr>
              <w:t>ցանկացած</w:t>
            </w:r>
            <w:proofErr w:type="spellEnd"/>
            <w:r>
              <w:rPr>
                <w:rFonts w:ascii="GHEA Grapalat" w:hAnsi="GHEA Grapalat" w:cs="Arial Armenian"/>
                <w:spacing w:val="0"/>
              </w:rPr>
              <w:t xml:space="preserve"> </w:t>
            </w:r>
            <w:proofErr w:type="spellStart"/>
            <w:r>
              <w:rPr>
                <w:rFonts w:ascii="GHEA Grapalat" w:hAnsi="GHEA Grapalat" w:cs="Sylfaen"/>
                <w:spacing w:val="0"/>
              </w:rPr>
              <w:t>հարցի</w:t>
            </w:r>
            <w:proofErr w:type="spellEnd"/>
            <w:r>
              <w:rPr>
                <w:rFonts w:ascii="GHEA Grapalat" w:hAnsi="GHEA Grapalat" w:cs="Arial Armenian"/>
                <w:spacing w:val="0"/>
              </w:rPr>
              <w:t xml:space="preserve"> </w:t>
            </w:r>
            <w:proofErr w:type="spellStart"/>
            <w:r>
              <w:rPr>
                <w:rFonts w:ascii="GHEA Grapalat" w:hAnsi="GHEA Grapalat" w:cs="Sylfaen"/>
                <w:spacing w:val="0"/>
              </w:rPr>
              <w:t>վերաբերյալ</w:t>
            </w:r>
            <w:proofErr w:type="spellEnd"/>
            <w:r>
              <w:rPr>
                <w:rFonts w:ascii="GHEA Grapalat" w:hAnsi="GHEA Grapalat" w:cs="Arial Armenian"/>
                <w:spacing w:val="0"/>
              </w:rPr>
              <w:t xml:space="preserve">, </w:t>
            </w:r>
            <w:proofErr w:type="spellStart"/>
            <w:r>
              <w:rPr>
                <w:rFonts w:ascii="GHEA Grapalat" w:hAnsi="GHEA Grapalat" w:cs="Sylfaen"/>
                <w:spacing w:val="0"/>
              </w:rPr>
              <w:t>ապա</w:t>
            </w:r>
            <w:proofErr w:type="spellEnd"/>
            <w:r>
              <w:rPr>
                <w:rFonts w:ascii="GHEA Grapalat" w:hAnsi="GHEA Grapalat" w:cs="Arial Armenian"/>
                <w:spacing w:val="0"/>
              </w:rPr>
              <w:t xml:space="preserve"> </w:t>
            </w:r>
            <w:proofErr w:type="spellStart"/>
            <w:r>
              <w:rPr>
                <w:rFonts w:ascii="GHEA Grapalat" w:hAnsi="GHEA Grapalat" w:cs="Sylfaen"/>
                <w:spacing w:val="0"/>
              </w:rPr>
              <w:t>դա</w:t>
            </w:r>
            <w:proofErr w:type="spellEnd"/>
            <w:r>
              <w:rPr>
                <w:rFonts w:ascii="GHEA Grapalat" w:hAnsi="GHEA Grapalat" w:cs="Arial Armenian"/>
                <w:spacing w:val="0"/>
              </w:rPr>
              <w:t xml:space="preserve"> </w:t>
            </w:r>
            <w:proofErr w:type="spellStart"/>
            <w:r>
              <w:rPr>
                <w:rFonts w:ascii="GHEA Grapalat" w:hAnsi="GHEA Grapalat" w:cs="Sylfaen"/>
                <w:spacing w:val="0"/>
              </w:rPr>
              <w:t>պետք</w:t>
            </w:r>
            <w:proofErr w:type="spellEnd"/>
            <w:r>
              <w:rPr>
                <w:rFonts w:ascii="GHEA Grapalat" w:hAnsi="GHEA Grapalat" w:cs="Arial Armenian"/>
                <w:spacing w:val="0"/>
              </w:rPr>
              <w:t xml:space="preserve"> </w:t>
            </w:r>
            <w:r>
              <w:rPr>
                <w:rFonts w:ascii="GHEA Grapalat" w:hAnsi="GHEA Grapalat" w:cs="Sylfaen"/>
                <w:spacing w:val="0"/>
              </w:rPr>
              <w:t>է</w:t>
            </w:r>
            <w:r>
              <w:rPr>
                <w:rFonts w:ascii="GHEA Grapalat" w:hAnsi="GHEA Grapalat" w:cs="Arial Armenian"/>
                <w:spacing w:val="0"/>
              </w:rPr>
              <w:t xml:space="preserve"> </w:t>
            </w:r>
            <w:proofErr w:type="spellStart"/>
            <w:r>
              <w:rPr>
                <w:rFonts w:ascii="GHEA Grapalat" w:hAnsi="GHEA Grapalat" w:cs="Sylfaen"/>
                <w:spacing w:val="0"/>
              </w:rPr>
              <w:t>լինի</w:t>
            </w:r>
            <w:proofErr w:type="spellEnd"/>
            <w:r>
              <w:rPr>
                <w:rFonts w:ascii="GHEA Grapalat" w:hAnsi="GHEA Grapalat" w:cs="Arial Armenian"/>
                <w:spacing w:val="0"/>
              </w:rPr>
              <w:t xml:space="preserve"> </w:t>
            </w:r>
            <w:proofErr w:type="spellStart"/>
            <w:r>
              <w:rPr>
                <w:rFonts w:ascii="GHEA Grapalat" w:hAnsi="GHEA Grapalat" w:cs="Sylfaen"/>
                <w:spacing w:val="0"/>
              </w:rPr>
              <w:t>գրովոր</w:t>
            </w:r>
            <w:proofErr w:type="spellEnd"/>
            <w:r>
              <w:rPr>
                <w:rFonts w:ascii="GHEA Grapalat" w:hAnsi="GHEA Grapalat" w:cs="Arial Armenian"/>
                <w:spacing w:val="0"/>
              </w:rPr>
              <w:t xml:space="preserve"> </w:t>
            </w:r>
            <w:proofErr w:type="spellStart"/>
            <w:r>
              <w:rPr>
                <w:rFonts w:ascii="GHEA Grapalat" w:hAnsi="GHEA Grapalat" w:cs="Sylfaen"/>
                <w:spacing w:val="0"/>
              </w:rPr>
              <w:t>տեսքով</w:t>
            </w:r>
            <w:proofErr w:type="spellEnd"/>
            <w:r>
              <w:rPr>
                <w:rFonts w:ascii="GHEA Grapalat" w:hAnsi="GHEA Grapalat" w:cs="Arial Armenian"/>
                <w:spacing w:val="0"/>
              </w:rPr>
              <w:t>:</w:t>
            </w:r>
          </w:p>
        </w:tc>
      </w:tr>
      <w:tr w:rsidR="00473C7D" w:rsidTr="00A75B8C">
        <w:trPr>
          <w:trHeight w:val="1134"/>
        </w:trPr>
        <w:tc>
          <w:tcPr>
            <w:tcW w:w="2433" w:type="dxa"/>
            <w:gridSpan w:val="2"/>
          </w:tcPr>
          <w:p w:rsidR="00473C7D" w:rsidRDefault="00071985">
            <w:pPr>
              <w:pStyle w:val="Sec1-Clauses"/>
              <w:spacing w:before="0" w:after="200"/>
              <w:ind w:left="0" w:firstLine="0"/>
              <w:rPr>
                <w:rFonts w:ascii="GHEA Grapalat" w:hAnsi="GHEA Grapalat"/>
              </w:rPr>
            </w:pPr>
            <w:bookmarkStart w:id="176" w:name="_Toc138855844"/>
            <w:r>
              <w:rPr>
                <w:rFonts w:ascii="GHEA Grapalat" w:hAnsi="GHEA Grapalat"/>
              </w:rPr>
              <w:lastRenderedPageBreak/>
              <w:t>27.</w:t>
            </w:r>
            <w:r>
              <w:rPr>
                <w:rFonts w:ascii="GHEA Grapalat" w:hAnsi="GHEA Grapalat"/>
              </w:rPr>
              <w:tab/>
            </w:r>
            <w:bookmarkStart w:id="177" w:name="_Toc381360104"/>
            <w:proofErr w:type="spellStart"/>
            <w:r>
              <w:rPr>
                <w:rFonts w:ascii="GHEA Grapalat" w:hAnsi="GHEA Grapalat" w:cs="Sylfaen"/>
              </w:rPr>
              <w:t>Հայտերի</w:t>
            </w:r>
            <w:proofErr w:type="spellEnd"/>
            <w:r>
              <w:rPr>
                <w:rFonts w:ascii="GHEA Grapalat" w:hAnsi="GHEA Grapalat" w:cs="Arial Armenian"/>
              </w:rPr>
              <w:t xml:space="preserve"> </w:t>
            </w:r>
            <w:proofErr w:type="spellStart"/>
            <w:r>
              <w:rPr>
                <w:rFonts w:ascii="GHEA Grapalat" w:hAnsi="GHEA Grapalat" w:cs="Sylfaen"/>
              </w:rPr>
              <w:t>պարզաբանում</w:t>
            </w:r>
            <w:bookmarkEnd w:id="176"/>
            <w:bookmarkEnd w:id="177"/>
            <w:proofErr w:type="spellEnd"/>
          </w:p>
        </w:tc>
        <w:tc>
          <w:tcPr>
            <w:tcW w:w="7510" w:type="dxa"/>
            <w:gridSpan w:val="2"/>
          </w:tcPr>
          <w:p w:rsidR="00473C7D" w:rsidRDefault="00071985">
            <w:pPr>
              <w:pStyle w:val="Sub-ClauseText"/>
              <w:numPr>
                <w:ilvl w:val="1"/>
                <w:numId w:val="30"/>
              </w:numPr>
              <w:spacing w:before="0" w:after="180"/>
              <w:ind w:left="0" w:firstLine="0"/>
              <w:rPr>
                <w:rFonts w:ascii="GHEA Grapalat" w:hAnsi="GHEA Grapalat"/>
                <w:spacing w:val="0"/>
              </w:rPr>
            </w:pPr>
            <w:proofErr w:type="spellStart"/>
            <w:r>
              <w:rPr>
                <w:rFonts w:ascii="GHEA Grapalat" w:hAnsi="GHEA Grapalat" w:cs="Sylfaen"/>
                <w:spacing w:val="0"/>
              </w:rPr>
              <w:t>Հայտերի</w:t>
            </w:r>
            <w:proofErr w:type="spellEnd"/>
            <w:r>
              <w:rPr>
                <w:rFonts w:ascii="GHEA Grapalat" w:hAnsi="GHEA Grapalat" w:cs="Arial Armenian"/>
                <w:spacing w:val="0"/>
              </w:rPr>
              <w:t xml:space="preserve"> </w:t>
            </w:r>
            <w:proofErr w:type="spellStart"/>
            <w:r>
              <w:rPr>
                <w:rFonts w:ascii="GHEA Grapalat" w:hAnsi="GHEA Grapalat" w:cs="Sylfaen"/>
                <w:spacing w:val="0"/>
              </w:rPr>
              <w:t>ուսումնասիրության</w:t>
            </w:r>
            <w:proofErr w:type="spellEnd"/>
            <w:r>
              <w:rPr>
                <w:rFonts w:ascii="GHEA Grapalat" w:hAnsi="GHEA Grapalat" w:cs="Arial Armenian"/>
                <w:spacing w:val="0"/>
              </w:rPr>
              <w:t xml:space="preserve">, </w:t>
            </w:r>
            <w:proofErr w:type="spellStart"/>
            <w:r>
              <w:rPr>
                <w:rFonts w:ascii="GHEA Grapalat" w:hAnsi="GHEA Grapalat" w:cs="Sylfaen"/>
                <w:spacing w:val="0"/>
              </w:rPr>
              <w:t>գնահատման</w:t>
            </w:r>
            <w:proofErr w:type="spellEnd"/>
            <w:r>
              <w:rPr>
                <w:rFonts w:ascii="GHEA Grapalat" w:hAnsi="GHEA Grapalat" w:cs="Arial Armenian"/>
                <w:spacing w:val="0"/>
              </w:rPr>
              <w:t xml:space="preserve">, </w:t>
            </w:r>
            <w:proofErr w:type="spellStart"/>
            <w:r>
              <w:rPr>
                <w:rFonts w:ascii="GHEA Grapalat" w:hAnsi="GHEA Grapalat" w:cs="Sylfaen"/>
                <w:spacing w:val="0"/>
              </w:rPr>
              <w:t>համեմատման</w:t>
            </w:r>
            <w:proofErr w:type="spellEnd"/>
            <w:r>
              <w:rPr>
                <w:rFonts w:ascii="GHEA Grapalat" w:hAnsi="GHEA Grapalat" w:cs="Arial Armenian"/>
                <w:spacing w:val="0"/>
              </w:rPr>
              <w:t xml:space="preserve"> </w:t>
            </w:r>
            <w:r w:rsidRPr="008A7D52">
              <w:rPr>
                <w:rFonts w:ascii="GHEA Grapalat" w:hAnsi="GHEA Grapalat" w:cs="Sylfaen"/>
                <w:spacing w:val="0"/>
              </w:rPr>
              <w:t>և</w:t>
            </w:r>
            <w:r w:rsidRPr="008A7D52">
              <w:rPr>
                <w:rFonts w:ascii="GHEA Grapalat" w:hAnsi="GHEA Grapalat" w:cs="Arial Armenian"/>
                <w:spacing w:val="0"/>
              </w:rPr>
              <w:t xml:space="preserve"> </w:t>
            </w:r>
            <w:proofErr w:type="spellStart"/>
            <w:r w:rsidRPr="008A7D52">
              <w:rPr>
                <w:rFonts w:ascii="GHEA Grapalat" w:hAnsi="GHEA Grapalat" w:cs="Sylfaen"/>
                <w:spacing w:val="0"/>
              </w:rPr>
              <w:t>հետորակավորման</w:t>
            </w:r>
            <w:proofErr w:type="spellEnd"/>
            <w:r w:rsidRPr="008A7D52">
              <w:rPr>
                <w:rFonts w:ascii="GHEA Grapalat" w:hAnsi="GHEA Grapalat" w:cs="Arial Armenian"/>
                <w:spacing w:val="0"/>
              </w:rPr>
              <w:t xml:space="preserve"> </w:t>
            </w:r>
            <w:proofErr w:type="spellStart"/>
            <w:r w:rsidRPr="008A7D52">
              <w:rPr>
                <w:rFonts w:ascii="GHEA Grapalat" w:hAnsi="GHEA Grapalat" w:cs="Sylfaen"/>
                <w:spacing w:val="0"/>
              </w:rPr>
              <w:t>գործընթացին</w:t>
            </w:r>
            <w:proofErr w:type="spellEnd"/>
            <w:r w:rsidRPr="008A7D52">
              <w:rPr>
                <w:rFonts w:ascii="GHEA Grapalat" w:hAnsi="GHEA Grapalat" w:cs="Arial Armenian"/>
                <w:spacing w:val="0"/>
              </w:rPr>
              <w:t xml:space="preserve"> </w:t>
            </w:r>
            <w:proofErr w:type="spellStart"/>
            <w:r w:rsidRPr="008A7D52">
              <w:rPr>
                <w:rFonts w:ascii="GHEA Grapalat" w:hAnsi="GHEA Grapalat" w:cs="Sylfaen"/>
                <w:spacing w:val="0"/>
              </w:rPr>
              <w:t>աջակցելու</w:t>
            </w:r>
            <w:proofErr w:type="spellEnd"/>
            <w:r w:rsidRPr="008A7D52">
              <w:rPr>
                <w:rFonts w:ascii="GHEA Grapalat" w:hAnsi="GHEA Grapalat" w:cs="Arial Armenian"/>
                <w:spacing w:val="0"/>
              </w:rPr>
              <w:t xml:space="preserve"> </w:t>
            </w:r>
            <w:proofErr w:type="spellStart"/>
            <w:r w:rsidRPr="008A7D52">
              <w:rPr>
                <w:rFonts w:ascii="GHEA Grapalat" w:hAnsi="GHEA Grapalat" w:cs="Sylfaen"/>
                <w:spacing w:val="0"/>
              </w:rPr>
              <w:t>նպատակով</w:t>
            </w:r>
            <w:proofErr w:type="spellEnd"/>
            <w:r w:rsidRPr="008A7D52">
              <w:rPr>
                <w:rFonts w:ascii="GHEA Grapalat" w:hAnsi="GHEA Grapalat" w:cs="Sylfaen"/>
                <w:spacing w:val="0"/>
              </w:rPr>
              <w:t>՝</w:t>
            </w:r>
            <w:r w:rsidRPr="008A7D52">
              <w:rPr>
                <w:rFonts w:ascii="GHEA Grapalat" w:hAnsi="GHEA Grapalat" w:cs="Arial Armenian"/>
                <w:spacing w:val="0"/>
              </w:rPr>
              <w:t xml:space="preserve"> </w:t>
            </w:r>
            <w:proofErr w:type="spellStart"/>
            <w:r w:rsidRPr="008A7D52">
              <w:rPr>
                <w:rFonts w:ascii="GHEA Grapalat" w:hAnsi="GHEA Grapalat" w:cs="Sylfaen"/>
                <w:spacing w:val="0"/>
              </w:rPr>
              <w:t>Գնորդը</w:t>
            </w:r>
            <w:proofErr w:type="spellEnd"/>
            <w:r w:rsidRPr="008A7D52">
              <w:rPr>
                <w:rFonts w:ascii="GHEA Grapalat" w:hAnsi="GHEA Grapalat" w:cs="Arial Armenian"/>
                <w:spacing w:val="0"/>
              </w:rPr>
              <w:t xml:space="preserve"> </w:t>
            </w:r>
            <w:proofErr w:type="spellStart"/>
            <w:r w:rsidRPr="008A7D52">
              <w:rPr>
                <w:rFonts w:ascii="GHEA Grapalat" w:hAnsi="GHEA Grapalat" w:cs="Sylfaen"/>
                <w:spacing w:val="0"/>
              </w:rPr>
              <w:t>կարող</w:t>
            </w:r>
            <w:proofErr w:type="spellEnd"/>
            <w:r w:rsidRPr="008A7D52">
              <w:rPr>
                <w:rFonts w:ascii="GHEA Grapalat" w:hAnsi="GHEA Grapalat" w:cs="Arial Armenian"/>
                <w:spacing w:val="0"/>
              </w:rPr>
              <w:t xml:space="preserve"> </w:t>
            </w:r>
            <w:r w:rsidRPr="008A7D52">
              <w:rPr>
                <w:rFonts w:ascii="GHEA Grapalat" w:hAnsi="GHEA Grapalat" w:cs="Sylfaen"/>
                <w:spacing w:val="0"/>
              </w:rPr>
              <w:t>է</w:t>
            </w:r>
            <w:r w:rsidRPr="008A7D52">
              <w:rPr>
                <w:rFonts w:ascii="GHEA Grapalat" w:hAnsi="GHEA Grapalat" w:cs="Arial Armenian"/>
                <w:spacing w:val="0"/>
              </w:rPr>
              <w:t xml:space="preserve">, </w:t>
            </w:r>
            <w:proofErr w:type="spellStart"/>
            <w:r w:rsidRPr="008A7D52">
              <w:rPr>
                <w:rFonts w:ascii="GHEA Grapalat" w:hAnsi="GHEA Grapalat" w:cs="Sylfaen"/>
                <w:spacing w:val="0"/>
              </w:rPr>
              <w:t>իր</w:t>
            </w:r>
            <w:proofErr w:type="spellEnd"/>
            <w:r w:rsidRPr="008A7D52">
              <w:rPr>
                <w:rFonts w:ascii="GHEA Grapalat" w:hAnsi="GHEA Grapalat" w:cs="Arial Armenian"/>
                <w:spacing w:val="0"/>
              </w:rPr>
              <w:t xml:space="preserve"> </w:t>
            </w:r>
            <w:proofErr w:type="spellStart"/>
            <w:r w:rsidRPr="008A7D52">
              <w:rPr>
                <w:rFonts w:ascii="GHEA Grapalat" w:hAnsi="GHEA Grapalat" w:cs="Sylfaen"/>
                <w:spacing w:val="0"/>
              </w:rPr>
              <w:t>հայեցողությամբ</w:t>
            </w:r>
            <w:proofErr w:type="spellEnd"/>
            <w:r w:rsidRPr="008A7D52">
              <w:rPr>
                <w:rFonts w:ascii="GHEA Grapalat" w:hAnsi="GHEA Grapalat" w:cs="Arial Armenian"/>
                <w:spacing w:val="0"/>
              </w:rPr>
              <w:t xml:space="preserve">, </w:t>
            </w:r>
            <w:proofErr w:type="spellStart"/>
            <w:r w:rsidRPr="008A7D52">
              <w:rPr>
                <w:rFonts w:ascii="GHEA Grapalat" w:hAnsi="GHEA Grapalat" w:cs="Sylfaen"/>
                <w:spacing w:val="0"/>
              </w:rPr>
              <w:t>ցանկացած</w:t>
            </w:r>
            <w:proofErr w:type="spellEnd"/>
            <w:r w:rsidRPr="008A7D52">
              <w:rPr>
                <w:rFonts w:ascii="GHEA Grapalat" w:hAnsi="GHEA Grapalat" w:cs="Arial Armenian"/>
                <w:spacing w:val="0"/>
              </w:rPr>
              <w:t xml:space="preserve"> </w:t>
            </w:r>
            <w:proofErr w:type="spellStart"/>
            <w:r w:rsidRPr="008A7D52">
              <w:rPr>
                <w:rFonts w:ascii="GHEA Grapalat" w:hAnsi="GHEA Grapalat" w:cs="Sylfaen"/>
                <w:spacing w:val="0"/>
              </w:rPr>
              <w:t>Հայտատուից</w:t>
            </w:r>
            <w:proofErr w:type="spellEnd"/>
            <w:r w:rsidRPr="008A7D52">
              <w:rPr>
                <w:rFonts w:ascii="GHEA Grapalat" w:hAnsi="GHEA Grapalat" w:cs="Arial Armenian"/>
                <w:spacing w:val="0"/>
              </w:rPr>
              <w:t xml:space="preserve"> </w:t>
            </w:r>
            <w:proofErr w:type="spellStart"/>
            <w:r w:rsidRPr="008A7D52">
              <w:rPr>
                <w:rFonts w:ascii="GHEA Grapalat" w:hAnsi="GHEA Grapalat" w:cs="Sylfaen"/>
                <w:spacing w:val="0"/>
              </w:rPr>
              <w:t>իր</w:t>
            </w:r>
            <w:proofErr w:type="spellEnd"/>
            <w:r w:rsidRPr="008A7D52">
              <w:rPr>
                <w:rFonts w:ascii="GHEA Grapalat" w:hAnsi="GHEA Grapalat" w:cs="Arial Armenian"/>
                <w:spacing w:val="0"/>
              </w:rPr>
              <w:t xml:space="preserve"> </w:t>
            </w:r>
            <w:proofErr w:type="spellStart"/>
            <w:r w:rsidRPr="008A7D52">
              <w:rPr>
                <w:rFonts w:ascii="GHEA Grapalat" w:hAnsi="GHEA Grapalat" w:cs="Sylfaen"/>
                <w:spacing w:val="0"/>
              </w:rPr>
              <w:t>Հայտի</w:t>
            </w:r>
            <w:proofErr w:type="spellEnd"/>
            <w:r w:rsidRPr="008A7D52">
              <w:rPr>
                <w:rFonts w:ascii="GHEA Grapalat" w:hAnsi="GHEA Grapalat" w:cs="Arial Armenian"/>
                <w:spacing w:val="0"/>
              </w:rPr>
              <w:t xml:space="preserve"> </w:t>
            </w:r>
            <w:proofErr w:type="spellStart"/>
            <w:r w:rsidRPr="008A7D52">
              <w:rPr>
                <w:rFonts w:ascii="GHEA Grapalat" w:hAnsi="GHEA Grapalat" w:cs="Sylfaen"/>
                <w:spacing w:val="0"/>
              </w:rPr>
              <w:t>վերաբերյալ</w:t>
            </w:r>
            <w:proofErr w:type="spellEnd"/>
            <w:r w:rsidRPr="008A7D52">
              <w:rPr>
                <w:rFonts w:ascii="GHEA Grapalat" w:hAnsi="GHEA Grapalat" w:cs="Arial Armenian"/>
                <w:spacing w:val="0"/>
              </w:rPr>
              <w:t xml:space="preserve"> </w:t>
            </w:r>
            <w:proofErr w:type="spellStart"/>
            <w:r w:rsidRPr="008A7D52">
              <w:rPr>
                <w:rFonts w:ascii="GHEA Grapalat" w:hAnsi="GHEA Grapalat" w:cs="Sylfaen"/>
                <w:spacing w:val="0"/>
              </w:rPr>
              <w:t>պարզաբանում</w:t>
            </w:r>
            <w:proofErr w:type="spellEnd"/>
            <w:r w:rsidRPr="008A7D52">
              <w:rPr>
                <w:rFonts w:ascii="GHEA Grapalat" w:hAnsi="GHEA Grapalat" w:cs="Arial Armenian"/>
                <w:spacing w:val="0"/>
              </w:rPr>
              <w:t xml:space="preserve"> </w:t>
            </w:r>
            <w:proofErr w:type="spellStart"/>
            <w:r w:rsidRPr="008A7D52">
              <w:rPr>
                <w:rFonts w:ascii="GHEA Grapalat" w:hAnsi="GHEA Grapalat" w:cs="Sylfaen"/>
                <w:spacing w:val="0"/>
              </w:rPr>
              <w:t>պահանջել</w:t>
            </w:r>
            <w:proofErr w:type="spellEnd"/>
            <w:r w:rsidRPr="008A7D52">
              <w:rPr>
                <w:rFonts w:ascii="GHEA Grapalat" w:hAnsi="GHEA Grapalat" w:cs="Arial Armenian"/>
                <w:spacing w:val="0"/>
              </w:rPr>
              <w:t xml:space="preserve">: </w:t>
            </w:r>
            <w:proofErr w:type="spellStart"/>
            <w:r w:rsidRPr="008A7D52">
              <w:rPr>
                <w:rFonts w:ascii="GHEA Grapalat" w:hAnsi="GHEA Grapalat" w:cs="Sylfaen"/>
                <w:spacing w:val="0"/>
              </w:rPr>
              <w:t>Հայտատուի</w:t>
            </w:r>
            <w:proofErr w:type="spellEnd"/>
            <w:r w:rsidRPr="008A7D52">
              <w:rPr>
                <w:rFonts w:ascii="GHEA Grapalat" w:hAnsi="GHEA Grapalat" w:cs="Arial Armenian"/>
                <w:spacing w:val="0"/>
              </w:rPr>
              <w:t xml:space="preserve"> </w:t>
            </w:r>
            <w:proofErr w:type="spellStart"/>
            <w:r w:rsidRPr="008A7D52">
              <w:rPr>
                <w:rFonts w:ascii="GHEA Grapalat" w:hAnsi="GHEA Grapalat" w:cs="Sylfaen"/>
                <w:spacing w:val="0"/>
              </w:rPr>
              <w:t>կողմից</w:t>
            </w:r>
            <w:proofErr w:type="spellEnd"/>
            <w:r w:rsidRPr="008A7D52">
              <w:rPr>
                <w:rFonts w:ascii="GHEA Grapalat" w:hAnsi="GHEA Grapalat" w:cs="Arial Armenian"/>
                <w:spacing w:val="0"/>
              </w:rPr>
              <w:t xml:space="preserve"> </w:t>
            </w:r>
            <w:proofErr w:type="spellStart"/>
            <w:r w:rsidRPr="008A7D52">
              <w:rPr>
                <w:rFonts w:ascii="GHEA Grapalat" w:hAnsi="GHEA Grapalat" w:cs="Sylfaen"/>
                <w:spacing w:val="0"/>
              </w:rPr>
              <w:t>ներկայացված</w:t>
            </w:r>
            <w:proofErr w:type="spellEnd"/>
            <w:r w:rsidRPr="008A7D52">
              <w:rPr>
                <w:rFonts w:ascii="GHEA Grapalat" w:hAnsi="GHEA Grapalat" w:cs="Arial Armenian"/>
                <w:spacing w:val="0"/>
              </w:rPr>
              <w:t xml:space="preserve"> </w:t>
            </w:r>
            <w:proofErr w:type="spellStart"/>
            <w:r w:rsidRPr="008A7D52">
              <w:rPr>
                <w:rFonts w:ascii="GHEA Grapalat" w:hAnsi="GHEA Grapalat" w:cs="Sylfaen"/>
                <w:spacing w:val="0"/>
              </w:rPr>
              <w:t>որևէ</w:t>
            </w:r>
            <w:proofErr w:type="spellEnd"/>
            <w:r w:rsidRPr="008A7D52">
              <w:rPr>
                <w:rFonts w:ascii="GHEA Grapalat" w:hAnsi="GHEA Grapalat" w:cs="Arial Armenian"/>
                <w:spacing w:val="0"/>
              </w:rPr>
              <w:t xml:space="preserve"> </w:t>
            </w:r>
            <w:proofErr w:type="spellStart"/>
            <w:r w:rsidRPr="008A7D52">
              <w:rPr>
                <w:rFonts w:ascii="GHEA Grapalat" w:hAnsi="GHEA Grapalat" w:cs="Sylfaen"/>
                <w:spacing w:val="0"/>
              </w:rPr>
              <w:t>պարզաբանում</w:t>
            </w:r>
            <w:proofErr w:type="spellEnd"/>
            <w:r w:rsidRPr="008A7D52">
              <w:rPr>
                <w:rFonts w:ascii="GHEA Grapalat" w:hAnsi="GHEA Grapalat" w:cs="Arial Armenian"/>
                <w:spacing w:val="0"/>
              </w:rPr>
              <w:t xml:space="preserve">, </w:t>
            </w:r>
            <w:proofErr w:type="spellStart"/>
            <w:r w:rsidRPr="008A7D52">
              <w:rPr>
                <w:rFonts w:ascii="GHEA Grapalat" w:hAnsi="GHEA Grapalat" w:cs="Sylfaen"/>
                <w:spacing w:val="0"/>
              </w:rPr>
              <w:t>որը</w:t>
            </w:r>
            <w:proofErr w:type="spellEnd"/>
            <w:r w:rsidRPr="008A7D52">
              <w:rPr>
                <w:rFonts w:ascii="GHEA Grapalat" w:hAnsi="GHEA Grapalat" w:cs="Arial Armenian"/>
                <w:spacing w:val="0"/>
              </w:rPr>
              <w:t xml:space="preserve"> </w:t>
            </w:r>
            <w:proofErr w:type="spellStart"/>
            <w:r w:rsidRPr="008A7D52">
              <w:rPr>
                <w:rFonts w:ascii="GHEA Grapalat" w:hAnsi="GHEA Grapalat" w:cs="Sylfaen"/>
                <w:spacing w:val="0"/>
              </w:rPr>
              <w:t>չի</w:t>
            </w:r>
            <w:proofErr w:type="spellEnd"/>
            <w:r w:rsidRPr="008A7D52">
              <w:rPr>
                <w:rFonts w:ascii="GHEA Grapalat" w:hAnsi="GHEA Grapalat" w:cs="Arial Armenian"/>
                <w:spacing w:val="0"/>
              </w:rPr>
              <w:t xml:space="preserve"> </w:t>
            </w:r>
            <w:proofErr w:type="spellStart"/>
            <w:r w:rsidRPr="008A7D52">
              <w:rPr>
                <w:rFonts w:ascii="GHEA Grapalat" w:hAnsi="GHEA Grapalat" w:cs="Sylfaen"/>
                <w:spacing w:val="0"/>
              </w:rPr>
              <w:t>բավարարում</w:t>
            </w:r>
            <w:proofErr w:type="spellEnd"/>
            <w:r w:rsidRPr="008A7D52">
              <w:rPr>
                <w:rFonts w:ascii="GHEA Grapalat" w:hAnsi="GHEA Grapalat" w:cs="Arial Armenian"/>
                <w:spacing w:val="0"/>
              </w:rPr>
              <w:t xml:space="preserve"> </w:t>
            </w:r>
            <w:proofErr w:type="spellStart"/>
            <w:r w:rsidRPr="008A7D52">
              <w:rPr>
                <w:rFonts w:ascii="GHEA Grapalat" w:hAnsi="GHEA Grapalat" w:cs="Sylfaen"/>
                <w:spacing w:val="0"/>
              </w:rPr>
              <w:t>Գնորդի</w:t>
            </w:r>
            <w:proofErr w:type="spellEnd"/>
            <w:r w:rsidRPr="008A7D52">
              <w:rPr>
                <w:rFonts w:ascii="GHEA Grapalat" w:hAnsi="GHEA Grapalat" w:cs="Arial Armenian"/>
                <w:spacing w:val="0"/>
              </w:rPr>
              <w:t xml:space="preserve"> </w:t>
            </w:r>
            <w:proofErr w:type="spellStart"/>
            <w:r w:rsidRPr="008A7D52">
              <w:rPr>
                <w:rFonts w:ascii="GHEA Grapalat" w:hAnsi="GHEA Grapalat" w:cs="Sylfaen"/>
                <w:spacing w:val="0"/>
              </w:rPr>
              <w:t>պահանջը</w:t>
            </w:r>
            <w:proofErr w:type="spellEnd"/>
            <w:r w:rsidRPr="008A7D52">
              <w:rPr>
                <w:rFonts w:ascii="GHEA Grapalat" w:hAnsi="GHEA Grapalat" w:cs="Arial Armenian"/>
                <w:spacing w:val="0"/>
              </w:rPr>
              <w:t xml:space="preserve">, </w:t>
            </w:r>
            <w:proofErr w:type="spellStart"/>
            <w:r w:rsidRPr="008A7D52">
              <w:rPr>
                <w:rFonts w:ascii="GHEA Grapalat" w:hAnsi="GHEA Grapalat" w:cs="Sylfaen"/>
                <w:spacing w:val="0"/>
              </w:rPr>
              <w:t>կարող</w:t>
            </w:r>
            <w:proofErr w:type="spellEnd"/>
            <w:r w:rsidRPr="008A7D52">
              <w:rPr>
                <w:rFonts w:ascii="GHEA Grapalat" w:hAnsi="GHEA Grapalat" w:cs="Arial Armenian"/>
                <w:spacing w:val="0"/>
              </w:rPr>
              <w:t xml:space="preserve"> </w:t>
            </w:r>
            <w:r w:rsidRPr="008A7D52">
              <w:rPr>
                <w:rFonts w:ascii="GHEA Grapalat" w:hAnsi="GHEA Grapalat" w:cs="Sylfaen"/>
                <w:spacing w:val="0"/>
              </w:rPr>
              <w:t>է</w:t>
            </w:r>
            <w:r w:rsidRPr="008A7D52">
              <w:rPr>
                <w:rFonts w:ascii="GHEA Grapalat" w:hAnsi="GHEA Grapalat" w:cs="Arial Armenian"/>
                <w:spacing w:val="0"/>
              </w:rPr>
              <w:t xml:space="preserve"> </w:t>
            </w:r>
            <w:proofErr w:type="spellStart"/>
            <w:r w:rsidRPr="008A7D52">
              <w:rPr>
                <w:rFonts w:ascii="GHEA Grapalat" w:hAnsi="GHEA Grapalat" w:cs="Sylfaen"/>
                <w:spacing w:val="0"/>
              </w:rPr>
              <w:t>չընդունվել</w:t>
            </w:r>
            <w:proofErr w:type="spellEnd"/>
            <w:r w:rsidRPr="008A7D52">
              <w:rPr>
                <w:rFonts w:ascii="GHEA Grapalat" w:hAnsi="GHEA Grapalat" w:cs="Arial Armenian"/>
                <w:spacing w:val="0"/>
              </w:rPr>
              <w:t xml:space="preserve">: </w:t>
            </w:r>
            <w:proofErr w:type="spellStart"/>
            <w:r w:rsidRPr="008A7D52">
              <w:rPr>
                <w:rFonts w:ascii="GHEA Grapalat" w:hAnsi="GHEA Grapalat" w:cs="Sylfaen"/>
                <w:spacing w:val="0"/>
              </w:rPr>
              <w:t>Պարզաբանման</w:t>
            </w:r>
            <w:proofErr w:type="spellEnd"/>
            <w:r w:rsidRPr="008A7D52">
              <w:rPr>
                <w:rFonts w:ascii="GHEA Grapalat" w:hAnsi="GHEA Grapalat" w:cs="Arial Armenian"/>
                <w:spacing w:val="0"/>
              </w:rPr>
              <w:t xml:space="preserve"> </w:t>
            </w:r>
            <w:proofErr w:type="spellStart"/>
            <w:r w:rsidRPr="008A7D52">
              <w:rPr>
                <w:rFonts w:ascii="GHEA Grapalat" w:hAnsi="GHEA Grapalat" w:cs="Sylfaen"/>
                <w:spacing w:val="0"/>
              </w:rPr>
              <w:t>պահանջը</w:t>
            </w:r>
            <w:proofErr w:type="spellEnd"/>
            <w:r>
              <w:rPr>
                <w:rFonts w:ascii="GHEA Grapalat" w:hAnsi="GHEA Grapalat" w:cs="Arial Armenian"/>
                <w:spacing w:val="0"/>
              </w:rPr>
              <w:t xml:space="preserve"> </w:t>
            </w:r>
            <w:r>
              <w:rPr>
                <w:rFonts w:ascii="GHEA Grapalat" w:hAnsi="GHEA Grapalat" w:cs="Sylfaen"/>
                <w:spacing w:val="0"/>
              </w:rPr>
              <w:t>և</w:t>
            </w:r>
            <w:r>
              <w:rPr>
                <w:rFonts w:ascii="GHEA Grapalat" w:hAnsi="GHEA Grapalat" w:cs="Arial Armenian"/>
                <w:spacing w:val="0"/>
              </w:rPr>
              <w:t xml:space="preserve"> </w:t>
            </w:r>
            <w:proofErr w:type="spellStart"/>
            <w:r>
              <w:rPr>
                <w:rFonts w:ascii="GHEA Grapalat" w:hAnsi="GHEA Grapalat" w:cs="Sylfaen"/>
                <w:spacing w:val="0"/>
              </w:rPr>
              <w:t>պատասխանը</w:t>
            </w:r>
            <w:proofErr w:type="spellEnd"/>
            <w:r>
              <w:rPr>
                <w:rFonts w:ascii="GHEA Grapalat" w:hAnsi="GHEA Grapalat" w:cs="Arial Armenian"/>
                <w:spacing w:val="0"/>
              </w:rPr>
              <w:t xml:space="preserve"> </w:t>
            </w:r>
            <w:proofErr w:type="spellStart"/>
            <w:r>
              <w:rPr>
                <w:rFonts w:ascii="GHEA Grapalat" w:hAnsi="GHEA Grapalat" w:cs="Sylfaen"/>
                <w:spacing w:val="0"/>
              </w:rPr>
              <w:t>պետք</w:t>
            </w:r>
            <w:proofErr w:type="spellEnd"/>
            <w:r>
              <w:rPr>
                <w:rFonts w:ascii="GHEA Grapalat" w:hAnsi="GHEA Grapalat" w:cs="Arial Armenian"/>
                <w:spacing w:val="0"/>
              </w:rPr>
              <w:t xml:space="preserve"> </w:t>
            </w:r>
            <w:r>
              <w:rPr>
                <w:rFonts w:ascii="GHEA Grapalat" w:hAnsi="GHEA Grapalat" w:cs="Sylfaen"/>
                <w:spacing w:val="0"/>
              </w:rPr>
              <w:t>է</w:t>
            </w:r>
            <w:r>
              <w:rPr>
                <w:rFonts w:ascii="GHEA Grapalat" w:hAnsi="GHEA Grapalat" w:cs="Arial Armenian"/>
                <w:spacing w:val="0"/>
              </w:rPr>
              <w:t xml:space="preserve"> </w:t>
            </w:r>
            <w:proofErr w:type="spellStart"/>
            <w:r>
              <w:rPr>
                <w:rFonts w:ascii="GHEA Grapalat" w:hAnsi="GHEA Grapalat" w:cs="Sylfaen"/>
                <w:spacing w:val="0"/>
              </w:rPr>
              <w:t>լինեն</w:t>
            </w:r>
            <w:proofErr w:type="spellEnd"/>
            <w:r>
              <w:rPr>
                <w:rFonts w:ascii="GHEA Grapalat" w:hAnsi="GHEA Grapalat" w:cs="Arial Armenian"/>
                <w:spacing w:val="0"/>
              </w:rPr>
              <w:t xml:space="preserve"> </w:t>
            </w:r>
            <w:proofErr w:type="spellStart"/>
            <w:r>
              <w:rPr>
                <w:rFonts w:ascii="GHEA Grapalat" w:hAnsi="GHEA Grapalat" w:cs="Sylfaen"/>
                <w:spacing w:val="0"/>
              </w:rPr>
              <w:t>գրավոր</w:t>
            </w:r>
            <w:proofErr w:type="spellEnd"/>
            <w:r>
              <w:rPr>
                <w:rFonts w:ascii="GHEA Grapalat" w:hAnsi="GHEA Grapalat" w:cs="Arial Armenian"/>
                <w:spacing w:val="0"/>
              </w:rPr>
              <w:t xml:space="preserve">: </w:t>
            </w:r>
            <w:proofErr w:type="spellStart"/>
            <w:r>
              <w:rPr>
                <w:rFonts w:ascii="GHEA Grapalat" w:hAnsi="GHEA Grapalat" w:cs="Sylfaen"/>
                <w:spacing w:val="0"/>
              </w:rPr>
              <w:t>Համաձայն</w:t>
            </w:r>
            <w:proofErr w:type="spellEnd"/>
            <w:r>
              <w:rPr>
                <w:rFonts w:ascii="GHEA Grapalat" w:hAnsi="GHEA Grapalat" w:cs="Arial Armenian"/>
                <w:spacing w:val="0"/>
              </w:rPr>
              <w:t xml:space="preserve"> </w:t>
            </w:r>
            <w:r>
              <w:rPr>
                <w:rFonts w:ascii="GHEA Grapalat" w:hAnsi="GHEA Grapalat" w:cs="Sylfaen"/>
                <w:spacing w:val="0"/>
              </w:rPr>
              <w:t>ՏՄՄ</w:t>
            </w:r>
            <w:r>
              <w:rPr>
                <w:rFonts w:ascii="GHEA Grapalat" w:hAnsi="GHEA Grapalat" w:cs="Arial Armenian"/>
                <w:spacing w:val="0"/>
              </w:rPr>
              <w:t xml:space="preserve"> 31 </w:t>
            </w:r>
            <w:proofErr w:type="spellStart"/>
            <w:r>
              <w:rPr>
                <w:rFonts w:ascii="GHEA Grapalat" w:hAnsi="GHEA Grapalat" w:cs="Sylfaen"/>
                <w:spacing w:val="0"/>
              </w:rPr>
              <w:t>դրույթի</w:t>
            </w:r>
            <w:proofErr w:type="spellEnd"/>
            <w:r>
              <w:rPr>
                <w:rFonts w:ascii="GHEA Grapalat" w:hAnsi="GHEA Grapalat" w:cs="Sylfaen"/>
                <w:spacing w:val="0"/>
              </w:rPr>
              <w:t>՝</w:t>
            </w:r>
            <w:r>
              <w:rPr>
                <w:rFonts w:ascii="GHEA Grapalat" w:hAnsi="GHEA Grapalat" w:cs="Arial Armenian"/>
                <w:spacing w:val="0"/>
              </w:rPr>
              <w:t xml:space="preserve"> </w:t>
            </w:r>
            <w:proofErr w:type="spellStart"/>
            <w:r>
              <w:rPr>
                <w:rFonts w:ascii="GHEA Grapalat" w:hAnsi="GHEA Grapalat" w:cs="Sylfaen"/>
                <w:spacing w:val="0"/>
              </w:rPr>
              <w:t>Հայտի</w:t>
            </w:r>
            <w:proofErr w:type="spellEnd"/>
            <w:r>
              <w:rPr>
                <w:rFonts w:ascii="GHEA Grapalat" w:hAnsi="GHEA Grapalat" w:cs="Arial Armenian"/>
                <w:spacing w:val="0"/>
              </w:rPr>
              <w:t xml:space="preserve"> </w:t>
            </w:r>
            <w:proofErr w:type="spellStart"/>
            <w:r>
              <w:rPr>
                <w:rFonts w:ascii="GHEA Grapalat" w:hAnsi="GHEA Grapalat" w:cs="Sylfaen"/>
                <w:spacing w:val="0"/>
              </w:rPr>
              <w:t>գների</w:t>
            </w:r>
            <w:proofErr w:type="spellEnd"/>
            <w:r>
              <w:rPr>
                <w:rFonts w:ascii="GHEA Grapalat" w:hAnsi="GHEA Grapalat" w:cs="Arial Armenian"/>
                <w:spacing w:val="0"/>
              </w:rPr>
              <w:t xml:space="preserve"> </w:t>
            </w:r>
            <w:proofErr w:type="spellStart"/>
            <w:r>
              <w:rPr>
                <w:rFonts w:ascii="GHEA Grapalat" w:hAnsi="GHEA Grapalat" w:cs="Sylfaen"/>
                <w:spacing w:val="0"/>
              </w:rPr>
              <w:t>կամ</w:t>
            </w:r>
            <w:proofErr w:type="spellEnd"/>
            <w:r>
              <w:rPr>
                <w:rFonts w:ascii="GHEA Grapalat" w:hAnsi="GHEA Grapalat" w:cs="Arial Armenian"/>
                <w:spacing w:val="0"/>
              </w:rPr>
              <w:t xml:space="preserve"> </w:t>
            </w:r>
            <w:proofErr w:type="spellStart"/>
            <w:r>
              <w:rPr>
                <w:rFonts w:ascii="GHEA Grapalat" w:hAnsi="GHEA Grapalat" w:cs="Sylfaen"/>
                <w:spacing w:val="0"/>
              </w:rPr>
              <w:t>բովանդակության</w:t>
            </w:r>
            <w:proofErr w:type="spellEnd"/>
            <w:r>
              <w:rPr>
                <w:rFonts w:ascii="GHEA Grapalat" w:hAnsi="GHEA Grapalat" w:cs="Arial Armenian"/>
                <w:spacing w:val="0"/>
              </w:rPr>
              <w:t xml:space="preserve"> </w:t>
            </w:r>
            <w:proofErr w:type="spellStart"/>
            <w:r>
              <w:rPr>
                <w:rFonts w:ascii="GHEA Grapalat" w:hAnsi="GHEA Grapalat" w:cs="Sylfaen"/>
                <w:spacing w:val="0"/>
              </w:rPr>
              <w:t>ոչ</w:t>
            </w:r>
            <w:proofErr w:type="spellEnd"/>
            <w:r>
              <w:rPr>
                <w:rFonts w:ascii="GHEA Grapalat" w:hAnsi="GHEA Grapalat" w:cs="Arial Armenian"/>
                <w:spacing w:val="0"/>
              </w:rPr>
              <w:t xml:space="preserve"> </w:t>
            </w:r>
            <w:proofErr w:type="spellStart"/>
            <w:r>
              <w:rPr>
                <w:rFonts w:ascii="GHEA Grapalat" w:hAnsi="GHEA Grapalat" w:cs="Sylfaen"/>
                <w:spacing w:val="0"/>
              </w:rPr>
              <w:t>մի</w:t>
            </w:r>
            <w:proofErr w:type="spellEnd"/>
            <w:r>
              <w:rPr>
                <w:rFonts w:ascii="GHEA Grapalat" w:hAnsi="GHEA Grapalat" w:cs="Arial Armenian"/>
                <w:spacing w:val="0"/>
              </w:rPr>
              <w:t xml:space="preserve"> </w:t>
            </w:r>
            <w:proofErr w:type="spellStart"/>
            <w:r>
              <w:rPr>
                <w:rFonts w:ascii="GHEA Grapalat" w:hAnsi="GHEA Grapalat" w:cs="Sylfaen"/>
                <w:spacing w:val="0"/>
              </w:rPr>
              <w:t>փոփոխություն</w:t>
            </w:r>
            <w:proofErr w:type="spellEnd"/>
            <w:r>
              <w:rPr>
                <w:rFonts w:ascii="GHEA Grapalat" w:hAnsi="GHEA Grapalat" w:cs="Arial Armenian"/>
                <w:spacing w:val="0"/>
              </w:rPr>
              <w:t xml:space="preserve"> </w:t>
            </w:r>
            <w:proofErr w:type="spellStart"/>
            <w:r>
              <w:rPr>
                <w:rFonts w:ascii="GHEA Grapalat" w:hAnsi="GHEA Grapalat" w:cs="Sylfaen"/>
                <w:spacing w:val="0"/>
              </w:rPr>
              <w:t>չի</w:t>
            </w:r>
            <w:proofErr w:type="spellEnd"/>
            <w:r>
              <w:rPr>
                <w:rFonts w:ascii="GHEA Grapalat" w:hAnsi="GHEA Grapalat" w:cs="Arial Armenian"/>
                <w:spacing w:val="0"/>
              </w:rPr>
              <w:t xml:space="preserve"> </w:t>
            </w:r>
            <w:proofErr w:type="spellStart"/>
            <w:r>
              <w:rPr>
                <w:rFonts w:ascii="GHEA Grapalat" w:hAnsi="GHEA Grapalat" w:cs="Sylfaen"/>
                <w:spacing w:val="0"/>
              </w:rPr>
              <w:t>կարող</w:t>
            </w:r>
            <w:proofErr w:type="spellEnd"/>
            <w:r>
              <w:rPr>
                <w:rFonts w:ascii="GHEA Grapalat" w:hAnsi="GHEA Grapalat" w:cs="Arial Armenian"/>
                <w:spacing w:val="0"/>
              </w:rPr>
              <w:t xml:space="preserve"> </w:t>
            </w:r>
            <w:proofErr w:type="spellStart"/>
            <w:r>
              <w:rPr>
                <w:rFonts w:ascii="GHEA Grapalat" w:hAnsi="GHEA Grapalat" w:cs="Sylfaen"/>
                <w:spacing w:val="0"/>
              </w:rPr>
              <w:t>պահանջվել</w:t>
            </w:r>
            <w:proofErr w:type="spellEnd"/>
            <w:r>
              <w:rPr>
                <w:rFonts w:ascii="GHEA Grapalat" w:hAnsi="GHEA Grapalat" w:cs="Arial Armenian"/>
                <w:spacing w:val="0"/>
              </w:rPr>
              <w:t xml:space="preserve">, </w:t>
            </w:r>
            <w:proofErr w:type="spellStart"/>
            <w:r>
              <w:rPr>
                <w:rFonts w:ascii="GHEA Grapalat" w:hAnsi="GHEA Grapalat" w:cs="Sylfaen"/>
                <w:spacing w:val="0"/>
              </w:rPr>
              <w:t>առաջարկվել</w:t>
            </w:r>
            <w:proofErr w:type="spellEnd"/>
            <w:r>
              <w:rPr>
                <w:rFonts w:ascii="GHEA Grapalat" w:hAnsi="GHEA Grapalat" w:cs="Arial Armenian"/>
                <w:spacing w:val="0"/>
              </w:rPr>
              <w:t xml:space="preserve"> </w:t>
            </w:r>
            <w:proofErr w:type="spellStart"/>
            <w:r>
              <w:rPr>
                <w:rFonts w:ascii="GHEA Grapalat" w:hAnsi="GHEA Grapalat" w:cs="Sylfaen"/>
                <w:spacing w:val="0"/>
              </w:rPr>
              <w:t>կամ</w:t>
            </w:r>
            <w:proofErr w:type="spellEnd"/>
            <w:r>
              <w:rPr>
                <w:rFonts w:ascii="GHEA Grapalat" w:hAnsi="GHEA Grapalat" w:cs="Arial Armenian"/>
                <w:spacing w:val="0"/>
              </w:rPr>
              <w:t xml:space="preserve"> </w:t>
            </w:r>
            <w:proofErr w:type="spellStart"/>
            <w:r>
              <w:rPr>
                <w:rFonts w:ascii="GHEA Grapalat" w:hAnsi="GHEA Grapalat" w:cs="Sylfaen"/>
                <w:spacing w:val="0"/>
              </w:rPr>
              <w:t>թույլատրվել</w:t>
            </w:r>
            <w:proofErr w:type="spellEnd"/>
            <w:r>
              <w:rPr>
                <w:rFonts w:ascii="GHEA Grapalat" w:hAnsi="GHEA Grapalat" w:cs="Arial Armenian"/>
                <w:spacing w:val="0"/>
              </w:rPr>
              <w:t xml:space="preserve">, </w:t>
            </w:r>
            <w:proofErr w:type="spellStart"/>
            <w:r>
              <w:rPr>
                <w:rFonts w:ascii="GHEA Grapalat" w:hAnsi="GHEA Grapalat" w:cs="Sylfaen"/>
                <w:spacing w:val="0"/>
              </w:rPr>
              <w:t>բացառությամբ</w:t>
            </w:r>
            <w:proofErr w:type="spellEnd"/>
            <w:r>
              <w:rPr>
                <w:rFonts w:ascii="GHEA Grapalat" w:hAnsi="GHEA Grapalat" w:cs="Arial Armenian"/>
                <w:spacing w:val="0"/>
              </w:rPr>
              <w:t xml:space="preserve"> </w:t>
            </w:r>
            <w:proofErr w:type="spellStart"/>
            <w:r>
              <w:rPr>
                <w:rFonts w:ascii="GHEA Grapalat" w:hAnsi="GHEA Grapalat" w:cs="Sylfaen"/>
                <w:spacing w:val="0"/>
              </w:rPr>
              <w:t>այն</w:t>
            </w:r>
            <w:proofErr w:type="spellEnd"/>
            <w:r>
              <w:rPr>
                <w:rFonts w:ascii="GHEA Grapalat" w:hAnsi="GHEA Grapalat" w:cs="Arial Armenian"/>
                <w:spacing w:val="0"/>
              </w:rPr>
              <w:t xml:space="preserve"> </w:t>
            </w:r>
            <w:proofErr w:type="spellStart"/>
            <w:r>
              <w:rPr>
                <w:rFonts w:ascii="GHEA Grapalat" w:hAnsi="GHEA Grapalat" w:cs="Sylfaen"/>
                <w:spacing w:val="0"/>
              </w:rPr>
              <w:t>դեպքերի</w:t>
            </w:r>
            <w:proofErr w:type="spellEnd"/>
            <w:r>
              <w:rPr>
                <w:rFonts w:ascii="GHEA Grapalat" w:hAnsi="GHEA Grapalat" w:cs="Arial Armenian"/>
                <w:spacing w:val="0"/>
              </w:rPr>
              <w:t xml:space="preserve">, </w:t>
            </w:r>
            <w:proofErr w:type="spellStart"/>
            <w:r>
              <w:rPr>
                <w:rFonts w:ascii="GHEA Grapalat" w:hAnsi="GHEA Grapalat" w:cs="Sylfaen"/>
                <w:spacing w:val="0"/>
              </w:rPr>
              <w:t>երբ</w:t>
            </w:r>
            <w:proofErr w:type="spellEnd"/>
            <w:r>
              <w:rPr>
                <w:rFonts w:ascii="GHEA Grapalat" w:hAnsi="GHEA Grapalat" w:cs="Arial Armenian"/>
                <w:spacing w:val="0"/>
              </w:rPr>
              <w:t xml:space="preserve"> </w:t>
            </w:r>
            <w:proofErr w:type="spellStart"/>
            <w:r>
              <w:rPr>
                <w:rFonts w:ascii="GHEA Grapalat" w:hAnsi="GHEA Grapalat" w:cs="Sylfaen"/>
                <w:spacing w:val="0"/>
              </w:rPr>
              <w:t>հայտերը</w:t>
            </w:r>
            <w:proofErr w:type="spellEnd"/>
            <w:r>
              <w:rPr>
                <w:rFonts w:ascii="GHEA Grapalat" w:hAnsi="GHEA Grapalat" w:cs="Arial Armenian"/>
                <w:spacing w:val="0"/>
              </w:rPr>
              <w:t xml:space="preserve"> </w:t>
            </w:r>
            <w:proofErr w:type="spellStart"/>
            <w:r>
              <w:rPr>
                <w:rFonts w:ascii="GHEA Grapalat" w:hAnsi="GHEA Grapalat" w:cs="Sylfaen"/>
                <w:spacing w:val="0"/>
              </w:rPr>
              <w:t>գնահատելիս</w:t>
            </w:r>
            <w:proofErr w:type="spellEnd"/>
            <w:r>
              <w:rPr>
                <w:rFonts w:ascii="GHEA Grapalat" w:hAnsi="GHEA Grapalat" w:cs="Arial Armenian"/>
                <w:spacing w:val="0"/>
              </w:rPr>
              <w:t xml:space="preserve"> </w:t>
            </w:r>
            <w:proofErr w:type="spellStart"/>
            <w:r>
              <w:rPr>
                <w:rFonts w:ascii="GHEA Grapalat" w:hAnsi="GHEA Grapalat" w:cs="Sylfaen"/>
                <w:spacing w:val="0"/>
              </w:rPr>
              <w:t>Գնորդը</w:t>
            </w:r>
            <w:proofErr w:type="spellEnd"/>
            <w:r>
              <w:rPr>
                <w:rFonts w:ascii="GHEA Grapalat" w:hAnsi="GHEA Grapalat" w:cs="Arial Armenian"/>
                <w:spacing w:val="0"/>
              </w:rPr>
              <w:t xml:space="preserve"> </w:t>
            </w:r>
            <w:proofErr w:type="spellStart"/>
            <w:r>
              <w:rPr>
                <w:rFonts w:ascii="GHEA Grapalat" w:hAnsi="GHEA Grapalat" w:cs="Sylfaen"/>
                <w:spacing w:val="0"/>
              </w:rPr>
              <w:t>հայտնաբերում</w:t>
            </w:r>
            <w:proofErr w:type="spellEnd"/>
            <w:r>
              <w:rPr>
                <w:rFonts w:ascii="GHEA Grapalat" w:hAnsi="GHEA Grapalat" w:cs="Arial Armenian"/>
                <w:spacing w:val="0"/>
              </w:rPr>
              <w:t xml:space="preserve"> </w:t>
            </w:r>
            <w:r>
              <w:rPr>
                <w:rFonts w:ascii="GHEA Grapalat" w:hAnsi="GHEA Grapalat" w:cs="Sylfaen"/>
                <w:spacing w:val="0"/>
              </w:rPr>
              <w:t>է</w:t>
            </w:r>
            <w:r>
              <w:rPr>
                <w:rFonts w:ascii="GHEA Grapalat" w:hAnsi="GHEA Grapalat" w:cs="Arial Armenian"/>
                <w:spacing w:val="0"/>
              </w:rPr>
              <w:t xml:space="preserve"> </w:t>
            </w:r>
            <w:proofErr w:type="spellStart"/>
            <w:r>
              <w:rPr>
                <w:rFonts w:ascii="GHEA Grapalat" w:hAnsi="GHEA Grapalat" w:cs="Sylfaen"/>
                <w:spacing w:val="0"/>
              </w:rPr>
              <w:t>մաթեմատիկական</w:t>
            </w:r>
            <w:proofErr w:type="spellEnd"/>
            <w:r>
              <w:rPr>
                <w:rFonts w:ascii="GHEA Grapalat" w:hAnsi="GHEA Grapalat" w:cs="Arial Armenian"/>
                <w:spacing w:val="0"/>
              </w:rPr>
              <w:t xml:space="preserve"> </w:t>
            </w:r>
            <w:proofErr w:type="spellStart"/>
            <w:r>
              <w:rPr>
                <w:rFonts w:ascii="GHEA Grapalat" w:hAnsi="GHEA Grapalat" w:cs="Sylfaen"/>
                <w:spacing w:val="0"/>
              </w:rPr>
              <w:t>սխալներ</w:t>
            </w:r>
            <w:proofErr w:type="spellEnd"/>
            <w:r>
              <w:rPr>
                <w:rFonts w:ascii="GHEA Grapalat" w:hAnsi="GHEA Grapalat" w:cs="Arial Armenian"/>
                <w:spacing w:val="0"/>
              </w:rPr>
              <w:t>:</w:t>
            </w:r>
          </w:p>
          <w:p w:rsidR="00473C7D" w:rsidRDefault="00071985">
            <w:pPr>
              <w:pStyle w:val="Sub-ClauseText"/>
              <w:numPr>
                <w:ilvl w:val="1"/>
                <w:numId w:val="30"/>
              </w:numPr>
              <w:spacing w:before="0" w:after="180"/>
              <w:ind w:left="0" w:firstLine="0"/>
              <w:rPr>
                <w:rFonts w:ascii="GHEA Grapalat" w:hAnsi="GHEA Grapalat"/>
                <w:spacing w:val="0"/>
              </w:rPr>
            </w:pPr>
            <w:proofErr w:type="spellStart"/>
            <w:r>
              <w:rPr>
                <w:rFonts w:ascii="GHEA Grapalat" w:hAnsi="GHEA Grapalat" w:cs="Sylfaen"/>
                <w:spacing w:val="0"/>
              </w:rPr>
              <w:t>Եթե</w:t>
            </w:r>
            <w:proofErr w:type="spellEnd"/>
            <w:r>
              <w:rPr>
                <w:rFonts w:ascii="GHEA Grapalat" w:hAnsi="GHEA Grapalat" w:cs="Sylfaen"/>
                <w:spacing w:val="0"/>
              </w:rPr>
              <w:t xml:space="preserve"> </w:t>
            </w:r>
            <w:proofErr w:type="spellStart"/>
            <w:r>
              <w:rPr>
                <w:rFonts w:ascii="GHEA Grapalat" w:hAnsi="GHEA Grapalat" w:cs="Sylfaen"/>
                <w:spacing w:val="0"/>
              </w:rPr>
              <w:t>Հայտատուն</w:t>
            </w:r>
            <w:proofErr w:type="spellEnd"/>
            <w:r>
              <w:rPr>
                <w:rFonts w:ascii="GHEA Grapalat" w:hAnsi="GHEA Grapalat" w:cs="Sylfaen"/>
                <w:spacing w:val="0"/>
              </w:rPr>
              <w:t xml:space="preserve"> </w:t>
            </w:r>
            <w:proofErr w:type="spellStart"/>
            <w:r>
              <w:rPr>
                <w:rFonts w:ascii="GHEA Grapalat" w:hAnsi="GHEA Grapalat" w:cs="Sylfaen"/>
                <w:spacing w:val="0"/>
              </w:rPr>
              <w:t>չի</w:t>
            </w:r>
            <w:proofErr w:type="spellEnd"/>
            <w:r>
              <w:rPr>
                <w:rFonts w:ascii="GHEA Grapalat" w:hAnsi="GHEA Grapalat" w:cs="Sylfaen"/>
                <w:spacing w:val="0"/>
              </w:rPr>
              <w:t xml:space="preserve"> </w:t>
            </w:r>
            <w:proofErr w:type="spellStart"/>
            <w:r>
              <w:rPr>
                <w:rFonts w:ascii="GHEA Grapalat" w:hAnsi="GHEA Grapalat" w:cs="Sylfaen"/>
                <w:spacing w:val="0"/>
              </w:rPr>
              <w:t>տրամադրում</w:t>
            </w:r>
            <w:proofErr w:type="spellEnd"/>
            <w:r>
              <w:rPr>
                <w:rFonts w:ascii="GHEA Grapalat" w:hAnsi="GHEA Grapalat" w:cs="Sylfaen"/>
                <w:spacing w:val="0"/>
              </w:rPr>
              <w:t xml:space="preserve"> </w:t>
            </w:r>
            <w:proofErr w:type="spellStart"/>
            <w:r>
              <w:rPr>
                <w:rFonts w:ascii="GHEA Grapalat" w:hAnsi="GHEA Grapalat" w:cs="Sylfaen"/>
                <w:spacing w:val="0"/>
              </w:rPr>
              <w:t>պարզաբանումներ</w:t>
            </w:r>
            <w:proofErr w:type="spellEnd"/>
            <w:r>
              <w:rPr>
                <w:rFonts w:ascii="GHEA Grapalat" w:hAnsi="GHEA Grapalat" w:cs="Sylfaen"/>
                <w:spacing w:val="0"/>
              </w:rPr>
              <w:t xml:space="preserve"> </w:t>
            </w:r>
            <w:proofErr w:type="spellStart"/>
            <w:r>
              <w:rPr>
                <w:rFonts w:ascii="GHEA Grapalat" w:hAnsi="GHEA Grapalat" w:cs="Sylfaen"/>
                <w:spacing w:val="0"/>
              </w:rPr>
              <w:t>իր</w:t>
            </w:r>
            <w:proofErr w:type="spellEnd"/>
            <w:r>
              <w:rPr>
                <w:rFonts w:ascii="GHEA Grapalat" w:hAnsi="GHEA Grapalat" w:cs="Sylfaen"/>
                <w:spacing w:val="0"/>
              </w:rPr>
              <w:t xml:space="preserve"> </w:t>
            </w:r>
            <w:proofErr w:type="spellStart"/>
            <w:r>
              <w:rPr>
                <w:rFonts w:ascii="GHEA Grapalat" w:hAnsi="GHEA Grapalat" w:cs="Sylfaen"/>
                <w:spacing w:val="0"/>
              </w:rPr>
              <w:t>հայտի</w:t>
            </w:r>
            <w:proofErr w:type="spellEnd"/>
            <w:r>
              <w:rPr>
                <w:rFonts w:ascii="GHEA Grapalat" w:hAnsi="GHEA Grapalat" w:cs="Sylfaen"/>
                <w:spacing w:val="0"/>
              </w:rPr>
              <w:t xml:space="preserve"> </w:t>
            </w:r>
            <w:proofErr w:type="spellStart"/>
            <w:r>
              <w:rPr>
                <w:rFonts w:ascii="GHEA Grapalat" w:hAnsi="GHEA Grapalat" w:cs="Sylfaen"/>
                <w:spacing w:val="0"/>
              </w:rPr>
              <w:t>վերաբերյալ</w:t>
            </w:r>
            <w:proofErr w:type="spellEnd"/>
            <w:r>
              <w:rPr>
                <w:rFonts w:ascii="GHEA Grapalat" w:hAnsi="GHEA Grapalat" w:cs="Sylfaen"/>
                <w:spacing w:val="0"/>
              </w:rPr>
              <w:t xml:space="preserve"> </w:t>
            </w:r>
            <w:proofErr w:type="spellStart"/>
            <w:r>
              <w:rPr>
                <w:rFonts w:ascii="GHEA Grapalat" w:hAnsi="GHEA Grapalat" w:cs="Sylfaen"/>
                <w:spacing w:val="0"/>
              </w:rPr>
              <w:t>մինչ</w:t>
            </w:r>
            <w:proofErr w:type="spellEnd"/>
            <w:r>
              <w:rPr>
                <w:rFonts w:ascii="GHEA Grapalat" w:hAnsi="GHEA Grapalat" w:cs="Sylfaen"/>
                <w:spacing w:val="0"/>
              </w:rPr>
              <w:t xml:space="preserve"> </w:t>
            </w:r>
            <w:proofErr w:type="spellStart"/>
            <w:r>
              <w:rPr>
                <w:rFonts w:ascii="GHEA Grapalat" w:hAnsi="GHEA Grapalat" w:cs="Sylfaen"/>
                <w:spacing w:val="0"/>
              </w:rPr>
              <w:t>Գնորդի</w:t>
            </w:r>
            <w:proofErr w:type="spellEnd"/>
            <w:r>
              <w:rPr>
                <w:rFonts w:ascii="GHEA Grapalat" w:hAnsi="GHEA Grapalat" w:cs="Sylfaen"/>
                <w:spacing w:val="0"/>
              </w:rPr>
              <w:t xml:space="preserve"> </w:t>
            </w:r>
            <w:proofErr w:type="spellStart"/>
            <w:r>
              <w:rPr>
                <w:rFonts w:ascii="GHEA Grapalat" w:hAnsi="GHEA Grapalat" w:cs="Sylfaen"/>
                <w:spacing w:val="0"/>
              </w:rPr>
              <w:t>պարզաբանման</w:t>
            </w:r>
            <w:proofErr w:type="spellEnd"/>
            <w:r>
              <w:rPr>
                <w:rFonts w:ascii="GHEA Grapalat" w:hAnsi="GHEA Grapalat" w:cs="Sylfaen"/>
                <w:spacing w:val="0"/>
              </w:rPr>
              <w:t xml:space="preserve"> </w:t>
            </w:r>
            <w:proofErr w:type="spellStart"/>
            <w:r>
              <w:rPr>
                <w:rFonts w:ascii="GHEA Grapalat" w:hAnsi="GHEA Grapalat" w:cs="Sylfaen"/>
                <w:spacing w:val="0"/>
              </w:rPr>
              <w:t>պահանջում</w:t>
            </w:r>
            <w:proofErr w:type="spellEnd"/>
            <w:r>
              <w:rPr>
                <w:rFonts w:ascii="GHEA Grapalat" w:hAnsi="GHEA Grapalat" w:cs="Sylfaen"/>
                <w:spacing w:val="0"/>
              </w:rPr>
              <w:t xml:space="preserve"> </w:t>
            </w:r>
            <w:proofErr w:type="spellStart"/>
            <w:r>
              <w:rPr>
                <w:rFonts w:ascii="GHEA Grapalat" w:hAnsi="GHEA Grapalat" w:cs="Sylfaen"/>
                <w:spacing w:val="0"/>
              </w:rPr>
              <w:t>նշված</w:t>
            </w:r>
            <w:proofErr w:type="spellEnd"/>
            <w:r>
              <w:rPr>
                <w:rFonts w:ascii="GHEA Grapalat" w:hAnsi="GHEA Grapalat" w:cs="Sylfaen"/>
                <w:spacing w:val="0"/>
              </w:rPr>
              <w:t xml:space="preserve"> </w:t>
            </w:r>
            <w:proofErr w:type="spellStart"/>
            <w:r>
              <w:rPr>
                <w:rFonts w:ascii="GHEA Grapalat" w:hAnsi="GHEA Grapalat" w:cs="Sylfaen"/>
                <w:spacing w:val="0"/>
              </w:rPr>
              <w:t>ժամկետը</w:t>
            </w:r>
            <w:proofErr w:type="spellEnd"/>
            <w:r>
              <w:rPr>
                <w:rFonts w:ascii="GHEA Grapalat" w:hAnsi="GHEA Grapalat" w:cs="Sylfaen"/>
                <w:spacing w:val="0"/>
              </w:rPr>
              <w:t xml:space="preserve"> և </w:t>
            </w:r>
            <w:proofErr w:type="spellStart"/>
            <w:r>
              <w:rPr>
                <w:rFonts w:ascii="GHEA Grapalat" w:hAnsi="GHEA Grapalat" w:cs="Sylfaen"/>
                <w:spacing w:val="0"/>
              </w:rPr>
              <w:t>ամսաթիվը</w:t>
            </w:r>
            <w:proofErr w:type="spellEnd"/>
            <w:r>
              <w:rPr>
                <w:rFonts w:ascii="GHEA Grapalat" w:hAnsi="GHEA Grapalat" w:cs="Sylfaen"/>
                <w:spacing w:val="0"/>
              </w:rPr>
              <w:t xml:space="preserve">, </w:t>
            </w:r>
            <w:proofErr w:type="spellStart"/>
            <w:r>
              <w:rPr>
                <w:rFonts w:ascii="GHEA Grapalat" w:hAnsi="GHEA Grapalat" w:cs="Sylfaen"/>
                <w:spacing w:val="0"/>
              </w:rPr>
              <w:t>նրա</w:t>
            </w:r>
            <w:proofErr w:type="spellEnd"/>
            <w:r>
              <w:rPr>
                <w:rFonts w:ascii="GHEA Grapalat" w:hAnsi="GHEA Grapalat" w:cs="Sylfaen"/>
                <w:spacing w:val="0"/>
              </w:rPr>
              <w:t xml:space="preserve"> </w:t>
            </w:r>
            <w:proofErr w:type="spellStart"/>
            <w:r>
              <w:rPr>
                <w:rFonts w:ascii="GHEA Grapalat" w:hAnsi="GHEA Grapalat" w:cs="Sylfaen"/>
                <w:spacing w:val="0"/>
              </w:rPr>
              <w:t>հայտը</w:t>
            </w:r>
            <w:proofErr w:type="spellEnd"/>
            <w:r>
              <w:rPr>
                <w:rFonts w:ascii="GHEA Grapalat" w:hAnsi="GHEA Grapalat" w:cs="Sylfaen"/>
                <w:spacing w:val="0"/>
              </w:rPr>
              <w:t xml:space="preserve"> </w:t>
            </w:r>
            <w:proofErr w:type="spellStart"/>
            <w:r>
              <w:rPr>
                <w:rFonts w:ascii="GHEA Grapalat" w:hAnsi="GHEA Grapalat" w:cs="Sylfaen"/>
                <w:spacing w:val="0"/>
              </w:rPr>
              <w:t>կարող</w:t>
            </w:r>
            <w:proofErr w:type="spellEnd"/>
            <w:r>
              <w:rPr>
                <w:rFonts w:ascii="GHEA Grapalat" w:hAnsi="GHEA Grapalat" w:cs="Sylfaen"/>
                <w:spacing w:val="0"/>
              </w:rPr>
              <w:t xml:space="preserve"> է </w:t>
            </w:r>
            <w:proofErr w:type="spellStart"/>
            <w:r>
              <w:rPr>
                <w:rFonts w:ascii="GHEA Grapalat" w:hAnsi="GHEA Grapalat" w:cs="Sylfaen"/>
                <w:spacing w:val="0"/>
              </w:rPr>
              <w:t>մերժվել</w:t>
            </w:r>
            <w:proofErr w:type="spellEnd"/>
            <w:r>
              <w:rPr>
                <w:rFonts w:ascii="GHEA Grapalat" w:hAnsi="GHEA Grapalat" w:cs="Sylfaen"/>
                <w:spacing w:val="0"/>
              </w:rPr>
              <w:t>:</w:t>
            </w:r>
          </w:p>
        </w:tc>
      </w:tr>
      <w:tr w:rsidR="00473C7D" w:rsidTr="00A75B8C">
        <w:trPr>
          <w:trHeight w:val="440"/>
        </w:trPr>
        <w:tc>
          <w:tcPr>
            <w:tcW w:w="2433" w:type="dxa"/>
            <w:gridSpan w:val="2"/>
          </w:tcPr>
          <w:p w:rsidR="00473C7D" w:rsidRDefault="00071985">
            <w:pPr>
              <w:pStyle w:val="Sec1-Clauses"/>
              <w:spacing w:after="200"/>
              <w:ind w:left="0" w:firstLine="0"/>
              <w:rPr>
                <w:rFonts w:ascii="GHEA Grapalat" w:hAnsi="GHEA Grapalat"/>
              </w:rPr>
            </w:pPr>
            <w:bookmarkStart w:id="178" w:name="_Toc100032320"/>
            <w:bookmarkStart w:id="179" w:name="_Toc320179003"/>
            <w:bookmarkStart w:id="180" w:name="_Toc138855845"/>
            <w:r>
              <w:rPr>
                <w:rFonts w:ascii="GHEA Grapalat" w:hAnsi="GHEA Grapalat"/>
              </w:rPr>
              <w:t>28.</w:t>
            </w:r>
            <w:bookmarkStart w:id="181" w:name="_Toc381360106"/>
            <w:bookmarkEnd w:id="178"/>
            <w:bookmarkEnd w:id="179"/>
            <w:r>
              <w:rPr>
                <w:rFonts w:ascii="GHEA Grapalat" w:hAnsi="GHEA Grapalat" w:cs="Sylfaen"/>
              </w:rPr>
              <w:t xml:space="preserve"> </w:t>
            </w:r>
            <w:proofErr w:type="spellStart"/>
            <w:r>
              <w:rPr>
                <w:rFonts w:ascii="GHEA Grapalat" w:hAnsi="GHEA Grapalat" w:cs="Sylfaen"/>
              </w:rPr>
              <w:t>Շեղումներ</w:t>
            </w:r>
            <w:proofErr w:type="spellEnd"/>
            <w:r>
              <w:rPr>
                <w:rFonts w:ascii="GHEA Grapalat" w:hAnsi="GHEA Grapalat" w:cs="Arial Armenian"/>
              </w:rPr>
              <w:t xml:space="preserve">, </w:t>
            </w:r>
            <w:proofErr w:type="spellStart"/>
            <w:r>
              <w:rPr>
                <w:rFonts w:ascii="GHEA Grapalat" w:hAnsi="GHEA Grapalat" w:cs="Sylfaen"/>
              </w:rPr>
              <w:t>վերապահումներ</w:t>
            </w:r>
            <w:proofErr w:type="spellEnd"/>
            <w:r>
              <w:rPr>
                <w:rFonts w:ascii="GHEA Grapalat" w:hAnsi="GHEA Grapalat" w:cs="Sylfaen"/>
              </w:rPr>
              <w:t xml:space="preserve"> և </w:t>
            </w:r>
            <w:proofErr w:type="spellStart"/>
            <w:r>
              <w:rPr>
                <w:rFonts w:ascii="GHEA Grapalat" w:hAnsi="GHEA Grapalat" w:cs="Sylfaen"/>
              </w:rPr>
              <w:t>բացթողումներ</w:t>
            </w:r>
            <w:bookmarkEnd w:id="180"/>
            <w:bookmarkEnd w:id="181"/>
            <w:proofErr w:type="spellEnd"/>
            <w:r>
              <w:rPr>
                <w:rFonts w:ascii="GHEA Grapalat" w:hAnsi="GHEA Grapalat"/>
              </w:rPr>
              <w:t xml:space="preserve"> </w:t>
            </w:r>
          </w:p>
        </w:tc>
        <w:tc>
          <w:tcPr>
            <w:tcW w:w="7510" w:type="dxa"/>
            <w:gridSpan w:val="2"/>
          </w:tcPr>
          <w:p w:rsidR="00473C7D" w:rsidRDefault="00071985">
            <w:pPr>
              <w:pStyle w:val="Sub-ClauseText"/>
              <w:numPr>
                <w:ilvl w:val="1"/>
                <w:numId w:val="48"/>
              </w:numPr>
              <w:spacing w:before="0" w:after="180"/>
              <w:ind w:left="0" w:firstLine="0"/>
              <w:rPr>
                <w:rFonts w:ascii="GHEA Grapalat" w:hAnsi="GHEA Grapalat"/>
              </w:rPr>
            </w:pPr>
            <w:proofErr w:type="spellStart"/>
            <w:r>
              <w:rPr>
                <w:rFonts w:ascii="GHEA Grapalat" w:hAnsi="GHEA Grapalat" w:cs="Sylfaen"/>
                <w:spacing w:val="0"/>
              </w:rPr>
              <w:t>Հայտերի</w:t>
            </w:r>
            <w:proofErr w:type="spellEnd"/>
            <w:r>
              <w:rPr>
                <w:rFonts w:ascii="GHEA Grapalat" w:hAnsi="GHEA Grapalat" w:cs="Sylfaen"/>
                <w:spacing w:val="0"/>
              </w:rPr>
              <w:t xml:space="preserve"> </w:t>
            </w:r>
            <w:proofErr w:type="spellStart"/>
            <w:r>
              <w:rPr>
                <w:rFonts w:ascii="GHEA Grapalat" w:hAnsi="GHEA Grapalat" w:cs="Sylfaen"/>
                <w:spacing w:val="0"/>
              </w:rPr>
              <w:t>գնահատման</w:t>
            </w:r>
            <w:proofErr w:type="spellEnd"/>
            <w:r>
              <w:rPr>
                <w:rFonts w:ascii="GHEA Grapalat" w:hAnsi="GHEA Grapalat" w:cs="Sylfaen"/>
                <w:spacing w:val="0"/>
              </w:rPr>
              <w:t xml:space="preserve"> </w:t>
            </w:r>
            <w:proofErr w:type="spellStart"/>
            <w:r>
              <w:rPr>
                <w:rFonts w:ascii="GHEA Grapalat" w:hAnsi="GHEA Grapalat" w:cs="Sylfaen"/>
                <w:spacing w:val="0"/>
              </w:rPr>
              <w:t>ընթացքում</w:t>
            </w:r>
            <w:proofErr w:type="spellEnd"/>
            <w:r>
              <w:rPr>
                <w:rFonts w:ascii="GHEA Grapalat" w:hAnsi="GHEA Grapalat" w:cs="Sylfaen"/>
                <w:spacing w:val="0"/>
              </w:rPr>
              <w:t xml:space="preserve"> </w:t>
            </w:r>
            <w:proofErr w:type="spellStart"/>
            <w:r>
              <w:rPr>
                <w:rFonts w:ascii="GHEA Grapalat" w:hAnsi="GHEA Grapalat" w:cs="Sylfaen"/>
                <w:spacing w:val="0"/>
              </w:rPr>
              <w:t>կիրառվում</w:t>
            </w:r>
            <w:proofErr w:type="spellEnd"/>
            <w:r>
              <w:rPr>
                <w:rFonts w:ascii="GHEA Grapalat" w:hAnsi="GHEA Grapalat" w:cs="Sylfaen"/>
                <w:spacing w:val="0"/>
              </w:rPr>
              <w:t xml:space="preserve"> </w:t>
            </w:r>
            <w:proofErr w:type="spellStart"/>
            <w:r>
              <w:rPr>
                <w:rFonts w:ascii="GHEA Grapalat" w:hAnsi="GHEA Grapalat" w:cs="Sylfaen"/>
                <w:spacing w:val="0"/>
              </w:rPr>
              <w:t>են</w:t>
            </w:r>
            <w:proofErr w:type="spellEnd"/>
            <w:r>
              <w:rPr>
                <w:rFonts w:ascii="GHEA Grapalat" w:hAnsi="GHEA Grapalat" w:cs="Sylfaen"/>
                <w:spacing w:val="0"/>
              </w:rPr>
              <w:t xml:space="preserve"> </w:t>
            </w:r>
            <w:proofErr w:type="spellStart"/>
            <w:r>
              <w:rPr>
                <w:rFonts w:ascii="GHEA Grapalat" w:hAnsi="GHEA Grapalat" w:cs="Sylfaen"/>
                <w:spacing w:val="0"/>
              </w:rPr>
              <w:t>հետևյալ</w:t>
            </w:r>
            <w:proofErr w:type="spellEnd"/>
            <w:r>
              <w:rPr>
                <w:rFonts w:ascii="GHEA Grapalat" w:hAnsi="GHEA Grapalat" w:cs="Sylfaen"/>
                <w:spacing w:val="0"/>
              </w:rPr>
              <w:t xml:space="preserve"> </w:t>
            </w:r>
            <w:proofErr w:type="spellStart"/>
            <w:r>
              <w:rPr>
                <w:rFonts w:ascii="GHEA Grapalat" w:hAnsi="GHEA Grapalat" w:cs="Sylfaen"/>
                <w:spacing w:val="0"/>
              </w:rPr>
              <w:t>սահմանումները</w:t>
            </w:r>
            <w:proofErr w:type="spellEnd"/>
            <w:r>
              <w:rPr>
                <w:rFonts w:ascii="GHEA Grapalat" w:hAnsi="GHEA Grapalat" w:cs="Sylfaen"/>
                <w:spacing w:val="0"/>
              </w:rPr>
              <w:t xml:space="preserve">. </w:t>
            </w:r>
          </w:p>
          <w:p w:rsidR="00473C7D" w:rsidRDefault="00071985">
            <w:pPr>
              <w:pStyle w:val="P3Header1-Clauses"/>
              <w:numPr>
                <w:ilvl w:val="0"/>
                <w:numId w:val="46"/>
              </w:numPr>
              <w:tabs>
                <w:tab w:val="left" w:pos="972"/>
              </w:tabs>
              <w:spacing w:before="0" w:after="200"/>
              <w:ind w:left="0" w:firstLine="0"/>
              <w:jc w:val="both"/>
              <w:rPr>
                <w:rFonts w:ascii="GHEA Grapalat" w:hAnsi="GHEA Grapalat"/>
              </w:rPr>
            </w:pPr>
            <w:r>
              <w:rPr>
                <w:rFonts w:ascii="GHEA Grapalat" w:hAnsi="GHEA Grapalat" w:cs="Sylfaen"/>
              </w:rPr>
              <w:t>«</w:t>
            </w:r>
            <w:proofErr w:type="spellStart"/>
            <w:r>
              <w:rPr>
                <w:rFonts w:ascii="GHEA Grapalat" w:hAnsi="GHEA Grapalat" w:cs="Sylfaen"/>
              </w:rPr>
              <w:t>Շեղումը</w:t>
            </w:r>
            <w:proofErr w:type="spellEnd"/>
            <w:r>
              <w:rPr>
                <w:rFonts w:ascii="GHEA Grapalat" w:hAnsi="GHEA Grapalat" w:cs="Sylfaen"/>
              </w:rPr>
              <w:t xml:space="preserve">» </w:t>
            </w:r>
            <w:proofErr w:type="spellStart"/>
            <w:r>
              <w:rPr>
                <w:rFonts w:ascii="GHEA Grapalat" w:hAnsi="GHEA Grapalat" w:cs="Sylfaen"/>
              </w:rPr>
              <w:t>Մրցութային</w:t>
            </w:r>
            <w:proofErr w:type="spellEnd"/>
            <w:r>
              <w:rPr>
                <w:rFonts w:ascii="GHEA Grapalat" w:hAnsi="GHEA Grapalat" w:cs="Sylfaen"/>
              </w:rPr>
              <w:t xml:space="preserve"> </w:t>
            </w:r>
            <w:proofErr w:type="spellStart"/>
            <w:r>
              <w:rPr>
                <w:rFonts w:ascii="GHEA Grapalat" w:hAnsi="GHEA Grapalat" w:cs="Sylfaen"/>
              </w:rPr>
              <w:t>փաստաթղթերում</w:t>
            </w:r>
            <w:proofErr w:type="spellEnd"/>
            <w:r>
              <w:rPr>
                <w:rFonts w:ascii="GHEA Grapalat" w:hAnsi="GHEA Grapalat" w:cs="Sylfaen"/>
              </w:rPr>
              <w:t xml:space="preserve"> </w:t>
            </w:r>
            <w:proofErr w:type="spellStart"/>
            <w:r>
              <w:rPr>
                <w:rFonts w:ascii="GHEA Grapalat" w:hAnsi="GHEA Grapalat" w:cs="Sylfaen"/>
              </w:rPr>
              <w:t>նշված</w:t>
            </w:r>
            <w:proofErr w:type="spellEnd"/>
            <w:r>
              <w:rPr>
                <w:rFonts w:ascii="GHEA Grapalat" w:hAnsi="GHEA Grapalat" w:cs="Sylfaen"/>
              </w:rPr>
              <w:t xml:space="preserve"> </w:t>
            </w:r>
            <w:proofErr w:type="spellStart"/>
            <w:r>
              <w:rPr>
                <w:rFonts w:ascii="GHEA Grapalat" w:hAnsi="GHEA Grapalat" w:cs="Sylfaen"/>
              </w:rPr>
              <w:t>պահանջներին</w:t>
            </w:r>
            <w:proofErr w:type="spellEnd"/>
            <w:r>
              <w:rPr>
                <w:rFonts w:ascii="GHEA Grapalat" w:hAnsi="GHEA Grapalat" w:cs="Sylfaen"/>
              </w:rPr>
              <w:t xml:space="preserve"> </w:t>
            </w:r>
            <w:proofErr w:type="spellStart"/>
            <w:r>
              <w:rPr>
                <w:rFonts w:ascii="GHEA Grapalat" w:hAnsi="GHEA Grapalat" w:cs="Sylfaen"/>
              </w:rPr>
              <w:t>հետամուտ</w:t>
            </w:r>
            <w:proofErr w:type="spellEnd"/>
            <w:r>
              <w:rPr>
                <w:rFonts w:ascii="GHEA Grapalat" w:hAnsi="GHEA Grapalat" w:cs="Sylfaen"/>
              </w:rPr>
              <w:t xml:space="preserve"> </w:t>
            </w:r>
            <w:proofErr w:type="spellStart"/>
            <w:r>
              <w:rPr>
                <w:rFonts w:ascii="GHEA Grapalat" w:hAnsi="GHEA Grapalat" w:cs="Sylfaen"/>
              </w:rPr>
              <w:t>չլինելն</w:t>
            </w:r>
            <w:proofErr w:type="spellEnd"/>
            <w:r>
              <w:rPr>
                <w:rFonts w:ascii="GHEA Grapalat" w:hAnsi="GHEA Grapalat" w:cs="Sylfaen"/>
              </w:rPr>
              <w:t xml:space="preserve"> է,</w:t>
            </w:r>
          </w:p>
          <w:p w:rsidR="00473C7D" w:rsidRDefault="00071985">
            <w:pPr>
              <w:pStyle w:val="P3Header1-Clauses"/>
              <w:numPr>
                <w:ilvl w:val="0"/>
                <w:numId w:val="46"/>
              </w:numPr>
              <w:tabs>
                <w:tab w:val="left" w:pos="972"/>
              </w:tabs>
              <w:spacing w:before="0" w:after="200"/>
              <w:ind w:left="0" w:firstLine="0"/>
              <w:jc w:val="both"/>
              <w:rPr>
                <w:rFonts w:ascii="GHEA Grapalat" w:hAnsi="GHEA Grapalat"/>
              </w:rPr>
            </w:pPr>
            <w:r>
              <w:rPr>
                <w:rFonts w:ascii="GHEA Grapalat" w:hAnsi="GHEA Grapalat" w:cs="Sylfaen"/>
              </w:rPr>
              <w:t>«</w:t>
            </w:r>
            <w:proofErr w:type="spellStart"/>
            <w:r>
              <w:rPr>
                <w:rFonts w:ascii="GHEA Grapalat" w:hAnsi="GHEA Grapalat" w:cs="Sylfaen"/>
              </w:rPr>
              <w:t>Վերապահումը</w:t>
            </w:r>
            <w:proofErr w:type="spellEnd"/>
            <w:r>
              <w:rPr>
                <w:rFonts w:ascii="GHEA Grapalat" w:hAnsi="GHEA Grapalat" w:cs="Sylfaen"/>
              </w:rPr>
              <w:t xml:space="preserve">» </w:t>
            </w:r>
            <w:proofErr w:type="spellStart"/>
            <w:r>
              <w:rPr>
                <w:rFonts w:ascii="GHEA Grapalat" w:hAnsi="GHEA Grapalat" w:cs="Sylfaen"/>
              </w:rPr>
              <w:t>սահմանափակող</w:t>
            </w:r>
            <w:proofErr w:type="spellEnd"/>
            <w:r>
              <w:rPr>
                <w:rFonts w:ascii="GHEA Grapalat" w:hAnsi="GHEA Grapalat" w:cs="Sylfaen"/>
              </w:rPr>
              <w:t xml:space="preserve"> </w:t>
            </w:r>
            <w:proofErr w:type="spellStart"/>
            <w:r>
              <w:rPr>
                <w:rFonts w:ascii="GHEA Grapalat" w:hAnsi="GHEA Grapalat" w:cs="Sylfaen"/>
              </w:rPr>
              <w:t>պայմանների</w:t>
            </w:r>
            <w:proofErr w:type="spellEnd"/>
            <w:r>
              <w:rPr>
                <w:rFonts w:ascii="GHEA Grapalat" w:hAnsi="GHEA Grapalat" w:cs="Sylfaen"/>
              </w:rPr>
              <w:t xml:space="preserve"> </w:t>
            </w:r>
            <w:proofErr w:type="spellStart"/>
            <w:r>
              <w:rPr>
                <w:rFonts w:ascii="GHEA Grapalat" w:hAnsi="GHEA Grapalat" w:cs="Sylfaen"/>
              </w:rPr>
              <w:t>սահմանումն</w:t>
            </w:r>
            <w:proofErr w:type="spellEnd"/>
            <w:r>
              <w:rPr>
                <w:rFonts w:ascii="GHEA Grapalat" w:hAnsi="GHEA Grapalat" w:cs="Sylfaen"/>
              </w:rPr>
              <w:t xml:space="preserve"> է </w:t>
            </w:r>
            <w:proofErr w:type="spellStart"/>
            <w:r>
              <w:rPr>
                <w:rFonts w:ascii="GHEA Grapalat" w:hAnsi="GHEA Grapalat" w:cs="Sylfaen"/>
              </w:rPr>
              <w:t>կամ</w:t>
            </w:r>
            <w:proofErr w:type="spellEnd"/>
            <w:r>
              <w:rPr>
                <w:rFonts w:ascii="GHEA Grapalat" w:hAnsi="GHEA Grapalat" w:cs="Sylfaen"/>
              </w:rPr>
              <w:t xml:space="preserve"> </w:t>
            </w:r>
            <w:proofErr w:type="spellStart"/>
            <w:r>
              <w:rPr>
                <w:rFonts w:ascii="GHEA Grapalat" w:hAnsi="GHEA Grapalat" w:cs="Sylfaen"/>
              </w:rPr>
              <w:t>Մրցութային</w:t>
            </w:r>
            <w:proofErr w:type="spellEnd"/>
            <w:r>
              <w:rPr>
                <w:rFonts w:ascii="GHEA Grapalat" w:hAnsi="GHEA Grapalat" w:cs="Sylfaen"/>
              </w:rPr>
              <w:t xml:space="preserve"> </w:t>
            </w:r>
            <w:proofErr w:type="spellStart"/>
            <w:r>
              <w:rPr>
                <w:rFonts w:ascii="GHEA Grapalat" w:hAnsi="GHEA Grapalat" w:cs="Sylfaen"/>
              </w:rPr>
              <w:t>փաստաթղթերում</w:t>
            </w:r>
            <w:proofErr w:type="spellEnd"/>
            <w:r>
              <w:rPr>
                <w:rFonts w:ascii="GHEA Grapalat" w:hAnsi="GHEA Grapalat" w:cs="Sylfaen"/>
              </w:rPr>
              <w:t xml:space="preserve"> </w:t>
            </w:r>
            <w:proofErr w:type="spellStart"/>
            <w:r>
              <w:rPr>
                <w:rFonts w:ascii="GHEA Grapalat" w:hAnsi="GHEA Grapalat" w:cs="Sylfaen"/>
              </w:rPr>
              <w:t>նախանշված</w:t>
            </w:r>
            <w:proofErr w:type="spellEnd"/>
            <w:r>
              <w:rPr>
                <w:rFonts w:ascii="GHEA Grapalat" w:hAnsi="GHEA Grapalat" w:cs="Sylfaen"/>
              </w:rPr>
              <w:t xml:space="preserve"> </w:t>
            </w:r>
            <w:proofErr w:type="spellStart"/>
            <w:r>
              <w:rPr>
                <w:rFonts w:ascii="GHEA Grapalat" w:hAnsi="GHEA Grapalat" w:cs="Sylfaen"/>
              </w:rPr>
              <w:t>պահանջների</w:t>
            </w:r>
            <w:proofErr w:type="spellEnd"/>
            <w:r>
              <w:rPr>
                <w:rFonts w:ascii="GHEA Grapalat" w:hAnsi="GHEA Grapalat" w:cs="Sylfaen"/>
              </w:rPr>
              <w:t xml:space="preserve"> </w:t>
            </w:r>
            <w:proofErr w:type="spellStart"/>
            <w:r>
              <w:rPr>
                <w:rFonts w:ascii="GHEA Grapalat" w:hAnsi="GHEA Grapalat" w:cs="Sylfaen"/>
              </w:rPr>
              <w:t>լիարժեք</w:t>
            </w:r>
            <w:proofErr w:type="spellEnd"/>
            <w:r>
              <w:rPr>
                <w:rFonts w:ascii="GHEA Grapalat" w:hAnsi="GHEA Grapalat" w:cs="Sylfaen"/>
              </w:rPr>
              <w:t xml:space="preserve"> </w:t>
            </w:r>
            <w:proofErr w:type="spellStart"/>
            <w:r>
              <w:rPr>
                <w:rFonts w:ascii="GHEA Grapalat" w:hAnsi="GHEA Grapalat" w:cs="Sylfaen"/>
              </w:rPr>
              <w:t>ընդունումից</w:t>
            </w:r>
            <w:proofErr w:type="spellEnd"/>
            <w:r>
              <w:rPr>
                <w:rFonts w:ascii="GHEA Grapalat" w:hAnsi="GHEA Grapalat" w:cs="Sylfaen"/>
              </w:rPr>
              <w:t xml:space="preserve"> </w:t>
            </w:r>
            <w:proofErr w:type="spellStart"/>
            <w:r>
              <w:rPr>
                <w:rFonts w:ascii="GHEA Grapalat" w:hAnsi="GHEA Grapalat" w:cs="Sylfaen"/>
              </w:rPr>
              <w:t>ձեռնպահ</w:t>
            </w:r>
            <w:proofErr w:type="spellEnd"/>
            <w:r>
              <w:rPr>
                <w:rFonts w:ascii="GHEA Grapalat" w:hAnsi="GHEA Grapalat" w:cs="Sylfaen"/>
              </w:rPr>
              <w:t xml:space="preserve"> </w:t>
            </w:r>
            <w:proofErr w:type="spellStart"/>
            <w:r>
              <w:rPr>
                <w:rFonts w:ascii="GHEA Grapalat" w:hAnsi="GHEA Grapalat" w:cs="Sylfaen"/>
              </w:rPr>
              <w:t>մնալը</w:t>
            </w:r>
            <w:proofErr w:type="spellEnd"/>
            <w:r>
              <w:rPr>
                <w:rFonts w:ascii="GHEA Grapalat" w:hAnsi="GHEA Grapalat" w:cs="Sylfaen"/>
              </w:rPr>
              <w:t xml:space="preserve">, և </w:t>
            </w:r>
            <w:r>
              <w:rPr>
                <w:rFonts w:ascii="GHEA Grapalat" w:hAnsi="GHEA Grapalat"/>
              </w:rPr>
              <w:t xml:space="preserve"> </w:t>
            </w:r>
          </w:p>
          <w:p w:rsidR="00473C7D" w:rsidRDefault="00071985">
            <w:pPr>
              <w:pStyle w:val="P3Header1-Clauses"/>
              <w:numPr>
                <w:ilvl w:val="0"/>
                <w:numId w:val="46"/>
              </w:numPr>
              <w:tabs>
                <w:tab w:val="left" w:pos="972"/>
              </w:tabs>
              <w:spacing w:before="0" w:after="200"/>
              <w:ind w:left="0" w:firstLine="0"/>
              <w:jc w:val="both"/>
              <w:rPr>
                <w:rFonts w:ascii="GHEA Grapalat" w:hAnsi="GHEA Grapalat"/>
              </w:rPr>
            </w:pPr>
            <w:r>
              <w:rPr>
                <w:rFonts w:ascii="GHEA Grapalat" w:hAnsi="GHEA Grapalat" w:cs="Sylfaen"/>
              </w:rPr>
              <w:t></w:t>
            </w:r>
            <w:proofErr w:type="spellStart"/>
            <w:r>
              <w:rPr>
                <w:rFonts w:ascii="GHEA Grapalat" w:hAnsi="GHEA Grapalat" w:cs="Sylfaen"/>
              </w:rPr>
              <w:t>Բացթողումը</w:t>
            </w:r>
            <w:proofErr w:type="spellEnd"/>
            <w:r>
              <w:rPr>
                <w:rFonts w:ascii="GHEA Grapalat" w:hAnsi="GHEA Grapalat" w:cs="Sylfaen"/>
              </w:rPr>
              <w:t xml:space="preserve"> </w:t>
            </w:r>
            <w:proofErr w:type="spellStart"/>
            <w:r>
              <w:rPr>
                <w:rFonts w:ascii="GHEA Grapalat" w:hAnsi="GHEA Grapalat" w:cs="Sylfaen"/>
              </w:rPr>
              <w:t>Մրցութային</w:t>
            </w:r>
            <w:proofErr w:type="spellEnd"/>
            <w:r>
              <w:rPr>
                <w:rFonts w:ascii="GHEA Grapalat" w:hAnsi="GHEA Grapalat" w:cs="Sylfaen"/>
              </w:rPr>
              <w:t xml:space="preserve"> </w:t>
            </w:r>
            <w:proofErr w:type="spellStart"/>
            <w:r>
              <w:rPr>
                <w:rFonts w:ascii="GHEA Grapalat" w:hAnsi="GHEA Grapalat" w:cs="Sylfaen"/>
              </w:rPr>
              <w:t>փաստաթղթերում</w:t>
            </w:r>
            <w:proofErr w:type="spellEnd"/>
            <w:r>
              <w:rPr>
                <w:rFonts w:ascii="GHEA Grapalat" w:hAnsi="GHEA Grapalat" w:cs="Sylfaen"/>
              </w:rPr>
              <w:t xml:space="preserve"> </w:t>
            </w:r>
            <w:proofErr w:type="spellStart"/>
            <w:r>
              <w:rPr>
                <w:rFonts w:ascii="GHEA Grapalat" w:hAnsi="GHEA Grapalat" w:cs="Sylfaen"/>
              </w:rPr>
              <w:t>պահանջվող</w:t>
            </w:r>
            <w:proofErr w:type="spellEnd"/>
            <w:r>
              <w:rPr>
                <w:rFonts w:ascii="GHEA Grapalat" w:hAnsi="GHEA Grapalat" w:cs="Sylfaen"/>
              </w:rPr>
              <w:t xml:space="preserve"> </w:t>
            </w:r>
            <w:proofErr w:type="spellStart"/>
            <w:r>
              <w:rPr>
                <w:rFonts w:ascii="GHEA Grapalat" w:hAnsi="GHEA Grapalat" w:cs="Sylfaen"/>
              </w:rPr>
              <w:t>տեղեկատվության</w:t>
            </w:r>
            <w:proofErr w:type="spellEnd"/>
            <w:r>
              <w:rPr>
                <w:rFonts w:ascii="GHEA Grapalat" w:hAnsi="GHEA Grapalat" w:cs="Sylfaen"/>
              </w:rPr>
              <w:t xml:space="preserve"> </w:t>
            </w:r>
            <w:proofErr w:type="spellStart"/>
            <w:r>
              <w:rPr>
                <w:rFonts w:ascii="GHEA Grapalat" w:hAnsi="GHEA Grapalat" w:cs="Sylfaen"/>
              </w:rPr>
              <w:t>կամ</w:t>
            </w:r>
            <w:proofErr w:type="spellEnd"/>
            <w:r>
              <w:rPr>
                <w:rFonts w:ascii="GHEA Grapalat" w:hAnsi="GHEA Grapalat" w:cs="Sylfaen"/>
              </w:rPr>
              <w:t xml:space="preserve"> </w:t>
            </w:r>
            <w:proofErr w:type="spellStart"/>
            <w:r>
              <w:rPr>
                <w:rFonts w:ascii="GHEA Grapalat" w:hAnsi="GHEA Grapalat" w:cs="Sylfaen"/>
              </w:rPr>
              <w:t>փաստաթղթավորման</w:t>
            </w:r>
            <w:proofErr w:type="spellEnd"/>
            <w:r>
              <w:rPr>
                <w:rFonts w:ascii="GHEA Grapalat" w:hAnsi="GHEA Grapalat" w:cs="Sylfaen"/>
              </w:rPr>
              <w:t xml:space="preserve"> </w:t>
            </w:r>
            <w:proofErr w:type="spellStart"/>
            <w:r>
              <w:rPr>
                <w:rFonts w:ascii="GHEA Grapalat" w:hAnsi="GHEA Grapalat" w:cs="Sylfaen"/>
              </w:rPr>
              <w:t>ամբողջապես</w:t>
            </w:r>
            <w:proofErr w:type="spellEnd"/>
            <w:r>
              <w:rPr>
                <w:rFonts w:ascii="GHEA Grapalat" w:hAnsi="GHEA Grapalat" w:cs="Sylfaen"/>
              </w:rPr>
              <w:t xml:space="preserve"> </w:t>
            </w:r>
            <w:proofErr w:type="spellStart"/>
            <w:r>
              <w:rPr>
                <w:rFonts w:ascii="GHEA Grapalat" w:hAnsi="GHEA Grapalat" w:cs="Sylfaen"/>
              </w:rPr>
              <w:t>կամ</w:t>
            </w:r>
            <w:proofErr w:type="spellEnd"/>
            <w:r>
              <w:rPr>
                <w:rFonts w:ascii="GHEA Grapalat" w:hAnsi="GHEA Grapalat" w:cs="Sylfaen"/>
              </w:rPr>
              <w:t xml:space="preserve"> </w:t>
            </w:r>
            <w:proofErr w:type="spellStart"/>
            <w:r>
              <w:rPr>
                <w:rFonts w:ascii="GHEA Grapalat" w:hAnsi="GHEA Grapalat" w:cs="Sylfaen"/>
              </w:rPr>
              <w:lastRenderedPageBreak/>
              <w:t>մասնակի</w:t>
            </w:r>
            <w:proofErr w:type="spellEnd"/>
            <w:r>
              <w:rPr>
                <w:rFonts w:ascii="GHEA Grapalat" w:hAnsi="GHEA Grapalat" w:cs="Sylfaen"/>
              </w:rPr>
              <w:t xml:space="preserve"> </w:t>
            </w:r>
            <w:proofErr w:type="spellStart"/>
            <w:r>
              <w:rPr>
                <w:rFonts w:ascii="GHEA Grapalat" w:hAnsi="GHEA Grapalat" w:cs="Sylfaen"/>
              </w:rPr>
              <w:t>չներակայացնելն</w:t>
            </w:r>
            <w:proofErr w:type="spellEnd"/>
            <w:r>
              <w:rPr>
                <w:rFonts w:ascii="GHEA Grapalat" w:hAnsi="GHEA Grapalat" w:cs="Sylfaen"/>
              </w:rPr>
              <w:t xml:space="preserve"> է:</w:t>
            </w:r>
          </w:p>
        </w:tc>
      </w:tr>
      <w:tr w:rsidR="00473C7D" w:rsidTr="00A75B8C">
        <w:tc>
          <w:tcPr>
            <w:tcW w:w="2433" w:type="dxa"/>
            <w:gridSpan w:val="2"/>
          </w:tcPr>
          <w:p w:rsidR="00473C7D" w:rsidRDefault="00071985">
            <w:pPr>
              <w:pStyle w:val="Sec1-Clauses"/>
              <w:spacing w:before="0" w:after="200"/>
              <w:ind w:left="0" w:firstLine="0"/>
              <w:rPr>
                <w:rFonts w:ascii="GHEA Grapalat" w:hAnsi="GHEA Grapalat"/>
              </w:rPr>
            </w:pPr>
            <w:bookmarkStart w:id="182" w:name="_Toc424009130"/>
            <w:bookmarkStart w:id="183" w:name="_Toc438438853"/>
            <w:bookmarkStart w:id="184" w:name="_Toc438532632"/>
            <w:bookmarkStart w:id="185" w:name="_Toc438733997"/>
            <w:bookmarkStart w:id="186" w:name="_Toc438907034"/>
            <w:bookmarkStart w:id="187" w:name="_Toc438907233"/>
            <w:bookmarkStart w:id="188" w:name="_Toc138855846"/>
            <w:r>
              <w:rPr>
                <w:rFonts w:ascii="GHEA Grapalat" w:hAnsi="GHEA Grapalat"/>
              </w:rPr>
              <w:lastRenderedPageBreak/>
              <w:t>29.</w:t>
            </w:r>
            <w:r>
              <w:rPr>
                <w:rFonts w:ascii="GHEA Grapalat" w:hAnsi="GHEA Grapalat"/>
              </w:rPr>
              <w:tab/>
            </w:r>
            <w:r>
              <w:rPr>
                <w:rFonts w:ascii="GHEA Grapalat" w:hAnsi="GHEA Grapalat"/>
              </w:rPr>
              <w:tab/>
            </w:r>
            <w:proofErr w:type="spellStart"/>
            <w:r>
              <w:rPr>
                <w:rFonts w:ascii="GHEA Grapalat" w:hAnsi="GHEA Grapalat"/>
              </w:rPr>
              <w:t>Հայտերի</w:t>
            </w:r>
            <w:proofErr w:type="spellEnd"/>
            <w:r>
              <w:rPr>
                <w:rFonts w:ascii="GHEA Grapalat" w:hAnsi="GHEA Grapalat"/>
              </w:rPr>
              <w:t xml:space="preserve"> </w:t>
            </w:r>
            <w:proofErr w:type="spellStart"/>
            <w:r>
              <w:rPr>
                <w:rFonts w:ascii="GHEA Grapalat" w:hAnsi="GHEA Grapalat"/>
              </w:rPr>
              <w:t>համապատաս-խանելիության</w:t>
            </w:r>
            <w:proofErr w:type="spellEnd"/>
            <w:r>
              <w:rPr>
                <w:rFonts w:ascii="GHEA Grapalat" w:hAnsi="GHEA Grapalat"/>
              </w:rPr>
              <w:t xml:space="preserve"> </w:t>
            </w:r>
            <w:proofErr w:type="spellStart"/>
            <w:r>
              <w:rPr>
                <w:rFonts w:ascii="GHEA Grapalat" w:hAnsi="GHEA Grapalat"/>
              </w:rPr>
              <w:t>որոշում</w:t>
            </w:r>
            <w:bookmarkEnd w:id="182"/>
            <w:bookmarkEnd w:id="183"/>
            <w:bookmarkEnd w:id="184"/>
            <w:bookmarkEnd w:id="185"/>
            <w:bookmarkEnd w:id="186"/>
            <w:bookmarkEnd w:id="187"/>
            <w:bookmarkEnd w:id="188"/>
            <w:proofErr w:type="spellEnd"/>
          </w:p>
        </w:tc>
        <w:tc>
          <w:tcPr>
            <w:tcW w:w="7510" w:type="dxa"/>
            <w:gridSpan w:val="2"/>
          </w:tcPr>
          <w:p w:rsidR="00473C7D" w:rsidRDefault="00071985">
            <w:pPr>
              <w:pStyle w:val="Sub-ClauseText"/>
              <w:spacing w:before="0" w:after="180"/>
              <w:rPr>
                <w:rFonts w:ascii="GHEA Grapalat" w:hAnsi="GHEA Grapalat"/>
                <w:spacing w:val="0"/>
              </w:rPr>
            </w:pPr>
            <w:r>
              <w:rPr>
                <w:rFonts w:ascii="GHEA Grapalat" w:hAnsi="GHEA Grapalat" w:cs="Sylfaen"/>
                <w:spacing w:val="0"/>
              </w:rPr>
              <w:t xml:space="preserve">29.1 </w:t>
            </w:r>
            <w:proofErr w:type="spellStart"/>
            <w:r>
              <w:rPr>
                <w:rFonts w:ascii="GHEA Grapalat" w:hAnsi="GHEA Grapalat" w:cs="Sylfaen"/>
                <w:spacing w:val="0"/>
              </w:rPr>
              <w:t>Գնորդի</w:t>
            </w:r>
            <w:proofErr w:type="spellEnd"/>
            <w:r>
              <w:rPr>
                <w:rFonts w:ascii="GHEA Grapalat" w:hAnsi="GHEA Grapalat" w:cs="Sylfaen"/>
                <w:spacing w:val="0"/>
              </w:rPr>
              <w:t xml:space="preserve"> </w:t>
            </w:r>
            <w:proofErr w:type="spellStart"/>
            <w:r>
              <w:rPr>
                <w:rFonts w:ascii="GHEA Grapalat" w:hAnsi="GHEA Grapalat" w:cs="Sylfaen"/>
                <w:spacing w:val="0"/>
              </w:rPr>
              <w:t>կողմից</w:t>
            </w:r>
            <w:proofErr w:type="spellEnd"/>
            <w:r>
              <w:rPr>
                <w:rFonts w:ascii="GHEA Grapalat" w:hAnsi="GHEA Grapalat" w:cs="Sylfaen"/>
                <w:spacing w:val="0"/>
              </w:rPr>
              <w:t xml:space="preserve"> </w:t>
            </w:r>
            <w:proofErr w:type="spellStart"/>
            <w:r>
              <w:rPr>
                <w:rFonts w:ascii="GHEA Grapalat" w:hAnsi="GHEA Grapalat" w:cs="Sylfaen"/>
                <w:spacing w:val="0"/>
              </w:rPr>
              <w:t>հայտի</w:t>
            </w:r>
            <w:proofErr w:type="spellEnd"/>
            <w:r>
              <w:rPr>
                <w:rFonts w:ascii="GHEA Grapalat" w:hAnsi="GHEA Grapalat" w:cs="Sylfaen"/>
                <w:spacing w:val="0"/>
              </w:rPr>
              <w:t xml:space="preserve"> </w:t>
            </w:r>
            <w:proofErr w:type="spellStart"/>
            <w:r>
              <w:rPr>
                <w:rFonts w:ascii="GHEA Grapalat" w:hAnsi="GHEA Grapalat" w:cs="Sylfaen"/>
                <w:spacing w:val="0"/>
              </w:rPr>
              <w:t>համապատասխանելիության</w:t>
            </w:r>
            <w:proofErr w:type="spellEnd"/>
            <w:r>
              <w:rPr>
                <w:rFonts w:ascii="GHEA Grapalat" w:hAnsi="GHEA Grapalat" w:cs="Sylfaen"/>
                <w:spacing w:val="0"/>
              </w:rPr>
              <w:t xml:space="preserve"> </w:t>
            </w:r>
            <w:proofErr w:type="spellStart"/>
            <w:r>
              <w:rPr>
                <w:rFonts w:ascii="GHEA Grapalat" w:hAnsi="GHEA Grapalat" w:cs="Sylfaen"/>
                <w:spacing w:val="0"/>
              </w:rPr>
              <w:t>որոշումը</w:t>
            </w:r>
            <w:proofErr w:type="spellEnd"/>
            <w:r>
              <w:rPr>
                <w:rFonts w:ascii="GHEA Grapalat" w:hAnsi="GHEA Grapalat" w:cs="Sylfaen"/>
                <w:spacing w:val="0"/>
              </w:rPr>
              <w:t xml:space="preserve"> </w:t>
            </w:r>
            <w:proofErr w:type="spellStart"/>
            <w:r>
              <w:rPr>
                <w:rFonts w:ascii="GHEA Grapalat" w:hAnsi="GHEA Grapalat" w:cs="Sylfaen"/>
                <w:spacing w:val="0"/>
              </w:rPr>
              <w:t>հիմնվում</w:t>
            </w:r>
            <w:proofErr w:type="spellEnd"/>
            <w:r>
              <w:rPr>
                <w:rFonts w:ascii="GHEA Grapalat" w:hAnsi="GHEA Grapalat" w:cs="Sylfaen"/>
                <w:spacing w:val="0"/>
              </w:rPr>
              <w:t xml:space="preserve"> է </w:t>
            </w:r>
            <w:proofErr w:type="spellStart"/>
            <w:r>
              <w:rPr>
                <w:rFonts w:ascii="GHEA Grapalat" w:hAnsi="GHEA Grapalat" w:cs="Sylfaen"/>
                <w:spacing w:val="0"/>
              </w:rPr>
              <w:t>հայտի</w:t>
            </w:r>
            <w:proofErr w:type="spellEnd"/>
            <w:r>
              <w:rPr>
                <w:rFonts w:ascii="GHEA Grapalat" w:hAnsi="GHEA Grapalat" w:cs="Sylfaen"/>
                <w:spacing w:val="0"/>
              </w:rPr>
              <w:t xml:space="preserve"> </w:t>
            </w:r>
            <w:proofErr w:type="spellStart"/>
            <w:r>
              <w:rPr>
                <w:rFonts w:ascii="GHEA Grapalat" w:hAnsi="GHEA Grapalat" w:cs="Sylfaen"/>
                <w:spacing w:val="0"/>
              </w:rPr>
              <w:t>բովանդակության</w:t>
            </w:r>
            <w:proofErr w:type="spellEnd"/>
            <w:r>
              <w:rPr>
                <w:rFonts w:ascii="GHEA Grapalat" w:hAnsi="GHEA Grapalat" w:cs="Sylfaen"/>
                <w:spacing w:val="0"/>
              </w:rPr>
              <w:t xml:space="preserve"> </w:t>
            </w:r>
            <w:proofErr w:type="spellStart"/>
            <w:r>
              <w:rPr>
                <w:rFonts w:ascii="GHEA Grapalat" w:hAnsi="GHEA Grapalat" w:cs="Sylfaen"/>
                <w:spacing w:val="0"/>
              </w:rPr>
              <w:t>վրա</w:t>
            </w:r>
            <w:proofErr w:type="spellEnd"/>
            <w:r>
              <w:rPr>
                <w:rFonts w:ascii="GHEA Grapalat" w:hAnsi="GHEA Grapalat" w:cs="Sylfaen"/>
                <w:spacing w:val="0"/>
              </w:rPr>
              <w:t xml:space="preserve">՝ </w:t>
            </w:r>
            <w:proofErr w:type="spellStart"/>
            <w:r>
              <w:rPr>
                <w:rFonts w:ascii="GHEA Grapalat" w:hAnsi="GHEA Grapalat" w:cs="Sylfaen"/>
                <w:spacing w:val="0"/>
              </w:rPr>
              <w:t>ինչպես</w:t>
            </w:r>
            <w:proofErr w:type="spellEnd"/>
            <w:r>
              <w:rPr>
                <w:rFonts w:ascii="GHEA Grapalat" w:hAnsi="GHEA Grapalat" w:cs="Sylfaen"/>
                <w:spacing w:val="0"/>
              </w:rPr>
              <w:t xml:space="preserve"> </w:t>
            </w:r>
            <w:proofErr w:type="spellStart"/>
            <w:r w:rsidRPr="008A7D52">
              <w:rPr>
                <w:rFonts w:ascii="GHEA Grapalat" w:hAnsi="GHEA Grapalat" w:cs="Sylfaen"/>
                <w:spacing w:val="0"/>
              </w:rPr>
              <w:t>սահմանված</w:t>
            </w:r>
            <w:proofErr w:type="spellEnd"/>
            <w:r w:rsidRPr="008A7D52">
              <w:rPr>
                <w:rFonts w:ascii="GHEA Grapalat" w:hAnsi="GHEA Grapalat" w:cs="Sylfaen"/>
                <w:spacing w:val="0"/>
              </w:rPr>
              <w:t xml:space="preserve"> է ՏՄՄ 11-րդ </w:t>
            </w:r>
            <w:proofErr w:type="spellStart"/>
            <w:r w:rsidRPr="008A7D52">
              <w:rPr>
                <w:rFonts w:ascii="GHEA Grapalat" w:hAnsi="GHEA Grapalat" w:cs="Sylfaen"/>
                <w:spacing w:val="0"/>
              </w:rPr>
              <w:t>դրույթում</w:t>
            </w:r>
            <w:proofErr w:type="spellEnd"/>
            <w:r w:rsidRPr="008A7D52">
              <w:rPr>
                <w:rFonts w:ascii="GHEA Grapalat" w:hAnsi="GHEA Grapalat" w:cs="Sylfaen"/>
                <w:spacing w:val="0"/>
              </w:rPr>
              <w:t>:</w:t>
            </w:r>
            <w:r>
              <w:rPr>
                <w:rFonts w:ascii="GHEA Grapalat" w:hAnsi="GHEA Grapalat" w:cs="Sylfaen"/>
                <w:spacing w:val="0"/>
              </w:rPr>
              <w:t xml:space="preserve">  </w:t>
            </w:r>
          </w:p>
          <w:p w:rsidR="00473C7D" w:rsidRDefault="00071985">
            <w:pPr>
              <w:pStyle w:val="Sub-ClauseText"/>
              <w:spacing w:before="0" w:after="180"/>
              <w:rPr>
                <w:rFonts w:ascii="GHEA Grapalat" w:hAnsi="GHEA Grapalat"/>
                <w:spacing w:val="0"/>
              </w:rPr>
            </w:pPr>
            <w:r>
              <w:rPr>
                <w:rFonts w:ascii="GHEA Grapalat" w:hAnsi="GHEA Grapalat"/>
                <w:spacing w:val="0"/>
              </w:rPr>
              <w:t xml:space="preserve">29.2 </w:t>
            </w:r>
            <w:proofErr w:type="spellStart"/>
            <w:r>
              <w:rPr>
                <w:rFonts w:ascii="GHEA Grapalat" w:hAnsi="GHEA Grapalat"/>
                <w:spacing w:val="0"/>
              </w:rPr>
              <w:t>Ըստ</w:t>
            </w:r>
            <w:proofErr w:type="spellEnd"/>
            <w:r>
              <w:rPr>
                <w:rFonts w:ascii="GHEA Grapalat" w:hAnsi="GHEA Grapalat"/>
                <w:spacing w:val="0"/>
              </w:rPr>
              <w:t xml:space="preserve"> </w:t>
            </w:r>
            <w:proofErr w:type="spellStart"/>
            <w:r>
              <w:rPr>
                <w:rFonts w:ascii="GHEA Grapalat" w:hAnsi="GHEA Grapalat"/>
                <w:spacing w:val="0"/>
              </w:rPr>
              <w:t>էության</w:t>
            </w:r>
            <w:proofErr w:type="spellEnd"/>
            <w:r>
              <w:rPr>
                <w:rFonts w:ascii="GHEA Grapalat" w:hAnsi="GHEA Grapalat"/>
                <w:spacing w:val="0"/>
              </w:rPr>
              <w:t xml:space="preserve"> </w:t>
            </w:r>
            <w:proofErr w:type="spellStart"/>
            <w:r>
              <w:rPr>
                <w:rFonts w:ascii="GHEA Grapalat" w:hAnsi="GHEA Grapalat"/>
                <w:spacing w:val="0"/>
              </w:rPr>
              <w:t>համապատասխան</w:t>
            </w:r>
            <w:proofErr w:type="spellEnd"/>
            <w:r>
              <w:rPr>
                <w:rFonts w:ascii="GHEA Grapalat" w:hAnsi="GHEA Grapalat"/>
                <w:spacing w:val="0"/>
              </w:rPr>
              <w:t xml:space="preserve"> </w:t>
            </w:r>
            <w:proofErr w:type="spellStart"/>
            <w:r>
              <w:rPr>
                <w:rFonts w:ascii="GHEA Grapalat" w:hAnsi="GHEA Grapalat"/>
                <w:spacing w:val="0"/>
              </w:rPr>
              <w:t>Հայտը</w:t>
            </w:r>
            <w:proofErr w:type="spellEnd"/>
            <w:r>
              <w:rPr>
                <w:rFonts w:ascii="GHEA Grapalat" w:hAnsi="GHEA Grapalat"/>
                <w:spacing w:val="0"/>
              </w:rPr>
              <w:t xml:space="preserve"> </w:t>
            </w:r>
            <w:proofErr w:type="spellStart"/>
            <w:r>
              <w:rPr>
                <w:rFonts w:ascii="GHEA Grapalat" w:hAnsi="GHEA Grapalat"/>
                <w:spacing w:val="0"/>
              </w:rPr>
              <w:t>այն</w:t>
            </w:r>
            <w:proofErr w:type="spellEnd"/>
            <w:r>
              <w:rPr>
                <w:rFonts w:ascii="GHEA Grapalat" w:hAnsi="GHEA Grapalat"/>
                <w:spacing w:val="0"/>
              </w:rPr>
              <w:t xml:space="preserve"> </w:t>
            </w:r>
            <w:proofErr w:type="spellStart"/>
            <w:r>
              <w:rPr>
                <w:rFonts w:ascii="GHEA Grapalat" w:hAnsi="GHEA Grapalat"/>
                <w:spacing w:val="0"/>
              </w:rPr>
              <w:t>հայտն</w:t>
            </w:r>
            <w:proofErr w:type="spellEnd"/>
            <w:r>
              <w:rPr>
                <w:rFonts w:ascii="GHEA Grapalat" w:hAnsi="GHEA Grapalat"/>
                <w:spacing w:val="0"/>
              </w:rPr>
              <w:t xml:space="preserve"> է, </w:t>
            </w:r>
            <w:proofErr w:type="spellStart"/>
            <w:r>
              <w:rPr>
                <w:rFonts w:ascii="GHEA Grapalat" w:hAnsi="GHEA Grapalat"/>
                <w:spacing w:val="0"/>
              </w:rPr>
              <w:t>որը</w:t>
            </w:r>
            <w:proofErr w:type="spellEnd"/>
            <w:r>
              <w:rPr>
                <w:rFonts w:ascii="GHEA Grapalat" w:hAnsi="GHEA Grapalat"/>
                <w:spacing w:val="0"/>
              </w:rPr>
              <w:t xml:space="preserve"> </w:t>
            </w:r>
            <w:proofErr w:type="spellStart"/>
            <w:r>
              <w:rPr>
                <w:rFonts w:ascii="GHEA Grapalat" w:hAnsi="GHEA Grapalat"/>
                <w:spacing w:val="0"/>
              </w:rPr>
              <w:t>համապատասխանում</w:t>
            </w:r>
            <w:proofErr w:type="spellEnd"/>
            <w:r>
              <w:rPr>
                <w:rFonts w:ascii="GHEA Grapalat" w:hAnsi="GHEA Grapalat"/>
                <w:spacing w:val="0"/>
              </w:rPr>
              <w:t xml:space="preserve"> է </w:t>
            </w:r>
            <w:proofErr w:type="spellStart"/>
            <w:r>
              <w:rPr>
                <w:rFonts w:ascii="GHEA Grapalat" w:hAnsi="GHEA Grapalat"/>
                <w:spacing w:val="0"/>
              </w:rPr>
              <w:t>Մրցութային</w:t>
            </w:r>
            <w:proofErr w:type="spellEnd"/>
            <w:r>
              <w:rPr>
                <w:rFonts w:ascii="GHEA Grapalat" w:hAnsi="GHEA Grapalat"/>
                <w:spacing w:val="0"/>
              </w:rPr>
              <w:t xml:space="preserve"> </w:t>
            </w:r>
            <w:proofErr w:type="spellStart"/>
            <w:r>
              <w:rPr>
                <w:rFonts w:ascii="GHEA Grapalat" w:hAnsi="GHEA Grapalat"/>
                <w:spacing w:val="0"/>
              </w:rPr>
              <w:t>փաստաթղթերում</w:t>
            </w:r>
            <w:proofErr w:type="spellEnd"/>
            <w:r>
              <w:rPr>
                <w:rFonts w:ascii="GHEA Grapalat" w:hAnsi="GHEA Grapalat"/>
                <w:spacing w:val="0"/>
              </w:rPr>
              <w:t xml:space="preserve"> </w:t>
            </w:r>
            <w:proofErr w:type="spellStart"/>
            <w:r>
              <w:rPr>
                <w:rFonts w:ascii="GHEA Grapalat" w:hAnsi="GHEA Grapalat"/>
                <w:spacing w:val="0"/>
              </w:rPr>
              <w:t>ամրագրված</w:t>
            </w:r>
            <w:proofErr w:type="spellEnd"/>
            <w:r>
              <w:rPr>
                <w:rFonts w:ascii="GHEA Grapalat" w:hAnsi="GHEA Grapalat"/>
                <w:spacing w:val="0"/>
              </w:rPr>
              <w:t xml:space="preserve"> </w:t>
            </w:r>
            <w:proofErr w:type="spellStart"/>
            <w:r>
              <w:rPr>
                <w:rFonts w:ascii="GHEA Grapalat" w:hAnsi="GHEA Grapalat"/>
                <w:spacing w:val="0"/>
              </w:rPr>
              <w:t>պայմաններին</w:t>
            </w:r>
            <w:proofErr w:type="spellEnd"/>
            <w:r>
              <w:rPr>
                <w:rFonts w:ascii="GHEA Grapalat" w:hAnsi="GHEA Grapalat"/>
                <w:spacing w:val="0"/>
              </w:rPr>
              <w:t xml:space="preserve">, </w:t>
            </w:r>
            <w:proofErr w:type="spellStart"/>
            <w:r>
              <w:rPr>
                <w:rFonts w:ascii="GHEA Grapalat" w:hAnsi="GHEA Grapalat"/>
                <w:spacing w:val="0"/>
              </w:rPr>
              <w:t>առանց</w:t>
            </w:r>
            <w:proofErr w:type="spellEnd"/>
            <w:r>
              <w:rPr>
                <w:rFonts w:ascii="GHEA Grapalat" w:hAnsi="GHEA Grapalat"/>
                <w:spacing w:val="0"/>
              </w:rPr>
              <w:t xml:space="preserve"> </w:t>
            </w:r>
            <w:proofErr w:type="spellStart"/>
            <w:r>
              <w:rPr>
                <w:rFonts w:ascii="GHEA Grapalat" w:hAnsi="GHEA Grapalat"/>
                <w:spacing w:val="0"/>
              </w:rPr>
              <w:t>էական</w:t>
            </w:r>
            <w:proofErr w:type="spellEnd"/>
            <w:r>
              <w:rPr>
                <w:rFonts w:ascii="GHEA Grapalat" w:hAnsi="GHEA Grapalat"/>
                <w:spacing w:val="0"/>
              </w:rPr>
              <w:t xml:space="preserve"> </w:t>
            </w:r>
            <w:proofErr w:type="spellStart"/>
            <w:r>
              <w:rPr>
                <w:rFonts w:ascii="GHEA Grapalat" w:hAnsi="GHEA Grapalat"/>
                <w:spacing w:val="0"/>
              </w:rPr>
              <w:t>շեղումների</w:t>
            </w:r>
            <w:proofErr w:type="spellEnd"/>
            <w:r>
              <w:rPr>
                <w:rFonts w:ascii="GHEA Grapalat" w:hAnsi="GHEA Grapalat"/>
                <w:spacing w:val="0"/>
              </w:rPr>
              <w:t xml:space="preserve">, </w:t>
            </w:r>
            <w:proofErr w:type="spellStart"/>
            <w:r>
              <w:rPr>
                <w:rFonts w:ascii="GHEA Grapalat" w:hAnsi="GHEA Grapalat"/>
                <w:spacing w:val="0"/>
              </w:rPr>
              <w:t>վերապահումների</w:t>
            </w:r>
            <w:proofErr w:type="spellEnd"/>
            <w:r>
              <w:rPr>
                <w:rFonts w:ascii="GHEA Grapalat" w:hAnsi="GHEA Grapalat"/>
                <w:spacing w:val="0"/>
              </w:rPr>
              <w:t xml:space="preserve"> </w:t>
            </w:r>
            <w:proofErr w:type="spellStart"/>
            <w:r>
              <w:rPr>
                <w:rFonts w:ascii="GHEA Grapalat" w:hAnsi="GHEA Grapalat"/>
                <w:spacing w:val="0"/>
              </w:rPr>
              <w:t>կամ</w:t>
            </w:r>
            <w:proofErr w:type="spellEnd"/>
            <w:r>
              <w:rPr>
                <w:rFonts w:ascii="GHEA Grapalat" w:hAnsi="GHEA Grapalat"/>
                <w:spacing w:val="0"/>
              </w:rPr>
              <w:t xml:space="preserve"> </w:t>
            </w:r>
            <w:proofErr w:type="spellStart"/>
            <w:r>
              <w:rPr>
                <w:rFonts w:ascii="GHEA Grapalat" w:hAnsi="GHEA Grapalat"/>
                <w:spacing w:val="0"/>
              </w:rPr>
              <w:t>բացթողումների</w:t>
            </w:r>
            <w:proofErr w:type="spellEnd"/>
            <w:r>
              <w:rPr>
                <w:rFonts w:ascii="GHEA Grapalat" w:hAnsi="GHEA Grapalat"/>
                <w:spacing w:val="0"/>
              </w:rPr>
              <w:t xml:space="preserve">: </w:t>
            </w:r>
            <w:proofErr w:type="spellStart"/>
            <w:r>
              <w:rPr>
                <w:rFonts w:ascii="GHEA Grapalat" w:hAnsi="GHEA Grapalat"/>
                <w:spacing w:val="0"/>
              </w:rPr>
              <w:t>Էական</w:t>
            </w:r>
            <w:proofErr w:type="spellEnd"/>
            <w:r>
              <w:rPr>
                <w:rFonts w:ascii="GHEA Grapalat" w:hAnsi="GHEA Grapalat"/>
                <w:spacing w:val="0"/>
              </w:rPr>
              <w:t xml:space="preserve"> </w:t>
            </w:r>
            <w:proofErr w:type="spellStart"/>
            <w:r>
              <w:rPr>
                <w:rFonts w:ascii="GHEA Grapalat" w:hAnsi="GHEA Grapalat"/>
                <w:spacing w:val="0"/>
              </w:rPr>
              <w:t>շեղումները</w:t>
            </w:r>
            <w:proofErr w:type="spellEnd"/>
            <w:r>
              <w:rPr>
                <w:rFonts w:ascii="GHEA Grapalat" w:hAnsi="GHEA Grapalat"/>
                <w:spacing w:val="0"/>
              </w:rPr>
              <w:t xml:space="preserve">, </w:t>
            </w:r>
            <w:proofErr w:type="spellStart"/>
            <w:r>
              <w:rPr>
                <w:rFonts w:ascii="GHEA Grapalat" w:hAnsi="GHEA Grapalat"/>
                <w:spacing w:val="0"/>
              </w:rPr>
              <w:t>վերապահումները</w:t>
            </w:r>
            <w:proofErr w:type="spellEnd"/>
            <w:r>
              <w:rPr>
                <w:rFonts w:ascii="GHEA Grapalat" w:hAnsi="GHEA Grapalat"/>
                <w:spacing w:val="0"/>
              </w:rPr>
              <w:t xml:space="preserve"> </w:t>
            </w:r>
            <w:proofErr w:type="spellStart"/>
            <w:r>
              <w:rPr>
                <w:rFonts w:ascii="GHEA Grapalat" w:hAnsi="GHEA Grapalat"/>
                <w:spacing w:val="0"/>
              </w:rPr>
              <w:t>կամ</w:t>
            </w:r>
            <w:proofErr w:type="spellEnd"/>
            <w:r>
              <w:rPr>
                <w:rFonts w:ascii="GHEA Grapalat" w:hAnsi="GHEA Grapalat"/>
                <w:spacing w:val="0"/>
              </w:rPr>
              <w:t xml:space="preserve"> </w:t>
            </w:r>
            <w:proofErr w:type="spellStart"/>
            <w:r>
              <w:rPr>
                <w:rFonts w:ascii="GHEA Grapalat" w:hAnsi="GHEA Grapalat"/>
                <w:spacing w:val="0"/>
              </w:rPr>
              <w:t>բացթողումներն</w:t>
            </w:r>
            <w:proofErr w:type="spellEnd"/>
            <w:r>
              <w:rPr>
                <w:rFonts w:ascii="GHEA Grapalat" w:hAnsi="GHEA Grapalat"/>
                <w:spacing w:val="0"/>
              </w:rPr>
              <w:t xml:space="preserve"> </w:t>
            </w:r>
            <w:proofErr w:type="spellStart"/>
            <w:r>
              <w:rPr>
                <w:rFonts w:ascii="GHEA Grapalat" w:hAnsi="GHEA Grapalat"/>
                <w:spacing w:val="0"/>
              </w:rPr>
              <w:t>են</w:t>
            </w:r>
            <w:proofErr w:type="spellEnd"/>
            <w:r>
              <w:rPr>
                <w:rFonts w:ascii="GHEA Grapalat" w:hAnsi="GHEA Grapalat"/>
                <w:spacing w:val="0"/>
              </w:rPr>
              <w:t xml:space="preserve">. </w:t>
            </w:r>
          </w:p>
          <w:p w:rsidR="00473C7D" w:rsidRDefault="00071985">
            <w:pPr>
              <w:pStyle w:val="Heading3"/>
              <w:numPr>
                <w:ilvl w:val="2"/>
                <w:numId w:val="38"/>
              </w:numPr>
              <w:spacing w:after="180"/>
              <w:ind w:left="0" w:firstLine="0"/>
              <w:rPr>
                <w:rFonts w:ascii="GHEA Grapalat" w:hAnsi="GHEA Grapalat"/>
              </w:rPr>
            </w:pPr>
            <w:proofErr w:type="spellStart"/>
            <w:r>
              <w:rPr>
                <w:rFonts w:ascii="GHEA Grapalat" w:hAnsi="GHEA Grapalat" w:cs="Sylfaen"/>
              </w:rPr>
              <w:t>եթե</w:t>
            </w:r>
            <w:proofErr w:type="spellEnd"/>
            <w:r>
              <w:rPr>
                <w:rFonts w:ascii="GHEA Grapalat" w:hAnsi="GHEA Grapalat" w:cs="Sylfaen"/>
              </w:rPr>
              <w:t xml:space="preserve"> </w:t>
            </w:r>
            <w:proofErr w:type="spellStart"/>
            <w:r>
              <w:rPr>
                <w:rFonts w:ascii="GHEA Grapalat" w:hAnsi="GHEA Grapalat" w:cs="Sylfaen"/>
              </w:rPr>
              <w:t>ընդունվում</w:t>
            </w:r>
            <w:proofErr w:type="spellEnd"/>
            <w:r>
              <w:rPr>
                <w:rFonts w:ascii="GHEA Grapalat" w:hAnsi="GHEA Grapalat" w:cs="Sylfaen"/>
              </w:rPr>
              <w:t xml:space="preserve"> </w:t>
            </w:r>
            <w:proofErr w:type="spellStart"/>
            <w:r>
              <w:rPr>
                <w:rFonts w:ascii="GHEA Grapalat" w:hAnsi="GHEA Grapalat" w:cs="Sylfaen"/>
              </w:rPr>
              <w:t>են</w:t>
            </w:r>
            <w:proofErr w:type="spellEnd"/>
            <w:r>
              <w:rPr>
                <w:rFonts w:ascii="GHEA Grapalat" w:hAnsi="GHEA Grapalat" w:cs="Sylfaen"/>
              </w:rPr>
              <w:t xml:space="preserve">, </w:t>
            </w:r>
            <w:r>
              <w:rPr>
                <w:rFonts w:ascii="GHEA Grapalat" w:hAnsi="GHEA Grapalat"/>
              </w:rPr>
              <w:t xml:space="preserve"> </w:t>
            </w:r>
          </w:p>
          <w:p w:rsidR="00473C7D" w:rsidRDefault="00071985">
            <w:pPr>
              <w:pStyle w:val="Heading3"/>
              <w:numPr>
                <w:ilvl w:val="3"/>
                <w:numId w:val="38"/>
              </w:numPr>
              <w:spacing w:after="180"/>
              <w:ind w:left="517" w:firstLine="0"/>
              <w:rPr>
                <w:rFonts w:ascii="GHEA Grapalat" w:hAnsi="GHEA Grapalat"/>
              </w:rPr>
            </w:pPr>
            <w:proofErr w:type="spellStart"/>
            <w:r>
              <w:rPr>
                <w:rFonts w:ascii="GHEA Grapalat" w:hAnsi="GHEA Grapalat"/>
              </w:rPr>
              <w:t>որոնք</w:t>
            </w:r>
            <w:proofErr w:type="spellEnd"/>
            <w:r>
              <w:rPr>
                <w:rFonts w:ascii="GHEA Grapalat" w:hAnsi="GHEA Grapalat"/>
              </w:rPr>
              <w:t xml:space="preserve"> </w:t>
            </w:r>
            <w:proofErr w:type="spellStart"/>
            <w:r>
              <w:rPr>
                <w:rFonts w:ascii="GHEA Grapalat" w:hAnsi="GHEA Grapalat"/>
              </w:rPr>
              <w:t>էապես</w:t>
            </w:r>
            <w:proofErr w:type="spellEnd"/>
            <w:r>
              <w:rPr>
                <w:rFonts w:ascii="GHEA Grapalat" w:hAnsi="GHEA Grapalat"/>
              </w:rPr>
              <w:t xml:space="preserve"> </w:t>
            </w:r>
            <w:proofErr w:type="spellStart"/>
            <w:r>
              <w:rPr>
                <w:rFonts w:ascii="GHEA Grapalat" w:hAnsi="GHEA Grapalat"/>
              </w:rPr>
              <w:t>ազդում</w:t>
            </w:r>
            <w:proofErr w:type="spellEnd"/>
            <w:r>
              <w:rPr>
                <w:rFonts w:ascii="GHEA Grapalat" w:hAnsi="GHEA Grapalat"/>
              </w:rPr>
              <w:t xml:space="preserve"> </w:t>
            </w:r>
            <w:proofErr w:type="spellStart"/>
            <w:r>
              <w:rPr>
                <w:rFonts w:ascii="GHEA Grapalat" w:hAnsi="GHEA Grapalat"/>
              </w:rPr>
              <w:t>են</w:t>
            </w:r>
            <w:proofErr w:type="spellEnd"/>
            <w:r>
              <w:rPr>
                <w:rFonts w:ascii="GHEA Grapalat" w:hAnsi="GHEA Grapalat"/>
              </w:rPr>
              <w:t xml:space="preserve"> </w:t>
            </w:r>
            <w:proofErr w:type="spellStart"/>
            <w:r>
              <w:rPr>
                <w:rFonts w:ascii="GHEA Grapalat" w:hAnsi="GHEA Grapalat"/>
              </w:rPr>
              <w:t>Պայմանագրով</w:t>
            </w:r>
            <w:proofErr w:type="spellEnd"/>
            <w:r>
              <w:rPr>
                <w:rFonts w:ascii="GHEA Grapalat" w:hAnsi="GHEA Grapalat"/>
              </w:rPr>
              <w:t xml:space="preserve"> </w:t>
            </w:r>
            <w:proofErr w:type="spellStart"/>
            <w:r>
              <w:rPr>
                <w:rFonts w:ascii="GHEA Grapalat" w:hAnsi="GHEA Grapalat"/>
              </w:rPr>
              <w:t>նախատես</w:t>
            </w:r>
            <w:r>
              <w:rPr>
                <w:rFonts w:ascii="GHEA Grapalat" w:hAnsi="GHEA Grapalat"/>
              </w:rPr>
              <w:softHyphen/>
              <w:t>ված</w:t>
            </w:r>
            <w:proofErr w:type="spellEnd"/>
            <w:r>
              <w:rPr>
                <w:rFonts w:ascii="GHEA Grapalat" w:hAnsi="GHEA Grapalat"/>
              </w:rPr>
              <w:t xml:space="preserve"> </w:t>
            </w:r>
            <w:proofErr w:type="spellStart"/>
            <w:r>
              <w:rPr>
                <w:rFonts w:ascii="GHEA Grapalat" w:hAnsi="GHEA Grapalat"/>
              </w:rPr>
              <w:t>Ապրանքների</w:t>
            </w:r>
            <w:proofErr w:type="spellEnd"/>
            <w:r>
              <w:rPr>
                <w:rFonts w:ascii="GHEA Grapalat" w:hAnsi="GHEA Grapalat"/>
              </w:rPr>
              <w:t xml:space="preserve"> և </w:t>
            </w:r>
            <w:proofErr w:type="spellStart"/>
            <w:r>
              <w:rPr>
                <w:rFonts w:ascii="GHEA Grapalat" w:hAnsi="GHEA Grapalat"/>
              </w:rPr>
              <w:t>հարակից</w:t>
            </w:r>
            <w:proofErr w:type="spellEnd"/>
            <w:r>
              <w:rPr>
                <w:rFonts w:ascii="GHEA Grapalat" w:hAnsi="GHEA Grapalat"/>
              </w:rPr>
              <w:t xml:space="preserve"> </w:t>
            </w:r>
            <w:proofErr w:type="spellStart"/>
            <w:r>
              <w:rPr>
                <w:rFonts w:ascii="GHEA Grapalat" w:hAnsi="GHEA Grapalat"/>
              </w:rPr>
              <w:t>ծառայություննրի</w:t>
            </w:r>
            <w:proofErr w:type="spellEnd"/>
            <w:r>
              <w:rPr>
                <w:rFonts w:ascii="GHEA Grapalat" w:hAnsi="GHEA Grapalat"/>
              </w:rPr>
              <w:t xml:space="preserve"> </w:t>
            </w:r>
            <w:proofErr w:type="spellStart"/>
            <w:r>
              <w:rPr>
                <w:rFonts w:ascii="GHEA Grapalat" w:hAnsi="GHEA Grapalat"/>
              </w:rPr>
              <w:t>ծավալի</w:t>
            </w:r>
            <w:proofErr w:type="spellEnd"/>
            <w:r>
              <w:rPr>
                <w:rFonts w:ascii="GHEA Grapalat" w:hAnsi="GHEA Grapalat"/>
              </w:rPr>
              <w:t xml:space="preserve">, </w:t>
            </w:r>
            <w:proofErr w:type="spellStart"/>
            <w:r>
              <w:rPr>
                <w:rFonts w:ascii="GHEA Grapalat" w:hAnsi="GHEA Grapalat"/>
              </w:rPr>
              <w:t>բովանդակության</w:t>
            </w:r>
            <w:proofErr w:type="spellEnd"/>
            <w:r>
              <w:rPr>
                <w:rFonts w:ascii="GHEA Grapalat" w:hAnsi="GHEA Grapalat"/>
              </w:rPr>
              <w:t xml:space="preserve">, </w:t>
            </w:r>
            <w:proofErr w:type="spellStart"/>
            <w:r>
              <w:rPr>
                <w:rFonts w:ascii="GHEA Grapalat" w:hAnsi="GHEA Grapalat"/>
              </w:rPr>
              <w:t>որակի</w:t>
            </w:r>
            <w:proofErr w:type="spellEnd"/>
            <w:r>
              <w:rPr>
                <w:rFonts w:ascii="GHEA Grapalat" w:hAnsi="GHEA Grapalat"/>
              </w:rPr>
              <w:t xml:space="preserve"> և </w:t>
            </w:r>
            <w:proofErr w:type="spellStart"/>
            <w:r>
              <w:rPr>
                <w:rFonts w:ascii="GHEA Grapalat" w:hAnsi="GHEA Grapalat"/>
              </w:rPr>
              <w:t>կատարման</w:t>
            </w:r>
            <w:proofErr w:type="spellEnd"/>
            <w:r>
              <w:rPr>
                <w:rFonts w:ascii="GHEA Grapalat" w:hAnsi="GHEA Grapalat"/>
              </w:rPr>
              <w:t xml:space="preserve"> </w:t>
            </w:r>
            <w:proofErr w:type="spellStart"/>
            <w:r>
              <w:rPr>
                <w:rFonts w:ascii="GHEA Grapalat" w:hAnsi="GHEA Grapalat"/>
              </w:rPr>
              <w:t>վրա</w:t>
            </w:r>
            <w:proofErr w:type="spellEnd"/>
            <w:r>
              <w:rPr>
                <w:rFonts w:ascii="GHEA Grapalat" w:hAnsi="GHEA Grapalat"/>
              </w:rPr>
              <w:t xml:space="preserve">, </w:t>
            </w:r>
            <w:proofErr w:type="spellStart"/>
            <w:r>
              <w:rPr>
                <w:rFonts w:ascii="GHEA Grapalat" w:hAnsi="GHEA Grapalat"/>
              </w:rPr>
              <w:t>կամ</w:t>
            </w:r>
            <w:proofErr w:type="spellEnd"/>
          </w:p>
          <w:p w:rsidR="00473C7D" w:rsidRDefault="00071985">
            <w:pPr>
              <w:pStyle w:val="Heading3"/>
              <w:numPr>
                <w:ilvl w:val="3"/>
                <w:numId w:val="38"/>
              </w:numPr>
              <w:spacing w:after="180"/>
              <w:ind w:left="517" w:firstLine="0"/>
              <w:rPr>
                <w:rFonts w:ascii="GHEA Grapalat" w:hAnsi="GHEA Grapalat"/>
              </w:rPr>
            </w:pPr>
            <w:proofErr w:type="spellStart"/>
            <w:r>
              <w:rPr>
                <w:rFonts w:ascii="GHEA Grapalat" w:hAnsi="GHEA Grapalat"/>
              </w:rPr>
              <w:t>որոնք</w:t>
            </w:r>
            <w:proofErr w:type="spellEnd"/>
            <w:r>
              <w:rPr>
                <w:rFonts w:ascii="GHEA Grapalat" w:hAnsi="GHEA Grapalat"/>
              </w:rPr>
              <w:t xml:space="preserve"> </w:t>
            </w:r>
            <w:proofErr w:type="spellStart"/>
            <w:r>
              <w:rPr>
                <w:rFonts w:ascii="GHEA Grapalat" w:hAnsi="GHEA Grapalat"/>
              </w:rPr>
              <w:t>էակապես</w:t>
            </w:r>
            <w:proofErr w:type="spellEnd"/>
            <w:r>
              <w:rPr>
                <w:rFonts w:ascii="GHEA Grapalat" w:hAnsi="GHEA Grapalat"/>
              </w:rPr>
              <w:t xml:space="preserve"> </w:t>
            </w:r>
            <w:proofErr w:type="spellStart"/>
            <w:r>
              <w:rPr>
                <w:rFonts w:ascii="GHEA Grapalat" w:hAnsi="GHEA Grapalat"/>
              </w:rPr>
              <w:t>սահմանափակում</w:t>
            </w:r>
            <w:proofErr w:type="spellEnd"/>
            <w:r>
              <w:rPr>
                <w:rFonts w:ascii="GHEA Grapalat" w:hAnsi="GHEA Grapalat"/>
              </w:rPr>
              <w:t xml:space="preserve">, </w:t>
            </w:r>
            <w:proofErr w:type="spellStart"/>
            <w:r>
              <w:rPr>
                <w:rFonts w:ascii="GHEA Grapalat" w:hAnsi="GHEA Grapalat"/>
              </w:rPr>
              <w:t>չեն</w:t>
            </w:r>
            <w:proofErr w:type="spellEnd"/>
            <w:r>
              <w:rPr>
                <w:rFonts w:ascii="GHEA Grapalat" w:hAnsi="GHEA Grapalat"/>
              </w:rPr>
              <w:t xml:space="preserve"> </w:t>
            </w:r>
            <w:proofErr w:type="spellStart"/>
            <w:r>
              <w:rPr>
                <w:rFonts w:ascii="GHEA Grapalat" w:hAnsi="GHEA Grapalat"/>
              </w:rPr>
              <w:t>համապատասխանում</w:t>
            </w:r>
            <w:proofErr w:type="spellEnd"/>
            <w:r>
              <w:rPr>
                <w:rFonts w:ascii="GHEA Grapalat" w:hAnsi="GHEA Grapalat"/>
              </w:rPr>
              <w:t xml:space="preserve"> </w:t>
            </w:r>
            <w:proofErr w:type="spellStart"/>
            <w:r>
              <w:rPr>
                <w:rFonts w:ascii="GHEA Grapalat" w:hAnsi="GHEA Grapalat"/>
              </w:rPr>
              <w:t>Մրցութային</w:t>
            </w:r>
            <w:proofErr w:type="spellEnd"/>
            <w:r>
              <w:rPr>
                <w:rFonts w:ascii="GHEA Grapalat" w:hAnsi="GHEA Grapalat"/>
              </w:rPr>
              <w:t xml:space="preserve"> </w:t>
            </w:r>
            <w:proofErr w:type="spellStart"/>
            <w:r>
              <w:rPr>
                <w:rFonts w:ascii="GHEA Grapalat" w:hAnsi="GHEA Grapalat"/>
              </w:rPr>
              <w:t>փաստաթղթերին</w:t>
            </w:r>
            <w:proofErr w:type="spellEnd"/>
            <w:r>
              <w:rPr>
                <w:rFonts w:ascii="GHEA Grapalat" w:hAnsi="GHEA Grapalat"/>
              </w:rPr>
              <w:t xml:space="preserve">, </w:t>
            </w:r>
            <w:proofErr w:type="spellStart"/>
            <w:r>
              <w:rPr>
                <w:rFonts w:ascii="GHEA Grapalat" w:hAnsi="GHEA Grapalat"/>
              </w:rPr>
              <w:t>Պայմանագրով</w:t>
            </w:r>
            <w:proofErr w:type="spellEnd"/>
            <w:r>
              <w:rPr>
                <w:rFonts w:ascii="GHEA Grapalat" w:hAnsi="GHEA Grapalat"/>
              </w:rPr>
              <w:t xml:space="preserve"> </w:t>
            </w:r>
            <w:proofErr w:type="spellStart"/>
            <w:r>
              <w:rPr>
                <w:rFonts w:ascii="GHEA Grapalat" w:hAnsi="GHEA Grapalat"/>
              </w:rPr>
              <w:t>հաստատված</w:t>
            </w:r>
            <w:proofErr w:type="spellEnd"/>
            <w:r>
              <w:rPr>
                <w:rFonts w:ascii="GHEA Grapalat" w:hAnsi="GHEA Grapalat"/>
              </w:rPr>
              <w:t xml:space="preserve"> </w:t>
            </w:r>
            <w:proofErr w:type="spellStart"/>
            <w:r>
              <w:rPr>
                <w:rFonts w:ascii="GHEA Grapalat" w:hAnsi="GHEA Grapalat"/>
              </w:rPr>
              <w:t>Գնորդի</w:t>
            </w:r>
            <w:proofErr w:type="spellEnd"/>
            <w:r>
              <w:rPr>
                <w:rFonts w:ascii="GHEA Grapalat" w:hAnsi="GHEA Grapalat"/>
              </w:rPr>
              <w:t xml:space="preserve"> </w:t>
            </w:r>
            <w:proofErr w:type="spellStart"/>
            <w:r>
              <w:rPr>
                <w:rFonts w:ascii="GHEA Grapalat" w:hAnsi="GHEA Grapalat"/>
              </w:rPr>
              <w:t>իրավունքին</w:t>
            </w:r>
            <w:proofErr w:type="spellEnd"/>
            <w:r>
              <w:rPr>
                <w:rFonts w:ascii="GHEA Grapalat" w:hAnsi="GHEA Grapalat"/>
              </w:rPr>
              <w:t xml:space="preserve"> </w:t>
            </w:r>
            <w:proofErr w:type="spellStart"/>
            <w:r>
              <w:rPr>
                <w:rFonts w:ascii="GHEA Grapalat" w:hAnsi="GHEA Grapalat"/>
              </w:rPr>
              <w:t>կամ</w:t>
            </w:r>
            <w:proofErr w:type="spellEnd"/>
            <w:r>
              <w:rPr>
                <w:rFonts w:ascii="GHEA Grapalat" w:hAnsi="GHEA Grapalat"/>
              </w:rPr>
              <w:t xml:space="preserve"> </w:t>
            </w:r>
            <w:proofErr w:type="spellStart"/>
            <w:r>
              <w:rPr>
                <w:rFonts w:ascii="GHEA Grapalat" w:hAnsi="GHEA Grapalat"/>
              </w:rPr>
              <w:t>Հայտատուի</w:t>
            </w:r>
            <w:proofErr w:type="spellEnd"/>
            <w:r>
              <w:rPr>
                <w:rFonts w:ascii="GHEA Grapalat" w:hAnsi="GHEA Grapalat"/>
              </w:rPr>
              <w:t xml:space="preserve"> </w:t>
            </w:r>
            <w:proofErr w:type="spellStart"/>
            <w:r>
              <w:rPr>
                <w:rFonts w:ascii="GHEA Grapalat" w:hAnsi="GHEA Grapalat"/>
              </w:rPr>
              <w:t>պարտավորություններին</w:t>
            </w:r>
            <w:proofErr w:type="spellEnd"/>
            <w:r>
              <w:rPr>
                <w:rFonts w:ascii="GHEA Grapalat" w:hAnsi="GHEA Grapalat"/>
              </w:rPr>
              <w:t xml:space="preserve">, </w:t>
            </w:r>
            <w:proofErr w:type="spellStart"/>
            <w:r>
              <w:rPr>
                <w:rFonts w:ascii="GHEA Grapalat" w:hAnsi="GHEA Grapalat"/>
              </w:rPr>
              <w:t>կամ</w:t>
            </w:r>
            <w:proofErr w:type="spellEnd"/>
            <w:r>
              <w:rPr>
                <w:rFonts w:ascii="GHEA Grapalat" w:hAnsi="GHEA Grapalat"/>
              </w:rPr>
              <w:t xml:space="preserve"> </w:t>
            </w:r>
          </w:p>
          <w:p w:rsidR="00473C7D" w:rsidRDefault="00473C7D">
            <w:pPr>
              <w:rPr>
                <w:rFonts w:ascii="GHEA Grapalat" w:hAnsi="GHEA Grapalat"/>
              </w:rPr>
            </w:pPr>
          </w:p>
          <w:p w:rsidR="00473C7D" w:rsidRDefault="00071985">
            <w:pPr>
              <w:pStyle w:val="Sub-ClauseText"/>
              <w:numPr>
                <w:ilvl w:val="2"/>
                <w:numId w:val="38"/>
              </w:numPr>
              <w:spacing w:before="0" w:after="180"/>
              <w:ind w:left="0" w:firstLine="0"/>
              <w:rPr>
                <w:rFonts w:ascii="GHEA Grapalat" w:hAnsi="GHEA Grapalat"/>
                <w:spacing w:val="0"/>
              </w:rPr>
            </w:pPr>
            <w:proofErr w:type="spellStart"/>
            <w:r>
              <w:rPr>
                <w:rFonts w:ascii="GHEA Grapalat" w:hAnsi="GHEA Grapalat"/>
                <w:spacing w:val="0"/>
              </w:rPr>
              <w:t>որոնք</w:t>
            </w:r>
            <w:proofErr w:type="spellEnd"/>
            <w:r>
              <w:rPr>
                <w:rFonts w:ascii="GHEA Grapalat" w:hAnsi="GHEA Grapalat"/>
                <w:spacing w:val="0"/>
              </w:rPr>
              <w:t xml:space="preserve"> </w:t>
            </w:r>
            <w:proofErr w:type="spellStart"/>
            <w:r>
              <w:rPr>
                <w:rFonts w:ascii="GHEA Grapalat" w:hAnsi="GHEA Grapalat"/>
                <w:spacing w:val="0"/>
              </w:rPr>
              <w:t>ուղղման</w:t>
            </w:r>
            <w:proofErr w:type="spellEnd"/>
            <w:r>
              <w:rPr>
                <w:rFonts w:ascii="GHEA Grapalat" w:hAnsi="GHEA Grapalat"/>
                <w:spacing w:val="0"/>
              </w:rPr>
              <w:t xml:space="preserve"> </w:t>
            </w:r>
            <w:proofErr w:type="spellStart"/>
            <w:r>
              <w:rPr>
                <w:rFonts w:ascii="GHEA Grapalat" w:hAnsi="GHEA Grapalat"/>
                <w:spacing w:val="0"/>
              </w:rPr>
              <w:t>դեպքում</w:t>
            </w:r>
            <w:proofErr w:type="spellEnd"/>
            <w:r>
              <w:rPr>
                <w:rFonts w:ascii="GHEA Grapalat" w:hAnsi="GHEA Grapalat"/>
                <w:spacing w:val="0"/>
              </w:rPr>
              <w:t xml:space="preserve"> </w:t>
            </w:r>
            <w:proofErr w:type="spellStart"/>
            <w:r>
              <w:rPr>
                <w:rFonts w:ascii="GHEA Grapalat" w:hAnsi="GHEA Grapalat"/>
                <w:spacing w:val="0"/>
              </w:rPr>
              <w:t>անարդարացի</w:t>
            </w:r>
            <w:proofErr w:type="spellEnd"/>
            <w:r>
              <w:rPr>
                <w:rFonts w:ascii="GHEA Grapalat" w:hAnsi="GHEA Grapalat"/>
                <w:spacing w:val="0"/>
              </w:rPr>
              <w:t xml:space="preserve"> </w:t>
            </w:r>
            <w:proofErr w:type="spellStart"/>
            <w:r>
              <w:rPr>
                <w:rFonts w:ascii="GHEA Grapalat" w:hAnsi="GHEA Grapalat"/>
                <w:spacing w:val="0"/>
              </w:rPr>
              <w:t>կերպով</w:t>
            </w:r>
            <w:proofErr w:type="spellEnd"/>
            <w:r>
              <w:rPr>
                <w:rFonts w:ascii="GHEA Grapalat" w:hAnsi="GHEA Grapalat"/>
                <w:spacing w:val="0"/>
              </w:rPr>
              <w:t xml:space="preserve"> </w:t>
            </w:r>
            <w:proofErr w:type="spellStart"/>
            <w:r>
              <w:rPr>
                <w:rFonts w:ascii="GHEA Grapalat" w:hAnsi="GHEA Grapalat"/>
                <w:spacing w:val="0"/>
              </w:rPr>
              <w:t>կազդեն</w:t>
            </w:r>
            <w:proofErr w:type="spellEnd"/>
            <w:r>
              <w:rPr>
                <w:rFonts w:ascii="GHEA Grapalat" w:hAnsi="GHEA Grapalat"/>
                <w:spacing w:val="0"/>
              </w:rPr>
              <w:t xml:space="preserve"> </w:t>
            </w:r>
            <w:proofErr w:type="spellStart"/>
            <w:r>
              <w:rPr>
                <w:rFonts w:ascii="GHEA Grapalat" w:hAnsi="GHEA Grapalat"/>
                <w:spacing w:val="0"/>
              </w:rPr>
              <w:t>այն</w:t>
            </w:r>
            <w:proofErr w:type="spellEnd"/>
            <w:r>
              <w:rPr>
                <w:rFonts w:ascii="GHEA Grapalat" w:hAnsi="GHEA Grapalat"/>
                <w:spacing w:val="0"/>
              </w:rPr>
              <w:t xml:space="preserve"> </w:t>
            </w:r>
            <w:proofErr w:type="spellStart"/>
            <w:r>
              <w:rPr>
                <w:rFonts w:ascii="GHEA Grapalat" w:hAnsi="GHEA Grapalat"/>
                <w:spacing w:val="0"/>
              </w:rPr>
              <w:t>հայտատուների</w:t>
            </w:r>
            <w:proofErr w:type="spellEnd"/>
            <w:r>
              <w:rPr>
                <w:rFonts w:ascii="GHEA Grapalat" w:hAnsi="GHEA Grapalat"/>
                <w:spacing w:val="0"/>
              </w:rPr>
              <w:t xml:space="preserve"> </w:t>
            </w:r>
            <w:proofErr w:type="spellStart"/>
            <w:r>
              <w:rPr>
                <w:rFonts w:ascii="GHEA Grapalat" w:hAnsi="GHEA Grapalat"/>
                <w:spacing w:val="0"/>
              </w:rPr>
              <w:t>մրցութային</w:t>
            </w:r>
            <w:proofErr w:type="spellEnd"/>
            <w:r>
              <w:rPr>
                <w:rFonts w:ascii="GHEA Grapalat" w:hAnsi="GHEA Grapalat"/>
                <w:spacing w:val="0"/>
              </w:rPr>
              <w:t xml:space="preserve"> </w:t>
            </w:r>
            <w:proofErr w:type="spellStart"/>
            <w:r>
              <w:rPr>
                <w:rFonts w:ascii="GHEA Grapalat" w:hAnsi="GHEA Grapalat"/>
                <w:spacing w:val="0"/>
              </w:rPr>
              <w:t>դիրքի</w:t>
            </w:r>
            <w:proofErr w:type="spellEnd"/>
            <w:r>
              <w:rPr>
                <w:rFonts w:ascii="GHEA Grapalat" w:hAnsi="GHEA Grapalat"/>
                <w:spacing w:val="0"/>
              </w:rPr>
              <w:t xml:space="preserve"> </w:t>
            </w:r>
            <w:proofErr w:type="spellStart"/>
            <w:r>
              <w:rPr>
                <w:rFonts w:ascii="GHEA Grapalat" w:hAnsi="GHEA Grapalat"/>
                <w:spacing w:val="0"/>
              </w:rPr>
              <w:t>վրա</w:t>
            </w:r>
            <w:proofErr w:type="spellEnd"/>
            <w:r>
              <w:rPr>
                <w:rFonts w:ascii="GHEA Grapalat" w:hAnsi="GHEA Grapalat"/>
                <w:spacing w:val="0"/>
              </w:rPr>
              <w:t xml:space="preserve">, </w:t>
            </w:r>
            <w:proofErr w:type="spellStart"/>
            <w:r>
              <w:rPr>
                <w:rFonts w:ascii="GHEA Grapalat" w:hAnsi="GHEA Grapalat"/>
                <w:spacing w:val="0"/>
              </w:rPr>
              <w:t>որոնք</w:t>
            </w:r>
            <w:proofErr w:type="spellEnd"/>
            <w:r>
              <w:rPr>
                <w:rFonts w:ascii="GHEA Grapalat" w:hAnsi="GHEA Grapalat"/>
                <w:spacing w:val="0"/>
              </w:rPr>
              <w:t xml:space="preserve"> </w:t>
            </w:r>
            <w:proofErr w:type="spellStart"/>
            <w:r>
              <w:rPr>
                <w:rFonts w:ascii="GHEA Grapalat" w:hAnsi="GHEA Grapalat"/>
                <w:spacing w:val="0"/>
              </w:rPr>
              <w:t>ներկայացրել</w:t>
            </w:r>
            <w:proofErr w:type="spellEnd"/>
            <w:r>
              <w:rPr>
                <w:rFonts w:ascii="GHEA Grapalat" w:hAnsi="GHEA Grapalat"/>
                <w:spacing w:val="0"/>
              </w:rPr>
              <w:t xml:space="preserve"> </w:t>
            </w:r>
            <w:proofErr w:type="spellStart"/>
            <w:r>
              <w:rPr>
                <w:rFonts w:ascii="GHEA Grapalat" w:hAnsi="GHEA Grapalat"/>
                <w:spacing w:val="0"/>
              </w:rPr>
              <w:t>են</w:t>
            </w:r>
            <w:proofErr w:type="spellEnd"/>
            <w:r>
              <w:rPr>
                <w:rFonts w:ascii="GHEA Grapalat" w:hAnsi="GHEA Grapalat"/>
                <w:spacing w:val="0"/>
              </w:rPr>
              <w:t xml:space="preserve"> </w:t>
            </w:r>
            <w:proofErr w:type="spellStart"/>
            <w:r>
              <w:rPr>
                <w:rFonts w:ascii="GHEA Grapalat" w:hAnsi="GHEA Grapalat"/>
                <w:spacing w:val="0"/>
              </w:rPr>
              <w:t>ըստ</w:t>
            </w:r>
            <w:proofErr w:type="spellEnd"/>
            <w:r>
              <w:rPr>
                <w:rFonts w:ascii="GHEA Grapalat" w:hAnsi="GHEA Grapalat"/>
                <w:spacing w:val="0"/>
              </w:rPr>
              <w:t xml:space="preserve"> </w:t>
            </w:r>
            <w:proofErr w:type="spellStart"/>
            <w:r>
              <w:rPr>
                <w:rFonts w:ascii="GHEA Grapalat" w:hAnsi="GHEA Grapalat"/>
                <w:spacing w:val="0"/>
              </w:rPr>
              <w:t>էության</w:t>
            </w:r>
            <w:proofErr w:type="spellEnd"/>
            <w:r>
              <w:rPr>
                <w:rFonts w:ascii="GHEA Grapalat" w:hAnsi="GHEA Grapalat"/>
                <w:spacing w:val="0"/>
              </w:rPr>
              <w:t xml:space="preserve"> </w:t>
            </w:r>
            <w:proofErr w:type="spellStart"/>
            <w:r>
              <w:rPr>
                <w:rFonts w:ascii="GHEA Grapalat" w:hAnsi="GHEA Grapalat"/>
                <w:spacing w:val="0"/>
              </w:rPr>
              <w:t>համապատասխանող</w:t>
            </w:r>
            <w:proofErr w:type="spellEnd"/>
            <w:r>
              <w:rPr>
                <w:rFonts w:ascii="GHEA Grapalat" w:hAnsi="GHEA Grapalat"/>
                <w:spacing w:val="0"/>
              </w:rPr>
              <w:t xml:space="preserve"> </w:t>
            </w:r>
            <w:proofErr w:type="spellStart"/>
            <w:r>
              <w:rPr>
                <w:rFonts w:ascii="GHEA Grapalat" w:hAnsi="GHEA Grapalat"/>
                <w:spacing w:val="0"/>
              </w:rPr>
              <w:t>հայտեր</w:t>
            </w:r>
            <w:proofErr w:type="spellEnd"/>
            <w:r>
              <w:rPr>
                <w:rFonts w:ascii="GHEA Grapalat" w:hAnsi="GHEA Grapalat"/>
                <w:spacing w:val="0"/>
              </w:rPr>
              <w:t xml:space="preserve">: </w:t>
            </w:r>
          </w:p>
          <w:p w:rsidR="00473C7D" w:rsidRDefault="00071985">
            <w:pPr>
              <w:pStyle w:val="Sub-ClauseText"/>
              <w:spacing w:before="0" w:after="180"/>
              <w:rPr>
                <w:rFonts w:ascii="GHEA Grapalat" w:hAnsi="GHEA Grapalat"/>
                <w:spacing w:val="0"/>
              </w:rPr>
            </w:pPr>
            <w:r>
              <w:rPr>
                <w:rFonts w:ascii="GHEA Grapalat" w:hAnsi="GHEA Grapalat" w:cs="Sylfaen"/>
              </w:rPr>
              <w:t xml:space="preserve">29.3 </w:t>
            </w:r>
            <w:proofErr w:type="spellStart"/>
            <w:r>
              <w:rPr>
                <w:rFonts w:ascii="GHEA Grapalat" w:hAnsi="GHEA Grapalat" w:cs="Sylfaen"/>
              </w:rPr>
              <w:t>Գնորդը</w:t>
            </w:r>
            <w:proofErr w:type="spellEnd"/>
            <w:r>
              <w:rPr>
                <w:rFonts w:ascii="GHEA Grapalat" w:hAnsi="GHEA Grapalat" w:cs="Sylfaen"/>
              </w:rPr>
              <w:t xml:space="preserve"> </w:t>
            </w:r>
            <w:proofErr w:type="spellStart"/>
            <w:r>
              <w:rPr>
                <w:rFonts w:ascii="GHEA Grapalat" w:hAnsi="GHEA Grapalat" w:cs="Sylfaen"/>
              </w:rPr>
              <w:t>պետք</w:t>
            </w:r>
            <w:proofErr w:type="spellEnd"/>
            <w:r>
              <w:rPr>
                <w:rFonts w:ascii="GHEA Grapalat" w:hAnsi="GHEA Grapalat" w:cs="Sylfaen"/>
              </w:rPr>
              <w:t xml:space="preserve"> է </w:t>
            </w:r>
            <w:proofErr w:type="spellStart"/>
            <w:r>
              <w:rPr>
                <w:rFonts w:ascii="GHEA Grapalat" w:hAnsi="GHEA Grapalat" w:cs="Sylfaen"/>
              </w:rPr>
              <w:t>ուսումնասիրի</w:t>
            </w:r>
            <w:proofErr w:type="spellEnd"/>
            <w:r>
              <w:rPr>
                <w:rFonts w:ascii="GHEA Grapalat" w:hAnsi="GHEA Grapalat" w:cs="Sylfaen"/>
              </w:rPr>
              <w:t xml:space="preserve"> </w:t>
            </w:r>
            <w:proofErr w:type="spellStart"/>
            <w:r>
              <w:rPr>
                <w:rFonts w:ascii="GHEA Grapalat" w:hAnsi="GHEA Grapalat" w:cs="Sylfaen"/>
              </w:rPr>
              <w:t>հայտի</w:t>
            </w:r>
            <w:proofErr w:type="spellEnd"/>
            <w:r>
              <w:rPr>
                <w:rFonts w:ascii="GHEA Grapalat" w:hAnsi="GHEA Grapalat" w:cs="Sylfaen"/>
              </w:rPr>
              <w:t xml:space="preserve"> </w:t>
            </w:r>
            <w:proofErr w:type="spellStart"/>
            <w:r>
              <w:rPr>
                <w:rFonts w:ascii="GHEA Grapalat" w:hAnsi="GHEA Grapalat" w:cs="Sylfaen"/>
              </w:rPr>
              <w:t>տեխնիկական</w:t>
            </w:r>
            <w:proofErr w:type="spellEnd"/>
            <w:r>
              <w:rPr>
                <w:rFonts w:ascii="GHEA Grapalat" w:hAnsi="GHEA Grapalat" w:cs="Sylfaen"/>
              </w:rPr>
              <w:t xml:space="preserve"> </w:t>
            </w:r>
            <w:proofErr w:type="spellStart"/>
            <w:r>
              <w:rPr>
                <w:rFonts w:ascii="GHEA Grapalat" w:hAnsi="GHEA Grapalat" w:cs="Sylfaen"/>
              </w:rPr>
              <w:t>ասպեկտները</w:t>
            </w:r>
            <w:proofErr w:type="spellEnd"/>
            <w:r>
              <w:rPr>
                <w:rFonts w:ascii="GHEA Grapalat" w:hAnsi="GHEA Grapalat" w:cs="Sylfaen"/>
              </w:rPr>
              <w:t xml:space="preserve">՝ </w:t>
            </w:r>
            <w:proofErr w:type="spellStart"/>
            <w:r>
              <w:rPr>
                <w:rFonts w:ascii="GHEA Grapalat" w:hAnsi="GHEA Grapalat" w:cs="Sylfaen"/>
              </w:rPr>
              <w:t>համաձայն</w:t>
            </w:r>
            <w:proofErr w:type="spellEnd"/>
            <w:r>
              <w:rPr>
                <w:rFonts w:ascii="GHEA Grapalat" w:hAnsi="GHEA Grapalat" w:cs="Sylfaen"/>
              </w:rPr>
              <w:t xml:space="preserve"> ՏՄՄ 16 և 17 </w:t>
            </w:r>
            <w:proofErr w:type="spellStart"/>
            <w:r>
              <w:rPr>
                <w:rFonts w:ascii="GHEA Grapalat" w:hAnsi="GHEA Grapalat" w:cs="Sylfaen"/>
              </w:rPr>
              <w:t>դրույթների</w:t>
            </w:r>
            <w:proofErr w:type="spellEnd"/>
            <w:r>
              <w:rPr>
                <w:rFonts w:ascii="GHEA Grapalat" w:hAnsi="GHEA Grapalat" w:cs="Sylfaen"/>
              </w:rPr>
              <w:t xml:space="preserve">, </w:t>
            </w:r>
            <w:proofErr w:type="spellStart"/>
            <w:r>
              <w:rPr>
                <w:rFonts w:ascii="GHEA Grapalat" w:hAnsi="GHEA Grapalat" w:cs="Sylfaen"/>
              </w:rPr>
              <w:t>մասնավորապես</w:t>
            </w:r>
            <w:proofErr w:type="spellEnd"/>
            <w:r>
              <w:rPr>
                <w:rFonts w:ascii="GHEA Grapalat" w:hAnsi="GHEA Grapalat" w:cs="Sylfaen"/>
              </w:rPr>
              <w:t xml:space="preserve"> </w:t>
            </w:r>
            <w:proofErr w:type="spellStart"/>
            <w:r>
              <w:rPr>
                <w:rFonts w:ascii="GHEA Grapalat" w:hAnsi="GHEA Grapalat" w:cs="Sylfaen"/>
              </w:rPr>
              <w:t>հաստատելու</w:t>
            </w:r>
            <w:proofErr w:type="spellEnd"/>
            <w:r>
              <w:rPr>
                <w:rFonts w:ascii="GHEA Grapalat" w:hAnsi="GHEA Grapalat" w:cs="Sylfaen"/>
              </w:rPr>
              <w:t xml:space="preserve">, </w:t>
            </w:r>
            <w:proofErr w:type="spellStart"/>
            <w:r>
              <w:rPr>
                <w:rFonts w:ascii="GHEA Grapalat" w:hAnsi="GHEA Grapalat" w:cs="Sylfaen"/>
              </w:rPr>
              <w:t>որ</w:t>
            </w:r>
            <w:proofErr w:type="spellEnd"/>
            <w:r>
              <w:rPr>
                <w:rFonts w:ascii="GHEA Grapalat" w:hAnsi="GHEA Grapalat" w:cs="Sylfaen"/>
              </w:rPr>
              <w:t xml:space="preserve"> </w:t>
            </w:r>
            <w:proofErr w:type="spellStart"/>
            <w:r>
              <w:rPr>
                <w:rFonts w:ascii="GHEA Grapalat" w:hAnsi="GHEA Grapalat" w:cs="Sylfaen"/>
              </w:rPr>
              <w:t>Մաս</w:t>
            </w:r>
            <w:proofErr w:type="spellEnd"/>
            <w:r>
              <w:rPr>
                <w:rFonts w:ascii="GHEA Grapalat" w:hAnsi="GHEA Grapalat" w:cs="Sylfaen"/>
              </w:rPr>
              <w:t xml:space="preserve"> VII-</w:t>
            </w:r>
            <w:proofErr w:type="spellStart"/>
            <w:r>
              <w:rPr>
                <w:rFonts w:ascii="GHEA Grapalat" w:hAnsi="GHEA Grapalat" w:cs="Sylfaen"/>
              </w:rPr>
              <w:t>ում</w:t>
            </w:r>
            <w:proofErr w:type="spellEnd"/>
            <w:r>
              <w:rPr>
                <w:rFonts w:ascii="GHEA Grapalat" w:hAnsi="GHEA Grapalat" w:cs="Sylfaen"/>
              </w:rPr>
              <w:t xml:space="preserve"> (</w:t>
            </w:r>
            <w:proofErr w:type="spellStart"/>
            <w:r>
              <w:rPr>
                <w:rFonts w:ascii="GHEA Grapalat" w:hAnsi="GHEA Grapalat" w:cs="Sylfaen"/>
              </w:rPr>
              <w:t>Պահանջների</w:t>
            </w:r>
            <w:proofErr w:type="spellEnd"/>
            <w:r>
              <w:rPr>
                <w:rFonts w:ascii="GHEA Grapalat" w:hAnsi="GHEA Grapalat" w:cs="Sylfaen"/>
              </w:rPr>
              <w:t xml:space="preserve"> </w:t>
            </w:r>
            <w:proofErr w:type="spellStart"/>
            <w:r>
              <w:rPr>
                <w:rFonts w:ascii="GHEA Grapalat" w:hAnsi="GHEA Grapalat" w:cs="Sylfaen"/>
              </w:rPr>
              <w:t>ժամանակացույց</w:t>
            </w:r>
            <w:proofErr w:type="spellEnd"/>
            <w:r>
              <w:rPr>
                <w:rFonts w:ascii="GHEA Grapalat" w:hAnsi="GHEA Grapalat" w:cs="Sylfaen"/>
              </w:rPr>
              <w:t xml:space="preserve">) </w:t>
            </w:r>
            <w:proofErr w:type="spellStart"/>
            <w:r>
              <w:rPr>
                <w:rFonts w:ascii="GHEA Grapalat" w:hAnsi="GHEA Grapalat" w:cs="Sylfaen"/>
              </w:rPr>
              <w:t>նշված</w:t>
            </w:r>
            <w:proofErr w:type="spellEnd"/>
            <w:r>
              <w:rPr>
                <w:rFonts w:ascii="GHEA Grapalat" w:hAnsi="GHEA Grapalat" w:cs="Sylfaen"/>
              </w:rPr>
              <w:t xml:space="preserve"> </w:t>
            </w:r>
            <w:proofErr w:type="spellStart"/>
            <w:r>
              <w:rPr>
                <w:rFonts w:ascii="GHEA Grapalat" w:hAnsi="GHEA Grapalat" w:cs="Sylfaen"/>
              </w:rPr>
              <w:t>պահանջները</w:t>
            </w:r>
            <w:proofErr w:type="spellEnd"/>
            <w:r>
              <w:rPr>
                <w:rFonts w:ascii="GHEA Grapalat" w:hAnsi="GHEA Grapalat" w:cs="Sylfaen"/>
              </w:rPr>
              <w:t xml:space="preserve"> </w:t>
            </w:r>
            <w:proofErr w:type="spellStart"/>
            <w:r>
              <w:rPr>
                <w:rFonts w:ascii="GHEA Grapalat" w:hAnsi="GHEA Grapalat" w:cs="Sylfaen"/>
              </w:rPr>
              <w:t>բավարարվել</w:t>
            </w:r>
            <w:proofErr w:type="spellEnd"/>
            <w:r>
              <w:rPr>
                <w:rFonts w:ascii="GHEA Grapalat" w:hAnsi="GHEA Grapalat" w:cs="Sylfaen"/>
              </w:rPr>
              <w:t xml:space="preserve"> </w:t>
            </w:r>
            <w:proofErr w:type="spellStart"/>
            <w:r>
              <w:rPr>
                <w:rFonts w:ascii="GHEA Grapalat" w:hAnsi="GHEA Grapalat" w:cs="Sylfaen"/>
              </w:rPr>
              <w:t>են</w:t>
            </w:r>
            <w:proofErr w:type="spellEnd"/>
            <w:r>
              <w:rPr>
                <w:rFonts w:ascii="GHEA Grapalat" w:hAnsi="GHEA Grapalat" w:cs="Sylfaen"/>
              </w:rPr>
              <w:t xml:space="preserve"> </w:t>
            </w:r>
            <w:proofErr w:type="spellStart"/>
            <w:r>
              <w:rPr>
                <w:rFonts w:ascii="GHEA Grapalat" w:hAnsi="GHEA Grapalat" w:cs="Sylfaen"/>
              </w:rPr>
              <w:t>առանց</w:t>
            </w:r>
            <w:proofErr w:type="spellEnd"/>
            <w:r>
              <w:rPr>
                <w:rFonts w:ascii="GHEA Grapalat" w:hAnsi="GHEA Grapalat" w:cs="Sylfaen"/>
              </w:rPr>
              <w:t xml:space="preserve"> </w:t>
            </w:r>
            <w:proofErr w:type="spellStart"/>
            <w:r>
              <w:rPr>
                <w:rFonts w:ascii="GHEA Grapalat" w:hAnsi="GHEA Grapalat" w:cs="Sylfaen"/>
              </w:rPr>
              <w:t>որևէ</w:t>
            </w:r>
            <w:proofErr w:type="spellEnd"/>
            <w:r>
              <w:rPr>
                <w:rFonts w:ascii="GHEA Grapalat" w:hAnsi="GHEA Grapalat" w:cs="Sylfaen"/>
              </w:rPr>
              <w:t xml:space="preserve"> </w:t>
            </w:r>
            <w:proofErr w:type="spellStart"/>
            <w:r>
              <w:rPr>
                <w:rFonts w:ascii="GHEA Grapalat" w:hAnsi="GHEA Grapalat" w:cs="Sylfaen"/>
              </w:rPr>
              <w:t>էական</w:t>
            </w:r>
            <w:proofErr w:type="spellEnd"/>
            <w:r>
              <w:rPr>
                <w:rFonts w:ascii="GHEA Grapalat" w:hAnsi="GHEA Grapalat" w:cs="Sylfaen"/>
              </w:rPr>
              <w:t xml:space="preserve"> </w:t>
            </w:r>
            <w:proofErr w:type="spellStart"/>
            <w:r>
              <w:rPr>
                <w:rFonts w:ascii="GHEA Grapalat" w:hAnsi="GHEA Grapalat" w:cs="Sylfaen"/>
              </w:rPr>
              <w:t>շեղման</w:t>
            </w:r>
            <w:proofErr w:type="spellEnd"/>
            <w:r>
              <w:rPr>
                <w:rFonts w:ascii="GHEA Grapalat" w:hAnsi="GHEA Grapalat" w:cs="Sylfaen"/>
              </w:rPr>
              <w:t xml:space="preserve">, </w:t>
            </w:r>
            <w:proofErr w:type="spellStart"/>
            <w:r>
              <w:rPr>
                <w:rFonts w:ascii="GHEA Grapalat" w:hAnsi="GHEA Grapalat" w:cs="Sylfaen"/>
              </w:rPr>
              <w:t>վերապահման</w:t>
            </w:r>
            <w:proofErr w:type="spellEnd"/>
            <w:r>
              <w:rPr>
                <w:rFonts w:ascii="GHEA Grapalat" w:hAnsi="GHEA Grapalat" w:cs="Sylfaen"/>
              </w:rPr>
              <w:t xml:space="preserve"> </w:t>
            </w:r>
            <w:proofErr w:type="spellStart"/>
            <w:r>
              <w:rPr>
                <w:rFonts w:ascii="GHEA Grapalat" w:hAnsi="GHEA Grapalat" w:cs="Sylfaen"/>
              </w:rPr>
              <w:t>կամ</w:t>
            </w:r>
            <w:proofErr w:type="spellEnd"/>
            <w:r>
              <w:rPr>
                <w:rFonts w:ascii="GHEA Grapalat" w:hAnsi="GHEA Grapalat" w:cs="Sylfaen"/>
              </w:rPr>
              <w:t xml:space="preserve"> </w:t>
            </w:r>
            <w:proofErr w:type="spellStart"/>
            <w:r>
              <w:rPr>
                <w:rFonts w:ascii="GHEA Grapalat" w:hAnsi="GHEA Grapalat" w:cs="Sylfaen"/>
              </w:rPr>
              <w:t>բացթողման</w:t>
            </w:r>
            <w:proofErr w:type="spellEnd"/>
            <w:r>
              <w:rPr>
                <w:rFonts w:ascii="GHEA Grapalat" w:hAnsi="GHEA Grapalat" w:cs="Sylfaen"/>
              </w:rPr>
              <w:t>:</w:t>
            </w:r>
          </w:p>
          <w:p w:rsidR="00473C7D" w:rsidRDefault="00071985">
            <w:pPr>
              <w:pStyle w:val="Sub-ClauseText"/>
              <w:spacing w:before="0" w:after="180"/>
              <w:rPr>
                <w:rFonts w:ascii="GHEA Grapalat" w:hAnsi="GHEA Grapalat"/>
                <w:spacing w:val="0"/>
              </w:rPr>
            </w:pPr>
            <w:r>
              <w:rPr>
                <w:rFonts w:ascii="GHEA Grapalat" w:hAnsi="GHEA Grapalat" w:cs="Sylfaen"/>
                <w:spacing w:val="0"/>
              </w:rPr>
              <w:t xml:space="preserve">29.4 </w:t>
            </w:r>
            <w:proofErr w:type="spellStart"/>
            <w:r>
              <w:rPr>
                <w:rFonts w:ascii="GHEA Grapalat" w:hAnsi="GHEA Grapalat" w:cs="Sylfaen"/>
                <w:spacing w:val="0"/>
              </w:rPr>
              <w:t>Եթե</w:t>
            </w:r>
            <w:proofErr w:type="spellEnd"/>
            <w:r>
              <w:rPr>
                <w:rFonts w:ascii="GHEA Grapalat" w:hAnsi="GHEA Grapalat" w:cs="Arial Armenian"/>
                <w:spacing w:val="0"/>
              </w:rPr>
              <w:t xml:space="preserve"> </w:t>
            </w:r>
            <w:proofErr w:type="spellStart"/>
            <w:r>
              <w:rPr>
                <w:rFonts w:ascii="GHEA Grapalat" w:hAnsi="GHEA Grapalat" w:cs="Sylfaen"/>
                <w:spacing w:val="0"/>
              </w:rPr>
              <w:t>հայտը</w:t>
            </w:r>
            <w:proofErr w:type="spellEnd"/>
            <w:r>
              <w:rPr>
                <w:rFonts w:ascii="GHEA Grapalat" w:hAnsi="GHEA Grapalat" w:cs="Arial Armenian"/>
                <w:spacing w:val="0"/>
              </w:rPr>
              <w:t xml:space="preserve"> </w:t>
            </w:r>
            <w:proofErr w:type="spellStart"/>
            <w:r>
              <w:rPr>
                <w:rFonts w:ascii="GHEA Grapalat" w:hAnsi="GHEA Grapalat" w:cs="Sylfaen"/>
                <w:spacing w:val="0"/>
              </w:rPr>
              <w:t>ըստ</w:t>
            </w:r>
            <w:proofErr w:type="spellEnd"/>
            <w:r>
              <w:rPr>
                <w:rFonts w:ascii="GHEA Grapalat" w:hAnsi="GHEA Grapalat" w:cs="Arial Armenian"/>
                <w:spacing w:val="0"/>
              </w:rPr>
              <w:t xml:space="preserve"> </w:t>
            </w:r>
            <w:proofErr w:type="spellStart"/>
            <w:r>
              <w:rPr>
                <w:rFonts w:ascii="GHEA Grapalat" w:hAnsi="GHEA Grapalat" w:cs="Sylfaen"/>
                <w:spacing w:val="0"/>
              </w:rPr>
              <w:t>էության</w:t>
            </w:r>
            <w:proofErr w:type="spellEnd"/>
            <w:r>
              <w:rPr>
                <w:rFonts w:ascii="GHEA Grapalat" w:hAnsi="GHEA Grapalat" w:cs="Arial Armenian"/>
                <w:spacing w:val="0"/>
              </w:rPr>
              <w:t xml:space="preserve"> </w:t>
            </w:r>
            <w:proofErr w:type="spellStart"/>
            <w:r>
              <w:rPr>
                <w:rFonts w:ascii="GHEA Grapalat" w:hAnsi="GHEA Grapalat" w:cs="Sylfaen"/>
                <w:spacing w:val="0"/>
              </w:rPr>
              <w:t>չի</w:t>
            </w:r>
            <w:proofErr w:type="spellEnd"/>
            <w:r>
              <w:rPr>
                <w:rFonts w:ascii="GHEA Grapalat" w:hAnsi="GHEA Grapalat" w:cs="Arial Armenian"/>
                <w:spacing w:val="0"/>
              </w:rPr>
              <w:t xml:space="preserve"> </w:t>
            </w:r>
            <w:proofErr w:type="spellStart"/>
            <w:r>
              <w:rPr>
                <w:rFonts w:ascii="GHEA Grapalat" w:hAnsi="GHEA Grapalat" w:cs="Sylfaen"/>
                <w:spacing w:val="0"/>
              </w:rPr>
              <w:t>համապատասխանում</w:t>
            </w:r>
            <w:proofErr w:type="spellEnd"/>
            <w:r>
              <w:rPr>
                <w:rFonts w:ascii="GHEA Grapalat" w:hAnsi="GHEA Grapalat" w:cs="Arial Armenian"/>
                <w:spacing w:val="0"/>
              </w:rPr>
              <w:t xml:space="preserve"> </w:t>
            </w:r>
            <w:proofErr w:type="spellStart"/>
            <w:r>
              <w:rPr>
                <w:rFonts w:ascii="GHEA Grapalat" w:hAnsi="GHEA Grapalat" w:cs="Sylfaen"/>
                <w:spacing w:val="0"/>
              </w:rPr>
              <w:t>Մրցութային</w:t>
            </w:r>
            <w:proofErr w:type="spellEnd"/>
            <w:r>
              <w:rPr>
                <w:rFonts w:ascii="GHEA Grapalat" w:hAnsi="GHEA Grapalat" w:cs="Arial Armenian"/>
                <w:spacing w:val="0"/>
              </w:rPr>
              <w:t xml:space="preserve"> </w:t>
            </w:r>
            <w:proofErr w:type="spellStart"/>
            <w:r>
              <w:rPr>
                <w:rFonts w:ascii="GHEA Grapalat" w:hAnsi="GHEA Grapalat" w:cs="Sylfaen"/>
                <w:spacing w:val="0"/>
              </w:rPr>
              <w:t>փաստաթղթերի</w:t>
            </w:r>
            <w:proofErr w:type="spellEnd"/>
            <w:r>
              <w:rPr>
                <w:rFonts w:ascii="GHEA Grapalat" w:hAnsi="GHEA Grapalat" w:cs="Arial Armenian"/>
                <w:spacing w:val="0"/>
              </w:rPr>
              <w:t xml:space="preserve"> </w:t>
            </w:r>
            <w:proofErr w:type="spellStart"/>
            <w:r>
              <w:rPr>
                <w:rFonts w:ascii="GHEA Grapalat" w:hAnsi="GHEA Grapalat" w:cs="Sylfaen"/>
                <w:spacing w:val="0"/>
              </w:rPr>
              <w:t>պայմաններին</w:t>
            </w:r>
            <w:proofErr w:type="spellEnd"/>
            <w:r>
              <w:rPr>
                <w:rFonts w:ascii="GHEA Grapalat" w:hAnsi="GHEA Grapalat" w:cs="Arial Armenian"/>
                <w:spacing w:val="0"/>
              </w:rPr>
              <w:t xml:space="preserve">, </w:t>
            </w:r>
            <w:proofErr w:type="spellStart"/>
            <w:r>
              <w:rPr>
                <w:rFonts w:ascii="GHEA Grapalat" w:hAnsi="GHEA Grapalat" w:cs="Sylfaen"/>
                <w:spacing w:val="0"/>
              </w:rPr>
              <w:t>այն</w:t>
            </w:r>
            <w:proofErr w:type="spellEnd"/>
            <w:r>
              <w:rPr>
                <w:rFonts w:ascii="GHEA Grapalat" w:hAnsi="GHEA Grapalat" w:cs="Arial Armenian"/>
                <w:spacing w:val="0"/>
              </w:rPr>
              <w:t xml:space="preserve"> </w:t>
            </w:r>
            <w:proofErr w:type="spellStart"/>
            <w:r>
              <w:rPr>
                <w:rFonts w:ascii="GHEA Grapalat" w:hAnsi="GHEA Grapalat" w:cs="Sylfaen"/>
                <w:spacing w:val="0"/>
              </w:rPr>
              <w:t>պետք</w:t>
            </w:r>
            <w:proofErr w:type="spellEnd"/>
            <w:r>
              <w:rPr>
                <w:rFonts w:ascii="GHEA Grapalat" w:hAnsi="GHEA Grapalat" w:cs="Arial Armenian"/>
                <w:spacing w:val="0"/>
              </w:rPr>
              <w:t xml:space="preserve"> </w:t>
            </w:r>
            <w:r>
              <w:rPr>
                <w:rFonts w:ascii="GHEA Grapalat" w:hAnsi="GHEA Grapalat" w:cs="Sylfaen"/>
                <w:spacing w:val="0"/>
              </w:rPr>
              <w:t>է</w:t>
            </w:r>
            <w:r>
              <w:rPr>
                <w:rFonts w:ascii="GHEA Grapalat" w:hAnsi="GHEA Grapalat" w:cs="Arial Armenian"/>
                <w:spacing w:val="0"/>
              </w:rPr>
              <w:t xml:space="preserve"> </w:t>
            </w:r>
            <w:proofErr w:type="spellStart"/>
            <w:r>
              <w:rPr>
                <w:rFonts w:ascii="GHEA Grapalat" w:hAnsi="GHEA Grapalat" w:cs="Sylfaen"/>
                <w:spacing w:val="0"/>
              </w:rPr>
              <w:t>Գնորդի</w:t>
            </w:r>
            <w:proofErr w:type="spellEnd"/>
            <w:r>
              <w:rPr>
                <w:rFonts w:ascii="GHEA Grapalat" w:hAnsi="GHEA Grapalat" w:cs="Arial Armenian"/>
                <w:spacing w:val="0"/>
              </w:rPr>
              <w:t xml:space="preserve"> </w:t>
            </w:r>
            <w:proofErr w:type="spellStart"/>
            <w:r>
              <w:rPr>
                <w:rFonts w:ascii="GHEA Grapalat" w:hAnsi="GHEA Grapalat" w:cs="Sylfaen"/>
                <w:spacing w:val="0"/>
              </w:rPr>
              <w:t>կողմից</w:t>
            </w:r>
            <w:proofErr w:type="spellEnd"/>
            <w:r>
              <w:rPr>
                <w:rFonts w:ascii="GHEA Grapalat" w:hAnsi="GHEA Grapalat" w:cs="Arial Armenian"/>
                <w:spacing w:val="0"/>
              </w:rPr>
              <w:t xml:space="preserve"> </w:t>
            </w:r>
            <w:proofErr w:type="spellStart"/>
            <w:r>
              <w:rPr>
                <w:rFonts w:ascii="GHEA Grapalat" w:hAnsi="GHEA Grapalat" w:cs="Sylfaen"/>
                <w:spacing w:val="0"/>
              </w:rPr>
              <w:t>մերժվի</w:t>
            </w:r>
            <w:proofErr w:type="spellEnd"/>
            <w:r>
              <w:rPr>
                <w:rFonts w:ascii="GHEA Grapalat" w:hAnsi="GHEA Grapalat" w:cs="Arial Armenian"/>
                <w:spacing w:val="0"/>
              </w:rPr>
              <w:t xml:space="preserve"> </w:t>
            </w:r>
            <w:r>
              <w:rPr>
                <w:rFonts w:ascii="GHEA Grapalat" w:hAnsi="GHEA Grapalat" w:cs="Sylfaen"/>
                <w:spacing w:val="0"/>
              </w:rPr>
              <w:t>և</w:t>
            </w:r>
            <w:r>
              <w:rPr>
                <w:rFonts w:ascii="GHEA Grapalat" w:hAnsi="GHEA Grapalat" w:cs="Arial Armenian"/>
                <w:spacing w:val="0"/>
              </w:rPr>
              <w:t xml:space="preserve"> </w:t>
            </w:r>
            <w:proofErr w:type="spellStart"/>
            <w:r>
              <w:rPr>
                <w:rFonts w:ascii="GHEA Grapalat" w:hAnsi="GHEA Grapalat" w:cs="Sylfaen"/>
                <w:spacing w:val="0"/>
              </w:rPr>
              <w:t>չի</w:t>
            </w:r>
            <w:proofErr w:type="spellEnd"/>
            <w:r>
              <w:rPr>
                <w:rFonts w:ascii="GHEA Grapalat" w:hAnsi="GHEA Grapalat" w:cs="Arial Armenian"/>
                <w:spacing w:val="0"/>
              </w:rPr>
              <w:t xml:space="preserve"> </w:t>
            </w:r>
            <w:proofErr w:type="spellStart"/>
            <w:r>
              <w:rPr>
                <w:rFonts w:ascii="GHEA Grapalat" w:hAnsi="GHEA Grapalat" w:cs="Sylfaen"/>
                <w:spacing w:val="0"/>
              </w:rPr>
              <w:t>կարող</w:t>
            </w:r>
            <w:proofErr w:type="spellEnd"/>
            <w:r>
              <w:rPr>
                <w:rFonts w:ascii="GHEA Grapalat" w:hAnsi="GHEA Grapalat" w:cs="Arial Armenian"/>
                <w:spacing w:val="0"/>
              </w:rPr>
              <w:t xml:space="preserve"> </w:t>
            </w:r>
            <w:proofErr w:type="spellStart"/>
            <w:r>
              <w:rPr>
                <w:rFonts w:ascii="GHEA Grapalat" w:hAnsi="GHEA Grapalat" w:cs="Sylfaen"/>
                <w:spacing w:val="0"/>
              </w:rPr>
              <w:t>համապատասխանեցվել</w:t>
            </w:r>
            <w:proofErr w:type="spellEnd"/>
            <w:r>
              <w:rPr>
                <w:rFonts w:ascii="GHEA Grapalat" w:hAnsi="GHEA Grapalat" w:cs="Arial Armenian"/>
                <w:spacing w:val="0"/>
              </w:rPr>
              <w:t xml:space="preserve"> </w:t>
            </w:r>
            <w:proofErr w:type="spellStart"/>
            <w:r>
              <w:rPr>
                <w:rFonts w:ascii="GHEA Grapalat" w:hAnsi="GHEA Grapalat" w:cs="Sylfaen"/>
                <w:spacing w:val="0"/>
              </w:rPr>
              <w:t>Հայտատուի</w:t>
            </w:r>
            <w:proofErr w:type="spellEnd"/>
            <w:r>
              <w:rPr>
                <w:rFonts w:ascii="GHEA Grapalat" w:hAnsi="GHEA Grapalat" w:cs="Arial Armenian"/>
                <w:spacing w:val="0"/>
              </w:rPr>
              <w:t xml:space="preserve"> </w:t>
            </w:r>
            <w:proofErr w:type="spellStart"/>
            <w:r>
              <w:rPr>
                <w:rFonts w:ascii="GHEA Grapalat" w:hAnsi="GHEA Grapalat" w:cs="Sylfaen"/>
                <w:spacing w:val="0"/>
              </w:rPr>
              <w:t>կողմից</w:t>
            </w:r>
            <w:proofErr w:type="spellEnd"/>
            <w:r>
              <w:rPr>
                <w:rFonts w:ascii="GHEA Grapalat" w:hAnsi="GHEA Grapalat" w:cs="Arial Armenian"/>
                <w:spacing w:val="0"/>
              </w:rPr>
              <w:t xml:space="preserve"> </w:t>
            </w:r>
            <w:proofErr w:type="spellStart"/>
            <w:r>
              <w:rPr>
                <w:rFonts w:ascii="GHEA Grapalat" w:hAnsi="GHEA Grapalat" w:cs="Sylfaen"/>
                <w:spacing w:val="0"/>
              </w:rPr>
              <w:t>էական</w:t>
            </w:r>
            <w:proofErr w:type="spellEnd"/>
            <w:r>
              <w:rPr>
                <w:rFonts w:ascii="GHEA Grapalat" w:hAnsi="GHEA Grapalat" w:cs="Sylfaen"/>
                <w:spacing w:val="0"/>
              </w:rPr>
              <w:t xml:space="preserve"> </w:t>
            </w:r>
            <w:proofErr w:type="spellStart"/>
            <w:r>
              <w:rPr>
                <w:rFonts w:ascii="GHEA Grapalat" w:hAnsi="GHEA Grapalat" w:cs="Sylfaen"/>
                <w:spacing w:val="0"/>
              </w:rPr>
              <w:t>շեղումների</w:t>
            </w:r>
            <w:proofErr w:type="spellEnd"/>
            <w:r>
              <w:rPr>
                <w:rFonts w:ascii="GHEA Grapalat" w:hAnsi="GHEA Grapalat" w:cs="Sylfaen"/>
                <w:spacing w:val="0"/>
              </w:rPr>
              <w:t xml:space="preserve">, </w:t>
            </w:r>
            <w:proofErr w:type="spellStart"/>
            <w:r>
              <w:rPr>
                <w:rFonts w:ascii="GHEA Grapalat" w:hAnsi="GHEA Grapalat" w:cs="Sylfaen"/>
                <w:spacing w:val="0"/>
              </w:rPr>
              <w:t>վերապահումների</w:t>
            </w:r>
            <w:proofErr w:type="spellEnd"/>
            <w:r>
              <w:rPr>
                <w:rFonts w:ascii="GHEA Grapalat" w:hAnsi="GHEA Grapalat" w:cs="Sylfaen"/>
                <w:spacing w:val="0"/>
              </w:rPr>
              <w:t xml:space="preserve"> </w:t>
            </w:r>
            <w:proofErr w:type="spellStart"/>
            <w:r>
              <w:rPr>
                <w:rFonts w:ascii="GHEA Grapalat" w:hAnsi="GHEA Grapalat" w:cs="Sylfaen"/>
                <w:spacing w:val="0"/>
              </w:rPr>
              <w:t>կամ</w:t>
            </w:r>
            <w:proofErr w:type="spellEnd"/>
            <w:r>
              <w:rPr>
                <w:rFonts w:ascii="GHEA Grapalat" w:hAnsi="GHEA Grapalat" w:cs="Sylfaen"/>
                <w:spacing w:val="0"/>
              </w:rPr>
              <w:t xml:space="preserve"> </w:t>
            </w:r>
            <w:proofErr w:type="spellStart"/>
            <w:r>
              <w:rPr>
                <w:rFonts w:ascii="GHEA Grapalat" w:hAnsi="GHEA Grapalat" w:cs="Sylfaen"/>
                <w:spacing w:val="0"/>
              </w:rPr>
              <w:t>բացթողման</w:t>
            </w:r>
            <w:proofErr w:type="spellEnd"/>
            <w:r>
              <w:rPr>
                <w:rFonts w:ascii="GHEA Grapalat" w:hAnsi="GHEA Grapalat" w:cs="Arial Armenian"/>
                <w:spacing w:val="0"/>
              </w:rPr>
              <w:t xml:space="preserve"> </w:t>
            </w:r>
            <w:proofErr w:type="spellStart"/>
            <w:r>
              <w:rPr>
                <w:rFonts w:ascii="GHEA Grapalat" w:hAnsi="GHEA Grapalat" w:cs="Sylfaen"/>
                <w:spacing w:val="0"/>
              </w:rPr>
              <w:t>ուղղումների</w:t>
            </w:r>
            <w:proofErr w:type="spellEnd"/>
            <w:r>
              <w:rPr>
                <w:rFonts w:ascii="GHEA Grapalat" w:hAnsi="GHEA Grapalat" w:cs="Arial Armenian"/>
                <w:spacing w:val="0"/>
              </w:rPr>
              <w:t xml:space="preserve"> </w:t>
            </w:r>
            <w:proofErr w:type="spellStart"/>
            <w:r>
              <w:rPr>
                <w:rFonts w:ascii="GHEA Grapalat" w:hAnsi="GHEA Grapalat" w:cs="Sylfaen"/>
                <w:spacing w:val="0"/>
              </w:rPr>
              <w:t>արդյունքում</w:t>
            </w:r>
            <w:proofErr w:type="spellEnd"/>
            <w:r>
              <w:rPr>
                <w:rFonts w:ascii="GHEA Grapalat" w:hAnsi="GHEA Grapalat" w:cs="Arial Armenian"/>
                <w:spacing w:val="0"/>
              </w:rPr>
              <w:t xml:space="preserve">: </w:t>
            </w:r>
            <w:r>
              <w:rPr>
                <w:rFonts w:ascii="GHEA Grapalat" w:hAnsi="GHEA Grapalat"/>
                <w:spacing w:val="0"/>
              </w:rPr>
              <w:t xml:space="preserve"> </w:t>
            </w:r>
          </w:p>
        </w:tc>
      </w:tr>
      <w:tr w:rsidR="00473C7D" w:rsidTr="00A75B8C">
        <w:tc>
          <w:tcPr>
            <w:tcW w:w="2433" w:type="dxa"/>
            <w:gridSpan w:val="2"/>
          </w:tcPr>
          <w:p w:rsidR="00473C7D" w:rsidRDefault="00071985">
            <w:pPr>
              <w:pStyle w:val="Sec1-Clauses"/>
              <w:spacing w:before="0" w:after="200"/>
              <w:ind w:left="0" w:firstLine="0"/>
              <w:rPr>
                <w:rFonts w:ascii="GHEA Grapalat" w:hAnsi="GHEA Grapalat"/>
                <w:lang w:val="fr-FR"/>
              </w:rPr>
            </w:pPr>
            <w:bookmarkStart w:id="189" w:name="_Toc438438854"/>
            <w:bookmarkStart w:id="190" w:name="_Toc438532636"/>
            <w:bookmarkStart w:id="191" w:name="_Toc438733998"/>
            <w:bookmarkStart w:id="192" w:name="_Toc438907035"/>
            <w:bookmarkStart w:id="193" w:name="_Toc438907234"/>
            <w:bookmarkStart w:id="194" w:name="_Toc138855847"/>
            <w:r>
              <w:rPr>
                <w:rFonts w:ascii="GHEA Grapalat" w:hAnsi="GHEA Grapalat"/>
              </w:rPr>
              <w:t>30.</w:t>
            </w:r>
            <w:r>
              <w:rPr>
                <w:rFonts w:ascii="GHEA Grapalat" w:hAnsi="GHEA Grapalat"/>
              </w:rPr>
              <w:tab/>
            </w:r>
            <w:proofErr w:type="spellStart"/>
            <w:r>
              <w:rPr>
                <w:rFonts w:ascii="GHEA Grapalat" w:hAnsi="GHEA Grapalat" w:cs="Sylfaen"/>
              </w:rPr>
              <w:t>Անհամապա</w:t>
            </w:r>
            <w:r>
              <w:rPr>
                <w:rFonts w:ascii="GHEA Grapalat" w:hAnsi="GHEA Grapalat" w:cs="Arial Armenian"/>
              </w:rPr>
              <w:t>-</w:t>
            </w:r>
            <w:r>
              <w:rPr>
                <w:rFonts w:ascii="GHEA Grapalat" w:hAnsi="GHEA Grapalat" w:cs="Sylfaen"/>
              </w:rPr>
              <w:t>տասխանու</w:t>
            </w:r>
            <w:r>
              <w:rPr>
                <w:rFonts w:ascii="GHEA Grapalat" w:hAnsi="GHEA Grapalat" w:cs="Arial Armenian"/>
              </w:rPr>
              <w:t>-</w:t>
            </w:r>
            <w:r>
              <w:rPr>
                <w:rFonts w:ascii="GHEA Grapalat" w:hAnsi="GHEA Grapalat" w:cs="Sylfaen"/>
              </w:rPr>
              <w:t>թյուններ</w:t>
            </w:r>
            <w:proofErr w:type="spellEnd"/>
            <w:r>
              <w:rPr>
                <w:rFonts w:ascii="GHEA Grapalat" w:hAnsi="GHEA Grapalat" w:cs="Arial Armenian"/>
              </w:rPr>
              <w:t xml:space="preserve">, </w:t>
            </w:r>
            <w:proofErr w:type="spellStart"/>
            <w:r>
              <w:rPr>
                <w:rFonts w:ascii="GHEA Grapalat" w:hAnsi="GHEA Grapalat" w:cs="Sylfaen"/>
              </w:rPr>
              <w:t>սխալներ</w:t>
            </w:r>
            <w:proofErr w:type="spellEnd"/>
            <w:r>
              <w:rPr>
                <w:rFonts w:ascii="GHEA Grapalat" w:hAnsi="GHEA Grapalat" w:cs="Arial Armenian"/>
              </w:rPr>
              <w:t xml:space="preserve"> </w:t>
            </w:r>
            <w:r>
              <w:rPr>
                <w:rFonts w:ascii="GHEA Grapalat" w:hAnsi="GHEA Grapalat" w:cs="Sylfaen"/>
              </w:rPr>
              <w:lastRenderedPageBreak/>
              <w:t>և</w:t>
            </w:r>
            <w:r>
              <w:rPr>
                <w:rFonts w:ascii="GHEA Grapalat" w:hAnsi="GHEA Grapalat" w:cs="Arial Armenian"/>
              </w:rPr>
              <w:t xml:space="preserve"> </w:t>
            </w:r>
            <w:proofErr w:type="spellStart"/>
            <w:r>
              <w:rPr>
                <w:rFonts w:ascii="GHEA Grapalat" w:hAnsi="GHEA Grapalat" w:cs="Sylfaen"/>
              </w:rPr>
              <w:t>բացթողումներ</w:t>
            </w:r>
            <w:bookmarkStart w:id="195" w:name="_Hlt438533232"/>
            <w:bookmarkEnd w:id="189"/>
            <w:bookmarkEnd w:id="190"/>
            <w:bookmarkEnd w:id="191"/>
            <w:bookmarkEnd w:id="192"/>
            <w:bookmarkEnd w:id="193"/>
            <w:bookmarkEnd w:id="194"/>
            <w:bookmarkEnd w:id="195"/>
            <w:proofErr w:type="spellEnd"/>
          </w:p>
        </w:tc>
        <w:tc>
          <w:tcPr>
            <w:tcW w:w="7510" w:type="dxa"/>
            <w:gridSpan w:val="2"/>
          </w:tcPr>
          <w:p w:rsidR="00473C7D" w:rsidRDefault="00071985">
            <w:pPr>
              <w:pStyle w:val="Sub-ClauseText"/>
              <w:numPr>
                <w:ilvl w:val="1"/>
                <w:numId w:val="31"/>
              </w:numPr>
              <w:spacing w:before="0" w:after="200"/>
              <w:ind w:left="0" w:firstLine="0"/>
              <w:rPr>
                <w:rFonts w:ascii="GHEA Grapalat" w:hAnsi="GHEA Grapalat"/>
                <w:spacing w:val="0"/>
                <w:lang w:val="fr-FR"/>
              </w:rPr>
            </w:pPr>
            <w:proofErr w:type="spellStart"/>
            <w:r>
              <w:rPr>
                <w:rFonts w:ascii="GHEA Grapalat" w:hAnsi="GHEA Grapalat" w:cs="Sylfaen"/>
                <w:spacing w:val="0"/>
              </w:rPr>
              <w:lastRenderedPageBreak/>
              <w:t>Հաշվի</w:t>
            </w:r>
            <w:proofErr w:type="spellEnd"/>
            <w:r>
              <w:rPr>
                <w:rFonts w:ascii="GHEA Grapalat" w:hAnsi="GHEA Grapalat" w:cs="Arial Armenian"/>
                <w:spacing w:val="0"/>
                <w:lang w:val="fr-FR"/>
              </w:rPr>
              <w:t xml:space="preserve"> </w:t>
            </w:r>
            <w:proofErr w:type="spellStart"/>
            <w:r>
              <w:rPr>
                <w:rFonts w:ascii="GHEA Grapalat" w:hAnsi="GHEA Grapalat" w:cs="Sylfaen"/>
                <w:spacing w:val="0"/>
              </w:rPr>
              <w:t>առնելով</w:t>
            </w:r>
            <w:proofErr w:type="spellEnd"/>
            <w:r>
              <w:rPr>
                <w:rFonts w:ascii="GHEA Grapalat" w:hAnsi="GHEA Grapalat" w:cs="Arial Armenian"/>
                <w:spacing w:val="0"/>
                <w:lang w:val="fr-FR"/>
              </w:rPr>
              <w:t xml:space="preserve">, </w:t>
            </w:r>
            <w:proofErr w:type="spellStart"/>
            <w:r>
              <w:rPr>
                <w:rFonts w:ascii="GHEA Grapalat" w:hAnsi="GHEA Grapalat" w:cs="Sylfaen"/>
                <w:spacing w:val="0"/>
              </w:rPr>
              <w:t>որ</w:t>
            </w:r>
            <w:proofErr w:type="spellEnd"/>
            <w:r>
              <w:rPr>
                <w:rFonts w:ascii="GHEA Grapalat" w:hAnsi="GHEA Grapalat" w:cs="Arial Armenian"/>
                <w:spacing w:val="0"/>
                <w:lang w:val="fr-FR"/>
              </w:rPr>
              <w:t xml:space="preserve"> </w:t>
            </w:r>
            <w:proofErr w:type="spellStart"/>
            <w:r>
              <w:rPr>
                <w:rFonts w:ascii="GHEA Grapalat" w:hAnsi="GHEA Grapalat" w:cs="Sylfaen"/>
                <w:spacing w:val="0"/>
              </w:rPr>
              <w:t>Հայտը</w:t>
            </w:r>
            <w:proofErr w:type="spellEnd"/>
            <w:r>
              <w:rPr>
                <w:rFonts w:ascii="GHEA Grapalat" w:hAnsi="GHEA Grapalat" w:cs="Arial Armenian"/>
                <w:spacing w:val="0"/>
                <w:lang w:val="fr-FR"/>
              </w:rPr>
              <w:t xml:space="preserve"> </w:t>
            </w:r>
            <w:proofErr w:type="spellStart"/>
            <w:r>
              <w:rPr>
                <w:rFonts w:ascii="GHEA Grapalat" w:hAnsi="GHEA Grapalat" w:cs="Sylfaen"/>
                <w:spacing w:val="0"/>
              </w:rPr>
              <w:t>ըստ</w:t>
            </w:r>
            <w:proofErr w:type="spellEnd"/>
            <w:r>
              <w:rPr>
                <w:rFonts w:ascii="GHEA Grapalat" w:hAnsi="GHEA Grapalat" w:cs="Arial Armenian"/>
                <w:spacing w:val="0"/>
                <w:lang w:val="fr-FR"/>
              </w:rPr>
              <w:t xml:space="preserve"> </w:t>
            </w:r>
            <w:proofErr w:type="spellStart"/>
            <w:r>
              <w:rPr>
                <w:rFonts w:ascii="GHEA Grapalat" w:hAnsi="GHEA Grapalat" w:cs="Sylfaen"/>
                <w:spacing w:val="0"/>
              </w:rPr>
              <w:t>էության</w:t>
            </w:r>
            <w:proofErr w:type="spellEnd"/>
            <w:r>
              <w:rPr>
                <w:rFonts w:ascii="GHEA Grapalat" w:hAnsi="GHEA Grapalat" w:cs="Arial Armenian"/>
                <w:spacing w:val="0"/>
                <w:lang w:val="fr-FR"/>
              </w:rPr>
              <w:t xml:space="preserve"> </w:t>
            </w:r>
            <w:proofErr w:type="spellStart"/>
            <w:r>
              <w:rPr>
                <w:rFonts w:ascii="GHEA Grapalat" w:hAnsi="GHEA Grapalat" w:cs="Sylfaen"/>
                <w:spacing w:val="0"/>
              </w:rPr>
              <w:t>համապատասխանում</w:t>
            </w:r>
            <w:proofErr w:type="spellEnd"/>
            <w:r>
              <w:rPr>
                <w:rFonts w:ascii="GHEA Grapalat" w:hAnsi="GHEA Grapalat" w:cs="Arial Armenian"/>
                <w:spacing w:val="0"/>
                <w:lang w:val="fr-FR"/>
              </w:rPr>
              <w:t xml:space="preserve"> </w:t>
            </w:r>
            <w:r>
              <w:rPr>
                <w:rFonts w:ascii="GHEA Grapalat" w:hAnsi="GHEA Grapalat" w:cs="Sylfaen"/>
                <w:spacing w:val="0"/>
              </w:rPr>
              <w:t>է</w:t>
            </w:r>
            <w:r>
              <w:rPr>
                <w:rFonts w:ascii="GHEA Grapalat" w:hAnsi="GHEA Grapalat" w:cs="Arial Armenian"/>
                <w:spacing w:val="0"/>
                <w:lang w:val="fr-FR"/>
              </w:rPr>
              <w:t xml:space="preserve"> </w:t>
            </w:r>
            <w:proofErr w:type="spellStart"/>
            <w:r>
              <w:rPr>
                <w:rFonts w:ascii="GHEA Grapalat" w:hAnsi="GHEA Grapalat" w:cs="Sylfaen"/>
                <w:spacing w:val="0"/>
              </w:rPr>
              <w:t>հիմնական</w:t>
            </w:r>
            <w:proofErr w:type="spellEnd"/>
            <w:r>
              <w:rPr>
                <w:rFonts w:ascii="GHEA Grapalat" w:hAnsi="GHEA Grapalat" w:cs="Arial Armenian"/>
                <w:spacing w:val="0"/>
                <w:lang w:val="fr-FR"/>
              </w:rPr>
              <w:t xml:space="preserve"> </w:t>
            </w:r>
            <w:proofErr w:type="spellStart"/>
            <w:r>
              <w:rPr>
                <w:rFonts w:ascii="GHEA Grapalat" w:hAnsi="GHEA Grapalat" w:cs="Sylfaen"/>
                <w:spacing w:val="0"/>
              </w:rPr>
              <w:t>պայմաններին</w:t>
            </w:r>
            <w:proofErr w:type="spellEnd"/>
            <w:r>
              <w:rPr>
                <w:rFonts w:ascii="GHEA Grapalat" w:hAnsi="GHEA Grapalat" w:cs="Arial Armenian"/>
                <w:spacing w:val="0"/>
                <w:lang w:val="fr-FR"/>
              </w:rPr>
              <w:t xml:space="preserve">, </w:t>
            </w:r>
            <w:proofErr w:type="spellStart"/>
            <w:r>
              <w:rPr>
                <w:rFonts w:ascii="GHEA Grapalat" w:hAnsi="GHEA Grapalat" w:cs="Sylfaen"/>
                <w:spacing w:val="0"/>
              </w:rPr>
              <w:t>Գնորդը</w:t>
            </w:r>
            <w:proofErr w:type="spellEnd"/>
            <w:r>
              <w:rPr>
                <w:rFonts w:ascii="GHEA Grapalat" w:hAnsi="GHEA Grapalat" w:cs="Arial Armenian"/>
                <w:spacing w:val="0"/>
                <w:lang w:val="fr-FR"/>
              </w:rPr>
              <w:t xml:space="preserve"> </w:t>
            </w:r>
            <w:proofErr w:type="spellStart"/>
            <w:r>
              <w:rPr>
                <w:rFonts w:ascii="GHEA Grapalat" w:hAnsi="GHEA Grapalat" w:cs="Sylfaen"/>
                <w:spacing w:val="0"/>
              </w:rPr>
              <w:t>կարող</w:t>
            </w:r>
            <w:proofErr w:type="spellEnd"/>
            <w:r>
              <w:rPr>
                <w:rFonts w:ascii="GHEA Grapalat" w:hAnsi="GHEA Grapalat" w:cs="Arial Armenian"/>
                <w:spacing w:val="0"/>
                <w:lang w:val="fr-FR"/>
              </w:rPr>
              <w:t xml:space="preserve"> </w:t>
            </w:r>
            <w:r>
              <w:rPr>
                <w:rFonts w:ascii="GHEA Grapalat" w:hAnsi="GHEA Grapalat" w:cs="Sylfaen"/>
                <w:spacing w:val="0"/>
              </w:rPr>
              <w:t>է</w:t>
            </w:r>
            <w:r>
              <w:rPr>
                <w:rFonts w:ascii="GHEA Grapalat" w:hAnsi="GHEA Grapalat" w:cs="Arial Armenian"/>
                <w:spacing w:val="0"/>
                <w:lang w:val="fr-FR"/>
              </w:rPr>
              <w:t xml:space="preserve"> </w:t>
            </w:r>
            <w:proofErr w:type="spellStart"/>
            <w:r>
              <w:rPr>
                <w:rFonts w:ascii="GHEA Grapalat" w:hAnsi="GHEA Grapalat" w:cs="Sylfaen"/>
                <w:spacing w:val="0"/>
              </w:rPr>
              <w:t>անտեսել</w:t>
            </w:r>
            <w:proofErr w:type="spellEnd"/>
            <w:r>
              <w:rPr>
                <w:rFonts w:ascii="GHEA Grapalat" w:hAnsi="GHEA Grapalat" w:cs="Arial Armenian"/>
                <w:spacing w:val="0"/>
                <w:lang w:val="fr-FR"/>
              </w:rPr>
              <w:t xml:space="preserve"> </w:t>
            </w:r>
            <w:proofErr w:type="spellStart"/>
            <w:r>
              <w:rPr>
                <w:rFonts w:ascii="GHEA Grapalat" w:hAnsi="GHEA Grapalat" w:cs="Sylfaen"/>
                <w:spacing w:val="0"/>
              </w:rPr>
              <w:t>Հայտում</w:t>
            </w:r>
            <w:proofErr w:type="spellEnd"/>
            <w:r>
              <w:rPr>
                <w:rFonts w:ascii="GHEA Grapalat" w:hAnsi="GHEA Grapalat" w:cs="Arial Armenian"/>
                <w:spacing w:val="0"/>
                <w:lang w:val="fr-FR"/>
              </w:rPr>
              <w:t xml:space="preserve"> </w:t>
            </w:r>
            <w:proofErr w:type="spellStart"/>
            <w:r>
              <w:rPr>
                <w:rFonts w:ascii="GHEA Grapalat" w:hAnsi="GHEA Grapalat" w:cs="Sylfaen"/>
                <w:spacing w:val="0"/>
              </w:rPr>
              <w:t>եղած</w:t>
            </w:r>
            <w:proofErr w:type="spellEnd"/>
            <w:r>
              <w:rPr>
                <w:rFonts w:ascii="GHEA Grapalat" w:hAnsi="GHEA Grapalat" w:cs="Arial Armenian"/>
                <w:spacing w:val="0"/>
                <w:lang w:val="fr-FR"/>
              </w:rPr>
              <w:t xml:space="preserve"> </w:t>
            </w:r>
            <w:proofErr w:type="spellStart"/>
            <w:r>
              <w:rPr>
                <w:rFonts w:ascii="GHEA Grapalat" w:hAnsi="GHEA Grapalat" w:cs="Sylfaen"/>
                <w:spacing w:val="0"/>
              </w:rPr>
              <w:t>ցանկացած</w:t>
            </w:r>
            <w:proofErr w:type="spellEnd"/>
            <w:r>
              <w:rPr>
                <w:rFonts w:ascii="GHEA Grapalat" w:hAnsi="GHEA Grapalat" w:cs="Arial Armenian"/>
                <w:spacing w:val="0"/>
                <w:lang w:val="fr-FR"/>
              </w:rPr>
              <w:t xml:space="preserve"> </w:t>
            </w:r>
            <w:proofErr w:type="spellStart"/>
            <w:r>
              <w:rPr>
                <w:rFonts w:ascii="GHEA Grapalat" w:hAnsi="GHEA Grapalat" w:cs="Sylfaen"/>
                <w:spacing w:val="0"/>
              </w:rPr>
              <w:lastRenderedPageBreak/>
              <w:t>անհամապատասխանություն</w:t>
            </w:r>
            <w:proofErr w:type="spellEnd"/>
            <w:r>
              <w:rPr>
                <w:rFonts w:ascii="GHEA Grapalat" w:hAnsi="GHEA Grapalat" w:cs="Sylfaen"/>
                <w:spacing w:val="0"/>
                <w:lang w:val="fr-FR"/>
              </w:rPr>
              <w:t>:</w:t>
            </w:r>
          </w:p>
          <w:p w:rsidR="00473C7D" w:rsidRDefault="00071985">
            <w:pPr>
              <w:pStyle w:val="Sub-ClauseText"/>
              <w:numPr>
                <w:ilvl w:val="1"/>
                <w:numId w:val="31"/>
              </w:numPr>
              <w:spacing w:before="0" w:after="200"/>
              <w:ind w:left="0" w:firstLine="0"/>
              <w:rPr>
                <w:rFonts w:ascii="GHEA Grapalat" w:hAnsi="GHEA Grapalat"/>
                <w:spacing w:val="0"/>
                <w:lang w:val="fr-FR"/>
              </w:rPr>
            </w:pPr>
            <w:proofErr w:type="spellStart"/>
            <w:r>
              <w:rPr>
                <w:rFonts w:ascii="GHEA Grapalat" w:hAnsi="GHEA Grapalat" w:cs="Sylfaen"/>
                <w:spacing w:val="0"/>
              </w:rPr>
              <w:t>Եթե</w:t>
            </w:r>
            <w:proofErr w:type="spellEnd"/>
            <w:r>
              <w:rPr>
                <w:rFonts w:ascii="GHEA Grapalat" w:hAnsi="GHEA Grapalat" w:cs="Arial Armenian"/>
                <w:spacing w:val="0"/>
                <w:lang w:val="fr-FR"/>
              </w:rPr>
              <w:t xml:space="preserve"> </w:t>
            </w:r>
            <w:proofErr w:type="spellStart"/>
            <w:r>
              <w:rPr>
                <w:rFonts w:ascii="GHEA Grapalat" w:hAnsi="GHEA Grapalat" w:cs="Sylfaen"/>
                <w:spacing w:val="0"/>
              </w:rPr>
              <w:t>Հայտը</w:t>
            </w:r>
            <w:proofErr w:type="spellEnd"/>
            <w:r>
              <w:rPr>
                <w:rFonts w:ascii="GHEA Grapalat" w:hAnsi="GHEA Grapalat" w:cs="Arial Armenian"/>
                <w:spacing w:val="0"/>
                <w:lang w:val="fr-FR"/>
              </w:rPr>
              <w:t xml:space="preserve"> </w:t>
            </w:r>
            <w:proofErr w:type="spellStart"/>
            <w:r>
              <w:rPr>
                <w:rFonts w:ascii="GHEA Grapalat" w:hAnsi="GHEA Grapalat" w:cs="Sylfaen"/>
                <w:spacing w:val="0"/>
              </w:rPr>
              <w:t>ըստ</w:t>
            </w:r>
            <w:proofErr w:type="spellEnd"/>
            <w:r>
              <w:rPr>
                <w:rFonts w:ascii="GHEA Grapalat" w:hAnsi="GHEA Grapalat" w:cs="Arial Armenian"/>
                <w:spacing w:val="0"/>
                <w:lang w:val="fr-FR"/>
              </w:rPr>
              <w:t xml:space="preserve"> </w:t>
            </w:r>
            <w:proofErr w:type="spellStart"/>
            <w:r>
              <w:rPr>
                <w:rFonts w:ascii="GHEA Grapalat" w:hAnsi="GHEA Grapalat" w:cs="Sylfaen"/>
                <w:spacing w:val="0"/>
              </w:rPr>
              <w:t>էության</w:t>
            </w:r>
            <w:proofErr w:type="spellEnd"/>
            <w:r>
              <w:rPr>
                <w:rFonts w:ascii="GHEA Grapalat" w:hAnsi="GHEA Grapalat" w:cs="Arial Armenian"/>
                <w:spacing w:val="0"/>
                <w:lang w:val="fr-FR"/>
              </w:rPr>
              <w:t xml:space="preserve"> </w:t>
            </w:r>
            <w:proofErr w:type="spellStart"/>
            <w:r>
              <w:rPr>
                <w:rFonts w:ascii="GHEA Grapalat" w:hAnsi="GHEA Grapalat" w:cs="Sylfaen"/>
                <w:spacing w:val="0"/>
              </w:rPr>
              <w:t>համապատասխանում</w:t>
            </w:r>
            <w:proofErr w:type="spellEnd"/>
            <w:r>
              <w:rPr>
                <w:rFonts w:ascii="GHEA Grapalat" w:hAnsi="GHEA Grapalat" w:cs="Arial Armenian"/>
                <w:spacing w:val="0"/>
                <w:lang w:val="fr-FR"/>
              </w:rPr>
              <w:t xml:space="preserve"> </w:t>
            </w:r>
            <w:r>
              <w:rPr>
                <w:rFonts w:ascii="GHEA Grapalat" w:hAnsi="GHEA Grapalat" w:cs="Sylfaen"/>
                <w:spacing w:val="0"/>
              </w:rPr>
              <w:t>է</w:t>
            </w:r>
            <w:r>
              <w:rPr>
                <w:rFonts w:ascii="GHEA Grapalat" w:hAnsi="GHEA Grapalat" w:cs="Arial Armenian"/>
                <w:spacing w:val="0"/>
                <w:lang w:val="fr-FR"/>
              </w:rPr>
              <w:t xml:space="preserve"> </w:t>
            </w:r>
            <w:proofErr w:type="spellStart"/>
            <w:r>
              <w:rPr>
                <w:rFonts w:ascii="GHEA Grapalat" w:hAnsi="GHEA Grapalat" w:cs="Sylfaen"/>
                <w:spacing w:val="0"/>
              </w:rPr>
              <w:t>հիմնական</w:t>
            </w:r>
            <w:proofErr w:type="spellEnd"/>
            <w:r>
              <w:rPr>
                <w:rFonts w:ascii="GHEA Grapalat" w:hAnsi="GHEA Grapalat" w:cs="Arial Armenian"/>
                <w:spacing w:val="0"/>
                <w:lang w:val="fr-FR"/>
              </w:rPr>
              <w:t xml:space="preserve"> </w:t>
            </w:r>
            <w:proofErr w:type="spellStart"/>
            <w:r>
              <w:rPr>
                <w:rFonts w:ascii="GHEA Grapalat" w:hAnsi="GHEA Grapalat" w:cs="Sylfaen"/>
                <w:spacing w:val="0"/>
              </w:rPr>
              <w:t>պայմաններին</w:t>
            </w:r>
            <w:proofErr w:type="spellEnd"/>
            <w:r>
              <w:rPr>
                <w:rFonts w:ascii="GHEA Grapalat" w:hAnsi="GHEA Grapalat" w:cs="Arial Armenian"/>
                <w:spacing w:val="0"/>
                <w:lang w:val="fr-FR"/>
              </w:rPr>
              <w:t xml:space="preserve">, </w:t>
            </w:r>
            <w:proofErr w:type="spellStart"/>
            <w:r>
              <w:rPr>
                <w:rFonts w:ascii="GHEA Grapalat" w:hAnsi="GHEA Grapalat" w:cs="Sylfaen"/>
                <w:spacing w:val="0"/>
              </w:rPr>
              <w:t>Գնորդը</w:t>
            </w:r>
            <w:proofErr w:type="spellEnd"/>
            <w:r>
              <w:rPr>
                <w:rFonts w:ascii="GHEA Grapalat" w:hAnsi="GHEA Grapalat" w:cs="Arial Armenian"/>
                <w:spacing w:val="0"/>
                <w:lang w:val="fr-FR"/>
              </w:rPr>
              <w:t xml:space="preserve"> </w:t>
            </w:r>
            <w:proofErr w:type="spellStart"/>
            <w:r>
              <w:rPr>
                <w:rFonts w:ascii="GHEA Grapalat" w:hAnsi="GHEA Grapalat" w:cs="Sylfaen"/>
                <w:spacing w:val="0"/>
              </w:rPr>
              <w:t>կարող</w:t>
            </w:r>
            <w:proofErr w:type="spellEnd"/>
            <w:r>
              <w:rPr>
                <w:rFonts w:ascii="GHEA Grapalat" w:hAnsi="GHEA Grapalat" w:cs="Arial Armenian"/>
                <w:spacing w:val="0"/>
                <w:lang w:val="fr-FR"/>
              </w:rPr>
              <w:t xml:space="preserve"> </w:t>
            </w:r>
            <w:r>
              <w:rPr>
                <w:rFonts w:ascii="GHEA Grapalat" w:hAnsi="GHEA Grapalat" w:cs="Sylfaen"/>
                <w:spacing w:val="0"/>
              </w:rPr>
              <w:t>է</w:t>
            </w:r>
            <w:r>
              <w:rPr>
                <w:rFonts w:ascii="GHEA Grapalat" w:hAnsi="GHEA Grapalat" w:cs="Arial Armenian"/>
                <w:spacing w:val="0"/>
                <w:lang w:val="fr-FR"/>
              </w:rPr>
              <w:t xml:space="preserve"> </w:t>
            </w:r>
            <w:proofErr w:type="spellStart"/>
            <w:r>
              <w:rPr>
                <w:rFonts w:ascii="GHEA Grapalat" w:hAnsi="GHEA Grapalat" w:cs="Sylfaen"/>
                <w:spacing w:val="0"/>
              </w:rPr>
              <w:t>պահանջել</w:t>
            </w:r>
            <w:proofErr w:type="spellEnd"/>
            <w:r>
              <w:rPr>
                <w:rFonts w:ascii="GHEA Grapalat" w:hAnsi="GHEA Grapalat" w:cs="Arial Armenian"/>
                <w:spacing w:val="0"/>
                <w:lang w:val="fr-FR"/>
              </w:rPr>
              <w:t xml:space="preserve">, </w:t>
            </w:r>
            <w:proofErr w:type="spellStart"/>
            <w:r>
              <w:rPr>
                <w:rFonts w:ascii="GHEA Grapalat" w:hAnsi="GHEA Grapalat" w:cs="Sylfaen"/>
                <w:spacing w:val="0"/>
              </w:rPr>
              <w:t>որ</w:t>
            </w:r>
            <w:proofErr w:type="spellEnd"/>
            <w:r>
              <w:rPr>
                <w:rFonts w:ascii="GHEA Grapalat" w:hAnsi="GHEA Grapalat" w:cs="Arial Armenian"/>
                <w:spacing w:val="0"/>
                <w:lang w:val="fr-FR"/>
              </w:rPr>
              <w:t xml:space="preserve"> </w:t>
            </w:r>
            <w:proofErr w:type="spellStart"/>
            <w:r>
              <w:rPr>
                <w:rFonts w:ascii="GHEA Grapalat" w:hAnsi="GHEA Grapalat" w:cs="Sylfaen"/>
                <w:spacing w:val="0"/>
              </w:rPr>
              <w:t>Հայտատուն</w:t>
            </w:r>
            <w:proofErr w:type="spellEnd"/>
            <w:r>
              <w:rPr>
                <w:rFonts w:ascii="GHEA Grapalat" w:hAnsi="GHEA Grapalat" w:cs="Arial Armenian"/>
                <w:spacing w:val="0"/>
                <w:lang w:val="fr-FR"/>
              </w:rPr>
              <w:t xml:space="preserve"> </w:t>
            </w:r>
            <w:proofErr w:type="spellStart"/>
            <w:r>
              <w:rPr>
                <w:rFonts w:ascii="GHEA Grapalat" w:hAnsi="GHEA Grapalat" w:cs="Sylfaen"/>
                <w:spacing w:val="0"/>
              </w:rPr>
              <w:t>ներկայացնի</w:t>
            </w:r>
            <w:proofErr w:type="spellEnd"/>
            <w:r>
              <w:rPr>
                <w:rFonts w:ascii="GHEA Grapalat" w:hAnsi="GHEA Grapalat" w:cs="Arial Armenian"/>
                <w:spacing w:val="0"/>
                <w:lang w:val="fr-FR"/>
              </w:rPr>
              <w:t xml:space="preserve"> </w:t>
            </w:r>
            <w:proofErr w:type="spellStart"/>
            <w:r>
              <w:rPr>
                <w:rFonts w:ascii="GHEA Grapalat" w:hAnsi="GHEA Grapalat" w:cs="Sylfaen"/>
                <w:spacing w:val="0"/>
              </w:rPr>
              <w:t>անհրաժեշտ</w:t>
            </w:r>
            <w:proofErr w:type="spellEnd"/>
            <w:r>
              <w:rPr>
                <w:rFonts w:ascii="GHEA Grapalat" w:hAnsi="GHEA Grapalat" w:cs="Arial Armenian"/>
                <w:spacing w:val="0"/>
                <w:lang w:val="fr-FR"/>
              </w:rPr>
              <w:t xml:space="preserve"> </w:t>
            </w:r>
            <w:proofErr w:type="spellStart"/>
            <w:r>
              <w:rPr>
                <w:rFonts w:ascii="GHEA Grapalat" w:hAnsi="GHEA Grapalat" w:cs="Sylfaen"/>
                <w:spacing w:val="0"/>
              </w:rPr>
              <w:t>փաստաթղթեր</w:t>
            </w:r>
            <w:proofErr w:type="spellEnd"/>
            <w:r>
              <w:rPr>
                <w:rFonts w:ascii="GHEA Grapalat" w:hAnsi="GHEA Grapalat" w:cs="Arial Armenian"/>
                <w:spacing w:val="0"/>
                <w:lang w:val="fr-FR"/>
              </w:rPr>
              <w:t xml:space="preserve"> </w:t>
            </w:r>
            <w:proofErr w:type="spellStart"/>
            <w:r>
              <w:rPr>
                <w:rFonts w:ascii="GHEA Grapalat" w:hAnsi="GHEA Grapalat" w:cs="Sylfaen"/>
                <w:spacing w:val="0"/>
              </w:rPr>
              <w:t>կամ</w:t>
            </w:r>
            <w:proofErr w:type="spellEnd"/>
            <w:r>
              <w:rPr>
                <w:rFonts w:ascii="GHEA Grapalat" w:hAnsi="GHEA Grapalat" w:cs="Arial Armenian"/>
                <w:spacing w:val="0"/>
                <w:lang w:val="fr-FR"/>
              </w:rPr>
              <w:t xml:space="preserve"> </w:t>
            </w:r>
            <w:proofErr w:type="spellStart"/>
            <w:r>
              <w:rPr>
                <w:rFonts w:ascii="GHEA Grapalat" w:hAnsi="GHEA Grapalat" w:cs="Sylfaen"/>
                <w:spacing w:val="0"/>
              </w:rPr>
              <w:t>տեղեկատվություն</w:t>
            </w:r>
            <w:proofErr w:type="spellEnd"/>
            <w:r>
              <w:rPr>
                <w:rFonts w:ascii="GHEA Grapalat" w:hAnsi="GHEA Grapalat" w:cs="Arial Armenian"/>
                <w:spacing w:val="0"/>
                <w:lang w:val="fr-FR"/>
              </w:rPr>
              <w:t xml:space="preserve">, </w:t>
            </w:r>
            <w:proofErr w:type="spellStart"/>
            <w:r>
              <w:rPr>
                <w:rFonts w:ascii="GHEA Grapalat" w:hAnsi="GHEA Grapalat" w:cs="Sylfaen"/>
                <w:spacing w:val="0"/>
              </w:rPr>
              <w:t>ողջամիտ</w:t>
            </w:r>
            <w:proofErr w:type="spellEnd"/>
            <w:r>
              <w:rPr>
                <w:rFonts w:ascii="GHEA Grapalat" w:hAnsi="GHEA Grapalat" w:cs="Arial Armenian"/>
                <w:spacing w:val="0"/>
                <w:lang w:val="fr-FR"/>
              </w:rPr>
              <w:t xml:space="preserve"> </w:t>
            </w:r>
            <w:proofErr w:type="spellStart"/>
            <w:r>
              <w:rPr>
                <w:rFonts w:ascii="GHEA Grapalat" w:hAnsi="GHEA Grapalat" w:cs="Sylfaen"/>
                <w:spacing w:val="0"/>
              </w:rPr>
              <w:t>ժամանակահատվածում</w:t>
            </w:r>
            <w:proofErr w:type="spellEnd"/>
            <w:r>
              <w:rPr>
                <w:rFonts w:ascii="GHEA Grapalat" w:hAnsi="GHEA Grapalat" w:cs="Arial Armenian"/>
                <w:spacing w:val="0"/>
                <w:lang w:val="fr-FR"/>
              </w:rPr>
              <w:t xml:space="preserve">, </w:t>
            </w:r>
            <w:proofErr w:type="spellStart"/>
            <w:r>
              <w:rPr>
                <w:rFonts w:ascii="GHEA Grapalat" w:hAnsi="GHEA Grapalat" w:cs="Sylfaen"/>
                <w:spacing w:val="0"/>
              </w:rPr>
              <w:t>որպեսզի</w:t>
            </w:r>
            <w:proofErr w:type="spellEnd"/>
            <w:r>
              <w:rPr>
                <w:rFonts w:ascii="GHEA Grapalat" w:hAnsi="GHEA Grapalat" w:cs="Arial Armenian"/>
                <w:spacing w:val="0"/>
                <w:lang w:val="fr-FR"/>
              </w:rPr>
              <w:t xml:space="preserve"> </w:t>
            </w:r>
            <w:proofErr w:type="spellStart"/>
            <w:r>
              <w:rPr>
                <w:rFonts w:ascii="GHEA Grapalat" w:hAnsi="GHEA Grapalat" w:cs="Sylfaen"/>
                <w:spacing w:val="0"/>
              </w:rPr>
              <w:t>ուղղի</w:t>
            </w:r>
            <w:proofErr w:type="spellEnd"/>
            <w:r>
              <w:rPr>
                <w:rFonts w:ascii="GHEA Grapalat" w:hAnsi="GHEA Grapalat" w:cs="Arial Armenian"/>
                <w:spacing w:val="0"/>
                <w:lang w:val="fr-FR"/>
              </w:rPr>
              <w:t xml:space="preserve"> </w:t>
            </w:r>
            <w:proofErr w:type="spellStart"/>
            <w:r>
              <w:rPr>
                <w:rFonts w:ascii="GHEA Grapalat" w:hAnsi="GHEA Grapalat" w:cs="Sylfaen"/>
                <w:spacing w:val="0"/>
              </w:rPr>
              <w:t>հայտում</w:t>
            </w:r>
            <w:proofErr w:type="spellEnd"/>
            <w:r>
              <w:rPr>
                <w:rFonts w:ascii="GHEA Grapalat" w:hAnsi="GHEA Grapalat" w:cs="Arial Armenian"/>
                <w:spacing w:val="0"/>
                <w:lang w:val="fr-FR"/>
              </w:rPr>
              <w:t xml:space="preserve"> </w:t>
            </w:r>
            <w:proofErr w:type="spellStart"/>
            <w:r>
              <w:rPr>
                <w:rFonts w:ascii="GHEA Grapalat" w:hAnsi="GHEA Grapalat" w:cs="Sylfaen"/>
                <w:spacing w:val="0"/>
              </w:rPr>
              <w:t>եղած</w:t>
            </w:r>
            <w:proofErr w:type="spellEnd"/>
            <w:r>
              <w:rPr>
                <w:rFonts w:ascii="GHEA Grapalat" w:hAnsi="GHEA Grapalat" w:cs="Arial Armenian"/>
                <w:spacing w:val="0"/>
                <w:lang w:val="fr-FR"/>
              </w:rPr>
              <w:t xml:space="preserve"> </w:t>
            </w:r>
            <w:proofErr w:type="spellStart"/>
            <w:r>
              <w:rPr>
                <w:rFonts w:ascii="GHEA Grapalat" w:hAnsi="GHEA Grapalat" w:cs="Sylfaen"/>
                <w:spacing w:val="0"/>
              </w:rPr>
              <w:t>փաստաթղթային</w:t>
            </w:r>
            <w:proofErr w:type="spellEnd"/>
            <w:r>
              <w:rPr>
                <w:rFonts w:ascii="GHEA Grapalat" w:hAnsi="GHEA Grapalat" w:cs="Arial Armenian"/>
                <w:spacing w:val="0"/>
                <w:lang w:val="fr-FR"/>
              </w:rPr>
              <w:t xml:space="preserve"> </w:t>
            </w:r>
            <w:proofErr w:type="spellStart"/>
            <w:r>
              <w:rPr>
                <w:rFonts w:ascii="GHEA Grapalat" w:hAnsi="GHEA Grapalat" w:cs="Sylfaen"/>
                <w:spacing w:val="0"/>
              </w:rPr>
              <w:t>պահանջներին</w:t>
            </w:r>
            <w:proofErr w:type="spellEnd"/>
            <w:r>
              <w:rPr>
                <w:rFonts w:ascii="GHEA Grapalat" w:hAnsi="GHEA Grapalat" w:cs="Arial Armenian"/>
                <w:spacing w:val="0"/>
                <w:lang w:val="fr-FR"/>
              </w:rPr>
              <w:t xml:space="preserve"> </w:t>
            </w:r>
            <w:proofErr w:type="spellStart"/>
            <w:r>
              <w:rPr>
                <w:rFonts w:ascii="GHEA Grapalat" w:hAnsi="GHEA Grapalat" w:cs="Sylfaen"/>
                <w:spacing w:val="0"/>
              </w:rPr>
              <w:t>վերաբերող</w:t>
            </w:r>
            <w:proofErr w:type="spellEnd"/>
            <w:r>
              <w:rPr>
                <w:rFonts w:ascii="GHEA Grapalat" w:hAnsi="GHEA Grapalat" w:cs="Arial Armenian"/>
                <w:spacing w:val="0"/>
                <w:lang w:val="fr-FR"/>
              </w:rPr>
              <w:t xml:space="preserve"> </w:t>
            </w:r>
            <w:proofErr w:type="spellStart"/>
            <w:r>
              <w:rPr>
                <w:rFonts w:ascii="GHEA Grapalat" w:hAnsi="GHEA Grapalat" w:cs="Sylfaen"/>
                <w:spacing w:val="0"/>
              </w:rPr>
              <w:t>ոչ</w:t>
            </w:r>
            <w:proofErr w:type="spellEnd"/>
            <w:r>
              <w:rPr>
                <w:rFonts w:ascii="GHEA Grapalat" w:hAnsi="GHEA Grapalat" w:cs="Arial Armenian"/>
                <w:spacing w:val="0"/>
                <w:lang w:val="fr-FR"/>
              </w:rPr>
              <w:t xml:space="preserve"> </w:t>
            </w:r>
            <w:proofErr w:type="spellStart"/>
            <w:r>
              <w:rPr>
                <w:rFonts w:ascii="GHEA Grapalat" w:hAnsi="GHEA Grapalat" w:cs="Sylfaen"/>
                <w:spacing w:val="0"/>
              </w:rPr>
              <w:t>էական</w:t>
            </w:r>
            <w:proofErr w:type="spellEnd"/>
            <w:r>
              <w:rPr>
                <w:rFonts w:ascii="GHEA Grapalat" w:hAnsi="GHEA Grapalat" w:cs="Arial Armenian"/>
                <w:spacing w:val="0"/>
                <w:lang w:val="fr-FR"/>
              </w:rPr>
              <w:t xml:space="preserve"> </w:t>
            </w:r>
            <w:proofErr w:type="spellStart"/>
            <w:r>
              <w:rPr>
                <w:rFonts w:ascii="GHEA Grapalat" w:hAnsi="GHEA Grapalat" w:cs="Sylfaen"/>
                <w:spacing w:val="0"/>
              </w:rPr>
              <w:t>անհամապատաս</w:t>
            </w:r>
            <w:proofErr w:type="spellEnd"/>
            <w:r>
              <w:rPr>
                <w:rFonts w:ascii="GHEA Grapalat" w:hAnsi="GHEA Grapalat" w:cs="Sylfaen"/>
                <w:spacing w:val="0"/>
                <w:lang w:val="fr-FR"/>
              </w:rPr>
              <w:softHyphen/>
            </w:r>
            <w:proofErr w:type="spellStart"/>
            <w:r>
              <w:rPr>
                <w:rFonts w:ascii="GHEA Grapalat" w:hAnsi="GHEA Grapalat" w:cs="Sylfaen"/>
                <w:spacing w:val="0"/>
              </w:rPr>
              <w:t>խանությունները</w:t>
            </w:r>
            <w:proofErr w:type="spellEnd"/>
            <w:r>
              <w:rPr>
                <w:rFonts w:ascii="GHEA Grapalat" w:hAnsi="GHEA Grapalat" w:cs="Arial Armenian"/>
                <w:spacing w:val="0"/>
                <w:lang w:val="fr-FR"/>
              </w:rPr>
              <w:t xml:space="preserve"> </w:t>
            </w:r>
            <w:proofErr w:type="spellStart"/>
            <w:r>
              <w:rPr>
                <w:rFonts w:ascii="GHEA Grapalat" w:hAnsi="GHEA Grapalat" w:cs="Sylfaen"/>
                <w:spacing w:val="0"/>
              </w:rPr>
              <w:t>կամ</w:t>
            </w:r>
            <w:proofErr w:type="spellEnd"/>
            <w:r>
              <w:rPr>
                <w:rFonts w:ascii="GHEA Grapalat" w:hAnsi="GHEA Grapalat" w:cs="Arial Armenian"/>
                <w:spacing w:val="0"/>
                <w:lang w:val="fr-FR"/>
              </w:rPr>
              <w:t xml:space="preserve"> </w:t>
            </w:r>
            <w:proofErr w:type="spellStart"/>
            <w:r>
              <w:rPr>
                <w:rFonts w:ascii="GHEA Grapalat" w:hAnsi="GHEA Grapalat" w:cs="Sylfaen"/>
                <w:spacing w:val="0"/>
              </w:rPr>
              <w:t>բացթողումները</w:t>
            </w:r>
            <w:proofErr w:type="spellEnd"/>
            <w:r>
              <w:rPr>
                <w:rFonts w:ascii="GHEA Grapalat" w:hAnsi="GHEA Grapalat" w:cs="Arial Armenian"/>
                <w:spacing w:val="0"/>
                <w:lang w:val="fr-FR"/>
              </w:rPr>
              <w:t xml:space="preserve">: </w:t>
            </w:r>
            <w:proofErr w:type="spellStart"/>
            <w:r>
              <w:rPr>
                <w:rFonts w:ascii="GHEA Grapalat" w:hAnsi="GHEA Grapalat" w:cs="Sylfaen"/>
                <w:spacing w:val="0"/>
              </w:rPr>
              <w:t>Այդպիսի</w:t>
            </w:r>
            <w:proofErr w:type="spellEnd"/>
            <w:r>
              <w:rPr>
                <w:rFonts w:ascii="GHEA Grapalat" w:hAnsi="GHEA Grapalat" w:cs="Arial Armenian"/>
                <w:spacing w:val="0"/>
                <w:lang w:val="fr-FR"/>
              </w:rPr>
              <w:t xml:space="preserve"> </w:t>
            </w:r>
            <w:proofErr w:type="spellStart"/>
            <w:r>
              <w:rPr>
                <w:rFonts w:ascii="GHEA Grapalat" w:hAnsi="GHEA Grapalat" w:cs="Sylfaen"/>
                <w:spacing w:val="0"/>
              </w:rPr>
              <w:t>բաց</w:t>
            </w:r>
            <w:proofErr w:type="spellEnd"/>
            <w:r>
              <w:rPr>
                <w:rFonts w:ascii="GHEA Grapalat" w:hAnsi="GHEA Grapalat" w:cs="Sylfaen"/>
                <w:spacing w:val="0"/>
                <w:lang w:val="fr-FR"/>
              </w:rPr>
              <w:softHyphen/>
            </w:r>
            <w:proofErr w:type="spellStart"/>
            <w:r>
              <w:rPr>
                <w:rFonts w:ascii="GHEA Grapalat" w:hAnsi="GHEA Grapalat" w:cs="Sylfaen"/>
                <w:spacing w:val="0"/>
              </w:rPr>
              <w:t>թողումները</w:t>
            </w:r>
            <w:proofErr w:type="spellEnd"/>
            <w:r>
              <w:rPr>
                <w:rFonts w:ascii="GHEA Grapalat" w:hAnsi="GHEA Grapalat" w:cs="Arial Armenian"/>
                <w:spacing w:val="0"/>
                <w:lang w:val="fr-FR"/>
              </w:rPr>
              <w:t xml:space="preserve"> </w:t>
            </w:r>
            <w:proofErr w:type="spellStart"/>
            <w:r>
              <w:rPr>
                <w:rFonts w:ascii="GHEA Grapalat" w:hAnsi="GHEA Grapalat" w:cs="Sylfaen"/>
                <w:spacing w:val="0"/>
              </w:rPr>
              <w:t>չպետք</w:t>
            </w:r>
            <w:proofErr w:type="spellEnd"/>
            <w:r>
              <w:rPr>
                <w:rFonts w:ascii="GHEA Grapalat" w:hAnsi="GHEA Grapalat" w:cs="Arial Armenian"/>
                <w:spacing w:val="0"/>
                <w:lang w:val="fr-FR"/>
              </w:rPr>
              <w:t xml:space="preserve"> </w:t>
            </w:r>
            <w:r>
              <w:rPr>
                <w:rFonts w:ascii="GHEA Grapalat" w:hAnsi="GHEA Grapalat" w:cs="Sylfaen"/>
                <w:spacing w:val="0"/>
              </w:rPr>
              <w:t>է</w:t>
            </w:r>
            <w:r>
              <w:rPr>
                <w:rFonts w:ascii="GHEA Grapalat" w:hAnsi="GHEA Grapalat" w:cs="Arial Armenian"/>
                <w:spacing w:val="0"/>
                <w:lang w:val="fr-FR"/>
              </w:rPr>
              <w:t xml:space="preserve"> </w:t>
            </w:r>
            <w:proofErr w:type="spellStart"/>
            <w:r>
              <w:rPr>
                <w:rFonts w:ascii="GHEA Grapalat" w:hAnsi="GHEA Grapalat" w:cs="Sylfaen"/>
                <w:spacing w:val="0"/>
              </w:rPr>
              <w:t>կապված</w:t>
            </w:r>
            <w:proofErr w:type="spellEnd"/>
            <w:r>
              <w:rPr>
                <w:rFonts w:ascii="GHEA Grapalat" w:hAnsi="GHEA Grapalat" w:cs="Arial Armenian"/>
                <w:spacing w:val="0"/>
                <w:lang w:val="fr-FR"/>
              </w:rPr>
              <w:t xml:space="preserve"> </w:t>
            </w:r>
            <w:proofErr w:type="spellStart"/>
            <w:r>
              <w:rPr>
                <w:rFonts w:ascii="GHEA Grapalat" w:hAnsi="GHEA Grapalat" w:cs="Sylfaen"/>
                <w:spacing w:val="0"/>
              </w:rPr>
              <w:t>լինեն</w:t>
            </w:r>
            <w:proofErr w:type="spellEnd"/>
            <w:r>
              <w:rPr>
                <w:rFonts w:ascii="GHEA Grapalat" w:hAnsi="GHEA Grapalat" w:cs="Arial Armenian"/>
                <w:spacing w:val="0"/>
                <w:lang w:val="fr-FR"/>
              </w:rPr>
              <w:t xml:space="preserve"> </w:t>
            </w:r>
            <w:proofErr w:type="spellStart"/>
            <w:r>
              <w:rPr>
                <w:rFonts w:ascii="GHEA Grapalat" w:hAnsi="GHEA Grapalat" w:cs="Sylfaen"/>
                <w:spacing w:val="0"/>
              </w:rPr>
              <w:t>որևէ</w:t>
            </w:r>
            <w:proofErr w:type="spellEnd"/>
            <w:r>
              <w:rPr>
                <w:rFonts w:ascii="GHEA Grapalat" w:hAnsi="GHEA Grapalat" w:cs="Arial Armenian"/>
                <w:spacing w:val="0"/>
                <w:lang w:val="fr-FR"/>
              </w:rPr>
              <w:t xml:space="preserve"> </w:t>
            </w:r>
            <w:proofErr w:type="spellStart"/>
            <w:r>
              <w:rPr>
                <w:rFonts w:ascii="GHEA Grapalat" w:hAnsi="GHEA Grapalat" w:cs="Sylfaen"/>
                <w:spacing w:val="0"/>
              </w:rPr>
              <w:t>կերպով</w:t>
            </w:r>
            <w:proofErr w:type="spellEnd"/>
            <w:r>
              <w:rPr>
                <w:rFonts w:ascii="GHEA Grapalat" w:hAnsi="GHEA Grapalat" w:cs="Arial Armenian"/>
                <w:spacing w:val="0"/>
                <w:lang w:val="fr-FR"/>
              </w:rPr>
              <w:t xml:space="preserve"> </w:t>
            </w:r>
            <w:proofErr w:type="spellStart"/>
            <w:r>
              <w:rPr>
                <w:rFonts w:ascii="GHEA Grapalat" w:hAnsi="GHEA Grapalat" w:cs="Sylfaen"/>
                <w:spacing w:val="0"/>
              </w:rPr>
              <w:t>Հայտի</w:t>
            </w:r>
            <w:proofErr w:type="spellEnd"/>
            <w:r>
              <w:rPr>
                <w:rFonts w:ascii="GHEA Grapalat" w:hAnsi="GHEA Grapalat" w:cs="Arial Armenian"/>
                <w:spacing w:val="0"/>
                <w:lang w:val="fr-FR"/>
              </w:rPr>
              <w:t xml:space="preserve"> </w:t>
            </w:r>
            <w:proofErr w:type="spellStart"/>
            <w:r>
              <w:rPr>
                <w:rFonts w:ascii="GHEA Grapalat" w:hAnsi="GHEA Grapalat" w:cs="Sylfaen"/>
                <w:spacing w:val="0"/>
              </w:rPr>
              <w:t>գնի</w:t>
            </w:r>
            <w:proofErr w:type="spellEnd"/>
            <w:r>
              <w:rPr>
                <w:rFonts w:ascii="GHEA Grapalat" w:hAnsi="GHEA Grapalat" w:cs="Arial Armenian"/>
                <w:spacing w:val="0"/>
                <w:lang w:val="fr-FR"/>
              </w:rPr>
              <w:t xml:space="preserve"> </w:t>
            </w:r>
            <w:proofErr w:type="spellStart"/>
            <w:r>
              <w:rPr>
                <w:rFonts w:ascii="GHEA Grapalat" w:hAnsi="GHEA Grapalat" w:cs="Sylfaen"/>
                <w:spacing w:val="0"/>
              </w:rPr>
              <w:t>հետ</w:t>
            </w:r>
            <w:proofErr w:type="spellEnd"/>
            <w:r>
              <w:rPr>
                <w:rFonts w:ascii="GHEA Grapalat" w:hAnsi="GHEA Grapalat" w:cs="Arial Armenian"/>
                <w:spacing w:val="0"/>
                <w:lang w:val="fr-FR"/>
              </w:rPr>
              <w:t xml:space="preserve">: </w:t>
            </w:r>
            <w:proofErr w:type="spellStart"/>
            <w:r>
              <w:rPr>
                <w:rFonts w:ascii="GHEA Grapalat" w:hAnsi="GHEA Grapalat" w:cs="Sylfaen"/>
                <w:spacing w:val="0"/>
              </w:rPr>
              <w:t>Եթե</w:t>
            </w:r>
            <w:proofErr w:type="spellEnd"/>
            <w:r>
              <w:rPr>
                <w:rFonts w:ascii="GHEA Grapalat" w:hAnsi="GHEA Grapalat" w:cs="Arial Armenian"/>
                <w:spacing w:val="0"/>
                <w:lang w:val="fr-FR"/>
              </w:rPr>
              <w:t xml:space="preserve"> </w:t>
            </w:r>
            <w:proofErr w:type="spellStart"/>
            <w:r>
              <w:rPr>
                <w:rFonts w:ascii="GHEA Grapalat" w:hAnsi="GHEA Grapalat" w:cs="Sylfaen"/>
                <w:spacing w:val="0"/>
              </w:rPr>
              <w:t>Հայտատուն</w:t>
            </w:r>
            <w:proofErr w:type="spellEnd"/>
            <w:r>
              <w:rPr>
                <w:rFonts w:ascii="GHEA Grapalat" w:hAnsi="GHEA Grapalat" w:cs="Arial Armenian"/>
                <w:spacing w:val="0"/>
                <w:lang w:val="fr-FR"/>
              </w:rPr>
              <w:t xml:space="preserve"> </w:t>
            </w:r>
            <w:proofErr w:type="spellStart"/>
            <w:r>
              <w:rPr>
                <w:rFonts w:ascii="GHEA Grapalat" w:hAnsi="GHEA Grapalat" w:cs="Sylfaen"/>
                <w:spacing w:val="0"/>
              </w:rPr>
              <w:t>չգործի</w:t>
            </w:r>
            <w:proofErr w:type="spellEnd"/>
            <w:r>
              <w:rPr>
                <w:rFonts w:ascii="GHEA Grapalat" w:hAnsi="GHEA Grapalat" w:cs="Arial Armenian"/>
                <w:spacing w:val="0"/>
                <w:lang w:val="fr-FR"/>
              </w:rPr>
              <w:t xml:space="preserve"> </w:t>
            </w:r>
            <w:proofErr w:type="spellStart"/>
            <w:r>
              <w:rPr>
                <w:rFonts w:ascii="GHEA Grapalat" w:hAnsi="GHEA Grapalat" w:cs="Sylfaen"/>
                <w:spacing w:val="0"/>
              </w:rPr>
              <w:t>պահանջի</w:t>
            </w:r>
            <w:proofErr w:type="spellEnd"/>
            <w:r>
              <w:rPr>
                <w:rFonts w:ascii="GHEA Grapalat" w:hAnsi="GHEA Grapalat" w:cs="Arial Armenian"/>
                <w:spacing w:val="0"/>
                <w:lang w:val="fr-FR"/>
              </w:rPr>
              <w:t xml:space="preserve"> </w:t>
            </w:r>
            <w:proofErr w:type="spellStart"/>
            <w:r>
              <w:rPr>
                <w:rFonts w:ascii="GHEA Grapalat" w:hAnsi="GHEA Grapalat" w:cs="Sylfaen"/>
                <w:spacing w:val="0"/>
              </w:rPr>
              <w:t>համաձայն</w:t>
            </w:r>
            <w:proofErr w:type="spellEnd"/>
            <w:r>
              <w:rPr>
                <w:rFonts w:ascii="GHEA Grapalat" w:hAnsi="GHEA Grapalat" w:cs="Arial Armenian"/>
                <w:spacing w:val="0"/>
                <w:lang w:val="fr-FR"/>
              </w:rPr>
              <w:t xml:space="preserve">, </w:t>
            </w:r>
            <w:proofErr w:type="spellStart"/>
            <w:r>
              <w:rPr>
                <w:rFonts w:ascii="GHEA Grapalat" w:hAnsi="GHEA Grapalat" w:cs="Sylfaen"/>
                <w:spacing w:val="0"/>
              </w:rPr>
              <w:t>այն</w:t>
            </w:r>
            <w:proofErr w:type="spellEnd"/>
            <w:r>
              <w:rPr>
                <w:rFonts w:ascii="GHEA Grapalat" w:hAnsi="GHEA Grapalat" w:cs="Arial Armenian"/>
                <w:spacing w:val="0"/>
                <w:lang w:val="fr-FR"/>
              </w:rPr>
              <w:t xml:space="preserve"> </w:t>
            </w:r>
            <w:proofErr w:type="spellStart"/>
            <w:r>
              <w:rPr>
                <w:rFonts w:ascii="GHEA Grapalat" w:hAnsi="GHEA Grapalat" w:cs="Sylfaen"/>
                <w:spacing w:val="0"/>
              </w:rPr>
              <w:t>կարող</w:t>
            </w:r>
            <w:proofErr w:type="spellEnd"/>
            <w:r>
              <w:rPr>
                <w:rFonts w:ascii="GHEA Grapalat" w:hAnsi="GHEA Grapalat" w:cs="Arial Armenian"/>
                <w:spacing w:val="0"/>
                <w:lang w:val="fr-FR"/>
              </w:rPr>
              <w:t xml:space="preserve"> </w:t>
            </w:r>
            <w:r>
              <w:rPr>
                <w:rFonts w:ascii="GHEA Grapalat" w:hAnsi="GHEA Grapalat" w:cs="Sylfaen"/>
                <w:spacing w:val="0"/>
              </w:rPr>
              <w:t>է</w:t>
            </w:r>
            <w:r>
              <w:rPr>
                <w:rFonts w:ascii="GHEA Grapalat" w:hAnsi="GHEA Grapalat" w:cs="Arial Armenian"/>
                <w:spacing w:val="0"/>
                <w:lang w:val="fr-FR"/>
              </w:rPr>
              <w:t xml:space="preserve"> </w:t>
            </w:r>
            <w:proofErr w:type="spellStart"/>
            <w:r>
              <w:rPr>
                <w:rFonts w:ascii="GHEA Grapalat" w:hAnsi="GHEA Grapalat" w:cs="Sylfaen"/>
                <w:spacing w:val="0"/>
              </w:rPr>
              <w:t>մերժման</w:t>
            </w:r>
            <w:proofErr w:type="spellEnd"/>
            <w:r>
              <w:rPr>
                <w:rFonts w:ascii="GHEA Grapalat" w:hAnsi="GHEA Grapalat" w:cs="Arial Armenian"/>
                <w:spacing w:val="0"/>
                <w:lang w:val="fr-FR"/>
              </w:rPr>
              <w:t xml:space="preserve"> </w:t>
            </w:r>
            <w:proofErr w:type="spellStart"/>
            <w:r>
              <w:rPr>
                <w:rFonts w:ascii="GHEA Grapalat" w:hAnsi="GHEA Grapalat" w:cs="Sylfaen"/>
                <w:spacing w:val="0"/>
              </w:rPr>
              <w:t>հիմք</w:t>
            </w:r>
            <w:proofErr w:type="spellEnd"/>
            <w:r>
              <w:rPr>
                <w:rFonts w:ascii="GHEA Grapalat" w:hAnsi="GHEA Grapalat" w:cs="Arial Armenian"/>
                <w:spacing w:val="0"/>
                <w:lang w:val="fr-FR"/>
              </w:rPr>
              <w:t xml:space="preserve"> </w:t>
            </w:r>
            <w:proofErr w:type="spellStart"/>
            <w:r>
              <w:rPr>
                <w:rFonts w:ascii="GHEA Grapalat" w:hAnsi="GHEA Grapalat" w:cs="Sylfaen"/>
                <w:spacing w:val="0"/>
              </w:rPr>
              <w:t>հանդիսանալ</w:t>
            </w:r>
            <w:proofErr w:type="spellEnd"/>
            <w:r>
              <w:rPr>
                <w:rFonts w:ascii="GHEA Grapalat" w:hAnsi="GHEA Grapalat"/>
                <w:spacing w:val="0"/>
                <w:lang w:val="fr-FR"/>
              </w:rPr>
              <w:t>:</w:t>
            </w:r>
          </w:p>
          <w:p w:rsidR="00473C7D" w:rsidRDefault="00071985">
            <w:pPr>
              <w:pStyle w:val="Sub-ClauseText"/>
              <w:numPr>
                <w:ilvl w:val="1"/>
                <w:numId w:val="31"/>
              </w:numPr>
              <w:spacing w:before="0" w:after="200"/>
              <w:ind w:left="0" w:firstLine="0"/>
              <w:rPr>
                <w:rFonts w:ascii="GHEA Grapalat" w:hAnsi="GHEA Grapalat"/>
                <w:spacing w:val="0"/>
                <w:lang w:val="fr-FR"/>
              </w:rPr>
            </w:pPr>
            <w:proofErr w:type="spellStart"/>
            <w:r>
              <w:rPr>
                <w:rFonts w:ascii="GHEA Grapalat" w:hAnsi="GHEA Grapalat"/>
                <w:spacing w:val="0"/>
                <w:lang w:val="fr-FR"/>
              </w:rPr>
              <w:t>Հաշվի</w:t>
            </w:r>
            <w:proofErr w:type="spellEnd"/>
            <w:r>
              <w:rPr>
                <w:rFonts w:ascii="GHEA Grapalat" w:hAnsi="GHEA Grapalat"/>
                <w:spacing w:val="0"/>
                <w:lang w:val="fr-FR"/>
              </w:rPr>
              <w:t xml:space="preserve"> </w:t>
            </w:r>
            <w:proofErr w:type="spellStart"/>
            <w:r>
              <w:rPr>
                <w:rFonts w:ascii="GHEA Grapalat" w:hAnsi="GHEA Grapalat"/>
                <w:spacing w:val="0"/>
                <w:lang w:val="fr-FR"/>
              </w:rPr>
              <w:t>առնելով</w:t>
            </w:r>
            <w:proofErr w:type="spellEnd"/>
            <w:r>
              <w:rPr>
                <w:rFonts w:ascii="GHEA Grapalat" w:hAnsi="GHEA Grapalat"/>
                <w:spacing w:val="0"/>
                <w:lang w:val="fr-FR"/>
              </w:rPr>
              <w:t xml:space="preserve">, </w:t>
            </w:r>
            <w:proofErr w:type="spellStart"/>
            <w:r>
              <w:rPr>
                <w:rFonts w:ascii="GHEA Grapalat" w:hAnsi="GHEA Grapalat"/>
                <w:spacing w:val="0"/>
                <w:lang w:val="fr-FR"/>
              </w:rPr>
              <w:t>որ</w:t>
            </w:r>
            <w:proofErr w:type="spellEnd"/>
            <w:r>
              <w:rPr>
                <w:rFonts w:ascii="GHEA Grapalat" w:hAnsi="GHEA Grapalat"/>
                <w:spacing w:val="0"/>
                <w:lang w:val="fr-FR"/>
              </w:rPr>
              <w:t xml:space="preserve"> </w:t>
            </w:r>
            <w:proofErr w:type="spellStart"/>
            <w:r>
              <w:rPr>
                <w:rFonts w:ascii="GHEA Grapalat" w:hAnsi="GHEA Grapalat"/>
                <w:spacing w:val="0"/>
                <w:lang w:val="fr-FR"/>
              </w:rPr>
              <w:t>հայտը</w:t>
            </w:r>
            <w:proofErr w:type="spellEnd"/>
            <w:r>
              <w:rPr>
                <w:rFonts w:ascii="GHEA Grapalat" w:hAnsi="GHEA Grapalat"/>
                <w:spacing w:val="0"/>
                <w:lang w:val="fr-FR"/>
              </w:rPr>
              <w:t xml:space="preserve"> </w:t>
            </w:r>
            <w:proofErr w:type="spellStart"/>
            <w:r>
              <w:rPr>
                <w:rFonts w:ascii="GHEA Grapalat" w:hAnsi="GHEA Grapalat"/>
                <w:spacing w:val="0"/>
                <w:lang w:val="fr-FR"/>
              </w:rPr>
              <w:t>հիմնականում</w:t>
            </w:r>
            <w:proofErr w:type="spellEnd"/>
            <w:r>
              <w:rPr>
                <w:rFonts w:ascii="GHEA Grapalat" w:hAnsi="GHEA Grapalat"/>
                <w:spacing w:val="0"/>
                <w:lang w:val="fr-FR"/>
              </w:rPr>
              <w:t xml:space="preserve"> </w:t>
            </w:r>
            <w:proofErr w:type="spellStart"/>
            <w:r>
              <w:rPr>
                <w:rFonts w:ascii="GHEA Grapalat" w:hAnsi="GHEA Grapalat"/>
                <w:spacing w:val="0"/>
                <w:lang w:val="fr-FR"/>
              </w:rPr>
              <w:t>համապատասխանում</w:t>
            </w:r>
            <w:proofErr w:type="spellEnd"/>
            <w:r>
              <w:rPr>
                <w:rFonts w:ascii="GHEA Grapalat" w:hAnsi="GHEA Grapalat"/>
                <w:spacing w:val="0"/>
                <w:lang w:val="fr-FR"/>
              </w:rPr>
              <w:t xml:space="preserve"> է, </w:t>
            </w:r>
            <w:proofErr w:type="spellStart"/>
            <w:r>
              <w:rPr>
                <w:rFonts w:ascii="GHEA Grapalat" w:hAnsi="GHEA Grapalat"/>
                <w:spacing w:val="0"/>
                <w:lang w:val="fr-FR"/>
              </w:rPr>
              <w:t>Գնորդը</w:t>
            </w:r>
            <w:proofErr w:type="spellEnd"/>
            <w:r>
              <w:rPr>
                <w:rFonts w:ascii="GHEA Grapalat" w:hAnsi="GHEA Grapalat"/>
                <w:spacing w:val="0"/>
                <w:lang w:val="fr-FR"/>
              </w:rPr>
              <w:t xml:space="preserve"> </w:t>
            </w:r>
            <w:proofErr w:type="spellStart"/>
            <w:r>
              <w:rPr>
                <w:rFonts w:ascii="GHEA Grapalat" w:hAnsi="GHEA Grapalat"/>
                <w:spacing w:val="0"/>
                <w:lang w:val="fr-FR"/>
              </w:rPr>
              <w:t>պետք</w:t>
            </w:r>
            <w:proofErr w:type="spellEnd"/>
            <w:r>
              <w:rPr>
                <w:rFonts w:ascii="GHEA Grapalat" w:hAnsi="GHEA Grapalat"/>
                <w:spacing w:val="0"/>
                <w:lang w:val="fr-FR"/>
              </w:rPr>
              <w:t xml:space="preserve"> է </w:t>
            </w:r>
            <w:proofErr w:type="spellStart"/>
            <w:r>
              <w:rPr>
                <w:rFonts w:ascii="GHEA Grapalat" w:hAnsi="GHEA Grapalat"/>
                <w:spacing w:val="0"/>
                <w:lang w:val="fr-FR"/>
              </w:rPr>
              <w:t>ուղղի</w:t>
            </w:r>
            <w:proofErr w:type="spellEnd"/>
            <w:r>
              <w:rPr>
                <w:rFonts w:ascii="GHEA Grapalat" w:hAnsi="GHEA Grapalat"/>
                <w:spacing w:val="0"/>
                <w:lang w:val="fr-FR"/>
              </w:rPr>
              <w:t xml:space="preserve"> </w:t>
            </w:r>
            <w:proofErr w:type="spellStart"/>
            <w:r>
              <w:rPr>
                <w:rFonts w:ascii="GHEA Grapalat" w:hAnsi="GHEA Grapalat" w:cs="Sylfaen"/>
                <w:spacing w:val="0"/>
              </w:rPr>
              <w:t>քանակապես</w:t>
            </w:r>
            <w:proofErr w:type="spellEnd"/>
            <w:r>
              <w:rPr>
                <w:rFonts w:ascii="GHEA Grapalat" w:hAnsi="GHEA Grapalat" w:cs="Sylfaen"/>
                <w:spacing w:val="0"/>
                <w:lang w:val="fr-FR"/>
              </w:rPr>
              <w:t xml:space="preserve"> </w:t>
            </w:r>
            <w:proofErr w:type="spellStart"/>
            <w:r>
              <w:rPr>
                <w:rFonts w:ascii="GHEA Grapalat" w:hAnsi="GHEA Grapalat" w:cs="Sylfaen"/>
                <w:spacing w:val="0"/>
              </w:rPr>
              <w:t>ոչ</w:t>
            </w:r>
            <w:proofErr w:type="spellEnd"/>
            <w:r>
              <w:rPr>
                <w:rFonts w:ascii="GHEA Grapalat" w:hAnsi="GHEA Grapalat" w:cs="Sylfaen"/>
                <w:spacing w:val="0"/>
                <w:lang w:val="fr-FR"/>
              </w:rPr>
              <w:t xml:space="preserve"> </w:t>
            </w:r>
            <w:proofErr w:type="spellStart"/>
            <w:r>
              <w:rPr>
                <w:rFonts w:ascii="GHEA Grapalat" w:hAnsi="GHEA Grapalat" w:cs="Sylfaen"/>
                <w:spacing w:val="0"/>
              </w:rPr>
              <w:t>էական</w:t>
            </w:r>
            <w:proofErr w:type="spellEnd"/>
            <w:r>
              <w:rPr>
                <w:rFonts w:ascii="GHEA Grapalat" w:hAnsi="GHEA Grapalat" w:cs="Sylfaen"/>
                <w:spacing w:val="0"/>
                <w:lang w:val="fr-FR"/>
              </w:rPr>
              <w:t xml:space="preserve"> </w:t>
            </w:r>
            <w:proofErr w:type="spellStart"/>
            <w:r>
              <w:rPr>
                <w:rFonts w:ascii="GHEA Grapalat" w:hAnsi="GHEA Grapalat" w:cs="Sylfaen"/>
                <w:spacing w:val="0"/>
              </w:rPr>
              <w:t>անհամապատասխանությունները</w:t>
            </w:r>
            <w:proofErr w:type="spellEnd"/>
            <w:r>
              <w:rPr>
                <w:rFonts w:ascii="GHEA Grapalat" w:hAnsi="GHEA Grapalat" w:cs="Sylfaen"/>
                <w:spacing w:val="0"/>
                <w:lang w:val="fr-FR"/>
              </w:rPr>
              <w:t xml:space="preserve">, </w:t>
            </w:r>
            <w:proofErr w:type="spellStart"/>
            <w:r>
              <w:rPr>
                <w:rFonts w:ascii="GHEA Grapalat" w:hAnsi="GHEA Grapalat" w:cs="Sylfaen"/>
                <w:spacing w:val="0"/>
              </w:rPr>
              <w:t>որոնք</w:t>
            </w:r>
            <w:proofErr w:type="spellEnd"/>
            <w:r>
              <w:rPr>
                <w:rFonts w:ascii="GHEA Grapalat" w:hAnsi="GHEA Grapalat" w:cs="Sylfaen"/>
                <w:spacing w:val="0"/>
                <w:lang w:val="fr-FR"/>
              </w:rPr>
              <w:t xml:space="preserve"> </w:t>
            </w:r>
            <w:proofErr w:type="spellStart"/>
            <w:r>
              <w:rPr>
                <w:rFonts w:ascii="GHEA Grapalat" w:hAnsi="GHEA Grapalat" w:cs="Sylfaen"/>
                <w:spacing w:val="0"/>
              </w:rPr>
              <w:t>առնչվում</w:t>
            </w:r>
            <w:proofErr w:type="spellEnd"/>
            <w:r>
              <w:rPr>
                <w:rFonts w:ascii="GHEA Grapalat" w:hAnsi="GHEA Grapalat" w:cs="Sylfaen"/>
                <w:spacing w:val="0"/>
                <w:lang w:val="fr-FR"/>
              </w:rPr>
              <w:t xml:space="preserve"> </w:t>
            </w:r>
            <w:proofErr w:type="spellStart"/>
            <w:r>
              <w:rPr>
                <w:rFonts w:ascii="GHEA Grapalat" w:hAnsi="GHEA Grapalat" w:cs="Sylfaen"/>
                <w:spacing w:val="0"/>
              </w:rPr>
              <w:t>են</w:t>
            </w:r>
            <w:proofErr w:type="spellEnd"/>
            <w:r>
              <w:rPr>
                <w:rFonts w:ascii="GHEA Grapalat" w:hAnsi="GHEA Grapalat" w:cs="Sylfaen"/>
                <w:spacing w:val="0"/>
                <w:lang w:val="fr-FR"/>
              </w:rPr>
              <w:t xml:space="preserve"> </w:t>
            </w:r>
            <w:proofErr w:type="spellStart"/>
            <w:r>
              <w:rPr>
                <w:rFonts w:ascii="GHEA Grapalat" w:hAnsi="GHEA Grapalat" w:cs="Sylfaen"/>
                <w:spacing w:val="0"/>
              </w:rPr>
              <w:t>Հայտի</w:t>
            </w:r>
            <w:proofErr w:type="spellEnd"/>
            <w:r>
              <w:rPr>
                <w:rFonts w:ascii="GHEA Grapalat" w:hAnsi="GHEA Grapalat" w:cs="Sylfaen"/>
                <w:spacing w:val="0"/>
                <w:lang w:val="fr-FR"/>
              </w:rPr>
              <w:t xml:space="preserve"> </w:t>
            </w:r>
            <w:proofErr w:type="spellStart"/>
            <w:r>
              <w:rPr>
                <w:rFonts w:ascii="GHEA Grapalat" w:hAnsi="GHEA Grapalat" w:cs="Sylfaen"/>
                <w:spacing w:val="0"/>
              </w:rPr>
              <w:t>գնի</w:t>
            </w:r>
            <w:proofErr w:type="spellEnd"/>
            <w:r>
              <w:rPr>
                <w:rFonts w:ascii="GHEA Grapalat" w:hAnsi="GHEA Grapalat" w:cs="Sylfaen"/>
                <w:spacing w:val="0"/>
                <w:lang w:val="fr-FR"/>
              </w:rPr>
              <w:t xml:space="preserve"> </w:t>
            </w:r>
            <w:proofErr w:type="spellStart"/>
            <w:r>
              <w:rPr>
                <w:rFonts w:ascii="GHEA Grapalat" w:hAnsi="GHEA Grapalat" w:cs="Sylfaen"/>
                <w:spacing w:val="0"/>
              </w:rPr>
              <w:t>հետ</w:t>
            </w:r>
            <w:proofErr w:type="spellEnd"/>
            <w:r>
              <w:rPr>
                <w:rFonts w:ascii="GHEA Grapalat" w:hAnsi="GHEA Grapalat" w:cs="Sylfaen"/>
                <w:spacing w:val="0"/>
                <w:lang w:val="fr-FR"/>
              </w:rPr>
              <w:t xml:space="preserve">: </w:t>
            </w:r>
            <w:proofErr w:type="spellStart"/>
            <w:r>
              <w:rPr>
                <w:rFonts w:ascii="GHEA Grapalat" w:hAnsi="GHEA Grapalat" w:cs="Sylfaen"/>
              </w:rPr>
              <w:t>Այդ</w:t>
            </w:r>
            <w:proofErr w:type="spellEnd"/>
            <w:r>
              <w:rPr>
                <w:rFonts w:ascii="GHEA Grapalat" w:hAnsi="GHEA Grapalat" w:cs="Sylfaen"/>
                <w:lang w:val="fr-FR"/>
              </w:rPr>
              <w:t xml:space="preserve"> </w:t>
            </w:r>
            <w:proofErr w:type="spellStart"/>
            <w:r>
              <w:rPr>
                <w:rFonts w:ascii="GHEA Grapalat" w:hAnsi="GHEA Grapalat" w:cs="Sylfaen"/>
              </w:rPr>
              <w:t>առումով</w:t>
            </w:r>
            <w:proofErr w:type="spellEnd"/>
            <w:r>
              <w:rPr>
                <w:rFonts w:ascii="GHEA Grapalat" w:hAnsi="GHEA Grapalat" w:cs="Sylfaen"/>
                <w:lang w:val="fr-FR"/>
              </w:rPr>
              <w:t xml:space="preserve"> </w:t>
            </w:r>
            <w:proofErr w:type="spellStart"/>
            <w:r>
              <w:rPr>
                <w:rFonts w:ascii="GHEA Grapalat" w:hAnsi="GHEA Grapalat" w:cs="Sylfaen"/>
              </w:rPr>
              <w:t>Հայտի</w:t>
            </w:r>
            <w:proofErr w:type="spellEnd"/>
            <w:r>
              <w:rPr>
                <w:rFonts w:ascii="GHEA Grapalat" w:hAnsi="GHEA Grapalat" w:cs="Sylfaen"/>
                <w:lang w:val="fr-FR"/>
              </w:rPr>
              <w:t xml:space="preserve"> </w:t>
            </w:r>
            <w:proofErr w:type="spellStart"/>
            <w:r>
              <w:rPr>
                <w:rFonts w:ascii="GHEA Grapalat" w:hAnsi="GHEA Grapalat" w:cs="Sylfaen"/>
              </w:rPr>
              <w:t>գինը</w:t>
            </w:r>
            <w:proofErr w:type="spellEnd"/>
            <w:r>
              <w:rPr>
                <w:rFonts w:ascii="GHEA Grapalat" w:hAnsi="GHEA Grapalat" w:cs="Sylfaen"/>
                <w:lang w:val="fr-FR"/>
              </w:rPr>
              <w:t xml:space="preserve"> </w:t>
            </w:r>
            <w:proofErr w:type="spellStart"/>
            <w:r>
              <w:rPr>
                <w:rFonts w:ascii="GHEA Grapalat" w:hAnsi="GHEA Grapalat" w:cs="Sylfaen"/>
              </w:rPr>
              <w:t>ճշտվում</w:t>
            </w:r>
            <w:proofErr w:type="spellEnd"/>
            <w:r>
              <w:rPr>
                <w:rFonts w:ascii="GHEA Grapalat" w:hAnsi="GHEA Grapalat" w:cs="Sylfaen"/>
                <w:lang w:val="fr-FR"/>
              </w:rPr>
              <w:t xml:space="preserve"> </w:t>
            </w:r>
            <w:r>
              <w:rPr>
                <w:rFonts w:ascii="GHEA Grapalat" w:hAnsi="GHEA Grapalat" w:cs="Sylfaen"/>
              </w:rPr>
              <w:t>է</w:t>
            </w:r>
            <w:r>
              <w:rPr>
                <w:rFonts w:ascii="GHEA Grapalat" w:hAnsi="GHEA Grapalat" w:cs="Sylfaen"/>
                <w:lang w:val="fr-FR"/>
              </w:rPr>
              <w:t xml:space="preserve">  </w:t>
            </w:r>
            <w:proofErr w:type="spellStart"/>
            <w:r>
              <w:rPr>
                <w:rFonts w:ascii="GHEA Grapalat" w:hAnsi="GHEA Grapalat" w:cs="Sylfaen"/>
              </w:rPr>
              <w:t>միայն</w:t>
            </w:r>
            <w:proofErr w:type="spellEnd"/>
            <w:r>
              <w:rPr>
                <w:rFonts w:ascii="GHEA Grapalat" w:hAnsi="GHEA Grapalat" w:cs="Sylfaen"/>
                <w:lang w:val="fr-FR"/>
              </w:rPr>
              <w:t xml:space="preserve"> </w:t>
            </w:r>
            <w:proofErr w:type="spellStart"/>
            <w:r>
              <w:rPr>
                <w:rFonts w:ascii="GHEA Grapalat" w:hAnsi="GHEA Grapalat" w:cs="Sylfaen"/>
              </w:rPr>
              <w:t>համեմատության</w:t>
            </w:r>
            <w:proofErr w:type="spellEnd"/>
            <w:r>
              <w:rPr>
                <w:rFonts w:ascii="GHEA Grapalat" w:hAnsi="GHEA Grapalat" w:cs="Sylfaen"/>
                <w:lang w:val="fr-FR"/>
              </w:rPr>
              <w:t xml:space="preserve"> </w:t>
            </w:r>
            <w:proofErr w:type="spellStart"/>
            <w:r>
              <w:rPr>
                <w:rFonts w:ascii="GHEA Grapalat" w:hAnsi="GHEA Grapalat" w:cs="Sylfaen"/>
              </w:rPr>
              <w:t>նպատակով</w:t>
            </w:r>
            <w:proofErr w:type="spellEnd"/>
            <w:r>
              <w:rPr>
                <w:rFonts w:ascii="GHEA Grapalat" w:hAnsi="GHEA Grapalat" w:cs="Sylfaen"/>
              </w:rPr>
              <w:t>՝</w:t>
            </w:r>
            <w:r>
              <w:rPr>
                <w:rFonts w:ascii="GHEA Grapalat" w:hAnsi="GHEA Grapalat" w:cs="Sylfaen"/>
                <w:lang w:val="fr-FR"/>
              </w:rPr>
              <w:t xml:space="preserve"> </w:t>
            </w:r>
            <w:proofErr w:type="spellStart"/>
            <w:r>
              <w:rPr>
                <w:rFonts w:ascii="GHEA Grapalat" w:hAnsi="GHEA Grapalat" w:cs="Sylfaen"/>
              </w:rPr>
              <w:t>արտացոլելու</w:t>
            </w:r>
            <w:proofErr w:type="spellEnd"/>
            <w:r>
              <w:rPr>
                <w:rFonts w:ascii="GHEA Grapalat" w:hAnsi="GHEA Grapalat" w:cs="Sylfaen"/>
                <w:lang w:val="fr-FR"/>
              </w:rPr>
              <w:t xml:space="preserve"> </w:t>
            </w:r>
            <w:proofErr w:type="spellStart"/>
            <w:r>
              <w:rPr>
                <w:rFonts w:ascii="GHEA Grapalat" w:hAnsi="GHEA Grapalat" w:cs="Sylfaen"/>
              </w:rPr>
              <w:t>բաց</w:t>
            </w:r>
            <w:proofErr w:type="spellEnd"/>
            <w:r>
              <w:rPr>
                <w:rFonts w:ascii="GHEA Grapalat" w:hAnsi="GHEA Grapalat" w:cs="Sylfaen"/>
                <w:lang w:val="fr-FR"/>
              </w:rPr>
              <w:t xml:space="preserve"> </w:t>
            </w:r>
            <w:proofErr w:type="spellStart"/>
            <w:r>
              <w:rPr>
                <w:rFonts w:ascii="GHEA Grapalat" w:hAnsi="GHEA Grapalat" w:cs="Sylfaen"/>
              </w:rPr>
              <w:t>թողնված</w:t>
            </w:r>
            <w:proofErr w:type="spellEnd"/>
            <w:r>
              <w:rPr>
                <w:rFonts w:ascii="GHEA Grapalat" w:hAnsi="GHEA Grapalat" w:cs="Sylfaen"/>
                <w:lang w:val="fr-FR"/>
              </w:rPr>
              <w:t xml:space="preserve"> </w:t>
            </w:r>
            <w:proofErr w:type="spellStart"/>
            <w:r>
              <w:rPr>
                <w:rFonts w:ascii="GHEA Grapalat" w:hAnsi="GHEA Grapalat" w:cs="Sylfaen"/>
              </w:rPr>
              <w:t>կետի</w:t>
            </w:r>
            <w:proofErr w:type="spellEnd"/>
            <w:r>
              <w:rPr>
                <w:rFonts w:ascii="GHEA Grapalat" w:hAnsi="GHEA Grapalat" w:cs="Sylfaen"/>
                <w:lang w:val="fr-FR"/>
              </w:rPr>
              <w:t xml:space="preserve"> </w:t>
            </w:r>
            <w:proofErr w:type="spellStart"/>
            <w:r>
              <w:rPr>
                <w:rFonts w:ascii="GHEA Grapalat" w:hAnsi="GHEA Grapalat" w:cs="Sylfaen"/>
              </w:rPr>
              <w:t>կամ</w:t>
            </w:r>
            <w:proofErr w:type="spellEnd"/>
            <w:r>
              <w:rPr>
                <w:rFonts w:ascii="GHEA Grapalat" w:hAnsi="GHEA Grapalat" w:cs="Sylfaen"/>
                <w:lang w:val="fr-FR"/>
              </w:rPr>
              <w:t xml:space="preserve"> </w:t>
            </w:r>
            <w:proofErr w:type="spellStart"/>
            <w:r>
              <w:rPr>
                <w:rFonts w:ascii="GHEA Grapalat" w:hAnsi="GHEA Grapalat" w:cs="Sylfaen"/>
              </w:rPr>
              <w:t>բաղադրիչի</w:t>
            </w:r>
            <w:proofErr w:type="spellEnd"/>
            <w:r>
              <w:rPr>
                <w:rFonts w:ascii="GHEA Grapalat" w:hAnsi="GHEA Grapalat" w:cs="Sylfaen"/>
                <w:lang w:val="fr-FR"/>
              </w:rPr>
              <w:t xml:space="preserve"> </w:t>
            </w:r>
            <w:proofErr w:type="spellStart"/>
            <w:r>
              <w:rPr>
                <w:rFonts w:ascii="GHEA Grapalat" w:hAnsi="GHEA Grapalat" w:cs="Sylfaen"/>
              </w:rPr>
              <w:t>գինը</w:t>
            </w:r>
            <w:proofErr w:type="spellEnd"/>
            <w:r>
              <w:rPr>
                <w:rFonts w:ascii="GHEA Grapalat" w:hAnsi="GHEA Grapalat" w:cs="Sylfaen"/>
                <w:lang w:val="fr-FR"/>
              </w:rPr>
              <w:t>:</w:t>
            </w:r>
          </w:p>
        </w:tc>
      </w:tr>
      <w:tr w:rsidR="00473C7D" w:rsidTr="00A75B8C">
        <w:tc>
          <w:tcPr>
            <w:tcW w:w="2433" w:type="dxa"/>
            <w:gridSpan w:val="2"/>
          </w:tcPr>
          <w:p w:rsidR="00473C7D" w:rsidRDefault="00071985">
            <w:pPr>
              <w:pStyle w:val="Sec1-Clauses"/>
              <w:spacing w:before="0" w:after="200"/>
              <w:ind w:left="0" w:firstLine="0"/>
              <w:rPr>
                <w:rFonts w:ascii="GHEA Grapalat" w:hAnsi="GHEA Grapalat"/>
              </w:rPr>
            </w:pPr>
            <w:bookmarkStart w:id="196" w:name="_Toc138855848"/>
            <w:bookmarkStart w:id="197" w:name="_Toc100032323"/>
            <w:bookmarkStart w:id="198" w:name="_Toc320179006"/>
            <w:r>
              <w:rPr>
                <w:rFonts w:ascii="GHEA Grapalat" w:hAnsi="GHEA Grapalat"/>
              </w:rPr>
              <w:lastRenderedPageBreak/>
              <w:t>31.</w:t>
            </w:r>
            <w:r>
              <w:rPr>
                <w:rFonts w:ascii="GHEA Grapalat" w:hAnsi="GHEA Grapalat" w:cs="Sylfaen"/>
              </w:rPr>
              <w:t xml:space="preserve">Մաթեմատիկական </w:t>
            </w:r>
            <w:proofErr w:type="spellStart"/>
            <w:r>
              <w:rPr>
                <w:rFonts w:ascii="GHEA Grapalat" w:hAnsi="GHEA Grapalat" w:cs="Sylfaen"/>
              </w:rPr>
              <w:t>սխալների</w:t>
            </w:r>
            <w:proofErr w:type="spellEnd"/>
            <w:r>
              <w:rPr>
                <w:rFonts w:ascii="GHEA Grapalat" w:hAnsi="GHEA Grapalat" w:cs="Sylfaen"/>
              </w:rPr>
              <w:t xml:space="preserve"> </w:t>
            </w:r>
            <w:proofErr w:type="spellStart"/>
            <w:r>
              <w:rPr>
                <w:rFonts w:ascii="GHEA Grapalat" w:hAnsi="GHEA Grapalat" w:cs="Sylfaen"/>
              </w:rPr>
              <w:t>ուղղում</w:t>
            </w:r>
            <w:bookmarkEnd w:id="196"/>
            <w:proofErr w:type="spellEnd"/>
            <w:r>
              <w:rPr>
                <w:rFonts w:ascii="GHEA Grapalat" w:hAnsi="GHEA Grapalat" w:cs="Sylfaen"/>
              </w:rPr>
              <w:t xml:space="preserve"> </w:t>
            </w:r>
          </w:p>
          <w:bookmarkEnd w:id="197"/>
          <w:bookmarkEnd w:id="198"/>
          <w:p w:rsidR="00473C7D" w:rsidRDefault="00473C7D">
            <w:pPr>
              <w:pStyle w:val="Sec1-Clauses"/>
              <w:spacing w:before="0" w:after="200"/>
              <w:ind w:left="0" w:firstLine="0"/>
              <w:rPr>
                <w:rFonts w:ascii="GHEA Grapalat" w:hAnsi="GHEA Grapalat"/>
              </w:rPr>
            </w:pPr>
          </w:p>
          <w:p w:rsidR="00473C7D" w:rsidRDefault="00473C7D">
            <w:pPr>
              <w:pStyle w:val="Sec1-Clauses"/>
              <w:spacing w:after="200"/>
              <w:ind w:left="0" w:firstLine="0"/>
              <w:rPr>
                <w:rFonts w:ascii="GHEA Grapalat" w:hAnsi="GHEA Grapalat"/>
              </w:rPr>
            </w:pPr>
          </w:p>
        </w:tc>
        <w:tc>
          <w:tcPr>
            <w:tcW w:w="7510" w:type="dxa"/>
            <w:gridSpan w:val="2"/>
          </w:tcPr>
          <w:p w:rsidR="00473C7D" w:rsidRDefault="00071985">
            <w:pPr>
              <w:pStyle w:val="Sub-ClauseText"/>
              <w:numPr>
                <w:ilvl w:val="0"/>
                <w:numId w:val="49"/>
              </w:numPr>
              <w:spacing w:before="0" w:after="200"/>
              <w:ind w:left="0" w:firstLine="0"/>
              <w:rPr>
                <w:rFonts w:ascii="GHEA Grapalat" w:hAnsi="GHEA Grapalat"/>
                <w:spacing w:val="0"/>
              </w:rPr>
            </w:pPr>
            <w:proofErr w:type="spellStart"/>
            <w:r>
              <w:rPr>
                <w:rFonts w:ascii="GHEA Grapalat" w:hAnsi="GHEA Grapalat"/>
                <w:spacing w:val="0"/>
              </w:rPr>
              <w:t>Եթե</w:t>
            </w:r>
            <w:proofErr w:type="spellEnd"/>
            <w:r>
              <w:rPr>
                <w:rFonts w:ascii="GHEA Grapalat" w:hAnsi="GHEA Grapalat"/>
                <w:spacing w:val="0"/>
              </w:rPr>
              <w:t xml:space="preserve"> </w:t>
            </w:r>
            <w:proofErr w:type="spellStart"/>
            <w:r>
              <w:rPr>
                <w:rFonts w:ascii="GHEA Grapalat" w:hAnsi="GHEA Grapalat"/>
                <w:spacing w:val="0"/>
              </w:rPr>
              <w:t>հայտը</w:t>
            </w:r>
            <w:proofErr w:type="spellEnd"/>
            <w:r>
              <w:rPr>
                <w:rFonts w:ascii="GHEA Grapalat" w:hAnsi="GHEA Grapalat"/>
                <w:spacing w:val="0"/>
              </w:rPr>
              <w:t xml:space="preserve"> </w:t>
            </w:r>
            <w:proofErr w:type="spellStart"/>
            <w:r>
              <w:rPr>
                <w:rFonts w:ascii="GHEA Grapalat" w:hAnsi="GHEA Grapalat"/>
                <w:spacing w:val="0"/>
              </w:rPr>
              <w:t>ըստ</w:t>
            </w:r>
            <w:proofErr w:type="spellEnd"/>
            <w:r>
              <w:rPr>
                <w:rFonts w:ascii="GHEA Grapalat" w:hAnsi="GHEA Grapalat"/>
                <w:spacing w:val="0"/>
              </w:rPr>
              <w:t xml:space="preserve"> </w:t>
            </w:r>
            <w:proofErr w:type="spellStart"/>
            <w:r>
              <w:rPr>
                <w:rFonts w:ascii="GHEA Grapalat" w:hAnsi="GHEA Grapalat"/>
                <w:spacing w:val="0"/>
              </w:rPr>
              <w:t>էության</w:t>
            </w:r>
            <w:proofErr w:type="spellEnd"/>
            <w:r>
              <w:rPr>
                <w:rFonts w:ascii="GHEA Grapalat" w:hAnsi="GHEA Grapalat"/>
                <w:spacing w:val="0"/>
              </w:rPr>
              <w:t xml:space="preserve"> </w:t>
            </w:r>
            <w:proofErr w:type="spellStart"/>
            <w:r>
              <w:rPr>
                <w:rFonts w:ascii="GHEA Grapalat" w:hAnsi="GHEA Grapalat"/>
                <w:spacing w:val="0"/>
              </w:rPr>
              <w:t>համապատասխանում</w:t>
            </w:r>
            <w:proofErr w:type="spellEnd"/>
            <w:r>
              <w:rPr>
                <w:rFonts w:ascii="GHEA Grapalat" w:hAnsi="GHEA Grapalat"/>
                <w:spacing w:val="0"/>
              </w:rPr>
              <w:t xml:space="preserve"> է </w:t>
            </w:r>
            <w:proofErr w:type="spellStart"/>
            <w:r>
              <w:rPr>
                <w:rFonts w:ascii="GHEA Grapalat" w:hAnsi="GHEA Grapalat"/>
                <w:spacing w:val="0"/>
              </w:rPr>
              <w:t>հիմնական</w:t>
            </w:r>
            <w:proofErr w:type="spellEnd"/>
            <w:r>
              <w:rPr>
                <w:rFonts w:ascii="GHEA Grapalat" w:hAnsi="GHEA Grapalat"/>
                <w:spacing w:val="0"/>
              </w:rPr>
              <w:t xml:space="preserve"> </w:t>
            </w:r>
            <w:proofErr w:type="spellStart"/>
            <w:r>
              <w:rPr>
                <w:rFonts w:ascii="GHEA Grapalat" w:hAnsi="GHEA Grapalat"/>
                <w:spacing w:val="0"/>
              </w:rPr>
              <w:t>պահանջներին</w:t>
            </w:r>
            <w:proofErr w:type="spellEnd"/>
            <w:r>
              <w:rPr>
                <w:rFonts w:ascii="GHEA Grapalat" w:hAnsi="GHEA Grapalat"/>
                <w:spacing w:val="0"/>
              </w:rPr>
              <w:t xml:space="preserve">, </w:t>
            </w:r>
            <w:proofErr w:type="spellStart"/>
            <w:r>
              <w:rPr>
                <w:rFonts w:ascii="GHEA Grapalat" w:hAnsi="GHEA Grapalat"/>
                <w:spacing w:val="0"/>
              </w:rPr>
              <w:t>Գնորդը</w:t>
            </w:r>
            <w:proofErr w:type="spellEnd"/>
            <w:r>
              <w:rPr>
                <w:rFonts w:ascii="GHEA Grapalat" w:hAnsi="GHEA Grapalat"/>
                <w:spacing w:val="0"/>
              </w:rPr>
              <w:t xml:space="preserve"> </w:t>
            </w:r>
            <w:proofErr w:type="spellStart"/>
            <w:r>
              <w:rPr>
                <w:rFonts w:ascii="GHEA Grapalat" w:hAnsi="GHEA Grapalat"/>
                <w:spacing w:val="0"/>
              </w:rPr>
              <w:t>պետք</w:t>
            </w:r>
            <w:proofErr w:type="spellEnd"/>
            <w:r>
              <w:rPr>
                <w:rFonts w:ascii="GHEA Grapalat" w:hAnsi="GHEA Grapalat"/>
                <w:spacing w:val="0"/>
              </w:rPr>
              <w:t xml:space="preserve"> է </w:t>
            </w:r>
            <w:proofErr w:type="spellStart"/>
            <w:r>
              <w:rPr>
                <w:rFonts w:ascii="GHEA Grapalat" w:hAnsi="GHEA Grapalat"/>
                <w:spacing w:val="0"/>
              </w:rPr>
              <w:t>մաթեմատիկական</w:t>
            </w:r>
            <w:proofErr w:type="spellEnd"/>
            <w:r>
              <w:rPr>
                <w:rFonts w:ascii="GHEA Grapalat" w:hAnsi="GHEA Grapalat"/>
                <w:spacing w:val="0"/>
              </w:rPr>
              <w:t xml:space="preserve"> </w:t>
            </w:r>
            <w:proofErr w:type="spellStart"/>
            <w:r>
              <w:rPr>
                <w:rFonts w:ascii="GHEA Grapalat" w:hAnsi="GHEA Grapalat"/>
                <w:spacing w:val="0"/>
              </w:rPr>
              <w:t>սխալներն</w:t>
            </w:r>
            <w:proofErr w:type="spellEnd"/>
            <w:r>
              <w:rPr>
                <w:rFonts w:ascii="GHEA Grapalat" w:hAnsi="GHEA Grapalat"/>
                <w:spacing w:val="0"/>
              </w:rPr>
              <w:t xml:space="preserve"> </w:t>
            </w:r>
            <w:proofErr w:type="spellStart"/>
            <w:r>
              <w:rPr>
                <w:rFonts w:ascii="GHEA Grapalat" w:hAnsi="GHEA Grapalat"/>
                <w:spacing w:val="0"/>
              </w:rPr>
              <w:t>ուղղի</w:t>
            </w:r>
            <w:proofErr w:type="spellEnd"/>
            <w:r>
              <w:rPr>
                <w:rFonts w:ascii="GHEA Grapalat" w:hAnsi="GHEA Grapalat"/>
                <w:spacing w:val="0"/>
              </w:rPr>
              <w:t xml:space="preserve"> </w:t>
            </w:r>
            <w:proofErr w:type="spellStart"/>
            <w:r>
              <w:rPr>
                <w:rFonts w:ascii="GHEA Grapalat" w:hAnsi="GHEA Grapalat"/>
                <w:spacing w:val="0"/>
              </w:rPr>
              <w:t>հետևյալ</w:t>
            </w:r>
            <w:proofErr w:type="spellEnd"/>
            <w:r>
              <w:rPr>
                <w:rFonts w:ascii="GHEA Grapalat" w:hAnsi="GHEA Grapalat"/>
                <w:spacing w:val="0"/>
              </w:rPr>
              <w:t xml:space="preserve"> </w:t>
            </w:r>
            <w:proofErr w:type="spellStart"/>
            <w:r>
              <w:rPr>
                <w:rFonts w:ascii="GHEA Grapalat" w:hAnsi="GHEA Grapalat"/>
                <w:spacing w:val="0"/>
              </w:rPr>
              <w:t>հիմունքներով</w:t>
            </w:r>
            <w:proofErr w:type="spellEnd"/>
            <w:r>
              <w:rPr>
                <w:rFonts w:ascii="GHEA Grapalat" w:hAnsi="GHEA Grapalat"/>
                <w:spacing w:val="0"/>
              </w:rPr>
              <w:t xml:space="preserve">. </w:t>
            </w:r>
          </w:p>
          <w:p w:rsidR="00473C7D" w:rsidRDefault="00071985">
            <w:pPr>
              <w:pStyle w:val="Heading3"/>
              <w:numPr>
                <w:ilvl w:val="2"/>
                <w:numId w:val="39"/>
              </w:numPr>
              <w:ind w:left="0" w:firstLine="0"/>
              <w:rPr>
                <w:rFonts w:ascii="GHEA Grapalat" w:hAnsi="GHEA Grapalat"/>
              </w:rPr>
            </w:pPr>
            <w:proofErr w:type="spellStart"/>
            <w:r>
              <w:rPr>
                <w:rFonts w:ascii="GHEA Grapalat" w:hAnsi="GHEA Grapalat"/>
              </w:rPr>
              <w:t>եթե</w:t>
            </w:r>
            <w:proofErr w:type="spellEnd"/>
            <w:r>
              <w:rPr>
                <w:rFonts w:ascii="GHEA Grapalat" w:hAnsi="GHEA Grapalat"/>
              </w:rPr>
              <w:t xml:space="preserve"> </w:t>
            </w:r>
            <w:proofErr w:type="spellStart"/>
            <w:r>
              <w:rPr>
                <w:rFonts w:ascii="GHEA Grapalat" w:hAnsi="GHEA Grapalat"/>
              </w:rPr>
              <w:t>նկատվում</w:t>
            </w:r>
            <w:proofErr w:type="spellEnd"/>
            <w:r>
              <w:rPr>
                <w:rFonts w:ascii="GHEA Grapalat" w:hAnsi="GHEA Grapalat"/>
              </w:rPr>
              <w:t xml:space="preserve"> է </w:t>
            </w:r>
            <w:proofErr w:type="spellStart"/>
            <w:r>
              <w:rPr>
                <w:rFonts w:ascii="GHEA Grapalat" w:hAnsi="GHEA Grapalat"/>
              </w:rPr>
              <w:t>անհամապատասխանություն</w:t>
            </w:r>
            <w:proofErr w:type="spellEnd"/>
            <w:r>
              <w:rPr>
                <w:rFonts w:ascii="GHEA Grapalat" w:hAnsi="GHEA Grapalat"/>
              </w:rPr>
              <w:t xml:space="preserve"> </w:t>
            </w:r>
            <w:proofErr w:type="spellStart"/>
            <w:r>
              <w:rPr>
                <w:rFonts w:ascii="GHEA Grapalat" w:hAnsi="GHEA Grapalat"/>
              </w:rPr>
              <w:t>միավորի</w:t>
            </w:r>
            <w:proofErr w:type="spellEnd"/>
            <w:r>
              <w:rPr>
                <w:rFonts w:ascii="GHEA Grapalat" w:hAnsi="GHEA Grapalat"/>
              </w:rPr>
              <w:t xml:space="preserve"> </w:t>
            </w:r>
            <w:proofErr w:type="spellStart"/>
            <w:r>
              <w:rPr>
                <w:rFonts w:ascii="GHEA Grapalat" w:hAnsi="GHEA Grapalat"/>
              </w:rPr>
              <w:t>գնի</w:t>
            </w:r>
            <w:proofErr w:type="spellEnd"/>
            <w:r>
              <w:rPr>
                <w:rFonts w:ascii="GHEA Grapalat" w:hAnsi="GHEA Grapalat"/>
              </w:rPr>
              <w:t xml:space="preserve"> և </w:t>
            </w:r>
            <w:proofErr w:type="spellStart"/>
            <w:r>
              <w:rPr>
                <w:rFonts w:ascii="GHEA Grapalat" w:hAnsi="GHEA Grapalat"/>
              </w:rPr>
              <w:t>ընդհանուրի</w:t>
            </w:r>
            <w:proofErr w:type="spellEnd"/>
            <w:r>
              <w:rPr>
                <w:rFonts w:ascii="GHEA Grapalat" w:hAnsi="GHEA Grapalat"/>
              </w:rPr>
              <w:t xml:space="preserve"> </w:t>
            </w:r>
            <w:proofErr w:type="spellStart"/>
            <w:r>
              <w:rPr>
                <w:rFonts w:ascii="GHEA Grapalat" w:hAnsi="GHEA Grapalat"/>
              </w:rPr>
              <w:t>միջև</w:t>
            </w:r>
            <w:proofErr w:type="spellEnd"/>
            <w:r>
              <w:rPr>
                <w:rFonts w:ascii="GHEA Grapalat" w:hAnsi="GHEA Grapalat"/>
              </w:rPr>
              <w:t xml:space="preserve">, </w:t>
            </w:r>
            <w:proofErr w:type="spellStart"/>
            <w:r>
              <w:rPr>
                <w:rFonts w:ascii="GHEA Grapalat" w:hAnsi="GHEA Grapalat"/>
              </w:rPr>
              <w:t>որը</w:t>
            </w:r>
            <w:proofErr w:type="spellEnd"/>
            <w:r>
              <w:rPr>
                <w:rFonts w:ascii="GHEA Grapalat" w:hAnsi="GHEA Grapalat"/>
              </w:rPr>
              <w:t xml:space="preserve"> </w:t>
            </w:r>
            <w:proofErr w:type="spellStart"/>
            <w:r>
              <w:rPr>
                <w:rFonts w:ascii="GHEA Grapalat" w:hAnsi="GHEA Grapalat"/>
              </w:rPr>
              <w:t>ստացվում</w:t>
            </w:r>
            <w:proofErr w:type="spellEnd"/>
            <w:r>
              <w:rPr>
                <w:rFonts w:ascii="GHEA Grapalat" w:hAnsi="GHEA Grapalat"/>
              </w:rPr>
              <w:t xml:space="preserve"> է </w:t>
            </w:r>
            <w:proofErr w:type="spellStart"/>
            <w:r>
              <w:rPr>
                <w:rFonts w:ascii="GHEA Grapalat" w:hAnsi="GHEA Grapalat"/>
              </w:rPr>
              <w:t>միավորի</w:t>
            </w:r>
            <w:proofErr w:type="spellEnd"/>
            <w:r>
              <w:rPr>
                <w:rFonts w:ascii="GHEA Grapalat" w:hAnsi="GHEA Grapalat"/>
              </w:rPr>
              <w:t xml:space="preserve"> </w:t>
            </w:r>
            <w:proofErr w:type="spellStart"/>
            <w:r>
              <w:rPr>
                <w:rFonts w:ascii="GHEA Grapalat" w:hAnsi="GHEA Grapalat"/>
              </w:rPr>
              <w:t>գինը</w:t>
            </w:r>
            <w:proofErr w:type="spellEnd"/>
            <w:r>
              <w:rPr>
                <w:rFonts w:ascii="GHEA Grapalat" w:hAnsi="GHEA Grapalat"/>
              </w:rPr>
              <w:t xml:space="preserve"> </w:t>
            </w:r>
            <w:proofErr w:type="spellStart"/>
            <w:r>
              <w:rPr>
                <w:rFonts w:ascii="GHEA Grapalat" w:hAnsi="GHEA Grapalat"/>
              </w:rPr>
              <w:t>բազմապատկած</w:t>
            </w:r>
            <w:proofErr w:type="spellEnd"/>
            <w:r>
              <w:rPr>
                <w:rFonts w:ascii="GHEA Grapalat" w:hAnsi="GHEA Grapalat"/>
              </w:rPr>
              <w:t xml:space="preserve"> </w:t>
            </w:r>
            <w:proofErr w:type="spellStart"/>
            <w:r>
              <w:rPr>
                <w:rFonts w:ascii="GHEA Grapalat" w:hAnsi="GHEA Grapalat"/>
              </w:rPr>
              <w:t>քանակի</w:t>
            </w:r>
            <w:proofErr w:type="spellEnd"/>
            <w:r>
              <w:rPr>
                <w:rFonts w:ascii="GHEA Grapalat" w:hAnsi="GHEA Grapalat"/>
              </w:rPr>
              <w:t xml:space="preserve">, </w:t>
            </w:r>
            <w:proofErr w:type="spellStart"/>
            <w:r>
              <w:rPr>
                <w:rFonts w:ascii="GHEA Grapalat" w:hAnsi="GHEA Grapalat"/>
              </w:rPr>
              <w:t>միավորի</w:t>
            </w:r>
            <w:proofErr w:type="spellEnd"/>
            <w:r>
              <w:rPr>
                <w:rFonts w:ascii="GHEA Grapalat" w:hAnsi="GHEA Grapalat"/>
              </w:rPr>
              <w:t xml:space="preserve"> </w:t>
            </w:r>
            <w:proofErr w:type="spellStart"/>
            <w:r>
              <w:rPr>
                <w:rFonts w:ascii="GHEA Grapalat" w:hAnsi="GHEA Grapalat"/>
              </w:rPr>
              <w:t>գինը</w:t>
            </w:r>
            <w:proofErr w:type="spellEnd"/>
            <w:r>
              <w:rPr>
                <w:rFonts w:ascii="GHEA Grapalat" w:hAnsi="GHEA Grapalat"/>
              </w:rPr>
              <w:t xml:space="preserve"> </w:t>
            </w:r>
            <w:proofErr w:type="spellStart"/>
            <w:r>
              <w:rPr>
                <w:rFonts w:ascii="GHEA Grapalat" w:hAnsi="GHEA Grapalat"/>
              </w:rPr>
              <w:t>գերակայում</w:t>
            </w:r>
            <w:proofErr w:type="spellEnd"/>
            <w:r>
              <w:rPr>
                <w:rFonts w:ascii="GHEA Grapalat" w:hAnsi="GHEA Grapalat"/>
              </w:rPr>
              <w:t xml:space="preserve"> է, և </w:t>
            </w:r>
            <w:proofErr w:type="spellStart"/>
            <w:r>
              <w:rPr>
                <w:rFonts w:ascii="GHEA Grapalat" w:hAnsi="GHEA Grapalat"/>
              </w:rPr>
              <w:t>ընդհանուրը</w:t>
            </w:r>
            <w:proofErr w:type="spellEnd"/>
            <w:r>
              <w:rPr>
                <w:rFonts w:ascii="GHEA Grapalat" w:hAnsi="GHEA Grapalat"/>
              </w:rPr>
              <w:t xml:space="preserve"> </w:t>
            </w:r>
            <w:proofErr w:type="spellStart"/>
            <w:r>
              <w:rPr>
                <w:rFonts w:ascii="GHEA Grapalat" w:hAnsi="GHEA Grapalat"/>
              </w:rPr>
              <w:t>պետք</w:t>
            </w:r>
            <w:proofErr w:type="spellEnd"/>
            <w:r>
              <w:rPr>
                <w:rFonts w:ascii="GHEA Grapalat" w:hAnsi="GHEA Grapalat"/>
              </w:rPr>
              <w:t xml:space="preserve"> է </w:t>
            </w:r>
            <w:proofErr w:type="spellStart"/>
            <w:r>
              <w:rPr>
                <w:rFonts w:ascii="GHEA Grapalat" w:hAnsi="GHEA Grapalat"/>
              </w:rPr>
              <w:t>ճշտել</w:t>
            </w:r>
            <w:proofErr w:type="spellEnd"/>
            <w:r>
              <w:rPr>
                <w:rFonts w:ascii="GHEA Grapalat" w:hAnsi="GHEA Grapalat"/>
              </w:rPr>
              <w:t xml:space="preserve">, </w:t>
            </w:r>
            <w:proofErr w:type="spellStart"/>
            <w:r>
              <w:rPr>
                <w:rFonts w:ascii="GHEA Grapalat" w:hAnsi="GHEA Grapalat"/>
              </w:rPr>
              <w:t>բացառությամբ</w:t>
            </w:r>
            <w:proofErr w:type="spellEnd"/>
            <w:r>
              <w:rPr>
                <w:rFonts w:ascii="GHEA Grapalat" w:hAnsi="GHEA Grapalat"/>
              </w:rPr>
              <w:t xml:space="preserve"> </w:t>
            </w:r>
            <w:proofErr w:type="spellStart"/>
            <w:r>
              <w:rPr>
                <w:rFonts w:ascii="GHEA Grapalat" w:hAnsi="GHEA Grapalat"/>
              </w:rPr>
              <w:t>այն</w:t>
            </w:r>
            <w:proofErr w:type="spellEnd"/>
            <w:r>
              <w:rPr>
                <w:rFonts w:ascii="GHEA Grapalat" w:hAnsi="GHEA Grapalat"/>
              </w:rPr>
              <w:t xml:space="preserve"> </w:t>
            </w:r>
            <w:proofErr w:type="spellStart"/>
            <w:r>
              <w:rPr>
                <w:rFonts w:ascii="GHEA Grapalat" w:hAnsi="GHEA Grapalat"/>
              </w:rPr>
              <w:t>դեպքերի</w:t>
            </w:r>
            <w:proofErr w:type="spellEnd"/>
            <w:r>
              <w:rPr>
                <w:rFonts w:ascii="GHEA Grapalat" w:hAnsi="GHEA Grapalat"/>
              </w:rPr>
              <w:t xml:space="preserve">, </w:t>
            </w:r>
            <w:proofErr w:type="spellStart"/>
            <w:r>
              <w:rPr>
                <w:rFonts w:ascii="GHEA Grapalat" w:hAnsi="GHEA Grapalat"/>
              </w:rPr>
              <w:t>երբ</w:t>
            </w:r>
            <w:proofErr w:type="spellEnd"/>
            <w:r>
              <w:rPr>
                <w:rFonts w:ascii="GHEA Grapalat" w:hAnsi="GHEA Grapalat"/>
              </w:rPr>
              <w:t xml:space="preserve"> </w:t>
            </w:r>
            <w:proofErr w:type="spellStart"/>
            <w:r>
              <w:rPr>
                <w:rFonts w:ascii="GHEA Grapalat" w:hAnsi="GHEA Grapalat"/>
              </w:rPr>
              <w:t>Գնորդի</w:t>
            </w:r>
            <w:proofErr w:type="spellEnd"/>
            <w:r>
              <w:rPr>
                <w:rFonts w:ascii="GHEA Grapalat" w:hAnsi="GHEA Grapalat"/>
              </w:rPr>
              <w:t xml:space="preserve"> </w:t>
            </w:r>
            <w:proofErr w:type="spellStart"/>
            <w:r>
              <w:rPr>
                <w:rFonts w:ascii="GHEA Grapalat" w:hAnsi="GHEA Grapalat"/>
              </w:rPr>
              <w:t>կարծիքով</w:t>
            </w:r>
            <w:proofErr w:type="spellEnd"/>
            <w:r>
              <w:rPr>
                <w:rFonts w:ascii="GHEA Grapalat" w:hAnsi="GHEA Grapalat"/>
              </w:rPr>
              <w:t xml:space="preserve"> </w:t>
            </w:r>
            <w:proofErr w:type="spellStart"/>
            <w:r>
              <w:rPr>
                <w:rFonts w:ascii="GHEA Grapalat" w:hAnsi="GHEA Grapalat"/>
              </w:rPr>
              <w:t>ստորակե</w:t>
            </w:r>
            <w:r w:rsidR="008B5022">
              <w:rPr>
                <w:rFonts w:ascii="GHEA Grapalat" w:hAnsi="GHEA Grapalat"/>
              </w:rPr>
              <w:t>տ</w:t>
            </w:r>
            <w:r>
              <w:rPr>
                <w:rFonts w:ascii="GHEA Grapalat" w:hAnsi="GHEA Grapalat"/>
              </w:rPr>
              <w:t>ը</w:t>
            </w:r>
            <w:proofErr w:type="spellEnd"/>
            <w:r>
              <w:rPr>
                <w:rFonts w:ascii="GHEA Grapalat" w:hAnsi="GHEA Grapalat"/>
              </w:rPr>
              <w:t xml:space="preserve"> </w:t>
            </w:r>
            <w:proofErr w:type="spellStart"/>
            <w:r>
              <w:rPr>
                <w:rFonts w:ascii="GHEA Grapalat" w:hAnsi="GHEA Grapalat"/>
              </w:rPr>
              <w:t>միավոր</w:t>
            </w:r>
            <w:proofErr w:type="spellEnd"/>
            <w:r>
              <w:rPr>
                <w:rFonts w:ascii="GHEA Grapalat" w:hAnsi="GHEA Grapalat"/>
              </w:rPr>
              <w:t xml:space="preserve"> </w:t>
            </w:r>
            <w:proofErr w:type="spellStart"/>
            <w:r>
              <w:rPr>
                <w:rFonts w:ascii="GHEA Grapalat" w:hAnsi="GHEA Grapalat"/>
              </w:rPr>
              <w:t>գնի</w:t>
            </w:r>
            <w:proofErr w:type="spellEnd"/>
            <w:r>
              <w:rPr>
                <w:rFonts w:ascii="GHEA Grapalat" w:hAnsi="GHEA Grapalat"/>
              </w:rPr>
              <w:t xml:space="preserve"> </w:t>
            </w:r>
            <w:proofErr w:type="spellStart"/>
            <w:r>
              <w:rPr>
                <w:rFonts w:ascii="GHEA Grapalat" w:hAnsi="GHEA Grapalat"/>
              </w:rPr>
              <w:t>մեջ</w:t>
            </w:r>
            <w:proofErr w:type="spellEnd"/>
            <w:r>
              <w:rPr>
                <w:rFonts w:ascii="GHEA Grapalat" w:hAnsi="GHEA Grapalat"/>
              </w:rPr>
              <w:t xml:space="preserve"> </w:t>
            </w:r>
            <w:proofErr w:type="spellStart"/>
            <w:r>
              <w:rPr>
                <w:rFonts w:ascii="GHEA Grapalat" w:hAnsi="GHEA Grapalat"/>
              </w:rPr>
              <w:t>սխալ</w:t>
            </w:r>
            <w:proofErr w:type="spellEnd"/>
            <w:r>
              <w:rPr>
                <w:rFonts w:ascii="GHEA Grapalat" w:hAnsi="GHEA Grapalat"/>
              </w:rPr>
              <w:t xml:space="preserve"> </w:t>
            </w:r>
            <w:proofErr w:type="spellStart"/>
            <w:r>
              <w:rPr>
                <w:rFonts w:ascii="GHEA Grapalat" w:hAnsi="GHEA Grapalat"/>
              </w:rPr>
              <w:t>տեղում</w:t>
            </w:r>
            <w:proofErr w:type="spellEnd"/>
            <w:r>
              <w:rPr>
                <w:rFonts w:ascii="GHEA Grapalat" w:hAnsi="GHEA Grapalat"/>
              </w:rPr>
              <w:t xml:space="preserve"> է </w:t>
            </w:r>
            <w:proofErr w:type="spellStart"/>
            <w:r>
              <w:rPr>
                <w:rFonts w:ascii="GHEA Grapalat" w:hAnsi="GHEA Grapalat"/>
              </w:rPr>
              <w:t>դրված</w:t>
            </w:r>
            <w:proofErr w:type="spellEnd"/>
            <w:r>
              <w:rPr>
                <w:rFonts w:ascii="GHEA Grapalat" w:hAnsi="GHEA Grapalat"/>
              </w:rPr>
              <w:t xml:space="preserve">, և </w:t>
            </w:r>
            <w:proofErr w:type="spellStart"/>
            <w:r>
              <w:rPr>
                <w:rFonts w:ascii="GHEA Grapalat" w:hAnsi="GHEA Grapalat"/>
              </w:rPr>
              <w:t>միավոր</w:t>
            </w:r>
            <w:proofErr w:type="spellEnd"/>
            <w:r>
              <w:rPr>
                <w:rFonts w:ascii="GHEA Grapalat" w:hAnsi="GHEA Grapalat"/>
              </w:rPr>
              <w:t xml:space="preserve"> </w:t>
            </w:r>
            <w:proofErr w:type="spellStart"/>
            <w:r>
              <w:rPr>
                <w:rFonts w:ascii="GHEA Grapalat" w:hAnsi="GHEA Grapalat"/>
              </w:rPr>
              <w:t>գինը</w:t>
            </w:r>
            <w:proofErr w:type="spellEnd"/>
            <w:r>
              <w:rPr>
                <w:rFonts w:ascii="GHEA Grapalat" w:hAnsi="GHEA Grapalat"/>
              </w:rPr>
              <w:t xml:space="preserve"> </w:t>
            </w:r>
            <w:proofErr w:type="spellStart"/>
            <w:r>
              <w:rPr>
                <w:rFonts w:ascii="GHEA Grapalat" w:hAnsi="GHEA Grapalat"/>
              </w:rPr>
              <w:t>կճշտվի</w:t>
            </w:r>
            <w:proofErr w:type="spellEnd"/>
            <w:r>
              <w:rPr>
                <w:rFonts w:ascii="GHEA Grapalat" w:hAnsi="GHEA Grapalat"/>
              </w:rPr>
              <w:t xml:space="preserve">, </w:t>
            </w:r>
            <w:proofErr w:type="spellStart"/>
            <w:r>
              <w:rPr>
                <w:rFonts w:ascii="GHEA Grapalat" w:hAnsi="GHEA Grapalat"/>
              </w:rPr>
              <w:t>իսկ</w:t>
            </w:r>
            <w:proofErr w:type="spellEnd"/>
            <w:r>
              <w:rPr>
                <w:rFonts w:ascii="GHEA Grapalat" w:hAnsi="GHEA Grapalat"/>
              </w:rPr>
              <w:t xml:space="preserve"> </w:t>
            </w:r>
            <w:proofErr w:type="spellStart"/>
            <w:r>
              <w:rPr>
                <w:rFonts w:ascii="GHEA Grapalat" w:hAnsi="GHEA Grapalat"/>
              </w:rPr>
              <w:t>ընդհանուրը</w:t>
            </w:r>
            <w:proofErr w:type="spellEnd"/>
            <w:r>
              <w:rPr>
                <w:rFonts w:ascii="GHEA Grapalat" w:hAnsi="GHEA Grapalat"/>
              </w:rPr>
              <w:t xml:space="preserve"> </w:t>
            </w:r>
            <w:proofErr w:type="spellStart"/>
            <w:r>
              <w:rPr>
                <w:rFonts w:ascii="GHEA Grapalat" w:hAnsi="GHEA Grapalat"/>
              </w:rPr>
              <w:t>կգերակայի</w:t>
            </w:r>
            <w:proofErr w:type="spellEnd"/>
            <w:r>
              <w:rPr>
                <w:rFonts w:ascii="GHEA Grapalat" w:hAnsi="GHEA Grapalat"/>
              </w:rPr>
              <w:t xml:space="preserve">, </w:t>
            </w:r>
          </w:p>
          <w:p w:rsidR="00473C7D" w:rsidRDefault="00071985">
            <w:pPr>
              <w:pStyle w:val="Heading3"/>
              <w:numPr>
                <w:ilvl w:val="2"/>
                <w:numId w:val="39"/>
              </w:numPr>
              <w:ind w:left="0" w:firstLine="0"/>
              <w:rPr>
                <w:rFonts w:ascii="GHEA Grapalat" w:hAnsi="GHEA Grapalat"/>
              </w:rPr>
            </w:pPr>
            <w:proofErr w:type="spellStart"/>
            <w:r>
              <w:rPr>
                <w:rFonts w:ascii="GHEA Grapalat" w:hAnsi="GHEA Grapalat"/>
              </w:rPr>
              <w:t>եթե</w:t>
            </w:r>
            <w:proofErr w:type="spellEnd"/>
            <w:r>
              <w:rPr>
                <w:rFonts w:ascii="GHEA Grapalat" w:hAnsi="GHEA Grapalat"/>
              </w:rPr>
              <w:t xml:space="preserve"> </w:t>
            </w:r>
            <w:proofErr w:type="spellStart"/>
            <w:r>
              <w:rPr>
                <w:rFonts w:ascii="GHEA Grapalat" w:hAnsi="GHEA Grapalat"/>
              </w:rPr>
              <w:t>առկա</w:t>
            </w:r>
            <w:proofErr w:type="spellEnd"/>
            <w:r>
              <w:rPr>
                <w:rFonts w:ascii="GHEA Grapalat" w:hAnsi="GHEA Grapalat"/>
              </w:rPr>
              <w:t xml:space="preserve"> է </w:t>
            </w:r>
            <w:proofErr w:type="spellStart"/>
            <w:r>
              <w:rPr>
                <w:rFonts w:ascii="GHEA Grapalat" w:hAnsi="GHEA Grapalat"/>
              </w:rPr>
              <w:t>ընդհանուրի</w:t>
            </w:r>
            <w:proofErr w:type="spellEnd"/>
            <w:r>
              <w:rPr>
                <w:rFonts w:ascii="GHEA Grapalat" w:hAnsi="GHEA Grapalat"/>
              </w:rPr>
              <w:t xml:space="preserve"> </w:t>
            </w:r>
            <w:proofErr w:type="spellStart"/>
            <w:r>
              <w:rPr>
                <w:rFonts w:ascii="GHEA Grapalat" w:hAnsi="GHEA Grapalat"/>
              </w:rPr>
              <w:t>սխալ</w:t>
            </w:r>
            <w:proofErr w:type="spellEnd"/>
            <w:r>
              <w:rPr>
                <w:rFonts w:ascii="GHEA Grapalat" w:hAnsi="GHEA Grapalat"/>
              </w:rPr>
              <w:t xml:space="preserve">, </w:t>
            </w:r>
            <w:proofErr w:type="spellStart"/>
            <w:r>
              <w:rPr>
                <w:rFonts w:ascii="GHEA Grapalat" w:hAnsi="GHEA Grapalat"/>
              </w:rPr>
              <w:t>որը</w:t>
            </w:r>
            <w:proofErr w:type="spellEnd"/>
            <w:r>
              <w:rPr>
                <w:rFonts w:ascii="GHEA Grapalat" w:hAnsi="GHEA Grapalat"/>
              </w:rPr>
              <w:t xml:space="preserve"> </w:t>
            </w:r>
            <w:proofErr w:type="spellStart"/>
            <w:r>
              <w:rPr>
                <w:rFonts w:ascii="GHEA Grapalat" w:hAnsi="GHEA Grapalat"/>
              </w:rPr>
              <w:t>արդյունք</w:t>
            </w:r>
            <w:proofErr w:type="spellEnd"/>
            <w:r>
              <w:rPr>
                <w:rFonts w:ascii="GHEA Grapalat" w:hAnsi="GHEA Grapalat"/>
              </w:rPr>
              <w:t xml:space="preserve"> է </w:t>
            </w:r>
            <w:proofErr w:type="spellStart"/>
            <w:r>
              <w:rPr>
                <w:rFonts w:ascii="GHEA Grapalat" w:hAnsi="GHEA Grapalat"/>
              </w:rPr>
              <w:t>ենթագումարելիների</w:t>
            </w:r>
            <w:proofErr w:type="spellEnd"/>
            <w:r>
              <w:rPr>
                <w:rFonts w:ascii="GHEA Grapalat" w:hAnsi="GHEA Grapalat"/>
              </w:rPr>
              <w:t xml:space="preserve"> </w:t>
            </w:r>
            <w:proofErr w:type="spellStart"/>
            <w:r>
              <w:rPr>
                <w:rFonts w:ascii="GHEA Grapalat" w:hAnsi="GHEA Grapalat"/>
              </w:rPr>
              <w:t>գումարի</w:t>
            </w:r>
            <w:proofErr w:type="spellEnd"/>
            <w:r>
              <w:rPr>
                <w:rFonts w:ascii="GHEA Grapalat" w:hAnsi="GHEA Grapalat"/>
              </w:rPr>
              <w:t xml:space="preserve"> </w:t>
            </w:r>
            <w:proofErr w:type="spellStart"/>
            <w:r>
              <w:rPr>
                <w:rFonts w:ascii="GHEA Grapalat" w:hAnsi="GHEA Grapalat"/>
              </w:rPr>
              <w:t>կամ</w:t>
            </w:r>
            <w:proofErr w:type="spellEnd"/>
            <w:r>
              <w:rPr>
                <w:rFonts w:ascii="GHEA Grapalat" w:hAnsi="GHEA Grapalat"/>
              </w:rPr>
              <w:t xml:space="preserve"> </w:t>
            </w:r>
            <w:proofErr w:type="spellStart"/>
            <w:r>
              <w:rPr>
                <w:rFonts w:ascii="GHEA Grapalat" w:hAnsi="GHEA Grapalat"/>
              </w:rPr>
              <w:t>հանման</w:t>
            </w:r>
            <w:proofErr w:type="spellEnd"/>
            <w:r>
              <w:rPr>
                <w:rFonts w:ascii="GHEA Grapalat" w:hAnsi="GHEA Grapalat"/>
              </w:rPr>
              <w:t xml:space="preserve">, </w:t>
            </w:r>
            <w:proofErr w:type="spellStart"/>
            <w:r>
              <w:rPr>
                <w:rFonts w:ascii="GHEA Grapalat" w:hAnsi="GHEA Grapalat"/>
              </w:rPr>
              <w:t>ապա</w:t>
            </w:r>
            <w:proofErr w:type="spellEnd"/>
            <w:r>
              <w:rPr>
                <w:rFonts w:ascii="GHEA Grapalat" w:hAnsi="GHEA Grapalat"/>
              </w:rPr>
              <w:t xml:space="preserve"> </w:t>
            </w:r>
            <w:proofErr w:type="spellStart"/>
            <w:r>
              <w:rPr>
                <w:rFonts w:ascii="GHEA Grapalat" w:hAnsi="GHEA Grapalat"/>
              </w:rPr>
              <w:t>գերակայում</w:t>
            </w:r>
            <w:proofErr w:type="spellEnd"/>
            <w:r>
              <w:rPr>
                <w:rFonts w:ascii="GHEA Grapalat" w:hAnsi="GHEA Grapalat"/>
              </w:rPr>
              <w:t xml:space="preserve"> </w:t>
            </w:r>
            <w:proofErr w:type="spellStart"/>
            <w:r>
              <w:rPr>
                <w:rFonts w:ascii="GHEA Grapalat" w:hAnsi="GHEA Grapalat"/>
              </w:rPr>
              <w:t>են</w:t>
            </w:r>
            <w:proofErr w:type="spellEnd"/>
            <w:r>
              <w:rPr>
                <w:rFonts w:ascii="GHEA Grapalat" w:hAnsi="GHEA Grapalat"/>
              </w:rPr>
              <w:t xml:space="preserve"> </w:t>
            </w:r>
            <w:proofErr w:type="spellStart"/>
            <w:r>
              <w:rPr>
                <w:rFonts w:ascii="GHEA Grapalat" w:hAnsi="GHEA Grapalat"/>
              </w:rPr>
              <w:t>ենթագումարելիները</w:t>
            </w:r>
            <w:proofErr w:type="spellEnd"/>
            <w:r>
              <w:rPr>
                <w:rFonts w:ascii="GHEA Grapalat" w:hAnsi="GHEA Grapalat"/>
              </w:rPr>
              <w:t xml:space="preserve">, </w:t>
            </w:r>
            <w:proofErr w:type="spellStart"/>
            <w:r>
              <w:rPr>
                <w:rFonts w:ascii="GHEA Grapalat" w:hAnsi="GHEA Grapalat"/>
              </w:rPr>
              <w:t>իսկ</w:t>
            </w:r>
            <w:proofErr w:type="spellEnd"/>
            <w:r>
              <w:rPr>
                <w:rFonts w:ascii="GHEA Grapalat" w:hAnsi="GHEA Grapalat"/>
              </w:rPr>
              <w:t xml:space="preserve"> </w:t>
            </w:r>
            <w:proofErr w:type="spellStart"/>
            <w:r>
              <w:rPr>
                <w:rFonts w:ascii="GHEA Grapalat" w:hAnsi="GHEA Grapalat"/>
              </w:rPr>
              <w:t>ընդհանուրի</w:t>
            </w:r>
            <w:proofErr w:type="spellEnd"/>
            <w:r>
              <w:rPr>
                <w:rFonts w:ascii="GHEA Grapalat" w:hAnsi="GHEA Grapalat"/>
              </w:rPr>
              <w:t xml:space="preserve"> </w:t>
            </w:r>
            <w:proofErr w:type="spellStart"/>
            <w:r>
              <w:rPr>
                <w:rFonts w:ascii="GHEA Grapalat" w:hAnsi="GHEA Grapalat"/>
              </w:rPr>
              <w:t>գումարը</w:t>
            </w:r>
            <w:proofErr w:type="spellEnd"/>
            <w:r>
              <w:rPr>
                <w:rFonts w:ascii="GHEA Grapalat" w:hAnsi="GHEA Grapalat"/>
              </w:rPr>
              <w:t xml:space="preserve"> </w:t>
            </w:r>
            <w:proofErr w:type="spellStart"/>
            <w:r>
              <w:rPr>
                <w:rFonts w:ascii="GHEA Grapalat" w:hAnsi="GHEA Grapalat"/>
              </w:rPr>
              <w:t>պետք</w:t>
            </w:r>
            <w:proofErr w:type="spellEnd"/>
            <w:r>
              <w:rPr>
                <w:rFonts w:ascii="GHEA Grapalat" w:hAnsi="GHEA Grapalat"/>
              </w:rPr>
              <w:t xml:space="preserve"> է </w:t>
            </w:r>
            <w:proofErr w:type="spellStart"/>
            <w:r>
              <w:rPr>
                <w:rFonts w:ascii="GHEA Grapalat" w:hAnsi="GHEA Grapalat"/>
              </w:rPr>
              <w:t>համապատասխանաբար</w:t>
            </w:r>
            <w:proofErr w:type="spellEnd"/>
            <w:r>
              <w:rPr>
                <w:rFonts w:ascii="GHEA Grapalat" w:hAnsi="GHEA Grapalat"/>
              </w:rPr>
              <w:t xml:space="preserve"> </w:t>
            </w:r>
            <w:proofErr w:type="spellStart"/>
            <w:r>
              <w:rPr>
                <w:rFonts w:ascii="GHEA Grapalat" w:hAnsi="GHEA Grapalat"/>
              </w:rPr>
              <w:t>ուղղվի</w:t>
            </w:r>
            <w:proofErr w:type="spellEnd"/>
            <w:r>
              <w:rPr>
                <w:rFonts w:ascii="GHEA Grapalat" w:hAnsi="GHEA Grapalat"/>
              </w:rPr>
              <w:t xml:space="preserve">, և </w:t>
            </w:r>
          </w:p>
          <w:p w:rsidR="00473C7D" w:rsidRDefault="00071985">
            <w:pPr>
              <w:pStyle w:val="Heading3"/>
              <w:numPr>
                <w:ilvl w:val="2"/>
                <w:numId w:val="39"/>
              </w:numPr>
              <w:ind w:left="0" w:firstLine="0"/>
              <w:rPr>
                <w:rFonts w:ascii="GHEA Grapalat" w:hAnsi="GHEA Grapalat"/>
              </w:rPr>
            </w:pPr>
            <w:proofErr w:type="spellStart"/>
            <w:r>
              <w:rPr>
                <w:rFonts w:ascii="GHEA Grapalat" w:hAnsi="GHEA Grapalat"/>
              </w:rPr>
              <w:t>եթե</w:t>
            </w:r>
            <w:proofErr w:type="spellEnd"/>
            <w:r>
              <w:rPr>
                <w:rFonts w:ascii="GHEA Grapalat" w:hAnsi="GHEA Grapalat"/>
              </w:rPr>
              <w:t xml:space="preserve"> </w:t>
            </w:r>
            <w:proofErr w:type="spellStart"/>
            <w:r>
              <w:rPr>
                <w:rFonts w:ascii="GHEA Grapalat" w:hAnsi="GHEA Grapalat"/>
              </w:rPr>
              <w:t>առկա</w:t>
            </w:r>
            <w:proofErr w:type="spellEnd"/>
            <w:r>
              <w:rPr>
                <w:rFonts w:ascii="GHEA Grapalat" w:hAnsi="GHEA Grapalat"/>
              </w:rPr>
              <w:t xml:space="preserve"> է </w:t>
            </w:r>
            <w:proofErr w:type="spellStart"/>
            <w:r>
              <w:rPr>
                <w:rFonts w:ascii="GHEA Grapalat" w:hAnsi="GHEA Grapalat"/>
              </w:rPr>
              <w:t>տարբերություն</w:t>
            </w:r>
            <w:proofErr w:type="spellEnd"/>
            <w:r>
              <w:rPr>
                <w:rFonts w:ascii="GHEA Grapalat" w:hAnsi="GHEA Grapalat"/>
              </w:rPr>
              <w:t xml:space="preserve"> </w:t>
            </w:r>
            <w:proofErr w:type="spellStart"/>
            <w:r>
              <w:rPr>
                <w:rFonts w:ascii="GHEA Grapalat" w:hAnsi="GHEA Grapalat"/>
              </w:rPr>
              <w:t>բառերի</w:t>
            </w:r>
            <w:proofErr w:type="spellEnd"/>
            <w:r>
              <w:rPr>
                <w:rFonts w:ascii="GHEA Grapalat" w:hAnsi="GHEA Grapalat"/>
              </w:rPr>
              <w:t xml:space="preserve"> </w:t>
            </w:r>
            <w:proofErr w:type="spellStart"/>
            <w:r>
              <w:rPr>
                <w:rFonts w:ascii="GHEA Grapalat" w:hAnsi="GHEA Grapalat"/>
              </w:rPr>
              <w:t>թվերի</w:t>
            </w:r>
            <w:proofErr w:type="spellEnd"/>
            <w:r>
              <w:rPr>
                <w:rFonts w:ascii="GHEA Grapalat" w:hAnsi="GHEA Grapalat"/>
              </w:rPr>
              <w:t xml:space="preserve"> </w:t>
            </w:r>
            <w:proofErr w:type="spellStart"/>
            <w:r>
              <w:rPr>
                <w:rFonts w:ascii="GHEA Grapalat" w:hAnsi="GHEA Grapalat"/>
              </w:rPr>
              <w:t>միջև</w:t>
            </w:r>
            <w:proofErr w:type="spellEnd"/>
            <w:r>
              <w:rPr>
                <w:rFonts w:ascii="GHEA Grapalat" w:hAnsi="GHEA Grapalat"/>
              </w:rPr>
              <w:t xml:space="preserve">, </w:t>
            </w:r>
            <w:proofErr w:type="spellStart"/>
            <w:r>
              <w:rPr>
                <w:rFonts w:ascii="GHEA Grapalat" w:hAnsi="GHEA Grapalat"/>
              </w:rPr>
              <w:t>կգերակայի</w:t>
            </w:r>
            <w:proofErr w:type="spellEnd"/>
            <w:r>
              <w:rPr>
                <w:rFonts w:ascii="GHEA Grapalat" w:hAnsi="GHEA Grapalat"/>
              </w:rPr>
              <w:t xml:space="preserve"> </w:t>
            </w:r>
            <w:proofErr w:type="spellStart"/>
            <w:r>
              <w:rPr>
                <w:rFonts w:ascii="GHEA Grapalat" w:hAnsi="GHEA Grapalat"/>
              </w:rPr>
              <w:t>բառերով</w:t>
            </w:r>
            <w:proofErr w:type="spellEnd"/>
            <w:r>
              <w:rPr>
                <w:rFonts w:ascii="GHEA Grapalat" w:hAnsi="GHEA Grapalat"/>
              </w:rPr>
              <w:t xml:space="preserve"> </w:t>
            </w:r>
            <w:proofErr w:type="spellStart"/>
            <w:r>
              <w:rPr>
                <w:rFonts w:ascii="GHEA Grapalat" w:hAnsi="GHEA Grapalat"/>
              </w:rPr>
              <w:t>արտահայտված</w:t>
            </w:r>
            <w:proofErr w:type="spellEnd"/>
            <w:r>
              <w:rPr>
                <w:rFonts w:ascii="GHEA Grapalat" w:hAnsi="GHEA Grapalat"/>
              </w:rPr>
              <w:t xml:space="preserve"> </w:t>
            </w:r>
            <w:proofErr w:type="spellStart"/>
            <w:r>
              <w:rPr>
                <w:rFonts w:ascii="GHEA Grapalat" w:hAnsi="GHEA Grapalat"/>
              </w:rPr>
              <w:t>թիվը</w:t>
            </w:r>
            <w:proofErr w:type="spellEnd"/>
            <w:r>
              <w:rPr>
                <w:rFonts w:ascii="GHEA Grapalat" w:hAnsi="GHEA Grapalat"/>
              </w:rPr>
              <w:t xml:space="preserve">, </w:t>
            </w:r>
            <w:proofErr w:type="spellStart"/>
            <w:r>
              <w:rPr>
                <w:rFonts w:ascii="GHEA Grapalat" w:hAnsi="GHEA Grapalat"/>
              </w:rPr>
              <w:t>բացառությամբ</w:t>
            </w:r>
            <w:proofErr w:type="spellEnd"/>
            <w:r>
              <w:rPr>
                <w:rFonts w:ascii="GHEA Grapalat" w:hAnsi="GHEA Grapalat"/>
              </w:rPr>
              <w:t xml:space="preserve"> </w:t>
            </w:r>
            <w:proofErr w:type="spellStart"/>
            <w:r>
              <w:rPr>
                <w:rFonts w:ascii="GHEA Grapalat" w:hAnsi="GHEA Grapalat"/>
              </w:rPr>
              <w:t>այն</w:t>
            </w:r>
            <w:proofErr w:type="spellEnd"/>
            <w:r>
              <w:rPr>
                <w:rFonts w:ascii="GHEA Grapalat" w:hAnsi="GHEA Grapalat"/>
              </w:rPr>
              <w:t xml:space="preserve"> </w:t>
            </w:r>
            <w:proofErr w:type="spellStart"/>
            <w:r>
              <w:rPr>
                <w:rFonts w:ascii="GHEA Grapalat" w:hAnsi="GHEA Grapalat"/>
              </w:rPr>
              <w:t>դեպքերի</w:t>
            </w:r>
            <w:proofErr w:type="spellEnd"/>
            <w:r>
              <w:rPr>
                <w:rFonts w:ascii="GHEA Grapalat" w:hAnsi="GHEA Grapalat"/>
              </w:rPr>
              <w:t xml:space="preserve">, </w:t>
            </w:r>
            <w:proofErr w:type="spellStart"/>
            <w:r>
              <w:rPr>
                <w:rFonts w:ascii="GHEA Grapalat" w:hAnsi="GHEA Grapalat"/>
              </w:rPr>
              <w:t>երբ</w:t>
            </w:r>
            <w:proofErr w:type="spellEnd"/>
            <w:r>
              <w:rPr>
                <w:rFonts w:ascii="GHEA Grapalat" w:hAnsi="GHEA Grapalat"/>
              </w:rPr>
              <w:t xml:space="preserve"> </w:t>
            </w:r>
            <w:proofErr w:type="spellStart"/>
            <w:r>
              <w:rPr>
                <w:rFonts w:ascii="GHEA Grapalat" w:hAnsi="GHEA Grapalat"/>
              </w:rPr>
              <w:t>բառերով</w:t>
            </w:r>
            <w:proofErr w:type="spellEnd"/>
            <w:r>
              <w:rPr>
                <w:rFonts w:ascii="GHEA Grapalat" w:hAnsi="GHEA Grapalat"/>
              </w:rPr>
              <w:t xml:space="preserve"> </w:t>
            </w:r>
            <w:proofErr w:type="spellStart"/>
            <w:r>
              <w:rPr>
                <w:rFonts w:ascii="GHEA Grapalat" w:hAnsi="GHEA Grapalat"/>
              </w:rPr>
              <w:t>արտահատված</w:t>
            </w:r>
            <w:proofErr w:type="spellEnd"/>
            <w:r>
              <w:rPr>
                <w:rFonts w:ascii="GHEA Grapalat" w:hAnsi="GHEA Grapalat"/>
              </w:rPr>
              <w:t xml:space="preserve"> </w:t>
            </w:r>
            <w:proofErr w:type="spellStart"/>
            <w:r>
              <w:rPr>
                <w:rFonts w:ascii="GHEA Grapalat" w:hAnsi="GHEA Grapalat"/>
              </w:rPr>
              <w:t>թիվը</w:t>
            </w:r>
            <w:proofErr w:type="spellEnd"/>
            <w:r>
              <w:rPr>
                <w:rFonts w:ascii="GHEA Grapalat" w:hAnsi="GHEA Grapalat"/>
              </w:rPr>
              <w:t xml:space="preserve"> </w:t>
            </w:r>
            <w:proofErr w:type="spellStart"/>
            <w:r>
              <w:rPr>
                <w:rFonts w:ascii="GHEA Grapalat" w:hAnsi="GHEA Grapalat"/>
              </w:rPr>
              <w:t>վերաբերվում</w:t>
            </w:r>
            <w:proofErr w:type="spellEnd"/>
            <w:r>
              <w:rPr>
                <w:rFonts w:ascii="GHEA Grapalat" w:hAnsi="GHEA Grapalat"/>
              </w:rPr>
              <w:t xml:space="preserve"> է </w:t>
            </w:r>
            <w:proofErr w:type="spellStart"/>
            <w:r>
              <w:rPr>
                <w:rFonts w:ascii="GHEA Grapalat" w:hAnsi="GHEA Grapalat"/>
              </w:rPr>
              <w:t>մաթեմատիկական</w:t>
            </w:r>
            <w:proofErr w:type="spellEnd"/>
            <w:r>
              <w:rPr>
                <w:rFonts w:ascii="GHEA Grapalat" w:hAnsi="GHEA Grapalat"/>
              </w:rPr>
              <w:t xml:space="preserve"> </w:t>
            </w:r>
            <w:proofErr w:type="spellStart"/>
            <w:r>
              <w:rPr>
                <w:rFonts w:ascii="GHEA Grapalat" w:hAnsi="GHEA Grapalat"/>
              </w:rPr>
              <w:t>սխալի</w:t>
            </w:r>
            <w:proofErr w:type="spellEnd"/>
            <w:r>
              <w:rPr>
                <w:rFonts w:ascii="GHEA Grapalat" w:hAnsi="GHEA Grapalat"/>
              </w:rPr>
              <w:t xml:space="preserve">, </w:t>
            </w:r>
            <w:proofErr w:type="spellStart"/>
            <w:r>
              <w:rPr>
                <w:rFonts w:ascii="GHEA Grapalat" w:hAnsi="GHEA Grapalat"/>
              </w:rPr>
              <w:t>ինչի</w:t>
            </w:r>
            <w:proofErr w:type="spellEnd"/>
            <w:r>
              <w:rPr>
                <w:rFonts w:ascii="GHEA Grapalat" w:hAnsi="GHEA Grapalat"/>
              </w:rPr>
              <w:t xml:space="preserve"> </w:t>
            </w:r>
            <w:proofErr w:type="spellStart"/>
            <w:r>
              <w:rPr>
                <w:rFonts w:ascii="GHEA Grapalat" w:hAnsi="GHEA Grapalat"/>
              </w:rPr>
              <w:t>դեպքում</w:t>
            </w:r>
            <w:proofErr w:type="spellEnd"/>
            <w:r>
              <w:rPr>
                <w:rFonts w:ascii="GHEA Grapalat" w:hAnsi="GHEA Grapalat"/>
              </w:rPr>
              <w:t xml:space="preserve"> </w:t>
            </w:r>
            <w:proofErr w:type="spellStart"/>
            <w:r>
              <w:rPr>
                <w:rFonts w:ascii="GHEA Grapalat" w:hAnsi="GHEA Grapalat"/>
              </w:rPr>
              <w:t>կգերակայեն</w:t>
            </w:r>
            <w:proofErr w:type="spellEnd"/>
            <w:r>
              <w:rPr>
                <w:rFonts w:ascii="GHEA Grapalat" w:hAnsi="GHEA Grapalat"/>
              </w:rPr>
              <w:t xml:space="preserve"> </w:t>
            </w:r>
            <w:proofErr w:type="spellStart"/>
            <w:r>
              <w:rPr>
                <w:rFonts w:ascii="GHEA Grapalat" w:hAnsi="GHEA Grapalat"/>
              </w:rPr>
              <w:t>թվերով</w:t>
            </w:r>
            <w:proofErr w:type="spellEnd"/>
            <w:r>
              <w:rPr>
                <w:rFonts w:ascii="GHEA Grapalat" w:hAnsi="GHEA Grapalat"/>
              </w:rPr>
              <w:t xml:space="preserve"> </w:t>
            </w:r>
            <w:proofErr w:type="spellStart"/>
            <w:r>
              <w:rPr>
                <w:rFonts w:ascii="GHEA Grapalat" w:hAnsi="GHEA Grapalat"/>
              </w:rPr>
              <w:t>արտահայտված</w:t>
            </w:r>
            <w:proofErr w:type="spellEnd"/>
            <w:r>
              <w:rPr>
                <w:rFonts w:ascii="GHEA Grapalat" w:hAnsi="GHEA Grapalat"/>
              </w:rPr>
              <w:t xml:space="preserve"> </w:t>
            </w:r>
            <w:proofErr w:type="spellStart"/>
            <w:r>
              <w:rPr>
                <w:rFonts w:ascii="GHEA Grapalat" w:hAnsi="GHEA Grapalat"/>
              </w:rPr>
              <w:t>թվերը</w:t>
            </w:r>
            <w:proofErr w:type="spellEnd"/>
            <w:r>
              <w:rPr>
                <w:rFonts w:ascii="GHEA Grapalat" w:hAnsi="GHEA Grapalat"/>
              </w:rPr>
              <w:t xml:space="preserve">` </w:t>
            </w:r>
            <w:proofErr w:type="spellStart"/>
            <w:r>
              <w:rPr>
                <w:rFonts w:ascii="GHEA Grapalat" w:hAnsi="GHEA Grapalat"/>
              </w:rPr>
              <w:t>համաձայն</w:t>
            </w:r>
            <w:proofErr w:type="spellEnd"/>
            <w:r>
              <w:rPr>
                <w:rFonts w:ascii="GHEA Grapalat" w:hAnsi="GHEA Grapalat"/>
              </w:rPr>
              <w:t xml:space="preserve"> </w:t>
            </w:r>
            <w:proofErr w:type="spellStart"/>
            <w:r>
              <w:rPr>
                <w:rFonts w:ascii="GHEA Grapalat" w:hAnsi="GHEA Grapalat"/>
              </w:rPr>
              <w:t>վերոնշյալ</w:t>
            </w:r>
            <w:proofErr w:type="spellEnd"/>
            <w:r>
              <w:rPr>
                <w:rFonts w:ascii="GHEA Grapalat" w:hAnsi="GHEA Grapalat"/>
              </w:rPr>
              <w:t xml:space="preserve"> (a) և (b) </w:t>
            </w:r>
            <w:proofErr w:type="spellStart"/>
            <w:r>
              <w:rPr>
                <w:rFonts w:ascii="GHEA Grapalat" w:hAnsi="GHEA Grapalat"/>
              </w:rPr>
              <w:t>կետերի</w:t>
            </w:r>
            <w:proofErr w:type="spellEnd"/>
            <w:r>
              <w:rPr>
                <w:rFonts w:ascii="GHEA Grapalat" w:hAnsi="GHEA Grapalat"/>
              </w:rPr>
              <w:t xml:space="preserve">:  </w:t>
            </w:r>
          </w:p>
          <w:p w:rsidR="00473C7D" w:rsidRDefault="00071985">
            <w:pPr>
              <w:pStyle w:val="Sub-ClauseText"/>
              <w:numPr>
                <w:ilvl w:val="0"/>
                <w:numId w:val="50"/>
              </w:numPr>
              <w:spacing w:after="200"/>
              <w:ind w:left="0" w:firstLine="0"/>
              <w:rPr>
                <w:rFonts w:ascii="GHEA Grapalat" w:hAnsi="GHEA Grapalat"/>
                <w:spacing w:val="0"/>
              </w:rPr>
            </w:pPr>
            <w:proofErr w:type="spellStart"/>
            <w:r>
              <w:rPr>
                <w:rFonts w:ascii="GHEA Grapalat" w:hAnsi="GHEA Grapalat" w:cs="Sylfaen"/>
                <w:spacing w:val="0"/>
              </w:rPr>
              <w:t>Հայտատուներից</w:t>
            </w:r>
            <w:proofErr w:type="spellEnd"/>
            <w:r>
              <w:rPr>
                <w:rFonts w:ascii="GHEA Grapalat" w:hAnsi="GHEA Grapalat" w:cs="Sylfaen"/>
                <w:spacing w:val="0"/>
              </w:rPr>
              <w:t xml:space="preserve"> </w:t>
            </w:r>
            <w:proofErr w:type="spellStart"/>
            <w:r>
              <w:rPr>
                <w:rFonts w:ascii="GHEA Grapalat" w:hAnsi="GHEA Grapalat" w:cs="Sylfaen"/>
                <w:spacing w:val="0"/>
              </w:rPr>
              <w:t>պահանջվում</w:t>
            </w:r>
            <w:proofErr w:type="spellEnd"/>
            <w:r>
              <w:rPr>
                <w:rFonts w:ascii="GHEA Grapalat" w:hAnsi="GHEA Grapalat" w:cs="Sylfaen"/>
                <w:spacing w:val="0"/>
              </w:rPr>
              <w:t xml:space="preserve"> է </w:t>
            </w:r>
            <w:proofErr w:type="spellStart"/>
            <w:r>
              <w:rPr>
                <w:rFonts w:ascii="GHEA Grapalat" w:hAnsi="GHEA Grapalat" w:cs="Sylfaen"/>
                <w:spacing w:val="0"/>
              </w:rPr>
              <w:t>ընդունել</w:t>
            </w:r>
            <w:proofErr w:type="spellEnd"/>
            <w:r>
              <w:rPr>
                <w:rFonts w:ascii="GHEA Grapalat" w:hAnsi="GHEA Grapalat" w:cs="Sylfaen"/>
                <w:spacing w:val="0"/>
              </w:rPr>
              <w:t xml:space="preserve"> </w:t>
            </w:r>
            <w:proofErr w:type="spellStart"/>
            <w:r>
              <w:rPr>
                <w:rFonts w:ascii="GHEA Grapalat" w:hAnsi="GHEA Grapalat" w:cs="Sylfaen"/>
                <w:spacing w:val="0"/>
              </w:rPr>
              <w:lastRenderedPageBreak/>
              <w:t>մաթեմատիկական</w:t>
            </w:r>
            <w:proofErr w:type="spellEnd"/>
            <w:r>
              <w:rPr>
                <w:rFonts w:ascii="GHEA Grapalat" w:hAnsi="GHEA Grapalat" w:cs="Sylfaen"/>
                <w:spacing w:val="0"/>
              </w:rPr>
              <w:t xml:space="preserve"> </w:t>
            </w:r>
            <w:proofErr w:type="spellStart"/>
            <w:r>
              <w:rPr>
                <w:rFonts w:ascii="GHEA Grapalat" w:hAnsi="GHEA Grapalat" w:cs="Sylfaen"/>
                <w:spacing w:val="0"/>
              </w:rPr>
              <w:t>սխալների</w:t>
            </w:r>
            <w:proofErr w:type="spellEnd"/>
            <w:r>
              <w:rPr>
                <w:rFonts w:ascii="GHEA Grapalat" w:hAnsi="GHEA Grapalat" w:cs="Sylfaen"/>
                <w:spacing w:val="0"/>
              </w:rPr>
              <w:t xml:space="preserve"> </w:t>
            </w:r>
            <w:proofErr w:type="spellStart"/>
            <w:r>
              <w:rPr>
                <w:rFonts w:ascii="GHEA Grapalat" w:hAnsi="GHEA Grapalat" w:cs="Sylfaen"/>
                <w:spacing w:val="0"/>
              </w:rPr>
              <w:t>ուղղումը</w:t>
            </w:r>
            <w:proofErr w:type="spellEnd"/>
            <w:r>
              <w:rPr>
                <w:rFonts w:ascii="GHEA Grapalat" w:hAnsi="GHEA Grapalat" w:cs="Sylfaen"/>
                <w:spacing w:val="0"/>
              </w:rPr>
              <w:t xml:space="preserve">: </w:t>
            </w:r>
            <w:proofErr w:type="spellStart"/>
            <w:r>
              <w:rPr>
                <w:rFonts w:ascii="GHEA Grapalat" w:hAnsi="GHEA Grapalat" w:cs="Sylfaen"/>
                <w:spacing w:val="0"/>
              </w:rPr>
              <w:t>Եթե</w:t>
            </w:r>
            <w:proofErr w:type="spellEnd"/>
            <w:r>
              <w:rPr>
                <w:rFonts w:ascii="GHEA Grapalat" w:hAnsi="GHEA Grapalat" w:cs="Sylfaen"/>
                <w:spacing w:val="0"/>
              </w:rPr>
              <w:t xml:space="preserve"> </w:t>
            </w:r>
            <w:proofErr w:type="spellStart"/>
            <w:r>
              <w:rPr>
                <w:rFonts w:ascii="GHEA Grapalat" w:hAnsi="GHEA Grapalat" w:cs="Sylfaen"/>
                <w:spacing w:val="0"/>
              </w:rPr>
              <w:t>Հայտատուն</w:t>
            </w:r>
            <w:proofErr w:type="spellEnd"/>
            <w:r>
              <w:rPr>
                <w:rFonts w:ascii="GHEA Grapalat" w:hAnsi="GHEA Grapalat" w:cs="Sylfaen"/>
                <w:spacing w:val="0"/>
              </w:rPr>
              <w:t xml:space="preserve"> </w:t>
            </w:r>
            <w:proofErr w:type="spellStart"/>
            <w:r>
              <w:rPr>
                <w:rFonts w:ascii="GHEA Grapalat" w:hAnsi="GHEA Grapalat" w:cs="Sylfaen"/>
                <w:spacing w:val="0"/>
              </w:rPr>
              <w:t>չընդունի</w:t>
            </w:r>
            <w:proofErr w:type="spellEnd"/>
            <w:r>
              <w:rPr>
                <w:rFonts w:ascii="GHEA Grapalat" w:hAnsi="GHEA Grapalat" w:cs="Sylfaen"/>
                <w:spacing w:val="0"/>
              </w:rPr>
              <w:t xml:space="preserve"> </w:t>
            </w:r>
            <w:proofErr w:type="spellStart"/>
            <w:r>
              <w:rPr>
                <w:rFonts w:ascii="GHEA Grapalat" w:hAnsi="GHEA Grapalat" w:cs="Sylfaen"/>
                <w:spacing w:val="0"/>
              </w:rPr>
              <w:t>սխալների</w:t>
            </w:r>
            <w:proofErr w:type="spellEnd"/>
            <w:r>
              <w:rPr>
                <w:rFonts w:ascii="GHEA Grapalat" w:hAnsi="GHEA Grapalat" w:cs="Sylfaen"/>
                <w:spacing w:val="0"/>
              </w:rPr>
              <w:t xml:space="preserve"> </w:t>
            </w:r>
            <w:proofErr w:type="spellStart"/>
            <w:r>
              <w:rPr>
                <w:rFonts w:ascii="GHEA Grapalat" w:hAnsi="GHEA Grapalat" w:cs="Sylfaen"/>
                <w:spacing w:val="0"/>
              </w:rPr>
              <w:t>ուղղումը</w:t>
            </w:r>
            <w:proofErr w:type="spellEnd"/>
            <w:r>
              <w:rPr>
                <w:rFonts w:ascii="GHEA Grapalat" w:hAnsi="GHEA Grapalat" w:cs="Sylfaen"/>
                <w:spacing w:val="0"/>
              </w:rPr>
              <w:t xml:space="preserve">, </w:t>
            </w:r>
            <w:proofErr w:type="spellStart"/>
            <w:r>
              <w:rPr>
                <w:rFonts w:ascii="GHEA Grapalat" w:hAnsi="GHEA Grapalat" w:cs="Sylfaen"/>
                <w:spacing w:val="0"/>
              </w:rPr>
              <w:t>համաձայն</w:t>
            </w:r>
            <w:proofErr w:type="spellEnd"/>
            <w:r>
              <w:rPr>
                <w:rFonts w:ascii="GHEA Grapalat" w:hAnsi="GHEA Grapalat" w:cs="Sylfaen"/>
                <w:spacing w:val="0"/>
              </w:rPr>
              <w:t xml:space="preserve"> ՏՄՄ 31.1 </w:t>
            </w:r>
            <w:proofErr w:type="spellStart"/>
            <w:r>
              <w:rPr>
                <w:rFonts w:ascii="GHEA Grapalat" w:hAnsi="GHEA Grapalat" w:cs="Sylfaen"/>
                <w:spacing w:val="0"/>
              </w:rPr>
              <w:t>դրույթի</w:t>
            </w:r>
            <w:proofErr w:type="spellEnd"/>
            <w:r>
              <w:rPr>
                <w:rFonts w:ascii="GHEA Grapalat" w:hAnsi="GHEA Grapalat" w:cs="Sylfaen"/>
                <w:spacing w:val="0"/>
              </w:rPr>
              <w:t xml:space="preserve">, </w:t>
            </w:r>
            <w:proofErr w:type="spellStart"/>
            <w:r>
              <w:rPr>
                <w:rFonts w:ascii="GHEA Grapalat" w:hAnsi="GHEA Grapalat"/>
                <w:spacing w:val="0"/>
              </w:rPr>
              <w:t>Հայտը</w:t>
            </w:r>
            <w:proofErr w:type="spellEnd"/>
            <w:r>
              <w:rPr>
                <w:rFonts w:ascii="GHEA Grapalat" w:hAnsi="GHEA Grapalat"/>
                <w:spacing w:val="0"/>
              </w:rPr>
              <w:t xml:space="preserve"> </w:t>
            </w:r>
            <w:proofErr w:type="spellStart"/>
            <w:r>
              <w:rPr>
                <w:rFonts w:ascii="GHEA Grapalat" w:hAnsi="GHEA Grapalat"/>
                <w:spacing w:val="0"/>
              </w:rPr>
              <w:t>կմերժվի</w:t>
            </w:r>
            <w:proofErr w:type="spellEnd"/>
            <w:r>
              <w:rPr>
                <w:rFonts w:ascii="GHEA Grapalat" w:hAnsi="GHEA Grapalat"/>
                <w:spacing w:val="0"/>
              </w:rPr>
              <w:t>:</w:t>
            </w:r>
          </w:p>
        </w:tc>
      </w:tr>
      <w:tr w:rsidR="00473C7D" w:rsidTr="00A75B8C">
        <w:tc>
          <w:tcPr>
            <w:tcW w:w="2433" w:type="dxa"/>
            <w:gridSpan w:val="2"/>
          </w:tcPr>
          <w:p w:rsidR="00473C7D" w:rsidRDefault="00071985">
            <w:pPr>
              <w:pStyle w:val="Sec1-Clauses"/>
              <w:spacing w:before="0" w:after="200"/>
              <w:ind w:left="0" w:firstLine="0"/>
              <w:rPr>
                <w:rFonts w:ascii="GHEA Grapalat" w:hAnsi="GHEA Grapalat"/>
              </w:rPr>
            </w:pPr>
            <w:bookmarkStart w:id="199" w:name="_Toc438438859"/>
            <w:bookmarkStart w:id="200" w:name="_Toc438532648"/>
            <w:bookmarkStart w:id="201" w:name="_Toc438734003"/>
            <w:bookmarkStart w:id="202" w:name="_Toc438907040"/>
            <w:bookmarkStart w:id="203" w:name="_Toc438907239"/>
            <w:bookmarkStart w:id="204" w:name="_Toc138855849"/>
            <w:r>
              <w:rPr>
                <w:rFonts w:ascii="GHEA Grapalat" w:hAnsi="GHEA Grapalat"/>
              </w:rPr>
              <w:lastRenderedPageBreak/>
              <w:t>32.</w:t>
            </w:r>
            <w:r>
              <w:rPr>
                <w:rFonts w:ascii="GHEA Grapalat" w:hAnsi="GHEA Grapalat"/>
              </w:rPr>
              <w:tab/>
            </w:r>
            <w:bookmarkStart w:id="205" w:name="_Toc381360109"/>
            <w:proofErr w:type="spellStart"/>
            <w:r>
              <w:rPr>
                <w:rFonts w:ascii="GHEA Grapalat" w:hAnsi="GHEA Grapalat" w:cs="Sylfaen"/>
              </w:rPr>
              <w:t>Հայտերի</w:t>
            </w:r>
            <w:proofErr w:type="spellEnd"/>
            <w:r>
              <w:rPr>
                <w:rFonts w:ascii="GHEA Grapalat" w:hAnsi="GHEA Grapalat" w:cs="Arial Armenian"/>
              </w:rPr>
              <w:t xml:space="preserve"> </w:t>
            </w:r>
            <w:proofErr w:type="spellStart"/>
            <w:r>
              <w:rPr>
                <w:rFonts w:ascii="GHEA Grapalat" w:hAnsi="GHEA Grapalat" w:cs="Sylfaen"/>
              </w:rPr>
              <w:t>գնահատում</w:t>
            </w:r>
            <w:bookmarkStart w:id="206" w:name="_Hlt438533055"/>
            <w:bookmarkEnd w:id="199"/>
            <w:bookmarkEnd w:id="200"/>
            <w:bookmarkEnd w:id="201"/>
            <w:bookmarkEnd w:id="202"/>
            <w:bookmarkEnd w:id="203"/>
            <w:bookmarkEnd w:id="204"/>
            <w:bookmarkEnd w:id="205"/>
            <w:bookmarkEnd w:id="206"/>
            <w:proofErr w:type="spellEnd"/>
          </w:p>
        </w:tc>
        <w:tc>
          <w:tcPr>
            <w:tcW w:w="7510" w:type="dxa"/>
            <w:gridSpan w:val="2"/>
          </w:tcPr>
          <w:p w:rsidR="00473C7D" w:rsidRDefault="00071985">
            <w:pPr>
              <w:pStyle w:val="Sub-ClauseText"/>
              <w:numPr>
                <w:ilvl w:val="0"/>
                <w:numId w:val="56"/>
              </w:numPr>
              <w:spacing w:after="200"/>
              <w:ind w:left="0" w:firstLine="0"/>
              <w:rPr>
                <w:rFonts w:ascii="GHEA Grapalat" w:hAnsi="GHEA Grapalat"/>
                <w:spacing w:val="0"/>
              </w:rPr>
            </w:pPr>
            <w:proofErr w:type="spellStart"/>
            <w:r>
              <w:rPr>
                <w:rFonts w:ascii="GHEA Grapalat" w:hAnsi="GHEA Grapalat" w:cs="Sylfaen"/>
                <w:spacing w:val="0"/>
              </w:rPr>
              <w:t>Հայտը</w:t>
            </w:r>
            <w:proofErr w:type="spellEnd"/>
            <w:r>
              <w:rPr>
                <w:rFonts w:ascii="GHEA Grapalat" w:hAnsi="GHEA Grapalat" w:cs="Arial Armenian"/>
                <w:spacing w:val="0"/>
              </w:rPr>
              <w:t xml:space="preserve"> </w:t>
            </w:r>
            <w:proofErr w:type="spellStart"/>
            <w:r>
              <w:rPr>
                <w:rFonts w:ascii="GHEA Grapalat" w:hAnsi="GHEA Grapalat" w:cs="Sylfaen"/>
                <w:spacing w:val="0"/>
              </w:rPr>
              <w:t>գնահատելու</w:t>
            </w:r>
            <w:proofErr w:type="spellEnd"/>
            <w:r>
              <w:rPr>
                <w:rFonts w:ascii="GHEA Grapalat" w:hAnsi="GHEA Grapalat" w:cs="Arial Armenian"/>
                <w:spacing w:val="0"/>
              </w:rPr>
              <w:t xml:space="preserve"> </w:t>
            </w:r>
            <w:proofErr w:type="spellStart"/>
            <w:r>
              <w:rPr>
                <w:rFonts w:ascii="GHEA Grapalat" w:hAnsi="GHEA Grapalat" w:cs="Sylfaen"/>
                <w:spacing w:val="0"/>
              </w:rPr>
              <w:t>համար</w:t>
            </w:r>
            <w:proofErr w:type="spellEnd"/>
            <w:r>
              <w:rPr>
                <w:rFonts w:ascii="GHEA Grapalat" w:hAnsi="GHEA Grapalat" w:cs="Arial Armenian"/>
                <w:spacing w:val="0"/>
              </w:rPr>
              <w:t xml:space="preserve"> </w:t>
            </w:r>
            <w:proofErr w:type="spellStart"/>
            <w:r>
              <w:rPr>
                <w:rFonts w:ascii="GHEA Grapalat" w:hAnsi="GHEA Grapalat" w:cs="Sylfaen"/>
                <w:spacing w:val="0"/>
              </w:rPr>
              <w:t>Գնորդը</w:t>
            </w:r>
            <w:proofErr w:type="spellEnd"/>
            <w:r>
              <w:rPr>
                <w:rFonts w:ascii="GHEA Grapalat" w:hAnsi="GHEA Grapalat" w:cs="Arial Armenian"/>
                <w:spacing w:val="0"/>
              </w:rPr>
              <w:t xml:space="preserve"> </w:t>
            </w:r>
            <w:proofErr w:type="spellStart"/>
            <w:r>
              <w:rPr>
                <w:rFonts w:ascii="GHEA Grapalat" w:hAnsi="GHEA Grapalat" w:cs="Sylfaen"/>
                <w:spacing w:val="0"/>
              </w:rPr>
              <w:t>պետք</w:t>
            </w:r>
            <w:proofErr w:type="spellEnd"/>
            <w:r>
              <w:rPr>
                <w:rFonts w:ascii="GHEA Grapalat" w:hAnsi="GHEA Grapalat" w:cs="Arial Armenian"/>
                <w:spacing w:val="0"/>
              </w:rPr>
              <w:t xml:space="preserve"> </w:t>
            </w:r>
            <w:r>
              <w:rPr>
                <w:rFonts w:ascii="GHEA Grapalat" w:hAnsi="GHEA Grapalat" w:cs="Sylfaen"/>
                <w:spacing w:val="0"/>
              </w:rPr>
              <w:t>է</w:t>
            </w:r>
            <w:r>
              <w:rPr>
                <w:rFonts w:ascii="GHEA Grapalat" w:hAnsi="GHEA Grapalat" w:cs="Arial Armenian"/>
                <w:spacing w:val="0"/>
              </w:rPr>
              <w:t xml:space="preserve"> </w:t>
            </w:r>
            <w:proofErr w:type="spellStart"/>
            <w:r>
              <w:rPr>
                <w:rFonts w:ascii="GHEA Grapalat" w:hAnsi="GHEA Grapalat" w:cs="Sylfaen"/>
                <w:spacing w:val="0"/>
              </w:rPr>
              <w:t>օգտագործի</w:t>
            </w:r>
            <w:proofErr w:type="spellEnd"/>
            <w:r>
              <w:rPr>
                <w:rFonts w:ascii="GHEA Grapalat" w:hAnsi="GHEA Grapalat"/>
                <w:spacing w:val="0"/>
              </w:rPr>
              <w:t xml:space="preserve"> </w:t>
            </w:r>
            <w:proofErr w:type="spellStart"/>
            <w:r>
              <w:rPr>
                <w:rFonts w:ascii="GHEA Grapalat" w:hAnsi="GHEA Grapalat" w:cs="Sylfaen"/>
                <w:spacing w:val="0"/>
              </w:rPr>
              <w:t>միայն</w:t>
            </w:r>
            <w:proofErr w:type="spellEnd"/>
            <w:r>
              <w:rPr>
                <w:rFonts w:ascii="GHEA Grapalat" w:hAnsi="GHEA Grapalat" w:cs="Arial Armenian"/>
                <w:spacing w:val="0"/>
              </w:rPr>
              <w:t xml:space="preserve"> </w:t>
            </w:r>
            <w:proofErr w:type="spellStart"/>
            <w:r>
              <w:rPr>
                <w:rFonts w:ascii="GHEA Grapalat" w:hAnsi="GHEA Grapalat" w:cs="Sylfaen"/>
                <w:spacing w:val="0"/>
              </w:rPr>
              <w:t>այն</w:t>
            </w:r>
            <w:proofErr w:type="spellEnd"/>
            <w:r>
              <w:rPr>
                <w:rFonts w:ascii="GHEA Grapalat" w:hAnsi="GHEA Grapalat" w:cs="Arial Armenian"/>
                <w:spacing w:val="0"/>
              </w:rPr>
              <w:t xml:space="preserve"> </w:t>
            </w:r>
            <w:proofErr w:type="spellStart"/>
            <w:r>
              <w:rPr>
                <w:rFonts w:ascii="GHEA Grapalat" w:hAnsi="GHEA Grapalat" w:cs="Sylfaen"/>
                <w:spacing w:val="0"/>
              </w:rPr>
              <w:t>մեթոդոլոգիաները</w:t>
            </w:r>
            <w:proofErr w:type="spellEnd"/>
            <w:r>
              <w:rPr>
                <w:rFonts w:ascii="GHEA Grapalat" w:hAnsi="GHEA Grapalat" w:cs="Arial Armenian"/>
                <w:spacing w:val="0"/>
              </w:rPr>
              <w:t xml:space="preserve"> </w:t>
            </w:r>
            <w:r>
              <w:rPr>
                <w:rFonts w:ascii="GHEA Grapalat" w:hAnsi="GHEA Grapalat" w:cs="Sylfaen"/>
                <w:spacing w:val="0"/>
              </w:rPr>
              <w:t>և</w:t>
            </w:r>
            <w:r>
              <w:rPr>
                <w:rFonts w:ascii="GHEA Grapalat" w:hAnsi="GHEA Grapalat" w:cs="Arial Armenian"/>
                <w:spacing w:val="0"/>
              </w:rPr>
              <w:t xml:space="preserve"> </w:t>
            </w:r>
            <w:proofErr w:type="spellStart"/>
            <w:r>
              <w:rPr>
                <w:rFonts w:ascii="GHEA Grapalat" w:hAnsi="GHEA Grapalat" w:cs="Sylfaen"/>
                <w:spacing w:val="0"/>
              </w:rPr>
              <w:t>չափանիշները</w:t>
            </w:r>
            <w:proofErr w:type="spellEnd"/>
            <w:r>
              <w:rPr>
                <w:rFonts w:ascii="GHEA Grapalat" w:hAnsi="GHEA Grapalat" w:cs="Arial Armenian"/>
                <w:spacing w:val="0"/>
              </w:rPr>
              <w:t>,</w:t>
            </w:r>
            <w:r>
              <w:rPr>
                <w:rFonts w:ascii="GHEA Grapalat" w:hAnsi="GHEA Grapalat"/>
                <w:spacing w:val="0"/>
              </w:rPr>
              <w:t xml:space="preserve"> </w:t>
            </w:r>
            <w:proofErr w:type="spellStart"/>
            <w:r>
              <w:rPr>
                <w:rFonts w:ascii="GHEA Grapalat" w:hAnsi="GHEA Grapalat" w:cs="Sylfaen"/>
                <w:spacing w:val="0"/>
              </w:rPr>
              <w:t>որոնք</w:t>
            </w:r>
            <w:proofErr w:type="spellEnd"/>
            <w:r>
              <w:rPr>
                <w:rFonts w:ascii="GHEA Grapalat" w:hAnsi="GHEA Grapalat" w:cs="Arial Armenian"/>
                <w:spacing w:val="0"/>
              </w:rPr>
              <w:t xml:space="preserve"> </w:t>
            </w:r>
            <w:proofErr w:type="spellStart"/>
            <w:r>
              <w:rPr>
                <w:rFonts w:ascii="GHEA Grapalat" w:hAnsi="GHEA Grapalat" w:cs="Sylfaen"/>
                <w:spacing w:val="0"/>
              </w:rPr>
              <w:t>սահմանված</w:t>
            </w:r>
            <w:proofErr w:type="spellEnd"/>
            <w:r>
              <w:rPr>
                <w:rFonts w:ascii="GHEA Grapalat" w:hAnsi="GHEA Grapalat" w:cs="Arial Armenian"/>
                <w:spacing w:val="0"/>
              </w:rPr>
              <w:t xml:space="preserve"> </w:t>
            </w:r>
            <w:proofErr w:type="spellStart"/>
            <w:r>
              <w:rPr>
                <w:rFonts w:ascii="GHEA Grapalat" w:hAnsi="GHEA Grapalat" w:cs="Sylfaen"/>
                <w:spacing w:val="0"/>
              </w:rPr>
              <w:t>են</w:t>
            </w:r>
            <w:proofErr w:type="spellEnd"/>
            <w:r>
              <w:rPr>
                <w:rFonts w:ascii="GHEA Grapalat" w:hAnsi="GHEA Grapalat" w:cs="Arial Armenian"/>
                <w:spacing w:val="0"/>
              </w:rPr>
              <w:t xml:space="preserve"> </w:t>
            </w:r>
            <w:proofErr w:type="spellStart"/>
            <w:r>
              <w:rPr>
                <w:rFonts w:ascii="GHEA Grapalat" w:hAnsi="GHEA Grapalat" w:cs="Sylfaen"/>
                <w:spacing w:val="0"/>
              </w:rPr>
              <w:t>սույն</w:t>
            </w:r>
            <w:proofErr w:type="spellEnd"/>
            <w:r>
              <w:rPr>
                <w:rFonts w:ascii="GHEA Grapalat" w:hAnsi="GHEA Grapalat" w:cs="Arial Armenian"/>
                <w:spacing w:val="0"/>
              </w:rPr>
              <w:t xml:space="preserve"> </w:t>
            </w:r>
            <w:proofErr w:type="spellStart"/>
            <w:r>
              <w:rPr>
                <w:rFonts w:ascii="GHEA Grapalat" w:hAnsi="GHEA Grapalat" w:cs="Sylfaen"/>
                <w:spacing w:val="0"/>
              </w:rPr>
              <w:t>դրույթում</w:t>
            </w:r>
            <w:proofErr w:type="spellEnd"/>
            <w:r>
              <w:rPr>
                <w:rFonts w:ascii="GHEA Grapalat" w:hAnsi="GHEA Grapalat" w:cs="Arial Armenian"/>
                <w:spacing w:val="0"/>
              </w:rPr>
              <w:t xml:space="preserve">: </w:t>
            </w:r>
            <w:proofErr w:type="spellStart"/>
            <w:r>
              <w:rPr>
                <w:rFonts w:ascii="GHEA Grapalat" w:hAnsi="GHEA Grapalat" w:cs="Arial Armenian"/>
                <w:spacing w:val="0"/>
              </w:rPr>
              <w:t>Գնահատման</w:t>
            </w:r>
            <w:proofErr w:type="spellEnd"/>
            <w:r>
              <w:rPr>
                <w:rFonts w:ascii="GHEA Grapalat" w:hAnsi="GHEA Grapalat" w:cs="Arial Armenian"/>
                <w:spacing w:val="0"/>
              </w:rPr>
              <w:t xml:space="preserve"> </w:t>
            </w:r>
            <w:proofErr w:type="spellStart"/>
            <w:r>
              <w:rPr>
                <w:rFonts w:ascii="GHEA Grapalat" w:hAnsi="GHEA Grapalat" w:cs="Arial Armenian"/>
                <w:spacing w:val="0"/>
              </w:rPr>
              <w:t>ո</w:t>
            </w:r>
            <w:r>
              <w:rPr>
                <w:rFonts w:ascii="GHEA Grapalat" w:hAnsi="GHEA Grapalat" w:cs="Sylfaen"/>
                <w:spacing w:val="0"/>
              </w:rPr>
              <w:t>չ</w:t>
            </w:r>
            <w:proofErr w:type="spellEnd"/>
            <w:r>
              <w:rPr>
                <w:rFonts w:ascii="GHEA Grapalat" w:hAnsi="GHEA Grapalat" w:cs="Arial Armenian"/>
                <w:spacing w:val="0"/>
              </w:rPr>
              <w:t xml:space="preserve"> </w:t>
            </w:r>
            <w:proofErr w:type="spellStart"/>
            <w:r>
              <w:rPr>
                <w:rFonts w:ascii="GHEA Grapalat" w:hAnsi="GHEA Grapalat" w:cs="Sylfaen"/>
                <w:spacing w:val="0"/>
              </w:rPr>
              <w:t>մի</w:t>
            </w:r>
            <w:proofErr w:type="spellEnd"/>
            <w:r>
              <w:rPr>
                <w:rFonts w:ascii="GHEA Grapalat" w:hAnsi="GHEA Grapalat" w:cs="Arial Armenian"/>
                <w:spacing w:val="0"/>
              </w:rPr>
              <w:t xml:space="preserve"> </w:t>
            </w:r>
            <w:proofErr w:type="spellStart"/>
            <w:r>
              <w:rPr>
                <w:rFonts w:ascii="GHEA Grapalat" w:hAnsi="GHEA Grapalat" w:cs="Sylfaen"/>
                <w:spacing w:val="0"/>
              </w:rPr>
              <w:t>այլ</w:t>
            </w:r>
            <w:proofErr w:type="spellEnd"/>
            <w:r>
              <w:rPr>
                <w:rFonts w:ascii="GHEA Grapalat" w:hAnsi="GHEA Grapalat"/>
                <w:spacing w:val="0"/>
              </w:rPr>
              <w:t xml:space="preserve"> </w:t>
            </w:r>
            <w:proofErr w:type="spellStart"/>
            <w:r>
              <w:rPr>
                <w:rFonts w:ascii="GHEA Grapalat" w:hAnsi="GHEA Grapalat" w:cs="Sylfaen"/>
                <w:spacing w:val="0"/>
              </w:rPr>
              <w:t>չափանիշ</w:t>
            </w:r>
            <w:proofErr w:type="spellEnd"/>
            <w:r>
              <w:rPr>
                <w:rFonts w:ascii="GHEA Grapalat" w:hAnsi="GHEA Grapalat" w:cs="Arial Armenian"/>
                <w:spacing w:val="0"/>
              </w:rPr>
              <w:t xml:space="preserve"> </w:t>
            </w:r>
            <w:proofErr w:type="spellStart"/>
            <w:r>
              <w:rPr>
                <w:rFonts w:ascii="GHEA Grapalat" w:hAnsi="GHEA Grapalat" w:cs="Sylfaen"/>
                <w:spacing w:val="0"/>
              </w:rPr>
              <w:t>կամ</w:t>
            </w:r>
            <w:proofErr w:type="spellEnd"/>
            <w:r>
              <w:rPr>
                <w:rFonts w:ascii="GHEA Grapalat" w:hAnsi="GHEA Grapalat" w:cs="Arial Armenian"/>
                <w:spacing w:val="0"/>
              </w:rPr>
              <w:t xml:space="preserve"> </w:t>
            </w:r>
            <w:proofErr w:type="spellStart"/>
            <w:r>
              <w:rPr>
                <w:rFonts w:ascii="GHEA Grapalat" w:hAnsi="GHEA Grapalat" w:cs="Sylfaen"/>
                <w:spacing w:val="0"/>
              </w:rPr>
              <w:t>մեթոդաբանություն</w:t>
            </w:r>
            <w:proofErr w:type="spellEnd"/>
            <w:r>
              <w:rPr>
                <w:rFonts w:ascii="GHEA Grapalat" w:hAnsi="GHEA Grapalat" w:cs="Arial Armenian"/>
                <w:spacing w:val="0"/>
              </w:rPr>
              <w:t xml:space="preserve"> </w:t>
            </w:r>
            <w:proofErr w:type="spellStart"/>
            <w:r>
              <w:rPr>
                <w:rFonts w:ascii="GHEA Grapalat" w:hAnsi="GHEA Grapalat" w:cs="Sylfaen"/>
                <w:spacing w:val="0"/>
              </w:rPr>
              <w:t>չպետք</w:t>
            </w:r>
            <w:proofErr w:type="spellEnd"/>
            <w:r>
              <w:rPr>
                <w:rFonts w:ascii="GHEA Grapalat" w:hAnsi="GHEA Grapalat" w:cs="Arial Armenian"/>
                <w:spacing w:val="0"/>
              </w:rPr>
              <w:t xml:space="preserve"> </w:t>
            </w:r>
            <w:r>
              <w:rPr>
                <w:rFonts w:ascii="GHEA Grapalat" w:hAnsi="GHEA Grapalat" w:cs="Sylfaen"/>
                <w:spacing w:val="0"/>
              </w:rPr>
              <w:t>է</w:t>
            </w:r>
            <w:r>
              <w:rPr>
                <w:rFonts w:ascii="GHEA Grapalat" w:hAnsi="GHEA Grapalat" w:cs="Arial Armenian"/>
                <w:spacing w:val="0"/>
              </w:rPr>
              <w:t xml:space="preserve"> </w:t>
            </w:r>
            <w:proofErr w:type="spellStart"/>
            <w:r>
              <w:rPr>
                <w:rFonts w:ascii="GHEA Grapalat" w:hAnsi="GHEA Grapalat" w:cs="Sylfaen"/>
                <w:spacing w:val="0"/>
              </w:rPr>
              <w:t>կիրառվի</w:t>
            </w:r>
            <w:proofErr w:type="spellEnd"/>
            <w:r>
              <w:rPr>
                <w:rFonts w:ascii="GHEA Grapalat" w:hAnsi="GHEA Grapalat" w:cs="Arial Armenian"/>
                <w:spacing w:val="0"/>
              </w:rPr>
              <w:t>:</w:t>
            </w:r>
          </w:p>
          <w:p w:rsidR="00473C7D" w:rsidRDefault="00071985">
            <w:pPr>
              <w:pStyle w:val="Sub-ClauseText"/>
              <w:spacing w:before="0" w:after="200"/>
              <w:rPr>
                <w:rFonts w:ascii="GHEA Grapalat" w:hAnsi="GHEA Grapalat"/>
                <w:spacing w:val="0"/>
              </w:rPr>
            </w:pPr>
            <w:r>
              <w:rPr>
                <w:rFonts w:ascii="GHEA Grapalat" w:hAnsi="GHEA Grapalat" w:cs="Sylfaen"/>
                <w:spacing w:val="0"/>
              </w:rPr>
              <w:t xml:space="preserve">32.2 </w:t>
            </w:r>
            <w:proofErr w:type="spellStart"/>
            <w:r>
              <w:rPr>
                <w:rFonts w:ascii="GHEA Grapalat" w:hAnsi="GHEA Grapalat" w:cs="Sylfaen"/>
                <w:spacing w:val="0"/>
              </w:rPr>
              <w:t>Հայտը</w:t>
            </w:r>
            <w:proofErr w:type="spellEnd"/>
            <w:r>
              <w:rPr>
                <w:rFonts w:ascii="GHEA Grapalat" w:hAnsi="GHEA Grapalat" w:cs="Arial Armenian"/>
                <w:spacing w:val="0"/>
              </w:rPr>
              <w:t xml:space="preserve"> </w:t>
            </w:r>
            <w:proofErr w:type="spellStart"/>
            <w:r>
              <w:rPr>
                <w:rFonts w:ascii="GHEA Grapalat" w:hAnsi="GHEA Grapalat" w:cs="Sylfaen"/>
                <w:spacing w:val="0"/>
              </w:rPr>
              <w:t>գնահատելու</w:t>
            </w:r>
            <w:proofErr w:type="spellEnd"/>
            <w:r>
              <w:rPr>
                <w:rFonts w:ascii="GHEA Grapalat" w:hAnsi="GHEA Grapalat" w:cs="Arial Armenian"/>
                <w:spacing w:val="0"/>
              </w:rPr>
              <w:t xml:space="preserve"> </w:t>
            </w:r>
            <w:proofErr w:type="spellStart"/>
            <w:r>
              <w:rPr>
                <w:rFonts w:ascii="GHEA Grapalat" w:hAnsi="GHEA Grapalat" w:cs="Sylfaen"/>
                <w:spacing w:val="0"/>
              </w:rPr>
              <w:t>համար</w:t>
            </w:r>
            <w:proofErr w:type="spellEnd"/>
            <w:r>
              <w:rPr>
                <w:rFonts w:ascii="GHEA Grapalat" w:hAnsi="GHEA Grapalat" w:cs="Arial Armenian"/>
                <w:spacing w:val="0"/>
              </w:rPr>
              <w:t xml:space="preserve"> </w:t>
            </w:r>
            <w:proofErr w:type="spellStart"/>
            <w:r>
              <w:rPr>
                <w:rFonts w:ascii="GHEA Grapalat" w:hAnsi="GHEA Grapalat" w:cs="Sylfaen"/>
                <w:spacing w:val="0"/>
              </w:rPr>
              <w:t>Գնորդը</w:t>
            </w:r>
            <w:proofErr w:type="spellEnd"/>
            <w:r>
              <w:rPr>
                <w:rFonts w:ascii="GHEA Grapalat" w:hAnsi="GHEA Grapalat" w:cs="Arial Armenian"/>
                <w:spacing w:val="0"/>
              </w:rPr>
              <w:t xml:space="preserve"> </w:t>
            </w:r>
            <w:proofErr w:type="spellStart"/>
            <w:r>
              <w:rPr>
                <w:rFonts w:ascii="GHEA Grapalat" w:hAnsi="GHEA Grapalat" w:cs="Sylfaen"/>
                <w:spacing w:val="0"/>
              </w:rPr>
              <w:t>պետք</w:t>
            </w:r>
            <w:proofErr w:type="spellEnd"/>
            <w:r>
              <w:rPr>
                <w:rFonts w:ascii="GHEA Grapalat" w:hAnsi="GHEA Grapalat" w:cs="Arial Armenian"/>
                <w:spacing w:val="0"/>
              </w:rPr>
              <w:t xml:space="preserve"> </w:t>
            </w:r>
            <w:r>
              <w:rPr>
                <w:rFonts w:ascii="GHEA Grapalat" w:hAnsi="GHEA Grapalat" w:cs="Sylfaen"/>
                <w:spacing w:val="0"/>
              </w:rPr>
              <w:t>է</w:t>
            </w:r>
            <w:r>
              <w:rPr>
                <w:rFonts w:ascii="GHEA Grapalat" w:hAnsi="GHEA Grapalat" w:cs="Arial Armenian"/>
                <w:spacing w:val="0"/>
              </w:rPr>
              <w:t xml:space="preserve"> </w:t>
            </w:r>
            <w:proofErr w:type="spellStart"/>
            <w:r>
              <w:rPr>
                <w:rFonts w:ascii="GHEA Grapalat" w:hAnsi="GHEA Grapalat" w:cs="Sylfaen"/>
                <w:spacing w:val="0"/>
              </w:rPr>
              <w:t>հաշվի</w:t>
            </w:r>
            <w:proofErr w:type="spellEnd"/>
            <w:r>
              <w:rPr>
                <w:rFonts w:ascii="GHEA Grapalat" w:hAnsi="GHEA Grapalat" w:cs="Arial Armenian"/>
                <w:spacing w:val="0"/>
              </w:rPr>
              <w:t xml:space="preserve"> </w:t>
            </w:r>
            <w:proofErr w:type="spellStart"/>
            <w:r>
              <w:rPr>
                <w:rFonts w:ascii="GHEA Grapalat" w:hAnsi="GHEA Grapalat" w:cs="Sylfaen"/>
                <w:spacing w:val="0"/>
              </w:rPr>
              <w:t>առնի</w:t>
            </w:r>
            <w:proofErr w:type="spellEnd"/>
            <w:r>
              <w:rPr>
                <w:rFonts w:ascii="GHEA Grapalat" w:hAnsi="GHEA Grapalat"/>
                <w:spacing w:val="0"/>
              </w:rPr>
              <w:t xml:space="preserve"> </w:t>
            </w:r>
            <w:r>
              <w:rPr>
                <w:rFonts w:ascii="GHEA Grapalat" w:hAnsi="GHEA Grapalat"/>
                <w:spacing w:val="0"/>
              </w:rPr>
              <w:tab/>
            </w:r>
            <w:proofErr w:type="spellStart"/>
            <w:r>
              <w:rPr>
                <w:rFonts w:ascii="GHEA Grapalat" w:hAnsi="GHEA Grapalat" w:cs="Sylfaen"/>
                <w:spacing w:val="0"/>
              </w:rPr>
              <w:t>հետևյալը</w:t>
            </w:r>
            <w:proofErr w:type="spellEnd"/>
            <w:r>
              <w:rPr>
                <w:rFonts w:ascii="GHEA Grapalat" w:hAnsi="GHEA Grapalat" w:cs="Sylfaen"/>
                <w:spacing w:val="0"/>
              </w:rPr>
              <w:t>՝</w:t>
            </w:r>
          </w:p>
          <w:p w:rsidR="00473C7D" w:rsidRDefault="00071985">
            <w:pPr>
              <w:pStyle w:val="Heading3"/>
              <w:ind w:left="0"/>
              <w:rPr>
                <w:rFonts w:ascii="GHEA Grapalat" w:hAnsi="GHEA Grapalat"/>
              </w:rPr>
            </w:pPr>
            <w:r>
              <w:rPr>
                <w:rFonts w:ascii="GHEA Grapalat" w:hAnsi="GHEA Grapalat"/>
              </w:rPr>
              <w:t>(</w:t>
            </w:r>
            <w:r>
              <w:rPr>
                <w:rFonts w:ascii="GHEA Grapalat" w:hAnsi="GHEA Grapalat" w:cs="Sylfaen"/>
              </w:rPr>
              <w:t>ա</w:t>
            </w:r>
            <w:r>
              <w:rPr>
                <w:rFonts w:ascii="GHEA Grapalat" w:hAnsi="GHEA Grapalat"/>
              </w:rPr>
              <w:t xml:space="preserve">) </w:t>
            </w:r>
            <w:proofErr w:type="spellStart"/>
            <w:r>
              <w:rPr>
                <w:rFonts w:ascii="GHEA Grapalat" w:hAnsi="GHEA Grapalat" w:cs="Sylfaen"/>
              </w:rPr>
              <w:t>գնահատումը</w:t>
            </w:r>
            <w:proofErr w:type="spellEnd"/>
            <w:r>
              <w:rPr>
                <w:rFonts w:ascii="GHEA Grapalat" w:hAnsi="GHEA Grapalat" w:cs="Arial Armenian"/>
              </w:rPr>
              <w:t xml:space="preserve"> </w:t>
            </w:r>
            <w:proofErr w:type="spellStart"/>
            <w:r>
              <w:rPr>
                <w:rFonts w:ascii="GHEA Grapalat" w:hAnsi="GHEA Grapalat" w:cs="Sylfaen"/>
              </w:rPr>
              <w:t>կիրականացվի</w:t>
            </w:r>
            <w:proofErr w:type="spellEnd"/>
            <w:r>
              <w:rPr>
                <w:rFonts w:ascii="GHEA Grapalat" w:hAnsi="GHEA Grapalat" w:cs="Arial Armenian"/>
              </w:rPr>
              <w:t xml:space="preserve"> </w:t>
            </w:r>
            <w:proofErr w:type="spellStart"/>
            <w:r>
              <w:rPr>
                <w:rFonts w:ascii="GHEA Grapalat" w:hAnsi="GHEA Grapalat" w:cs="Sylfaen"/>
              </w:rPr>
              <w:t>Միավորների</w:t>
            </w:r>
            <w:proofErr w:type="spellEnd"/>
            <w:r>
              <w:rPr>
                <w:rFonts w:ascii="GHEA Grapalat" w:hAnsi="GHEA Grapalat" w:cs="Arial Armenian"/>
              </w:rPr>
              <w:t xml:space="preserve"> </w:t>
            </w:r>
            <w:proofErr w:type="spellStart"/>
            <w:r>
              <w:rPr>
                <w:rFonts w:ascii="GHEA Grapalat" w:hAnsi="GHEA Grapalat" w:cs="Sylfaen"/>
              </w:rPr>
              <w:t>կամ</w:t>
            </w:r>
            <w:proofErr w:type="spellEnd"/>
            <w:r>
              <w:rPr>
                <w:rFonts w:ascii="GHEA Grapalat" w:hAnsi="GHEA Grapalat" w:cs="Arial Armenian"/>
              </w:rPr>
              <w:t xml:space="preserve"> </w:t>
            </w:r>
            <w:proofErr w:type="spellStart"/>
            <w:r>
              <w:rPr>
                <w:rFonts w:ascii="GHEA Grapalat" w:hAnsi="GHEA Grapalat" w:cs="Sylfaen"/>
              </w:rPr>
              <w:t>Լոտերի</w:t>
            </w:r>
            <w:proofErr w:type="spellEnd"/>
            <w:r>
              <w:rPr>
                <w:rFonts w:ascii="GHEA Grapalat" w:hAnsi="GHEA Grapalat" w:cs="Arial Armenian"/>
              </w:rPr>
              <w:t xml:space="preserve"> (</w:t>
            </w:r>
            <w:proofErr w:type="spellStart"/>
            <w:r>
              <w:rPr>
                <w:rFonts w:ascii="GHEA Grapalat" w:hAnsi="GHEA Grapalat" w:cs="Arial Armenian"/>
              </w:rPr>
              <w:t>պայմանագրերի</w:t>
            </w:r>
            <w:proofErr w:type="spellEnd"/>
            <w:r>
              <w:rPr>
                <w:rFonts w:ascii="GHEA Grapalat" w:hAnsi="GHEA Grapalat" w:cs="Arial Armenian"/>
              </w:rPr>
              <w:t xml:space="preserve">) </w:t>
            </w:r>
            <w:proofErr w:type="spellStart"/>
            <w:r>
              <w:rPr>
                <w:rFonts w:ascii="GHEA Grapalat" w:hAnsi="GHEA Grapalat" w:cs="Sylfaen"/>
              </w:rPr>
              <w:t>համար</w:t>
            </w:r>
            <w:proofErr w:type="spellEnd"/>
            <w:r>
              <w:rPr>
                <w:rFonts w:ascii="GHEA Grapalat" w:hAnsi="GHEA Grapalat" w:cs="Sylfaen"/>
              </w:rPr>
              <w:t>՝</w:t>
            </w:r>
            <w:r>
              <w:rPr>
                <w:rFonts w:ascii="GHEA Grapalat" w:hAnsi="GHEA Grapalat"/>
              </w:rPr>
              <w:t xml:space="preserve"> </w:t>
            </w:r>
            <w:proofErr w:type="spellStart"/>
            <w:r>
              <w:rPr>
                <w:rFonts w:ascii="GHEA Grapalat" w:hAnsi="GHEA Grapalat" w:cs="Sylfaen"/>
              </w:rPr>
              <w:t>համաձայն</w:t>
            </w:r>
            <w:proofErr w:type="spellEnd"/>
            <w:r>
              <w:rPr>
                <w:rFonts w:ascii="GHEA Grapalat" w:hAnsi="GHEA Grapalat" w:cs="Arial Armenian"/>
              </w:rPr>
              <w:t xml:space="preserve"> </w:t>
            </w:r>
            <w:r>
              <w:rPr>
                <w:rFonts w:ascii="GHEA Grapalat" w:hAnsi="GHEA Grapalat" w:cs="Sylfaen"/>
              </w:rPr>
              <w:t>ՄՏԱ</w:t>
            </w:r>
            <w:r>
              <w:rPr>
                <w:rFonts w:ascii="GHEA Grapalat" w:hAnsi="GHEA Grapalat" w:cs="Arial Armenian"/>
              </w:rPr>
              <w:t xml:space="preserve"> –</w:t>
            </w:r>
            <w:r>
              <w:rPr>
                <w:rFonts w:ascii="GHEA Grapalat" w:hAnsi="GHEA Grapalat" w:cs="Sylfaen"/>
              </w:rPr>
              <w:t>ի,</w:t>
            </w:r>
            <w:r>
              <w:rPr>
                <w:rFonts w:ascii="GHEA Grapalat" w:hAnsi="GHEA Grapalat"/>
                <w:b/>
              </w:rPr>
              <w:t xml:space="preserve"> </w:t>
            </w:r>
            <w:r>
              <w:rPr>
                <w:rFonts w:ascii="GHEA Grapalat" w:hAnsi="GHEA Grapalat" w:cs="Sylfaen"/>
              </w:rPr>
              <w:t>և</w:t>
            </w:r>
            <w:r>
              <w:rPr>
                <w:rFonts w:ascii="GHEA Grapalat" w:hAnsi="GHEA Grapalat" w:cs="Arial Armenian"/>
              </w:rPr>
              <w:t xml:space="preserve"> </w:t>
            </w:r>
            <w:proofErr w:type="spellStart"/>
            <w:r>
              <w:rPr>
                <w:rFonts w:ascii="GHEA Grapalat" w:hAnsi="GHEA Grapalat" w:cs="Sylfaen"/>
              </w:rPr>
              <w:t>Հայտի</w:t>
            </w:r>
            <w:proofErr w:type="spellEnd"/>
            <w:r>
              <w:rPr>
                <w:rFonts w:ascii="GHEA Grapalat" w:hAnsi="GHEA Grapalat" w:cs="Arial Armenian"/>
              </w:rPr>
              <w:t xml:space="preserve"> </w:t>
            </w:r>
            <w:proofErr w:type="spellStart"/>
            <w:r>
              <w:rPr>
                <w:rFonts w:ascii="GHEA Grapalat" w:hAnsi="GHEA Grapalat" w:cs="Sylfaen"/>
              </w:rPr>
              <w:t>Գնի</w:t>
            </w:r>
            <w:proofErr w:type="spellEnd"/>
            <w:r>
              <w:rPr>
                <w:rFonts w:ascii="GHEA Grapalat" w:hAnsi="GHEA Grapalat" w:cs="Arial Armenian"/>
              </w:rPr>
              <w:t xml:space="preserve">, </w:t>
            </w:r>
            <w:proofErr w:type="spellStart"/>
            <w:r>
              <w:rPr>
                <w:rFonts w:ascii="GHEA Grapalat" w:hAnsi="GHEA Grapalat" w:cs="Sylfaen"/>
              </w:rPr>
              <w:t>որը</w:t>
            </w:r>
            <w:proofErr w:type="spellEnd"/>
            <w:r>
              <w:rPr>
                <w:rFonts w:ascii="GHEA Grapalat" w:hAnsi="GHEA Grapalat" w:cs="Arial Armenian"/>
              </w:rPr>
              <w:t xml:space="preserve"> </w:t>
            </w:r>
            <w:proofErr w:type="spellStart"/>
            <w:r>
              <w:rPr>
                <w:rFonts w:ascii="GHEA Grapalat" w:hAnsi="GHEA Grapalat" w:cs="Sylfaen"/>
              </w:rPr>
              <w:t>նշվել</w:t>
            </w:r>
            <w:proofErr w:type="spellEnd"/>
            <w:r>
              <w:rPr>
                <w:rFonts w:ascii="GHEA Grapalat" w:hAnsi="GHEA Grapalat" w:cs="Arial Armenian"/>
              </w:rPr>
              <w:t xml:space="preserve"> </w:t>
            </w:r>
            <w:r>
              <w:rPr>
                <w:rFonts w:ascii="GHEA Grapalat" w:hAnsi="GHEA Grapalat" w:cs="Sylfaen"/>
              </w:rPr>
              <w:t>է</w:t>
            </w:r>
            <w:r>
              <w:rPr>
                <w:rFonts w:ascii="GHEA Grapalat" w:hAnsi="GHEA Grapalat" w:cs="Arial Armenian"/>
              </w:rPr>
              <w:t xml:space="preserve"> </w:t>
            </w:r>
            <w:proofErr w:type="spellStart"/>
            <w:r>
              <w:rPr>
                <w:rFonts w:ascii="GHEA Grapalat" w:hAnsi="GHEA Grapalat" w:cs="Sylfaen"/>
              </w:rPr>
              <w:t>համաձայն</w:t>
            </w:r>
            <w:proofErr w:type="spellEnd"/>
            <w:r>
              <w:rPr>
                <w:rFonts w:ascii="GHEA Grapalat" w:hAnsi="GHEA Grapalat" w:cs="Arial Armenian"/>
              </w:rPr>
              <w:t xml:space="preserve"> 14-</w:t>
            </w:r>
            <w:r>
              <w:rPr>
                <w:rFonts w:ascii="GHEA Grapalat" w:hAnsi="GHEA Grapalat" w:cs="Sylfaen"/>
              </w:rPr>
              <w:t>րդ</w:t>
            </w:r>
            <w:r>
              <w:rPr>
                <w:rFonts w:ascii="GHEA Grapalat" w:hAnsi="GHEA Grapalat" w:cs="Arial Armenian"/>
              </w:rPr>
              <w:t xml:space="preserve"> </w:t>
            </w:r>
            <w:proofErr w:type="spellStart"/>
            <w:r>
              <w:rPr>
                <w:rFonts w:ascii="GHEA Grapalat" w:hAnsi="GHEA Grapalat" w:cs="Sylfaen"/>
              </w:rPr>
              <w:t>դրույթի</w:t>
            </w:r>
            <w:proofErr w:type="spellEnd"/>
            <w:r>
              <w:rPr>
                <w:rFonts w:ascii="GHEA Grapalat" w:hAnsi="GHEA Grapalat" w:cs="Sylfaen"/>
              </w:rPr>
              <w:t>,</w:t>
            </w:r>
            <w:r>
              <w:rPr>
                <w:rFonts w:ascii="GHEA Grapalat" w:hAnsi="GHEA Grapalat"/>
              </w:rPr>
              <w:t xml:space="preserve"> </w:t>
            </w:r>
          </w:p>
          <w:p w:rsidR="00473C7D" w:rsidRDefault="00071985">
            <w:pPr>
              <w:pStyle w:val="Heading3"/>
              <w:ind w:left="0"/>
              <w:rPr>
                <w:rFonts w:ascii="GHEA Grapalat" w:hAnsi="GHEA Grapalat"/>
              </w:rPr>
            </w:pPr>
            <w:r>
              <w:rPr>
                <w:rFonts w:ascii="GHEA Grapalat" w:hAnsi="GHEA Grapalat"/>
              </w:rPr>
              <w:t>(</w:t>
            </w:r>
            <w:r>
              <w:rPr>
                <w:rFonts w:ascii="GHEA Grapalat" w:hAnsi="GHEA Grapalat" w:cs="Sylfaen"/>
              </w:rPr>
              <w:t>բ</w:t>
            </w:r>
            <w:r>
              <w:rPr>
                <w:rFonts w:ascii="GHEA Grapalat" w:hAnsi="GHEA Grapalat"/>
              </w:rPr>
              <w:t xml:space="preserve">) </w:t>
            </w:r>
            <w:proofErr w:type="spellStart"/>
            <w:r>
              <w:rPr>
                <w:rFonts w:ascii="GHEA Grapalat" w:hAnsi="GHEA Grapalat" w:cs="Sylfaen"/>
              </w:rPr>
              <w:t>թվաբանական</w:t>
            </w:r>
            <w:proofErr w:type="spellEnd"/>
            <w:r>
              <w:rPr>
                <w:rFonts w:ascii="GHEA Grapalat" w:hAnsi="GHEA Grapalat" w:cs="Arial Armenian"/>
              </w:rPr>
              <w:t xml:space="preserve"> </w:t>
            </w:r>
            <w:proofErr w:type="spellStart"/>
            <w:r>
              <w:rPr>
                <w:rFonts w:ascii="GHEA Grapalat" w:hAnsi="GHEA Grapalat" w:cs="Sylfaen"/>
              </w:rPr>
              <w:t>սխալների</w:t>
            </w:r>
            <w:proofErr w:type="spellEnd"/>
            <w:r>
              <w:rPr>
                <w:rFonts w:ascii="GHEA Grapalat" w:hAnsi="GHEA Grapalat" w:cs="Arial Armenian"/>
              </w:rPr>
              <w:t xml:space="preserve"> </w:t>
            </w:r>
            <w:proofErr w:type="spellStart"/>
            <w:r>
              <w:rPr>
                <w:rFonts w:ascii="GHEA Grapalat" w:hAnsi="GHEA Grapalat" w:cs="Sylfaen"/>
              </w:rPr>
              <w:t>նպատակով</w:t>
            </w:r>
            <w:proofErr w:type="spellEnd"/>
            <w:r>
              <w:rPr>
                <w:rFonts w:ascii="GHEA Grapalat" w:hAnsi="GHEA Grapalat" w:cs="Arial Armenian"/>
              </w:rPr>
              <w:t xml:space="preserve"> </w:t>
            </w:r>
            <w:proofErr w:type="spellStart"/>
            <w:r>
              <w:rPr>
                <w:rFonts w:ascii="GHEA Grapalat" w:hAnsi="GHEA Grapalat" w:cs="Sylfaen"/>
              </w:rPr>
              <w:t>գնի</w:t>
            </w:r>
            <w:proofErr w:type="spellEnd"/>
            <w:r>
              <w:rPr>
                <w:rFonts w:ascii="GHEA Grapalat" w:hAnsi="GHEA Grapalat" w:cs="Arial Armenian"/>
              </w:rPr>
              <w:t xml:space="preserve"> </w:t>
            </w:r>
            <w:proofErr w:type="spellStart"/>
            <w:r>
              <w:rPr>
                <w:rFonts w:ascii="GHEA Grapalat" w:hAnsi="GHEA Grapalat" w:cs="Sylfaen"/>
              </w:rPr>
              <w:t>կարգավորումը</w:t>
            </w:r>
            <w:proofErr w:type="spellEnd"/>
            <w:r>
              <w:rPr>
                <w:rFonts w:ascii="GHEA Grapalat" w:hAnsi="GHEA Grapalat" w:cs="Sylfaen"/>
              </w:rPr>
              <w:t>՝</w:t>
            </w:r>
            <w:r>
              <w:rPr>
                <w:rFonts w:ascii="GHEA Grapalat" w:hAnsi="GHEA Grapalat" w:cs="Arial Armenian"/>
              </w:rPr>
              <w:t xml:space="preserve"> </w:t>
            </w:r>
            <w:proofErr w:type="spellStart"/>
            <w:r>
              <w:rPr>
                <w:rFonts w:ascii="GHEA Grapalat" w:hAnsi="GHEA Grapalat" w:cs="Sylfaen"/>
              </w:rPr>
              <w:t>համաձայն</w:t>
            </w:r>
            <w:proofErr w:type="spellEnd"/>
            <w:r>
              <w:rPr>
                <w:rFonts w:ascii="GHEA Grapalat" w:hAnsi="GHEA Grapalat" w:cs="Arial Armenian"/>
              </w:rPr>
              <w:t xml:space="preserve"> </w:t>
            </w:r>
            <w:r>
              <w:rPr>
                <w:rFonts w:ascii="GHEA Grapalat" w:hAnsi="GHEA Grapalat" w:cs="Sylfaen"/>
              </w:rPr>
              <w:t>ՏՄՄ</w:t>
            </w:r>
            <w:r>
              <w:rPr>
                <w:rFonts w:ascii="GHEA Grapalat" w:hAnsi="GHEA Grapalat" w:cs="Arial Armenian"/>
              </w:rPr>
              <w:t xml:space="preserve"> </w:t>
            </w:r>
            <w:r>
              <w:rPr>
                <w:rFonts w:ascii="GHEA Grapalat" w:hAnsi="GHEA Grapalat"/>
              </w:rPr>
              <w:t xml:space="preserve">31.1 </w:t>
            </w:r>
            <w:proofErr w:type="spellStart"/>
            <w:r>
              <w:rPr>
                <w:rFonts w:ascii="GHEA Grapalat" w:hAnsi="GHEA Grapalat"/>
              </w:rPr>
              <w:t>ե</w:t>
            </w:r>
            <w:r>
              <w:rPr>
                <w:rFonts w:ascii="GHEA Grapalat" w:hAnsi="GHEA Grapalat" w:cs="Sylfaen"/>
              </w:rPr>
              <w:t>նթադրույթի</w:t>
            </w:r>
            <w:proofErr w:type="spellEnd"/>
            <w:r>
              <w:rPr>
                <w:rFonts w:ascii="GHEA Grapalat" w:hAnsi="GHEA Grapalat" w:cs="Sylfaen"/>
              </w:rPr>
              <w:t>,</w:t>
            </w:r>
            <w:r>
              <w:rPr>
                <w:rFonts w:ascii="GHEA Grapalat" w:hAnsi="GHEA Grapalat"/>
              </w:rPr>
              <w:t xml:space="preserve"> </w:t>
            </w:r>
          </w:p>
          <w:p w:rsidR="00473C7D" w:rsidRDefault="00071985">
            <w:pPr>
              <w:pStyle w:val="Heading3"/>
              <w:ind w:left="0"/>
              <w:rPr>
                <w:rFonts w:ascii="GHEA Grapalat" w:hAnsi="GHEA Grapalat" w:cs="Sylfaen"/>
              </w:rPr>
            </w:pPr>
            <w:r>
              <w:rPr>
                <w:rFonts w:ascii="GHEA Grapalat" w:hAnsi="GHEA Grapalat"/>
              </w:rPr>
              <w:t>(</w:t>
            </w:r>
            <w:r>
              <w:rPr>
                <w:rFonts w:ascii="GHEA Grapalat" w:hAnsi="GHEA Grapalat" w:cs="Sylfaen"/>
              </w:rPr>
              <w:t>գ</w:t>
            </w:r>
            <w:r>
              <w:rPr>
                <w:rFonts w:ascii="GHEA Grapalat" w:hAnsi="GHEA Grapalat"/>
              </w:rPr>
              <w:t xml:space="preserve">) </w:t>
            </w:r>
            <w:proofErr w:type="spellStart"/>
            <w:r>
              <w:rPr>
                <w:rFonts w:ascii="GHEA Grapalat" w:hAnsi="GHEA Grapalat" w:cs="Sylfaen"/>
              </w:rPr>
              <w:t>զեղչերի</w:t>
            </w:r>
            <w:proofErr w:type="spellEnd"/>
            <w:r>
              <w:rPr>
                <w:rFonts w:ascii="GHEA Grapalat" w:hAnsi="GHEA Grapalat" w:cs="Arial Armenian"/>
              </w:rPr>
              <w:t xml:space="preserve"> </w:t>
            </w:r>
            <w:proofErr w:type="spellStart"/>
            <w:r>
              <w:rPr>
                <w:rFonts w:ascii="GHEA Grapalat" w:hAnsi="GHEA Grapalat" w:cs="Sylfaen"/>
              </w:rPr>
              <w:t>հետևանքով</w:t>
            </w:r>
            <w:proofErr w:type="spellEnd"/>
            <w:r>
              <w:rPr>
                <w:rFonts w:ascii="GHEA Grapalat" w:hAnsi="GHEA Grapalat" w:cs="Arial Armenian"/>
              </w:rPr>
              <w:t xml:space="preserve"> </w:t>
            </w:r>
            <w:proofErr w:type="spellStart"/>
            <w:r>
              <w:rPr>
                <w:rFonts w:ascii="GHEA Grapalat" w:hAnsi="GHEA Grapalat" w:cs="Sylfaen"/>
              </w:rPr>
              <w:t>վրա</w:t>
            </w:r>
            <w:proofErr w:type="spellEnd"/>
            <w:r>
              <w:rPr>
                <w:rFonts w:ascii="GHEA Grapalat" w:hAnsi="GHEA Grapalat" w:cs="Arial Armenian"/>
              </w:rPr>
              <w:t xml:space="preserve"> </w:t>
            </w:r>
            <w:proofErr w:type="spellStart"/>
            <w:r>
              <w:rPr>
                <w:rFonts w:ascii="GHEA Grapalat" w:hAnsi="GHEA Grapalat" w:cs="Sylfaen"/>
              </w:rPr>
              <w:t>կատարված</w:t>
            </w:r>
            <w:proofErr w:type="spellEnd"/>
            <w:r>
              <w:rPr>
                <w:rFonts w:ascii="GHEA Grapalat" w:hAnsi="GHEA Grapalat" w:cs="Arial Armenian"/>
              </w:rPr>
              <w:t xml:space="preserve"> </w:t>
            </w:r>
            <w:proofErr w:type="spellStart"/>
            <w:r>
              <w:rPr>
                <w:rFonts w:ascii="GHEA Grapalat" w:hAnsi="GHEA Grapalat" w:cs="Sylfaen"/>
              </w:rPr>
              <w:t>գնային</w:t>
            </w:r>
            <w:proofErr w:type="spellEnd"/>
            <w:r>
              <w:rPr>
                <w:rFonts w:ascii="GHEA Grapalat" w:hAnsi="GHEA Grapalat" w:cs="Arial Armenian"/>
              </w:rPr>
              <w:t xml:space="preserve"> </w:t>
            </w:r>
            <w:proofErr w:type="spellStart"/>
            <w:r>
              <w:rPr>
                <w:rFonts w:ascii="GHEA Grapalat" w:hAnsi="GHEA Grapalat" w:cs="Sylfaen"/>
              </w:rPr>
              <w:t>կարգավորումը</w:t>
            </w:r>
            <w:proofErr w:type="spellEnd"/>
            <w:r>
              <w:rPr>
                <w:rFonts w:ascii="GHEA Grapalat" w:hAnsi="GHEA Grapalat" w:cs="Sylfaen"/>
              </w:rPr>
              <w:t>՝</w:t>
            </w:r>
            <w:r>
              <w:rPr>
                <w:rFonts w:ascii="GHEA Grapalat" w:hAnsi="GHEA Grapalat" w:cs="Arial Armenian"/>
              </w:rPr>
              <w:t xml:space="preserve"> </w:t>
            </w:r>
            <w:proofErr w:type="spellStart"/>
            <w:r>
              <w:rPr>
                <w:rFonts w:ascii="GHEA Grapalat" w:hAnsi="GHEA Grapalat" w:cs="Sylfaen"/>
              </w:rPr>
              <w:t>համաձայն</w:t>
            </w:r>
            <w:proofErr w:type="spellEnd"/>
            <w:r>
              <w:rPr>
                <w:rFonts w:ascii="GHEA Grapalat" w:hAnsi="GHEA Grapalat" w:cs="Arial Armenian"/>
              </w:rPr>
              <w:t xml:space="preserve"> </w:t>
            </w:r>
            <w:r>
              <w:rPr>
                <w:rFonts w:ascii="GHEA Grapalat" w:hAnsi="GHEA Grapalat" w:cs="Sylfaen"/>
              </w:rPr>
              <w:t>ՏՄՄ</w:t>
            </w:r>
            <w:r>
              <w:rPr>
                <w:rFonts w:ascii="GHEA Grapalat" w:hAnsi="GHEA Grapalat" w:cs="Arial Armenian"/>
              </w:rPr>
              <w:t xml:space="preserve"> 14.3 </w:t>
            </w:r>
            <w:proofErr w:type="spellStart"/>
            <w:r>
              <w:rPr>
                <w:rFonts w:ascii="GHEA Grapalat" w:hAnsi="GHEA Grapalat" w:cs="Arial Armenian"/>
              </w:rPr>
              <w:t>ե</w:t>
            </w:r>
            <w:r>
              <w:rPr>
                <w:rFonts w:ascii="GHEA Grapalat" w:hAnsi="GHEA Grapalat" w:cs="Sylfaen"/>
              </w:rPr>
              <w:t>նթադրույթի</w:t>
            </w:r>
            <w:proofErr w:type="spellEnd"/>
            <w:r>
              <w:rPr>
                <w:rFonts w:ascii="GHEA Grapalat" w:hAnsi="GHEA Grapalat" w:cs="Sylfaen"/>
              </w:rPr>
              <w:t>,</w:t>
            </w:r>
          </w:p>
          <w:p w:rsidR="00473C7D" w:rsidRDefault="00071985">
            <w:pPr>
              <w:pStyle w:val="Heading3"/>
              <w:ind w:left="0"/>
              <w:rPr>
                <w:rFonts w:ascii="GHEA Grapalat" w:hAnsi="GHEA Grapalat"/>
              </w:rPr>
            </w:pPr>
            <w:r>
              <w:rPr>
                <w:rFonts w:ascii="GHEA Grapalat" w:hAnsi="GHEA Grapalat" w:cs="Sylfaen"/>
              </w:rPr>
              <w:t>(դ)</w:t>
            </w:r>
            <w:r>
              <w:rPr>
                <w:rFonts w:ascii="GHEA Grapalat" w:hAnsi="GHEA Grapalat"/>
              </w:rPr>
              <w:t xml:space="preserve"> </w:t>
            </w:r>
            <w:proofErr w:type="spellStart"/>
            <w:r>
              <w:rPr>
                <w:rFonts w:ascii="GHEA Grapalat" w:hAnsi="GHEA Grapalat" w:cs="Sylfaen"/>
              </w:rPr>
              <w:t>գների</w:t>
            </w:r>
            <w:proofErr w:type="spellEnd"/>
            <w:r>
              <w:rPr>
                <w:rFonts w:ascii="GHEA Grapalat" w:hAnsi="GHEA Grapalat" w:cs="Sylfaen"/>
              </w:rPr>
              <w:t xml:space="preserve"> </w:t>
            </w:r>
            <w:proofErr w:type="spellStart"/>
            <w:r>
              <w:rPr>
                <w:rFonts w:ascii="GHEA Grapalat" w:hAnsi="GHEA Grapalat" w:cs="Sylfaen"/>
              </w:rPr>
              <w:t>ճշգրտում</w:t>
            </w:r>
            <w:proofErr w:type="spellEnd"/>
            <w:r>
              <w:rPr>
                <w:rFonts w:ascii="GHEA Grapalat" w:hAnsi="GHEA Grapalat" w:cs="Sylfaen"/>
              </w:rPr>
              <w:t xml:space="preserve"> </w:t>
            </w:r>
            <w:proofErr w:type="spellStart"/>
            <w:r>
              <w:rPr>
                <w:rFonts w:ascii="GHEA Grapalat" w:hAnsi="GHEA Grapalat" w:cs="Sylfaen"/>
              </w:rPr>
              <w:t>քանակապես</w:t>
            </w:r>
            <w:proofErr w:type="spellEnd"/>
            <w:r>
              <w:rPr>
                <w:rFonts w:ascii="GHEA Grapalat" w:hAnsi="GHEA Grapalat" w:cs="Sylfaen"/>
              </w:rPr>
              <w:t xml:space="preserve"> </w:t>
            </w:r>
            <w:proofErr w:type="spellStart"/>
            <w:r>
              <w:rPr>
                <w:rFonts w:ascii="GHEA Grapalat" w:hAnsi="GHEA Grapalat" w:cs="Sylfaen"/>
              </w:rPr>
              <w:t>արտահայտված</w:t>
            </w:r>
            <w:proofErr w:type="spellEnd"/>
            <w:r>
              <w:rPr>
                <w:rFonts w:ascii="GHEA Grapalat" w:hAnsi="GHEA Grapalat" w:cs="Sylfaen"/>
              </w:rPr>
              <w:t xml:space="preserve"> </w:t>
            </w:r>
            <w:proofErr w:type="spellStart"/>
            <w:r>
              <w:rPr>
                <w:rFonts w:ascii="GHEA Grapalat" w:hAnsi="GHEA Grapalat" w:cs="Sylfaen"/>
              </w:rPr>
              <w:t>ոչ</w:t>
            </w:r>
            <w:proofErr w:type="spellEnd"/>
            <w:r>
              <w:rPr>
                <w:rFonts w:ascii="GHEA Grapalat" w:hAnsi="GHEA Grapalat" w:cs="Sylfaen"/>
              </w:rPr>
              <w:t xml:space="preserve"> </w:t>
            </w:r>
            <w:proofErr w:type="spellStart"/>
            <w:r>
              <w:rPr>
                <w:rFonts w:ascii="GHEA Grapalat" w:hAnsi="GHEA Grapalat" w:cs="Sylfaen"/>
              </w:rPr>
              <w:t>էական</w:t>
            </w:r>
            <w:proofErr w:type="spellEnd"/>
            <w:r>
              <w:rPr>
                <w:rFonts w:ascii="GHEA Grapalat" w:hAnsi="GHEA Grapalat" w:cs="Sylfaen"/>
              </w:rPr>
              <w:t xml:space="preserve"> </w:t>
            </w:r>
            <w:proofErr w:type="spellStart"/>
            <w:r>
              <w:rPr>
                <w:rFonts w:ascii="GHEA Grapalat" w:hAnsi="GHEA Grapalat" w:cs="Sylfaen"/>
              </w:rPr>
              <w:t>անհամապատասխանությունների</w:t>
            </w:r>
            <w:proofErr w:type="spellEnd"/>
            <w:r>
              <w:rPr>
                <w:rFonts w:ascii="GHEA Grapalat" w:hAnsi="GHEA Grapalat" w:cs="Sylfaen"/>
              </w:rPr>
              <w:t xml:space="preserve"> </w:t>
            </w:r>
            <w:proofErr w:type="spellStart"/>
            <w:r>
              <w:rPr>
                <w:rFonts w:ascii="GHEA Grapalat" w:hAnsi="GHEA Grapalat" w:cs="Sylfaen"/>
              </w:rPr>
              <w:t>շնորհիվ</w:t>
            </w:r>
            <w:proofErr w:type="spellEnd"/>
            <w:r>
              <w:rPr>
                <w:rFonts w:ascii="GHEA Grapalat" w:hAnsi="GHEA Grapalat" w:cs="Sylfaen"/>
              </w:rPr>
              <w:t xml:space="preserve">՝ </w:t>
            </w:r>
            <w:proofErr w:type="spellStart"/>
            <w:r>
              <w:rPr>
                <w:rFonts w:ascii="GHEA Grapalat" w:hAnsi="GHEA Grapalat" w:cs="Sylfaen"/>
              </w:rPr>
              <w:t>համաձայն</w:t>
            </w:r>
            <w:proofErr w:type="spellEnd"/>
            <w:r>
              <w:rPr>
                <w:rFonts w:ascii="GHEA Grapalat" w:hAnsi="GHEA Grapalat" w:cs="Sylfaen"/>
              </w:rPr>
              <w:t xml:space="preserve"> ՏՄՄ 30.3-ի,</w:t>
            </w:r>
          </w:p>
          <w:p w:rsidR="00473C7D" w:rsidRDefault="00071985">
            <w:pPr>
              <w:pStyle w:val="Heading3"/>
              <w:spacing w:after="180"/>
              <w:ind w:left="0"/>
              <w:rPr>
                <w:rFonts w:ascii="GHEA Grapalat" w:hAnsi="GHEA Grapalat"/>
              </w:rPr>
            </w:pPr>
            <w:r>
              <w:rPr>
                <w:rFonts w:ascii="GHEA Grapalat" w:hAnsi="GHEA Grapalat"/>
              </w:rPr>
              <w:t xml:space="preserve">(ե) </w:t>
            </w:r>
            <w:proofErr w:type="spellStart"/>
            <w:r>
              <w:rPr>
                <w:rFonts w:ascii="GHEA Grapalat" w:hAnsi="GHEA Grapalat" w:cs="Sylfaen"/>
              </w:rPr>
              <w:t>գնահատման</w:t>
            </w:r>
            <w:proofErr w:type="spellEnd"/>
            <w:r>
              <w:rPr>
                <w:rFonts w:ascii="GHEA Grapalat" w:hAnsi="GHEA Grapalat" w:cs="Sylfaen"/>
              </w:rPr>
              <w:t xml:space="preserve"> </w:t>
            </w:r>
            <w:proofErr w:type="spellStart"/>
            <w:r>
              <w:rPr>
                <w:rFonts w:ascii="GHEA Grapalat" w:hAnsi="GHEA Grapalat" w:cs="Sylfaen"/>
              </w:rPr>
              <w:t>լրացուցիչ</w:t>
            </w:r>
            <w:proofErr w:type="spellEnd"/>
            <w:r>
              <w:rPr>
                <w:rFonts w:ascii="GHEA Grapalat" w:hAnsi="GHEA Grapalat" w:cs="Sylfaen"/>
              </w:rPr>
              <w:t xml:space="preserve"> </w:t>
            </w:r>
            <w:proofErr w:type="spellStart"/>
            <w:r>
              <w:rPr>
                <w:rFonts w:ascii="GHEA Grapalat" w:hAnsi="GHEA Grapalat" w:cs="Sylfaen"/>
              </w:rPr>
              <w:t>գործոնները</w:t>
            </w:r>
            <w:proofErr w:type="spellEnd"/>
            <w:r>
              <w:rPr>
                <w:rFonts w:ascii="GHEA Grapalat" w:hAnsi="GHEA Grapalat" w:cs="Sylfaen"/>
              </w:rPr>
              <w:t xml:space="preserve"> </w:t>
            </w:r>
            <w:proofErr w:type="spellStart"/>
            <w:r>
              <w:rPr>
                <w:rFonts w:ascii="GHEA Grapalat" w:hAnsi="GHEA Grapalat" w:cs="Sylfaen"/>
              </w:rPr>
              <w:t>նշված</w:t>
            </w:r>
            <w:proofErr w:type="spellEnd"/>
            <w:r>
              <w:rPr>
                <w:rFonts w:ascii="GHEA Grapalat" w:hAnsi="GHEA Grapalat" w:cs="Sylfaen"/>
              </w:rPr>
              <w:t xml:space="preserve"> </w:t>
            </w:r>
            <w:proofErr w:type="spellStart"/>
            <w:r>
              <w:rPr>
                <w:rFonts w:ascii="GHEA Grapalat" w:hAnsi="GHEA Grapalat" w:cs="Sylfaen"/>
              </w:rPr>
              <w:t>են</w:t>
            </w:r>
            <w:proofErr w:type="spellEnd"/>
            <w:r>
              <w:rPr>
                <w:rFonts w:ascii="GHEA Grapalat" w:hAnsi="GHEA Grapalat" w:cs="Arial Armenian"/>
              </w:rPr>
              <w:t xml:space="preserve"> </w:t>
            </w:r>
            <w:proofErr w:type="spellStart"/>
            <w:r>
              <w:rPr>
                <w:rFonts w:ascii="GHEA Grapalat" w:hAnsi="GHEA Grapalat" w:cs="Sylfaen"/>
              </w:rPr>
              <w:t>Բաժին</w:t>
            </w:r>
            <w:proofErr w:type="spellEnd"/>
            <w:r>
              <w:rPr>
                <w:rFonts w:ascii="GHEA Grapalat" w:hAnsi="GHEA Grapalat" w:cs="Arial Armenian"/>
              </w:rPr>
              <w:t xml:space="preserve"> III-</w:t>
            </w:r>
            <w:proofErr w:type="spellStart"/>
            <w:r>
              <w:rPr>
                <w:rFonts w:ascii="GHEA Grapalat" w:hAnsi="GHEA Grapalat" w:cs="Arial Armenian"/>
              </w:rPr>
              <w:t>ում</w:t>
            </w:r>
            <w:proofErr w:type="spellEnd"/>
            <w:r>
              <w:rPr>
                <w:rFonts w:ascii="GHEA Grapalat" w:hAnsi="GHEA Grapalat" w:cs="Arial Armenian"/>
              </w:rPr>
              <w:t xml:space="preserve">, </w:t>
            </w:r>
            <w:proofErr w:type="spellStart"/>
            <w:r>
              <w:rPr>
                <w:rFonts w:ascii="GHEA Grapalat" w:hAnsi="GHEA Grapalat" w:cs="Sylfaen"/>
              </w:rPr>
              <w:t>Գնահատման</w:t>
            </w:r>
            <w:proofErr w:type="spellEnd"/>
            <w:r>
              <w:rPr>
                <w:rFonts w:ascii="GHEA Grapalat" w:hAnsi="GHEA Grapalat" w:cs="Arial Armenian"/>
              </w:rPr>
              <w:t xml:space="preserve"> </w:t>
            </w:r>
            <w:r>
              <w:rPr>
                <w:rFonts w:ascii="GHEA Grapalat" w:hAnsi="GHEA Grapalat" w:cs="Sylfaen"/>
              </w:rPr>
              <w:t>և</w:t>
            </w:r>
            <w:r>
              <w:rPr>
                <w:rFonts w:ascii="GHEA Grapalat" w:hAnsi="GHEA Grapalat" w:cs="Arial Armenian"/>
              </w:rPr>
              <w:t xml:space="preserve"> </w:t>
            </w:r>
            <w:proofErr w:type="spellStart"/>
            <w:r>
              <w:rPr>
                <w:rFonts w:ascii="GHEA Grapalat" w:hAnsi="GHEA Grapalat" w:cs="Sylfaen"/>
              </w:rPr>
              <w:t>Որակավորման</w:t>
            </w:r>
            <w:proofErr w:type="spellEnd"/>
            <w:r>
              <w:rPr>
                <w:rFonts w:ascii="GHEA Grapalat" w:hAnsi="GHEA Grapalat" w:cs="Arial Armenian"/>
              </w:rPr>
              <w:t xml:space="preserve"> </w:t>
            </w:r>
            <w:proofErr w:type="spellStart"/>
            <w:r>
              <w:rPr>
                <w:rFonts w:ascii="GHEA Grapalat" w:hAnsi="GHEA Grapalat" w:cs="Sylfaen"/>
              </w:rPr>
              <w:t>Չափանիշներ</w:t>
            </w:r>
            <w:proofErr w:type="spellEnd"/>
            <w:r>
              <w:rPr>
                <w:rFonts w:ascii="GHEA Grapalat" w:hAnsi="GHEA Grapalat" w:cs="Sylfaen"/>
              </w:rPr>
              <w:t>:</w:t>
            </w:r>
          </w:p>
          <w:p w:rsidR="00473C7D" w:rsidRDefault="00071985">
            <w:pPr>
              <w:pStyle w:val="Sub-ClauseText"/>
              <w:spacing w:after="200"/>
              <w:rPr>
                <w:rFonts w:ascii="GHEA Grapalat" w:hAnsi="GHEA Grapalat" w:cs="Sylfaen"/>
              </w:rPr>
            </w:pPr>
            <w:r>
              <w:rPr>
                <w:rFonts w:ascii="GHEA Grapalat" w:hAnsi="GHEA Grapalat" w:cs="Sylfaen"/>
              </w:rPr>
              <w:t xml:space="preserve">32.3 </w:t>
            </w:r>
            <w:proofErr w:type="spellStart"/>
            <w:r>
              <w:rPr>
                <w:rFonts w:ascii="GHEA Grapalat" w:hAnsi="GHEA Grapalat" w:cs="Sylfaen"/>
              </w:rPr>
              <w:t>Եթե</w:t>
            </w:r>
            <w:proofErr w:type="spellEnd"/>
            <w:r>
              <w:rPr>
                <w:rFonts w:ascii="GHEA Grapalat" w:hAnsi="GHEA Grapalat" w:cs="Sylfaen"/>
              </w:rPr>
              <w:t xml:space="preserve"> </w:t>
            </w:r>
            <w:proofErr w:type="spellStart"/>
            <w:r>
              <w:rPr>
                <w:rFonts w:ascii="GHEA Grapalat" w:hAnsi="GHEA Grapalat" w:cs="Sylfaen"/>
              </w:rPr>
              <w:t>Մրցութային</w:t>
            </w:r>
            <w:proofErr w:type="spellEnd"/>
            <w:r>
              <w:rPr>
                <w:rFonts w:ascii="GHEA Grapalat" w:hAnsi="GHEA Grapalat" w:cs="Sylfaen"/>
              </w:rPr>
              <w:t xml:space="preserve"> </w:t>
            </w:r>
            <w:proofErr w:type="spellStart"/>
            <w:r>
              <w:rPr>
                <w:rFonts w:ascii="GHEA Grapalat" w:hAnsi="GHEA Grapalat" w:cs="Sylfaen"/>
              </w:rPr>
              <w:t>այս</w:t>
            </w:r>
            <w:proofErr w:type="spellEnd"/>
            <w:r>
              <w:rPr>
                <w:rFonts w:ascii="GHEA Grapalat" w:hAnsi="GHEA Grapalat" w:cs="Sylfaen"/>
              </w:rPr>
              <w:t xml:space="preserve"> </w:t>
            </w:r>
            <w:proofErr w:type="spellStart"/>
            <w:r>
              <w:rPr>
                <w:rFonts w:ascii="GHEA Grapalat" w:hAnsi="GHEA Grapalat" w:cs="Sylfaen"/>
              </w:rPr>
              <w:t>փաստաթղթերը</w:t>
            </w:r>
            <w:proofErr w:type="spellEnd"/>
            <w:r>
              <w:rPr>
                <w:rFonts w:ascii="GHEA Grapalat" w:hAnsi="GHEA Grapalat" w:cs="Sylfaen"/>
              </w:rPr>
              <w:t xml:space="preserve"> </w:t>
            </w:r>
            <w:proofErr w:type="spellStart"/>
            <w:r>
              <w:rPr>
                <w:rFonts w:ascii="GHEA Grapalat" w:hAnsi="GHEA Grapalat" w:cs="Sylfaen"/>
              </w:rPr>
              <w:t>Հայտատուներին</w:t>
            </w:r>
            <w:proofErr w:type="spellEnd"/>
            <w:r>
              <w:rPr>
                <w:rFonts w:ascii="GHEA Grapalat" w:hAnsi="GHEA Grapalat" w:cs="Sylfaen"/>
              </w:rPr>
              <w:t xml:space="preserve"> </w:t>
            </w:r>
            <w:proofErr w:type="spellStart"/>
            <w:r>
              <w:rPr>
                <w:rFonts w:ascii="GHEA Grapalat" w:hAnsi="GHEA Grapalat" w:cs="Sylfaen"/>
              </w:rPr>
              <w:t>հնարավորություն</w:t>
            </w:r>
            <w:proofErr w:type="spellEnd"/>
            <w:r>
              <w:rPr>
                <w:rFonts w:ascii="GHEA Grapalat" w:hAnsi="GHEA Grapalat" w:cs="Sylfaen"/>
              </w:rPr>
              <w:t xml:space="preserve"> </w:t>
            </w:r>
            <w:proofErr w:type="spellStart"/>
            <w:r>
              <w:rPr>
                <w:rFonts w:ascii="GHEA Grapalat" w:hAnsi="GHEA Grapalat" w:cs="Sylfaen"/>
              </w:rPr>
              <w:t>են</w:t>
            </w:r>
            <w:proofErr w:type="spellEnd"/>
            <w:r>
              <w:rPr>
                <w:rFonts w:ascii="GHEA Grapalat" w:hAnsi="GHEA Grapalat" w:cs="Sylfaen"/>
              </w:rPr>
              <w:t xml:space="preserve"> </w:t>
            </w:r>
            <w:proofErr w:type="spellStart"/>
            <w:r>
              <w:rPr>
                <w:rFonts w:ascii="GHEA Grapalat" w:hAnsi="GHEA Grapalat" w:cs="Sylfaen"/>
              </w:rPr>
              <w:t>տալիս</w:t>
            </w:r>
            <w:proofErr w:type="spellEnd"/>
            <w:r>
              <w:rPr>
                <w:rFonts w:ascii="GHEA Grapalat" w:hAnsi="GHEA Grapalat" w:cs="Sylfaen"/>
              </w:rPr>
              <w:t xml:space="preserve"> </w:t>
            </w:r>
            <w:proofErr w:type="spellStart"/>
            <w:r>
              <w:rPr>
                <w:rFonts w:ascii="GHEA Grapalat" w:hAnsi="GHEA Grapalat" w:cs="Sylfaen"/>
              </w:rPr>
              <w:t>տարբեր</w:t>
            </w:r>
            <w:proofErr w:type="spellEnd"/>
            <w:r>
              <w:rPr>
                <w:rFonts w:ascii="GHEA Grapalat" w:hAnsi="GHEA Grapalat" w:cs="Sylfaen"/>
              </w:rPr>
              <w:t xml:space="preserve"> </w:t>
            </w:r>
            <w:proofErr w:type="spellStart"/>
            <w:r>
              <w:rPr>
                <w:rFonts w:ascii="GHEA Grapalat" w:hAnsi="GHEA Grapalat" w:cs="Sylfaen"/>
              </w:rPr>
              <w:t>լոտերի</w:t>
            </w:r>
            <w:proofErr w:type="spellEnd"/>
            <w:r>
              <w:rPr>
                <w:rFonts w:ascii="GHEA Grapalat" w:hAnsi="GHEA Grapalat" w:cs="Sylfaen"/>
              </w:rPr>
              <w:t xml:space="preserve"> (</w:t>
            </w:r>
            <w:proofErr w:type="spellStart"/>
            <w:r>
              <w:rPr>
                <w:rFonts w:ascii="GHEA Grapalat" w:hAnsi="GHEA Grapalat" w:cs="Sylfaen"/>
              </w:rPr>
              <w:t>պայմանագրերի</w:t>
            </w:r>
            <w:proofErr w:type="spellEnd"/>
            <w:r>
              <w:rPr>
                <w:rFonts w:ascii="GHEA Grapalat" w:hAnsi="GHEA Grapalat" w:cs="Sylfaen"/>
              </w:rPr>
              <w:t xml:space="preserve">) </w:t>
            </w:r>
            <w:proofErr w:type="spellStart"/>
            <w:r>
              <w:rPr>
                <w:rFonts w:ascii="GHEA Grapalat" w:hAnsi="GHEA Grapalat" w:cs="Sylfaen"/>
              </w:rPr>
              <w:t>համար</w:t>
            </w:r>
            <w:proofErr w:type="spellEnd"/>
            <w:r>
              <w:rPr>
                <w:rFonts w:ascii="GHEA Grapalat" w:hAnsi="GHEA Grapalat" w:cs="Sylfaen"/>
              </w:rPr>
              <w:t xml:space="preserve"> </w:t>
            </w:r>
            <w:proofErr w:type="spellStart"/>
            <w:r>
              <w:rPr>
                <w:rFonts w:ascii="GHEA Grapalat" w:hAnsi="GHEA Grapalat" w:cs="Sylfaen"/>
              </w:rPr>
              <w:t>կատարել</w:t>
            </w:r>
            <w:proofErr w:type="spellEnd"/>
            <w:r>
              <w:rPr>
                <w:rFonts w:ascii="GHEA Grapalat" w:hAnsi="GHEA Grapalat" w:cs="Sylfaen"/>
              </w:rPr>
              <w:t xml:space="preserve"> </w:t>
            </w:r>
            <w:proofErr w:type="spellStart"/>
            <w:r>
              <w:rPr>
                <w:rFonts w:ascii="GHEA Grapalat" w:hAnsi="GHEA Grapalat" w:cs="Sylfaen"/>
              </w:rPr>
              <w:t>առանձին</w:t>
            </w:r>
            <w:proofErr w:type="spellEnd"/>
            <w:r>
              <w:rPr>
                <w:rFonts w:ascii="GHEA Grapalat" w:hAnsi="GHEA Grapalat" w:cs="Sylfaen"/>
              </w:rPr>
              <w:t xml:space="preserve"> </w:t>
            </w:r>
            <w:proofErr w:type="spellStart"/>
            <w:r>
              <w:rPr>
                <w:rFonts w:ascii="GHEA Grapalat" w:hAnsi="GHEA Grapalat" w:cs="Sylfaen"/>
              </w:rPr>
              <w:t>գնանշումներ</w:t>
            </w:r>
            <w:proofErr w:type="spellEnd"/>
            <w:r>
              <w:rPr>
                <w:rFonts w:ascii="GHEA Grapalat" w:hAnsi="GHEA Grapalat" w:cs="Sylfaen"/>
              </w:rPr>
              <w:t xml:space="preserve">, </w:t>
            </w:r>
            <w:proofErr w:type="spellStart"/>
            <w:r>
              <w:rPr>
                <w:rFonts w:ascii="GHEA Grapalat" w:hAnsi="GHEA Grapalat" w:cs="Sylfaen"/>
              </w:rPr>
              <w:t>լոտի</w:t>
            </w:r>
            <w:proofErr w:type="spellEnd"/>
            <w:r>
              <w:rPr>
                <w:rFonts w:ascii="GHEA Grapalat" w:hAnsi="GHEA Grapalat" w:cs="Sylfaen"/>
              </w:rPr>
              <w:t xml:space="preserve"> (</w:t>
            </w:r>
            <w:proofErr w:type="spellStart"/>
            <w:r>
              <w:rPr>
                <w:rFonts w:ascii="GHEA Grapalat" w:hAnsi="GHEA Grapalat" w:cs="Sylfaen"/>
              </w:rPr>
              <w:t>պայմանագրի</w:t>
            </w:r>
            <w:proofErr w:type="spellEnd"/>
            <w:r>
              <w:rPr>
                <w:rFonts w:ascii="GHEA Grapalat" w:hAnsi="GHEA Grapalat" w:cs="Sylfaen"/>
              </w:rPr>
              <w:t xml:space="preserve">) </w:t>
            </w:r>
            <w:proofErr w:type="spellStart"/>
            <w:r>
              <w:rPr>
                <w:rFonts w:ascii="GHEA Grapalat" w:hAnsi="GHEA Grapalat" w:cs="Sylfaen"/>
              </w:rPr>
              <w:t>միացությունների</w:t>
            </w:r>
            <w:proofErr w:type="spellEnd"/>
            <w:r>
              <w:rPr>
                <w:rFonts w:ascii="GHEA Grapalat" w:hAnsi="GHEA Grapalat" w:cs="Sylfaen"/>
              </w:rPr>
              <w:t xml:space="preserve"> </w:t>
            </w:r>
            <w:proofErr w:type="spellStart"/>
            <w:r>
              <w:rPr>
                <w:rFonts w:ascii="GHEA Grapalat" w:hAnsi="GHEA Grapalat" w:cs="Sylfaen"/>
              </w:rPr>
              <w:t>գնահատատված</w:t>
            </w:r>
            <w:proofErr w:type="spellEnd"/>
            <w:r>
              <w:rPr>
                <w:rFonts w:ascii="GHEA Grapalat" w:hAnsi="GHEA Grapalat" w:cs="Sylfaen"/>
              </w:rPr>
              <w:t xml:space="preserve"> </w:t>
            </w:r>
            <w:proofErr w:type="spellStart"/>
            <w:r>
              <w:rPr>
                <w:rFonts w:ascii="GHEA Grapalat" w:hAnsi="GHEA Grapalat" w:cs="Sylfaen"/>
              </w:rPr>
              <w:t>նվազագույն</w:t>
            </w:r>
            <w:proofErr w:type="spellEnd"/>
            <w:r>
              <w:rPr>
                <w:rFonts w:ascii="GHEA Grapalat" w:hAnsi="GHEA Grapalat" w:cs="Sylfaen"/>
              </w:rPr>
              <w:t xml:space="preserve"> </w:t>
            </w:r>
            <w:proofErr w:type="spellStart"/>
            <w:r>
              <w:rPr>
                <w:rFonts w:ascii="GHEA Grapalat" w:hAnsi="GHEA Grapalat" w:cs="Sylfaen"/>
              </w:rPr>
              <w:t>գինը</w:t>
            </w:r>
            <w:proofErr w:type="spellEnd"/>
            <w:r>
              <w:rPr>
                <w:rFonts w:ascii="GHEA Grapalat" w:hAnsi="GHEA Grapalat" w:cs="Sylfaen"/>
              </w:rPr>
              <w:t xml:space="preserve">՝ </w:t>
            </w:r>
            <w:proofErr w:type="spellStart"/>
            <w:r>
              <w:rPr>
                <w:rFonts w:ascii="GHEA Grapalat" w:hAnsi="GHEA Grapalat" w:cs="Sylfaen"/>
              </w:rPr>
              <w:t>ներառյալ</w:t>
            </w:r>
            <w:proofErr w:type="spellEnd"/>
            <w:r>
              <w:rPr>
                <w:rFonts w:ascii="GHEA Grapalat" w:hAnsi="GHEA Grapalat" w:cs="Sylfaen"/>
              </w:rPr>
              <w:t xml:space="preserve"> </w:t>
            </w:r>
            <w:proofErr w:type="spellStart"/>
            <w:r>
              <w:rPr>
                <w:rFonts w:ascii="GHEA Grapalat" w:hAnsi="GHEA Grapalat" w:cs="Sylfaen"/>
              </w:rPr>
              <w:t>Հայտադիմումի</w:t>
            </w:r>
            <w:proofErr w:type="spellEnd"/>
            <w:r>
              <w:rPr>
                <w:rFonts w:ascii="GHEA Grapalat" w:hAnsi="GHEA Grapalat" w:cs="Sylfaen"/>
              </w:rPr>
              <w:t xml:space="preserve"> </w:t>
            </w:r>
            <w:proofErr w:type="spellStart"/>
            <w:r>
              <w:rPr>
                <w:rFonts w:ascii="GHEA Grapalat" w:hAnsi="GHEA Grapalat" w:cs="Sylfaen"/>
              </w:rPr>
              <w:t>ձևում</w:t>
            </w:r>
            <w:proofErr w:type="spellEnd"/>
            <w:r>
              <w:rPr>
                <w:rFonts w:ascii="GHEA Grapalat" w:hAnsi="GHEA Grapalat" w:cs="Sylfaen"/>
              </w:rPr>
              <w:t xml:space="preserve"> </w:t>
            </w:r>
            <w:proofErr w:type="spellStart"/>
            <w:r>
              <w:rPr>
                <w:rFonts w:ascii="GHEA Grapalat" w:hAnsi="GHEA Grapalat" w:cs="Sylfaen"/>
              </w:rPr>
              <w:t>առաջարկված</w:t>
            </w:r>
            <w:proofErr w:type="spellEnd"/>
            <w:r>
              <w:rPr>
                <w:rFonts w:ascii="GHEA Grapalat" w:hAnsi="GHEA Grapalat" w:cs="Sylfaen"/>
              </w:rPr>
              <w:t xml:space="preserve"> </w:t>
            </w:r>
            <w:proofErr w:type="spellStart"/>
            <w:r>
              <w:rPr>
                <w:rFonts w:ascii="GHEA Grapalat" w:hAnsi="GHEA Grapalat" w:cs="Sylfaen"/>
              </w:rPr>
              <w:t>որևէ</w:t>
            </w:r>
            <w:proofErr w:type="spellEnd"/>
            <w:r>
              <w:rPr>
                <w:rFonts w:ascii="GHEA Grapalat" w:hAnsi="GHEA Grapalat" w:cs="Sylfaen"/>
              </w:rPr>
              <w:t xml:space="preserve"> </w:t>
            </w:r>
            <w:proofErr w:type="spellStart"/>
            <w:r>
              <w:rPr>
                <w:rFonts w:ascii="GHEA Grapalat" w:hAnsi="GHEA Grapalat" w:cs="Sylfaen"/>
              </w:rPr>
              <w:t>զեղչ</w:t>
            </w:r>
            <w:proofErr w:type="spellEnd"/>
            <w:r>
              <w:rPr>
                <w:rFonts w:ascii="GHEA Grapalat" w:hAnsi="GHEA Grapalat" w:cs="Sylfaen"/>
              </w:rPr>
              <w:t xml:space="preserve"> </w:t>
            </w:r>
            <w:proofErr w:type="spellStart"/>
            <w:r>
              <w:rPr>
                <w:rFonts w:ascii="GHEA Grapalat" w:hAnsi="GHEA Grapalat" w:cs="Sylfaen"/>
              </w:rPr>
              <w:t>որոշելու</w:t>
            </w:r>
            <w:proofErr w:type="spellEnd"/>
            <w:r>
              <w:rPr>
                <w:rFonts w:ascii="GHEA Grapalat" w:hAnsi="GHEA Grapalat" w:cs="Sylfaen"/>
              </w:rPr>
              <w:t xml:space="preserve"> </w:t>
            </w:r>
            <w:proofErr w:type="spellStart"/>
            <w:r>
              <w:rPr>
                <w:rFonts w:ascii="GHEA Grapalat" w:hAnsi="GHEA Grapalat" w:cs="Sylfaen"/>
              </w:rPr>
              <w:t>մեթոդաբանությունը</w:t>
            </w:r>
            <w:proofErr w:type="spellEnd"/>
            <w:r>
              <w:rPr>
                <w:rFonts w:ascii="GHEA Grapalat" w:hAnsi="GHEA Grapalat" w:cs="Sylfaen"/>
              </w:rPr>
              <w:t xml:space="preserve"> </w:t>
            </w:r>
            <w:proofErr w:type="spellStart"/>
            <w:r>
              <w:rPr>
                <w:rFonts w:ascii="GHEA Grapalat" w:hAnsi="GHEA Grapalat" w:cs="Sylfaen"/>
              </w:rPr>
              <w:t>նշվում</w:t>
            </w:r>
            <w:proofErr w:type="spellEnd"/>
            <w:r>
              <w:rPr>
                <w:rFonts w:ascii="GHEA Grapalat" w:hAnsi="GHEA Grapalat" w:cs="Sylfaen"/>
              </w:rPr>
              <w:t xml:space="preserve"> է </w:t>
            </w:r>
            <w:proofErr w:type="spellStart"/>
            <w:r>
              <w:rPr>
                <w:rFonts w:ascii="GHEA Grapalat" w:hAnsi="GHEA Grapalat" w:cs="Sylfaen"/>
              </w:rPr>
              <w:t>Մաս</w:t>
            </w:r>
            <w:proofErr w:type="spellEnd"/>
            <w:r>
              <w:rPr>
                <w:rFonts w:ascii="GHEA Grapalat" w:hAnsi="GHEA Grapalat" w:cs="Sylfaen"/>
              </w:rPr>
              <w:t xml:space="preserve"> III-</w:t>
            </w:r>
            <w:proofErr w:type="spellStart"/>
            <w:r>
              <w:rPr>
                <w:rFonts w:ascii="GHEA Grapalat" w:hAnsi="GHEA Grapalat" w:cs="Sylfaen"/>
              </w:rPr>
              <w:t>ում</w:t>
            </w:r>
            <w:proofErr w:type="spellEnd"/>
            <w:r>
              <w:rPr>
                <w:rFonts w:ascii="GHEA Grapalat" w:hAnsi="GHEA Grapalat" w:cs="Sylfaen"/>
              </w:rPr>
              <w:t xml:space="preserve"> (</w:t>
            </w:r>
            <w:proofErr w:type="spellStart"/>
            <w:r>
              <w:rPr>
                <w:rFonts w:ascii="GHEA Grapalat" w:hAnsi="GHEA Grapalat" w:cs="Sylfaen"/>
              </w:rPr>
              <w:t>Գնահատման</w:t>
            </w:r>
            <w:proofErr w:type="spellEnd"/>
            <w:r>
              <w:rPr>
                <w:rFonts w:ascii="GHEA Grapalat" w:hAnsi="GHEA Grapalat" w:cs="Sylfaen"/>
              </w:rPr>
              <w:t xml:space="preserve"> և </w:t>
            </w:r>
            <w:proofErr w:type="spellStart"/>
            <w:r>
              <w:rPr>
                <w:rFonts w:ascii="GHEA Grapalat" w:hAnsi="GHEA Grapalat" w:cs="Sylfaen"/>
              </w:rPr>
              <w:t>որակավորման</w:t>
            </w:r>
            <w:proofErr w:type="spellEnd"/>
            <w:r>
              <w:rPr>
                <w:rFonts w:ascii="GHEA Grapalat" w:hAnsi="GHEA Grapalat" w:cs="Sylfaen"/>
              </w:rPr>
              <w:t xml:space="preserve"> </w:t>
            </w:r>
            <w:proofErr w:type="spellStart"/>
            <w:r>
              <w:rPr>
                <w:rFonts w:ascii="GHEA Grapalat" w:hAnsi="GHEA Grapalat" w:cs="Sylfaen"/>
              </w:rPr>
              <w:t>չափանիշներ</w:t>
            </w:r>
            <w:proofErr w:type="spellEnd"/>
            <w:r>
              <w:rPr>
                <w:rFonts w:ascii="GHEA Grapalat" w:hAnsi="GHEA Grapalat" w:cs="Sylfaen"/>
              </w:rPr>
              <w:t xml:space="preserve">):  </w:t>
            </w:r>
          </w:p>
          <w:p w:rsidR="00473C7D" w:rsidRDefault="00071985">
            <w:pPr>
              <w:pStyle w:val="Sub-ClauseText"/>
              <w:spacing w:after="200"/>
              <w:rPr>
                <w:rFonts w:ascii="GHEA Grapalat" w:hAnsi="GHEA Grapalat"/>
                <w:spacing w:val="0"/>
              </w:rPr>
            </w:pPr>
            <w:r>
              <w:rPr>
                <w:rFonts w:ascii="GHEA Grapalat" w:hAnsi="GHEA Grapalat"/>
                <w:spacing w:val="0"/>
              </w:rPr>
              <w:t xml:space="preserve">32.4 </w:t>
            </w:r>
            <w:proofErr w:type="spellStart"/>
            <w:r>
              <w:rPr>
                <w:rFonts w:ascii="GHEA Grapalat" w:hAnsi="GHEA Grapalat" w:cs="Sylfaen"/>
                <w:spacing w:val="0"/>
              </w:rPr>
              <w:t>Գնորդը</w:t>
            </w:r>
            <w:proofErr w:type="spellEnd"/>
            <w:r>
              <w:rPr>
                <w:rFonts w:ascii="GHEA Grapalat" w:hAnsi="GHEA Grapalat" w:cs="Arial Armenian"/>
                <w:spacing w:val="0"/>
              </w:rPr>
              <w:t xml:space="preserve">, </w:t>
            </w:r>
            <w:proofErr w:type="spellStart"/>
            <w:r>
              <w:rPr>
                <w:rFonts w:ascii="GHEA Grapalat" w:hAnsi="GHEA Grapalat" w:cs="Sylfaen"/>
                <w:spacing w:val="0"/>
              </w:rPr>
              <w:t>հայտը</w:t>
            </w:r>
            <w:proofErr w:type="spellEnd"/>
            <w:r>
              <w:rPr>
                <w:rFonts w:ascii="GHEA Grapalat" w:hAnsi="GHEA Grapalat" w:cs="Arial Armenian"/>
                <w:spacing w:val="0"/>
              </w:rPr>
              <w:t xml:space="preserve"> </w:t>
            </w:r>
            <w:proofErr w:type="spellStart"/>
            <w:r>
              <w:rPr>
                <w:rFonts w:ascii="GHEA Grapalat" w:hAnsi="GHEA Grapalat" w:cs="Sylfaen"/>
                <w:spacing w:val="0"/>
              </w:rPr>
              <w:t>գնահատելիս</w:t>
            </w:r>
            <w:proofErr w:type="spellEnd"/>
            <w:r>
              <w:rPr>
                <w:rFonts w:ascii="GHEA Grapalat" w:hAnsi="GHEA Grapalat" w:cs="Arial Armenian"/>
                <w:spacing w:val="0"/>
              </w:rPr>
              <w:t xml:space="preserve">, </w:t>
            </w:r>
            <w:proofErr w:type="spellStart"/>
            <w:r>
              <w:rPr>
                <w:rFonts w:ascii="GHEA Grapalat" w:hAnsi="GHEA Grapalat" w:cs="Sylfaen"/>
                <w:spacing w:val="0"/>
              </w:rPr>
              <w:t>կարող</w:t>
            </w:r>
            <w:proofErr w:type="spellEnd"/>
            <w:r>
              <w:rPr>
                <w:rFonts w:ascii="GHEA Grapalat" w:hAnsi="GHEA Grapalat" w:cs="Arial Armenian"/>
                <w:spacing w:val="0"/>
              </w:rPr>
              <w:t xml:space="preserve"> </w:t>
            </w:r>
            <w:r>
              <w:rPr>
                <w:rFonts w:ascii="GHEA Grapalat" w:hAnsi="GHEA Grapalat" w:cs="Sylfaen"/>
                <w:spacing w:val="0"/>
              </w:rPr>
              <w:t>է</w:t>
            </w:r>
            <w:r>
              <w:rPr>
                <w:rFonts w:ascii="GHEA Grapalat" w:hAnsi="GHEA Grapalat" w:cs="Arial Armenian"/>
                <w:spacing w:val="0"/>
              </w:rPr>
              <w:t xml:space="preserve"> </w:t>
            </w:r>
            <w:proofErr w:type="spellStart"/>
            <w:r>
              <w:rPr>
                <w:rFonts w:ascii="GHEA Grapalat" w:hAnsi="GHEA Grapalat" w:cs="Sylfaen"/>
                <w:spacing w:val="0"/>
              </w:rPr>
              <w:t>հաշվի</w:t>
            </w:r>
            <w:proofErr w:type="spellEnd"/>
            <w:r>
              <w:rPr>
                <w:rFonts w:ascii="GHEA Grapalat" w:hAnsi="GHEA Grapalat" w:cs="Arial Armenian"/>
                <w:spacing w:val="0"/>
              </w:rPr>
              <w:t xml:space="preserve"> </w:t>
            </w:r>
            <w:proofErr w:type="spellStart"/>
            <w:r>
              <w:rPr>
                <w:rFonts w:ascii="GHEA Grapalat" w:hAnsi="GHEA Grapalat" w:cs="Sylfaen"/>
                <w:spacing w:val="0"/>
              </w:rPr>
              <w:t>առնել</w:t>
            </w:r>
            <w:proofErr w:type="spellEnd"/>
            <w:r>
              <w:rPr>
                <w:rFonts w:ascii="GHEA Grapalat" w:hAnsi="GHEA Grapalat" w:cs="Arial Armenian"/>
                <w:spacing w:val="0"/>
              </w:rPr>
              <w:t xml:space="preserve"> </w:t>
            </w:r>
            <w:proofErr w:type="spellStart"/>
            <w:r>
              <w:rPr>
                <w:rFonts w:ascii="GHEA Grapalat" w:hAnsi="GHEA Grapalat" w:cs="Sylfaen"/>
                <w:spacing w:val="0"/>
              </w:rPr>
              <w:t>այլ</w:t>
            </w:r>
            <w:proofErr w:type="spellEnd"/>
            <w:r>
              <w:rPr>
                <w:rFonts w:ascii="GHEA Grapalat" w:hAnsi="GHEA Grapalat" w:cs="Arial Armenian"/>
                <w:spacing w:val="0"/>
              </w:rPr>
              <w:t xml:space="preserve"> </w:t>
            </w:r>
            <w:proofErr w:type="spellStart"/>
            <w:r>
              <w:rPr>
                <w:rFonts w:ascii="GHEA Grapalat" w:hAnsi="GHEA Grapalat" w:cs="Sylfaen"/>
                <w:spacing w:val="0"/>
              </w:rPr>
              <w:t>գործ</w:t>
            </w:r>
            <w:proofErr w:type="spellEnd"/>
            <w:r>
              <w:rPr>
                <w:rFonts w:ascii="GHEA Grapalat" w:hAnsi="GHEA Grapalat" w:cs="Sylfaen"/>
                <w:spacing w:val="0"/>
                <w:lang w:val="hy-AM"/>
              </w:rPr>
              <w:t>ո</w:t>
            </w:r>
            <w:proofErr w:type="spellStart"/>
            <w:r>
              <w:rPr>
                <w:rFonts w:ascii="GHEA Grapalat" w:hAnsi="GHEA Grapalat" w:cs="Sylfaen"/>
                <w:spacing w:val="0"/>
              </w:rPr>
              <w:t>ններ</w:t>
            </w:r>
            <w:proofErr w:type="spellEnd"/>
            <w:r>
              <w:rPr>
                <w:rFonts w:ascii="GHEA Grapalat" w:hAnsi="GHEA Grapalat" w:cs="Arial Armenian"/>
                <w:spacing w:val="0"/>
              </w:rPr>
              <w:t xml:space="preserve">, </w:t>
            </w:r>
            <w:proofErr w:type="spellStart"/>
            <w:r>
              <w:rPr>
                <w:rFonts w:ascii="GHEA Grapalat" w:hAnsi="GHEA Grapalat" w:cs="Sylfaen"/>
                <w:spacing w:val="0"/>
              </w:rPr>
              <w:t>բացի</w:t>
            </w:r>
            <w:proofErr w:type="spellEnd"/>
            <w:r>
              <w:rPr>
                <w:rFonts w:ascii="GHEA Grapalat" w:hAnsi="GHEA Grapalat" w:cs="Arial Armenian"/>
                <w:spacing w:val="0"/>
              </w:rPr>
              <w:t xml:space="preserve"> </w:t>
            </w:r>
            <w:proofErr w:type="spellStart"/>
            <w:r>
              <w:rPr>
                <w:rFonts w:ascii="GHEA Grapalat" w:hAnsi="GHEA Grapalat" w:cs="Sylfaen"/>
                <w:spacing w:val="0"/>
              </w:rPr>
              <w:t>նշված</w:t>
            </w:r>
            <w:proofErr w:type="spellEnd"/>
            <w:r>
              <w:rPr>
                <w:rFonts w:ascii="GHEA Grapalat" w:hAnsi="GHEA Grapalat" w:cs="Arial Armenian"/>
                <w:spacing w:val="0"/>
              </w:rPr>
              <w:t xml:space="preserve"> </w:t>
            </w:r>
            <w:proofErr w:type="spellStart"/>
            <w:r>
              <w:rPr>
                <w:rFonts w:ascii="GHEA Grapalat" w:hAnsi="GHEA Grapalat" w:cs="Sylfaen"/>
                <w:spacing w:val="0"/>
              </w:rPr>
              <w:t>Հայտի</w:t>
            </w:r>
            <w:proofErr w:type="spellEnd"/>
            <w:r>
              <w:rPr>
                <w:rFonts w:ascii="GHEA Grapalat" w:hAnsi="GHEA Grapalat" w:cs="Arial Armenian"/>
                <w:spacing w:val="0"/>
              </w:rPr>
              <w:t xml:space="preserve"> </w:t>
            </w:r>
            <w:proofErr w:type="spellStart"/>
            <w:r>
              <w:rPr>
                <w:rFonts w:ascii="GHEA Grapalat" w:hAnsi="GHEA Grapalat" w:cs="Sylfaen"/>
                <w:spacing w:val="0"/>
              </w:rPr>
              <w:t>գնի</w:t>
            </w:r>
            <w:proofErr w:type="spellEnd"/>
            <w:r>
              <w:rPr>
                <w:rFonts w:ascii="GHEA Grapalat" w:hAnsi="GHEA Grapalat" w:cs="Arial Armenian"/>
                <w:spacing w:val="0"/>
              </w:rPr>
              <w:t xml:space="preserve">` </w:t>
            </w:r>
            <w:proofErr w:type="spellStart"/>
            <w:r>
              <w:rPr>
                <w:rFonts w:ascii="GHEA Grapalat" w:hAnsi="GHEA Grapalat" w:cs="Sylfaen"/>
                <w:spacing w:val="0"/>
              </w:rPr>
              <w:t>համաձայն</w:t>
            </w:r>
            <w:proofErr w:type="spellEnd"/>
            <w:r>
              <w:rPr>
                <w:rFonts w:ascii="GHEA Grapalat" w:hAnsi="GHEA Grapalat" w:cs="Arial Armenian"/>
                <w:spacing w:val="0"/>
              </w:rPr>
              <w:t xml:space="preserve"> </w:t>
            </w:r>
            <w:r>
              <w:rPr>
                <w:rFonts w:ascii="GHEA Grapalat" w:hAnsi="GHEA Grapalat" w:cs="Sylfaen"/>
                <w:spacing w:val="0"/>
              </w:rPr>
              <w:t>ՏՄՄ</w:t>
            </w:r>
            <w:r>
              <w:rPr>
                <w:rFonts w:ascii="GHEA Grapalat" w:hAnsi="GHEA Grapalat" w:cs="Arial Armenian"/>
                <w:spacing w:val="0"/>
              </w:rPr>
              <w:t>-</w:t>
            </w:r>
            <w:r>
              <w:rPr>
                <w:rFonts w:ascii="GHEA Grapalat" w:hAnsi="GHEA Grapalat" w:cs="Sylfaen"/>
                <w:spacing w:val="0"/>
              </w:rPr>
              <w:t>ի</w:t>
            </w:r>
            <w:r>
              <w:rPr>
                <w:rFonts w:ascii="GHEA Grapalat" w:hAnsi="GHEA Grapalat" w:cs="Arial Armenian"/>
                <w:spacing w:val="0"/>
              </w:rPr>
              <w:t xml:space="preserve"> 14-</w:t>
            </w:r>
            <w:r>
              <w:rPr>
                <w:rFonts w:ascii="GHEA Grapalat" w:hAnsi="GHEA Grapalat" w:cs="Sylfaen"/>
                <w:spacing w:val="0"/>
              </w:rPr>
              <w:t>րդ</w:t>
            </w:r>
            <w:r>
              <w:rPr>
                <w:rFonts w:ascii="GHEA Grapalat" w:hAnsi="GHEA Grapalat" w:cs="Arial Armenian"/>
                <w:spacing w:val="0"/>
              </w:rPr>
              <w:t xml:space="preserve"> </w:t>
            </w:r>
            <w:proofErr w:type="spellStart"/>
            <w:r>
              <w:rPr>
                <w:rFonts w:ascii="GHEA Grapalat" w:hAnsi="GHEA Grapalat" w:cs="Sylfaen"/>
                <w:spacing w:val="0"/>
              </w:rPr>
              <w:t>դրույթի</w:t>
            </w:r>
            <w:proofErr w:type="spellEnd"/>
            <w:r>
              <w:rPr>
                <w:rFonts w:ascii="GHEA Grapalat" w:hAnsi="GHEA Grapalat" w:cs="Arial Armenian"/>
                <w:spacing w:val="0"/>
              </w:rPr>
              <w:t xml:space="preserve">: </w:t>
            </w:r>
            <w:proofErr w:type="spellStart"/>
            <w:r>
              <w:rPr>
                <w:rFonts w:ascii="GHEA Grapalat" w:hAnsi="GHEA Grapalat" w:cs="Sylfaen"/>
                <w:spacing w:val="0"/>
              </w:rPr>
              <w:t>Այս</w:t>
            </w:r>
            <w:proofErr w:type="spellEnd"/>
            <w:r>
              <w:rPr>
                <w:rFonts w:ascii="GHEA Grapalat" w:hAnsi="GHEA Grapalat" w:cs="Arial Armenian"/>
                <w:spacing w:val="0"/>
              </w:rPr>
              <w:t xml:space="preserve"> </w:t>
            </w:r>
            <w:proofErr w:type="spellStart"/>
            <w:r>
              <w:rPr>
                <w:rFonts w:ascii="GHEA Grapalat" w:hAnsi="GHEA Grapalat" w:cs="Sylfaen"/>
                <w:spacing w:val="0"/>
              </w:rPr>
              <w:t>գործոնները</w:t>
            </w:r>
            <w:proofErr w:type="spellEnd"/>
            <w:r>
              <w:rPr>
                <w:rFonts w:ascii="GHEA Grapalat" w:hAnsi="GHEA Grapalat" w:cs="Arial Armenian"/>
                <w:spacing w:val="0"/>
              </w:rPr>
              <w:t xml:space="preserve"> </w:t>
            </w:r>
            <w:proofErr w:type="spellStart"/>
            <w:r>
              <w:rPr>
                <w:rFonts w:ascii="GHEA Grapalat" w:hAnsi="GHEA Grapalat" w:cs="Sylfaen"/>
                <w:spacing w:val="0"/>
              </w:rPr>
              <w:t>կարող</w:t>
            </w:r>
            <w:proofErr w:type="spellEnd"/>
            <w:r>
              <w:rPr>
                <w:rFonts w:ascii="GHEA Grapalat" w:hAnsi="GHEA Grapalat" w:cs="Arial Armenian"/>
                <w:spacing w:val="0"/>
              </w:rPr>
              <w:t xml:space="preserve"> </w:t>
            </w:r>
            <w:proofErr w:type="spellStart"/>
            <w:r>
              <w:rPr>
                <w:rFonts w:ascii="GHEA Grapalat" w:hAnsi="GHEA Grapalat" w:cs="Sylfaen"/>
                <w:spacing w:val="0"/>
              </w:rPr>
              <w:t>են</w:t>
            </w:r>
            <w:proofErr w:type="spellEnd"/>
            <w:r>
              <w:rPr>
                <w:rFonts w:ascii="GHEA Grapalat" w:hAnsi="GHEA Grapalat" w:cs="Arial Armenian"/>
                <w:spacing w:val="0"/>
              </w:rPr>
              <w:t xml:space="preserve"> </w:t>
            </w:r>
            <w:proofErr w:type="spellStart"/>
            <w:r>
              <w:rPr>
                <w:rFonts w:ascii="GHEA Grapalat" w:hAnsi="GHEA Grapalat" w:cs="Sylfaen"/>
                <w:spacing w:val="0"/>
              </w:rPr>
              <w:t>վերաբերել</w:t>
            </w:r>
            <w:proofErr w:type="spellEnd"/>
            <w:r>
              <w:rPr>
                <w:rFonts w:ascii="GHEA Grapalat" w:hAnsi="GHEA Grapalat" w:cs="Arial Armenian"/>
                <w:spacing w:val="0"/>
              </w:rPr>
              <w:t xml:space="preserve"> </w:t>
            </w:r>
            <w:proofErr w:type="spellStart"/>
            <w:r>
              <w:rPr>
                <w:rFonts w:ascii="GHEA Grapalat" w:hAnsi="GHEA Grapalat" w:cs="Sylfaen"/>
                <w:spacing w:val="0"/>
              </w:rPr>
              <w:t>Ապրանքների</w:t>
            </w:r>
            <w:proofErr w:type="spellEnd"/>
            <w:r>
              <w:rPr>
                <w:rFonts w:ascii="GHEA Grapalat" w:hAnsi="GHEA Grapalat"/>
                <w:spacing w:val="0"/>
              </w:rPr>
              <w:t xml:space="preserve"> </w:t>
            </w:r>
            <w:r>
              <w:rPr>
                <w:rFonts w:ascii="GHEA Grapalat" w:hAnsi="GHEA Grapalat" w:cs="Sylfaen"/>
                <w:spacing w:val="0"/>
              </w:rPr>
              <w:t>և</w:t>
            </w:r>
            <w:r>
              <w:rPr>
                <w:rFonts w:ascii="GHEA Grapalat" w:hAnsi="GHEA Grapalat" w:cs="Arial Armenian"/>
                <w:spacing w:val="0"/>
              </w:rPr>
              <w:t xml:space="preserve"> </w:t>
            </w:r>
            <w:proofErr w:type="spellStart"/>
            <w:r>
              <w:rPr>
                <w:rFonts w:ascii="GHEA Grapalat" w:hAnsi="GHEA Grapalat" w:cs="Sylfaen"/>
                <w:spacing w:val="0"/>
              </w:rPr>
              <w:t>օժանդակ</w:t>
            </w:r>
            <w:proofErr w:type="spellEnd"/>
            <w:r>
              <w:rPr>
                <w:rFonts w:ascii="GHEA Grapalat" w:hAnsi="GHEA Grapalat" w:cs="Arial Armenian"/>
                <w:spacing w:val="0"/>
              </w:rPr>
              <w:t xml:space="preserve"> </w:t>
            </w:r>
            <w:proofErr w:type="spellStart"/>
            <w:r>
              <w:rPr>
                <w:rFonts w:ascii="GHEA Grapalat" w:hAnsi="GHEA Grapalat" w:cs="Sylfaen"/>
                <w:spacing w:val="0"/>
              </w:rPr>
              <w:t>ծառայությունների</w:t>
            </w:r>
            <w:proofErr w:type="spellEnd"/>
            <w:r>
              <w:rPr>
                <w:rFonts w:ascii="GHEA Grapalat" w:hAnsi="GHEA Grapalat" w:cs="Arial Armenian"/>
                <w:spacing w:val="0"/>
              </w:rPr>
              <w:t xml:space="preserve"> </w:t>
            </w:r>
            <w:proofErr w:type="spellStart"/>
            <w:r>
              <w:rPr>
                <w:rFonts w:ascii="GHEA Grapalat" w:hAnsi="GHEA Grapalat" w:cs="Sylfaen"/>
                <w:spacing w:val="0"/>
              </w:rPr>
              <w:t>գնման</w:t>
            </w:r>
            <w:proofErr w:type="spellEnd"/>
            <w:r>
              <w:rPr>
                <w:rFonts w:ascii="GHEA Grapalat" w:hAnsi="GHEA Grapalat" w:cs="Arial Armenian"/>
                <w:spacing w:val="0"/>
              </w:rPr>
              <w:t xml:space="preserve"> </w:t>
            </w:r>
            <w:proofErr w:type="spellStart"/>
            <w:r>
              <w:rPr>
                <w:rFonts w:ascii="GHEA Grapalat" w:hAnsi="GHEA Grapalat" w:cs="Sylfaen"/>
                <w:spacing w:val="0"/>
              </w:rPr>
              <w:t>բնութագրերին</w:t>
            </w:r>
            <w:proofErr w:type="spellEnd"/>
            <w:r>
              <w:rPr>
                <w:rFonts w:ascii="GHEA Grapalat" w:hAnsi="GHEA Grapalat" w:cs="Arial Armenian"/>
                <w:spacing w:val="0"/>
              </w:rPr>
              <w:t xml:space="preserve">, </w:t>
            </w:r>
            <w:proofErr w:type="spellStart"/>
            <w:r>
              <w:rPr>
                <w:rFonts w:ascii="GHEA Grapalat" w:hAnsi="GHEA Grapalat" w:cs="Sylfaen"/>
                <w:spacing w:val="0"/>
              </w:rPr>
              <w:t>աշխատանքային</w:t>
            </w:r>
            <w:proofErr w:type="spellEnd"/>
            <w:r>
              <w:rPr>
                <w:rFonts w:ascii="GHEA Grapalat" w:hAnsi="GHEA Grapalat" w:cs="Arial Armenian"/>
                <w:spacing w:val="0"/>
              </w:rPr>
              <w:t xml:space="preserve"> </w:t>
            </w:r>
            <w:proofErr w:type="spellStart"/>
            <w:r>
              <w:rPr>
                <w:rFonts w:ascii="GHEA Grapalat" w:hAnsi="GHEA Grapalat" w:cs="Sylfaen"/>
                <w:spacing w:val="0"/>
              </w:rPr>
              <w:t>հատկանիշներին</w:t>
            </w:r>
            <w:proofErr w:type="spellEnd"/>
            <w:r>
              <w:rPr>
                <w:rFonts w:ascii="GHEA Grapalat" w:hAnsi="GHEA Grapalat" w:cs="Arial Armenian"/>
                <w:spacing w:val="0"/>
              </w:rPr>
              <w:t xml:space="preserve">, </w:t>
            </w:r>
            <w:proofErr w:type="spellStart"/>
            <w:r>
              <w:rPr>
                <w:rFonts w:ascii="GHEA Grapalat" w:hAnsi="GHEA Grapalat" w:cs="Sylfaen"/>
                <w:spacing w:val="0"/>
              </w:rPr>
              <w:t>ինչպես</w:t>
            </w:r>
            <w:proofErr w:type="spellEnd"/>
            <w:r>
              <w:rPr>
                <w:rFonts w:ascii="GHEA Grapalat" w:hAnsi="GHEA Grapalat" w:cs="Arial Armenian"/>
                <w:spacing w:val="0"/>
              </w:rPr>
              <w:t xml:space="preserve"> </w:t>
            </w:r>
            <w:proofErr w:type="spellStart"/>
            <w:r>
              <w:rPr>
                <w:rFonts w:ascii="GHEA Grapalat" w:hAnsi="GHEA Grapalat" w:cs="Sylfaen"/>
                <w:spacing w:val="0"/>
              </w:rPr>
              <w:t>նաև</w:t>
            </w:r>
            <w:proofErr w:type="spellEnd"/>
            <w:r>
              <w:rPr>
                <w:rFonts w:ascii="GHEA Grapalat" w:hAnsi="GHEA Grapalat" w:cs="Arial Armenian"/>
                <w:spacing w:val="0"/>
              </w:rPr>
              <w:t xml:space="preserve"> </w:t>
            </w:r>
            <w:proofErr w:type="spellStart"/>
            <w:r>
              <w:rPr>
                <w:rFonts w:ascii="GHEA Grapalat" w:hAnsi="GHEA Grapalat" w:cs="Sylfaen"/>
                <w:spacing w:val="0"/>
              </w:rPr>
              <w:t>դրանց</w:t>
            </w:r>
            <w:proofErr w:type="spellEnd"/>
            <w:r>
              <w:rPr>
                <w:rFonts w:ascii="GHEA Grapalat" w:hAnsi="GHEA Grapalat" w:cs="Arial Armenian"/>
                <w:spacing w:val="0"/>
              </w:rPr>
              <w:t xml:space="preserve"> </w:t>
            </w:r>
            <w:proofErr w:type="spellStart"/>
            <w:r>
              <w:rPr>
                <w:rFonts w:ascii="GHEA Grapalat" w:hAnsi="GHEA Grapalat" w:cs="Sylfaen"/>
                <w:spacing w:val="0"/>
              </w:rPr>
              <w:t>գնման</w:t>
            </w:r>
            <w:proofErr w:type="spellEnd"/>
            <w:r>
              <w:rPr>
                <w:rFonts w:ascii="GHEA Grapalat" w:hAnsi="GHEA Grapalat" w:cs="Arial Armenian"/>
                <w:spacing w:val="0"/>
              </w:rPr>
              <w:t xml:space="preserve"> </w:t>
            </w:r>
            <w:proofErr w:type="spellStart"/>
            <w:r>
              <w:rPr>
                <w:rFonts w:ascii="GHEA Grapalat" w:hAnsi="GHEA Grapalat" w:cs="Sylfaen"/>
                <w:spacing w:val="0"/>
              </w:rPr>
              <w:t>պայմաններին</w:t>
            </w:r>
            <w:proofErr w:type="spellEnd"/>
            <w:r>
              <w:rPr>
                <w:rFonts w:ascii="GHEA Grapalat" w:hAnsi="GHEA Grapalat" w:cs="Arial Armenian"/>
                <w:spacing w:val="0"/>
              </w:rPr>
              <w:t xml:space="preserve">: </w:t>
            </w:r>
            <w:proofErr w:type="spellStart"/>
            <w:r>
              <w:rPr>
                <w:rFonts w:ascii="GHEA Grapalat" w:hAnsi="GHEA Grapalat" w:cs="Sylfaen"/>
                <w:spacing w:val="0"/>
              </w:rPr>
              <w:t>Ընտրված</w:t>
            </w:r>
            <w:proofErr w:type="spellEnd"/>
            <w:r>
              <w:rPr>
                <w:rFonts w:ascii="GHEA Grapalat" w:hAnsi="GHEA Grapalat" w:cs="Arial Armenian"/>
                <w:spacing w:val="0"/>
              </w:rPr>
              <w:t xml:space="preserve"> </w:t>
            </w:r>
            <w:proofErr w:type="spellStart"/>
            <w:r>
              <w:rPr>
                <w:rFonts w:ascii="GHEA Grapalat" w:hAnsi="GHEA Grapalat" w:cs="Sylfaen"/>
                <w:spacing w:val="0"/>
              </w:rPr>
              <w:t>գործոնների</w:t>
            </w:r>
            <w:proofErr w:type="spellEnd"/>
            <w:r>
              <w:rPr>
                <w:rFonts w:ascii="GHEA Grapalat" w:hAnsi="GHEA Grapalat" w:cs="Arial Armenian"/>
                <w:spacing w:val="0"/>
              </w:rPr>
              <w:t xml:space="preserve"> </w:t>
            </w:r>
            <w:proofErr w:type="spellStart"/>
            <w:r>
              <w:rPr>
                <w:rFonts w:ascii="GHEA Grapalat" w:hAnsi="GHEA Grapalat" w:cs="Sylfaen"/>
                <w:spacing w:val="0"/>
              </w:rPr>
              <w:t>ազդեցությունը</w:t>
            </w:r>
            <w:proofErr w:type="spellEnd"/>
            <w:r>
              <w:rPr>
                <w:rFonts w:ascii="GHEA Grapalat" w:hAnsi="GHEA Grapalat" w:cs="Arial Armenian"/>
                <w:spacing w:val="0"/>
              </w:rPr>
              <w:t xml:space="preserve">, </w:t>
            </w:r>
            <w:proofErr w:type="spellStart"/>
            <w:r>
              <w:rPr>
                <w:rFonts w:ascii="GHEA Grapalat" w:hAnsi="GHEA Grapalat" w:cs="Sylfaen"/>
                <w:spacing w:val="0"/>
              </w:rPr>
              <w:t>եթե</w:t>
            </w:r>
            <w:proofErr w:type="spellEnd"/>
            <w:r>
              <w:rPr>
                <w:rFonts w:ascii="GHEA Grapalat" w:hAnsi="GHEA Grapalat" w:cs="Arial Armenian"/>
                <w:spacing w:val="0"/>
              </w:rPr>
              <w:t xml:space="preserve"> </w:t>
            </w:r>
            <w:proofErr w:type="spellStart"/>
            <w:r>
              <w:rPr>
                <w:rFonts w:ascii="GHEA Grapalat" w:hAnsi="GHEA Grapalat" w:cs="Sylfaen"/>
                <w:spacing w:val="0"/>
              </w:rPr>
              <w:lastRenderedPageBreak/>
              <w:t>այպիսիք</w:t>
            </w:r>
            <w:proofErr w:type="spellEnd"/>
            <w:r>
              <w:rPr>
                <w:rFonts w:ascii="GHEA Grapalat" w:hAnsi="GHEA Grapalat" w:cs="Arial Armenian"/>
                <w:spacing w:val="0"/>
              </w:rPr>
              <w:t xml:space="preserve"> </w:t>
            </w:r>
            <w:proofErr w:type="spellStart"/>
            <w:r>
              <w:rPr>
                <w:rFonts w:ascii="GHEA Grapalat" w:hAnsi="GHEA Grapalat" w:cs="Sylfaen"/>
                <w:spacing w:val="0"/>
              </w:rPr>
              <w:t>կան</w:t>
            </w:r>
            <w:proofErr w:type="spellEnd"/>
            <w:r>
              <w:rPr>
                <w:rFonts w:ascii="GHEA Grapalat" w:hAnsi="GHEA Grapalat" w:cs="Arial Armenian"/>
                <w:spacing w:val="0"/>
              </w:rPr>
              <w:t xml:space="preserve">, </w:t>
            </w:r>
            <w:proofErr w:type="spellStart"/>
            <w:r>
              <w:rPr>
                <w:rFonts w:ascii="GHEA Grapalat" w:hAnsi="GHEA Grapalat" w:cs="Sylfaen"/>
                <w:spacing w:val="0"/>
              </w:rPr>
              <w:t>պետք</w:t>
            </w:r>
            <w:proofErr w:type="spellEnd"/>
            <w:r>
              <w:rPr>
                <w:rFonts w:ascii="GHEA Grapalat" w:hAnsi="GHEA Grapalat" w:cs="Arial Armenian"/>
                <w:spacing w:val="0"/>
              </w:rPr>
              <w:t xml:space="preserve"> </w:t>
            </w:r>
            <w:r>
              <w:rPr>
                <w:rFonts w:ascii="GHEA Grapalat" w:hAnsi="GHEA Grapalat" w:cs="Sylfaen"/>
                <w:spacing w:val="0"/>
              </w:rPr>
              <w:t>է</w:t>
            </w:r>
            <w:r>
              <w:rPr>
                <w:rFonts w:ascii="GHEA Grapalat" w:hAnsi="GHEA Grapalat" w:cs="Arial Armenian"/>
                <w:spacing w:val="0"/>
              </w:rPr>
              <w:t xml:space="preserve"> </w:t>
            </w:r>
            <w:proofErr w:type="spellStart"/>
            <w:r>
              <w:rPr>
                <w:rFonts w:ascii="GHEA Grapalat" w:hAnsi="GHEA Grapalat" w:cs="Sylfaen"/>
                <w:spacing w:val="0"/>
              </w:rPr>
              <w:t>արտահայտվեն</w:t>
            </w:r>
            <w:proofErr w:type="spellEnd"/>
            <w:r>
              <w:rPr>
                <w:rFonts w:ascii="GHEA Grapalat" w:hAnsi="GHEA Grapalat" w:cs="Arial Armenian"/>
                <w:spacing w:val="0"/>
              </w:rPr>
              <w:t xml:space="preserve"> </w:t>
            </w:r>
            <w:proofErr w:type="spellStart"/>
            <w:r>
              <w:rPr>
                <w:rFonts w:ascii="GHEA Grapalat" w:hAnsi="GHEA Grapalat" w:cs="Sylfaen"/>
                <w:spacing w:val="0"/>
              </w:rPr>
              <w:t>ֆինանսական</w:t>
            </w:r>
            <w:proofErr w:type="spellEnd"/>
            <w:r>
              <w:rPr>
                <w:rFonts w:ascii="GHEA Grapalat" w:hAnsi="GHEA Grapalat" w:cs="Arial Armenian"/>
                <w:spacing w:val="0"/>
              </w:rPr>
              <w:t xml:space="preserve"> </w:t>
            </w:r>
            <w:proofErr w:type="spellStart"/>
            <w:r>
              <w:rPr>
                <w:rFonts w:ascii="GHEA Grapalat" w:hAnsi="GHEA Grapalat" w:cs="Sylfaen"/>
                <w:spacing w:val="0"/>
              </w:rPr>
              <w:t>պայմաններով</w:t>
            </w:r>
            <w:proofErr w:type="spellEnd"/>
            <w:r>
              <w:rPr>
                <w:rFonts w:ascii="GHEA Grapalat" w:hAnsi="GHEA Grapalat" w:cs="Arial Armenian"/>
                <w:spacing w:val="0"/>
              </w:rPr>
              <w:t xml:space="preserve">, </w:t>
            </w:r>
            <w:proofErr w:type="spellStart"/>
            <w:r>
              <w:rPr>
                <w:rFonts w:ascii="GHEA Grapalat" w:hAnsi="GHEA Grapalat" w:cs="Sylfaen"/>
                <w:spacing w:val="0"/>
              </w:rPr>
              <w:t>հայտերի</w:t>
            </w:r>
            <w:proofErr w:type="spellEnd"/>
            <w:r>
              <w:rPr>
                <w:rFonts w:ascii="GHEA Grapalat" w:hAnsi="GHEA Grapalat" w:cs="Arial Armenian"/>
                <w:spacing w:val="0"/>
              </w:rPr>
              <w:t xml:space="preserve"> </w:t>
            </w:r>
            <w:proofErr w:type="spellStart"/>
            <w:r>
              <w:rPr>
                <w:rFonts w:ascii="GHEA Grapalat" w:hAnsi="GHEA Grapalat" w:cs="Sylfaen"/>
                <w:spacing w:val="0"/>
              </w:rPr>
              <w:t>համեմատումը</w:t>
            </w:r>
            <w:proofErr w:type="spellEnd"/>
            <w:r>
              <w:rPr>
                <w:rFonts w:ascii="GHEA Grapalat" w:hAnsi="GHEA Grapalat" w:cs="Arial Armenian"/>
                <w:spacing w:val="0"/>
              </w:rPr>
              <w:t xml:space="preserve"> </w:t>
            </w:r>
            <w:proofErr w:type="spellStart"/>
            <w:r>
              <w:rPr>
                <w:rFonts w:ascii="GHEA Grapalat" w:hAnsi="GHEA Grapalat" w:cs="Sylfaen"/>
                <w:spacing w:val="0"/>
              </w:rPr>
              <w:t>հեշտացնելու</w:t>
            </w:r>
            <w:proofErr w:type="spellEnd"/>
            <w:r>
              <w:rPr>
                <w:rFonts w:ascii="GHEA Grapalat" w:hAnsi="GHEA Grapalat" w:cs="Arial Armenian"/>
                <w:spacing w:val="0"/>
              </w:rPr>
              <w:t xml:space="preserve"> </w:t>
            </w:r>
            <w:proofErr w:type="spellStart"/>
            <w:r>
              <w:rPr>
                <w:rFonts w:ascii="GHEA Grapalat" w:hAnsi="GHEA Grapalat" w:cs="Sylfaen"/>
                <w:spacing w:val="0"/>
              </w:rPr>
              <w:t>նպատակով</w:t>
            </w:r>
            <w:proofErr w:type="spellEnd"/>
            <w:r>
              <w:rPr>
                <w:rFonts w:ascii="GHEA Grapalat" w:hAnsi="GHEA Grapalat" w:cs="Arial Armenian"/>
                <w:spacing w:val="0"/>
              </w:rPr>
              <w:t xml:space="preserve">, </w:t>
            </w:r>
            <w:proofErr w:type="spellStart"/>
            <w:r>
              <w:rPr>
                <w:rFonts w:ascii="GHEA Grapalat" w:hAnsi="GHEA Grapalat" w:cs="Sylfaen"/>
                <w:spacing w:val="0"/>
              </w:rPr>
              <w:t>եթե</w:t>
            </w:r>
            <w:proofErr w:type="spellEnd"/>
            <w:r>
              <w:rPr>
                <w:rFonts w:ascii="GHEA Grapalat" w:hAnsi="GHEA Grapalat" w:cs="Arial Armenian"/>
                <w:spacing w:val="0"/>
              </w:rPr>
              <w:t xml:space="preserve"> III </w:t>
            </w:r>
            <w:proofErr w:type="spellStart"/>
            <w:r>
              <w:rPr>
                <w:rFonts w:ascii="GHEA Grapalat" w:hAnsi="GHEA Grapalat" w:cs="Sylfaen"/>
                <w:spacing w:val="0"/>
              </w:rPr>
              <w:t>Մասում</w:t>
            </w:r>
            <w:proofErr w:type="spellEnd"/>
            <w:r>
              <w:rPr>
                <w:rFonts w:ascii="GHEA Grapalat" w:hAnsi="GHEA Grapalat" w:cs="Arial Armenian"/>
                <w:spacing w:val="0"/>
              </w:rPr>
              <w:t xml:space="preserve"> (</w:t>
            </w:r>
            <w:proofErr w:type="spellStart"/>
            <w:r>
              <w:rPr>
                <w:rFonts w:ascii="GHEA Grapalat" w:hAnsi="GHEA Grapalat" w:cs="Sylfaen"/>
                <w:spacing w:val="0"/>
              </w:rPr>
              <w:t>Գնահատման</w:t>
            </w:r>
            <w:proofErr w:type="spellEnd"/>
            <w:r>
              <w:rPr>
                <w:rFonts w:ascii="GHEA Grapalat" w:hAnsi="GHEA Grapalat" w:cs="Arial Armenian"/>
                <w:spacing w:val="0"/>
              </w:rPr>
              <w:t xml:space="preserve"> </w:t>
            </w:r>
            <w:r>
              <w:rPr>
                <w:rFonts w:ascii="GHEA Grapalat" w:hAnsi="GHEA Grapalat" w:cs="Sylfaen"/>
                <w:spacing w:val="0"/>
              </w:rPr>
              <w:t>և</w:t>
            </w:r>
            <w:r>
              <w:rPr>
                <w:rFonts w:ascii="GHEA Grapalat" w:hAnsi="GHEA Grapalat" w:cs="Arial Armenian"/>
                <w:spacing w:val="0"/>
              </w:rPr>
              <w:t xml:space="preserve"> </w:t>
            </w:r>
            <w:proofErr w:type="spellStart"/>
            <w:r>
              <w:rPr>
                <w:rFonts w:ascii="GHEA Grapalat" w:hAnsi="GHEA Grapalat" w:cs="Sylfaen"/>
                <w:spacing w:val="0"/>
              </w:rPr>
              <w:t>Որակավորման</w:t>
            </w:r>
            <w:proofErr w:type="spellEnd"/>
            <w:r>
              <w:rPr>
                <w:rFonts w:ascii="GHEA Grapalat" w:hAnsi="GHEA Grapalat" w:cs="Arial Armenian"/>
                <w:spacing w:val="0"/>
              </w:rPr>
              <w:t xml:space="preserve"> </w:t>
            </w:r>
            <w:proofErr w:type="spellStart"/>
            <w:r>
              <w:rPr>
                <w:rFonts w:ascii="GHEA Grapalat" w:hAnsi="GHEA Grapalat" w:cs="Sylfaen"/>
                <w:spacing w:val="0"/>
              </w:rPr>
              <w:t>Չափանիշներ</w:t>
            </w:r>
            <w:proofErr w:type="spellEnd"/>
            <w:r>
              <w:rPr>
                <w:rFonts w:ascii="GHEA Grapalat" w:hAnsi="GHEA Grapalat" w:cs="Arial Armenian"/>
                <w:spacing w:val="0"/>
              </w:rPr>
              <w:t xml:space="preserve">) </w:t>
            </w:r>
            <w:proofErr w:type="spellStart"/>
            <w:r>
              <w:rPr>
                <w:rFonts w:ascii="GHEA Grapalat" w:hAnsi="GHEA Grapalat" w:cs="Sylfaen"/>
                <w:spacing w:val="0"/>
              </w:rPr>
              <w:t>այլ</w:t>
            </w:r>
            <w:proofErr w:type="spellEnd"/>
            <w:r>
              <w:rPr>
                <w:rFonts w:ascii="GHEA Grapalat" w:hAnsi="GHEA Grapalat" w:cs="Arial Armenian"/>
                <w:spacing w:val="0"/>
              </w:rPr>
              <w:t xml:space="preserve"> </w:t>
            </w:r>
            <w:proofErr w:type="spellStart"/>
            <w:r>
              <w:rPr>
                <w:rFonts w:ascii="GHEA Grapalat" w:hAnsi="GHEA Grapalat" w:cs="Sylfaen"/>
                <w:spacing w:val="0"/>
              </w:rPr>
              <w:t>կերպ</w:t>
            </w:r>
            <w:proofErr w:type="spellEnd"/>
            <w:r>
              <w:rPr>
                <w:rFonts w:ascii="GHEA Grapalat" w:hAnsi="GHEA Grapalat" w:cs="Arial Armenian"/>
                <w:spacing w:val="0"/>
              </w:rPr>
              <w:t xml:space="preserve"> </w:t>
            </w:r>
            <w:proofErr w:type="spellStart"/>
            <w:r>
              <w:rPr>
                <w:rFonts w:ascii="GHEA Grapalat" w:hAnsi="GHEA Grapalat" w:cs="Sylfaen"/>
                <w:spacing w:val="0"/>
              </w:rPr>
              <w:t>նշված</w:t>
            </w:r>
            <w:proofErr w:type="spellEnd"/>
            <w:r>
              <w:rPr>
                <w:rFonts w:ascii="GHEA Grapalat" w:hAnsi="GHEA Grapalat" w:cs="Arial Armenian"/>
                <w:spacing w:val="0"/>
              </w:rPr>
              <w:t xml:space="preserve"> </w:t>
            </w:r>
            <w:proofErr w:type="spellStart"/>
            <w:r>
              <w:rPr>
                <w:rFonts w:ascii="GHEA Grapalat" w:hAnsi="GHEA Grapalat" w:cs="Sylfaen"/>
                <w:spacing w:val="0"/>
              </w:rPr>
              <w:t>չէ</w:t>
            </w:r>
            <w:proofErr w:type="spellEnd"/>
            <w:r>
              <w:rPr>
                <w:rFonts w:ascii="GHEA Grapalat" w:hAnsi="GHEA Grapalat" w:cs="Arial Armenian"/>
                <w:spacing w:val="0"/>
              </w:rPr>
              <w:t xml:space="preserve">: </w:t>
            </w:r>
            <w:proofErr w:type="spellStart"/>
            <w:r>
              <w:rPr>
                <w:rFonts w:ascii="GHEA Grapalat" w:hAnsi="GHEA Grapalat" w:cs="Sylfaen"/>
                <w:spacing w:val="0"/>
              </w:rPr>
              <w:t>Օգտագործվելիք</w:t>
            </w:r>
            <w:proofErr w:type="spellEnd"/>
            <w:r>
              <w:rPr>
                <w:rFonts w:ascii="GHEA Grapalat" w:hAnsi="GHEA Grapalat" w:cs="Arial Armenian"/>
                <w:spacing w:val="0"/>
              </w:rPr>
              <w:t xml:space="preserve"> </w:t>
            </w:r>
            <w:proofErr w:type="spellStart"/>
            <w:r>
              <w:rPr>
                <w:rFonts w:ascii="GHEA Grapalat" w:hAnsi="GHEA Grapalat" w:cs="Sylfaen"/>
                <w:spacing w:val="0"/>
              </w:rPr>
              <w:t>գործոնները</w:t>
            </w:r>
            <w:proofErr w:type="spellEnd"/>
            <w:r>
              <w:rPr>
                <w:rFonts w:ascii="GHEA Grapalat" w:hAnsi="GHEA Grapalat" w:cs="Arial Armenian"/>
                <w:spacing w:val="0"/>
              </w:rPr>
              <w:t xml:space="preserve">, </w:t>
            </w:r>
            <w:proofErr w:type="spellStart"/>
            <w:r>
              <w:rPr>
                <w:rFonts w:ascii="GHEA Grapalat" w:hAnsi="GHEA Grapalat" w:cs="Sylfaen"/>
                <w:spacing w:val="0"/>
              </w:rPr>
              <w:t>մեթոդաբանությունը</w:t>
            </w:r>
            <w:proofErr w:type="spellEnd"/>
            <w:r>
              <w:rPr>
                <w:rFonts w:ascii="GHEA Grapalat" w:hAnsi="GHEA Grapalat" w:cs="Arial Armenian"/>
                <w:spacing w:val="0"/>
              </w:rPr>
              <w:t xml:space="preserve"> </w:t>
            </w:r>
            <w:r>
              <w:rPr>
                <w:rFonts w:ascii="GHEA Grapalat" w:hAnsi="GHEA Grapalat" w:cs="Sylfaen"/>
                <w:spacing w:val="0"/>
              </w:rPr>
              <w:t>և</w:t>
            </w:r>
            <w:r>
              <w:rPr>
                <w:rFonts w:ascii="GHEA Grapalat" w:hAnsi="GHEA Grapalat" w:cs="Arial Armenian"/>
                <w:spacing w:val="0"/>
              </w:rPr>
              <w:t xml:space="preserve"> </w:t>
            </w:r>
            <w:proofErr w:type="spellStart"/>
            <w:r>
              <w:rPr>
                <w:rFonts w:ascii="GHEA Grapalat" w:hAnsi="GHEA Grapalat" w:cs="Sylfaen"/>
                <w:spacing w:val="0"/>
              </w:rPr>
              <w:t>չափանիշները</w:t>
            </w:r>
            <w:proofErr w:type="spellEnd"/>
            <w:r>
              <w:rPr>
                <w:rFonts w:ascii="GHEA Grapalat" w:hAnsi="GHEA Grapalat" w:cs="Arial Armenian"/>
                <w:spacing w:val="0"/>
              </w:rPr>
              <w:t xml:space="preserve"> </w:t>
            </w:r>
            <w:proofErr w:type="spellStart"/>
            <w:r>
              <w:rPr>
                <w:rFonts w:ascii="GHEA Grapalat" w:hAnsi="GHEA Grapalat" w:cs="Sylfaen"/>
                <w:spacing w:val="0"/>
              </w:rPr>
              <w:t>պետք</w:t>
            </w:r>
            <w:proofErr w:type="spellEnd"/>
            <w:r>
              <w:rPr>
                <w:rFonts w:ascii="GHEA Grapalat" w:hAnsi="GHEA Grapalat" w:cs="Arial Armenian"/>
                <w:spacing w:val="0"/>
              </w:rPr>
              <w:t xml:space="preserve"> </w:t>
            </w:r>
            <w:r>
              <w:rPr>
                <w:rFonts w:ascii="GHEA Grapalat" w:hAnsi="GHEA Grapalat" w:cs="Sylfaen"/>
                <w:spacing w:val="0"/>
              </w:rPr>
              <w:t>է</w:t>
            </w:r>
            <w:r>
              <w:rPr>
                <w:rFonts w:ascii="GHEA Grapalat" w:hAnsi="GHEA Grapalat" w:cs="Arial Armenian"/>
                <w:spacing w:val="0"/>
              </w:rPr>
              <w:t xml:space="preserve"> </w:t>
            </w:r>
            <w:proofErr w:type="spellStart"/>
            <w:r>
              <w:rPr>
                <w:rFonts w:ascii="GHEA Grapalat" w:hAnsi="GHEA Grapalat" w:cs="Sylfaen"/>
                <w:spacing w:val="0"/>
              </w:rPr>
              <w:t>հատկորոշված</w:t>
            </w:r>
            <w:proofErr w:type="spellEnd"/>
            <w:r>
              <w:rPr>
                <w:rFonts w:ascii="GHEA Grapalat" w:hAnsi="GHEA Grapalat" w:cs="Arial Armenian"/>
                <w:spacing w:val="0"/>
              </w:rPr>
              <w:t xml:space="preserve"> </w:t>
            </w:r>
            <w:proofErr w:type="spellStart"/>
            <w:r>
              <w:rPr>
                <w:rFonts w:ascii="GHEA Grapalat" w:hAnsi="GHEA Grapalat" w:cs="Sylfaen"/>
                <w:spacing w:val="0"/>
              </w:rPr>
              <w:t>լինեն</w:t>
            </w:r>
            <w:proofErr w:type="spellEnd"/>
            <w:r>
              <w:rPr>
                <w:rFonts w:ascii="GHEA Grapalat" w:hAnsi="GHEA Grapalat" w:cs="Arial Armenian"/>
                <w:spacing w:val="0"/>
              </w:rPr>
              <w:t xml:space="preserve"> </w:t>
            </w:r>
            <w:r>
              <w:rPr>
                <w:rFonts w:ascii="GHEA Grapalat" w:hAnsi="GHEA Grapalat" w:cs="Sylfaen"/>
                <w:spacing w:val="0"/>
              </w:rPr>
              <w:t>ՏՄՄ</w:t>
            </w:r>
            <w:r>
              <w:rPr>
                <w:rFonts w:ascii="GHEA Grapalat" w:hAnsi="GHEA Grapalat" w:cs="Arial Armenian"/>
                <w:spacing w:val="0"/>
              </w:rPr>
              <w:t>-</w:t>
            </w:r>
            <w:r>
              <w:rPr>
                <w:rFonts w:ascii="GHEA Grapalat" w:hAnsi="GHEA Grapalat" w:cs="Sylfaen"/>
                <w:spacing w:val="0"/>
              </w:rPr>
              <w:t>ի</w:t>
            </w:r>
            <w:r>
              <w:rPr>
                <w:rFonts w:ascii="GHEA Grapalat" w:hAnsi="GHEA Grapalat" w:cs="Arial Armenian"/>
                <w:spacing w:val="0"/>
              </w:rPr>
              <w:t xml:space="preserve"> 32.2-</w:t>
            </w:r>
            <w:r>
              <w:rPr>
                <w:rFonts w:ascii="GHEA Grapalat" w:hAnsi="GHEA Grapalat" w:cs="Sylfaen"/>
                <w:spacing w:val="0"/>
              </w:rPr>
              <w:t>րդ</w:t>
            </w:r>
            <w:r>
              <w:rPr>
                <w:rFonts w:ascii="GHEA Grapalat" w:hAnsi="GHEA Grapalat" w:cs="Arial Armenian"/>
                <w:spacing w:val="0"/>
              </w:rPr>
              <w:t xml:space="preserve"> </w:t>
            </w:r>
            <w:proofErr w:type="spellStart"/>
            <w:r>
              <w:rPr>
                <w:rFonts w:ascii="GHEA Grapalat" w:hAnsi="GHEA Grapalat" w:cs="Sylfaen"/>
                <w:spacing w:val="0"/>
              </w:rPr>
              <w:t>դրույթի</w:t>
            </w:r>
            <w:proofErr w:type="spellEnd"/>
            <w:r>
              <w:rPr>
                <w:rFonts w:ascii="GHEA Grapalat" w:hAnsi="GHEA Grapalat" w:cs="Arial Armenian"/>
                <w:spacing w:val="0"/>
              </w:rPr>
              <w:t xml:space="preserve"> (ե) </w:t>
            </w:r>
            <w:proofErr w:type="spellStart"/>
            <w:r>
              <w:rPr>
                <w:rFonts w:ascii="GHEA Grapalat" w:hAnsi="GHEA Grapalat" w:cs="Sylfaen"/>
                <w:spacing w:val="0"/>
              </w:rPr>
              <w:t>կետով</w:t>
            </w:r>
            <w:proofErr w:type="spellEnd"/>
            <w:r>
              <w:rPr>
                <w:rFonts w:ascii="GHEA Grapalat" w:hAnsi="GHEA Grapalat" w:cs="Arial Armenian"/>
                <w:spacing w:val="0"/>
              </w:rPr>
              <w:t>:</w:t>
            </w:r>
          </w:p>
        </w:tc>
      </w:tr>
      <w:tr w:rsidR="00473C7D" w:rsidTr="00A75B8C">
        <w:tc>
          <w:tcPr>
            <w:tcW w:w="2433" w:type="dxa"/>
            <w:gridSpan w:val="2"/>
          </w:tcPr>
          <w:p w:rsidR="00473C7D" w:rsidRDefault="00071985">
            <w:pPr>
              <w:pStyle w:val="Sec1-Clauses"/>
              <w:spacing w:before="0" w:after="200"/>
              <w:ind w:left="0" w:firstLine="0"/>
              <w:rPr>
                <w:rFonts w:ascii="GHEA Grapalat" w:hAnsi="GHEA Grapalat"/>
                <w:lang w:val="hy-AM"/>
              </w:rPr>
            </w:pPr>
            <w:bookmarkStart w:id="207" w:name="_Toc381360110"/>
            <w:bookmarkStart w:id="208" w:name="_Toc138855850"/>
            <w:r>
              <w:rPr>
                <w:rFonts w:ascii="GHEA Grapalat" w:hAnsi="GHEA Grapalat" w:cs="Sylfaen"/>
              </w:rPr>
              <w:lastRenderedPageBreak/>
              <w:t xml:space="preserve">33. </w:t>
            </w:r>
            <w:r>
              <w:rPr>
                <w:rFonts w:ascii="GHEA Grapalat" w:hAnsi="GHEA Grapalat" w:cs="Sylfaen"/>
                <w:lang w:val="hy-AM"/>
              </w:rPr>
              <w:t>Հայտերի</w:t>
            </w:r>
            <w:r>
              <w:rPr>
                <w:rFonts w:ascii="GHEA Grapalat" w:hAnsi="GHEA Grapalat" w:cs="Arial Armenian"/>
                <w:lang w:val="hy-AM"/>
              </w:rPr>
              <w:t xml:space="preserve"> </w:t>
            </w:r>
            <w:r>
              <w:rPr>
                <w:rFonts w:ascii="GHEA Grapalat" w:hAnsi="GHEA Grapalat" w:cs="Sylfaen"/>
                <w:lang w:val="hy-AM"/>
              </w:rPr>
              <w:t>համեմատում</w:t>
            </w:r>
            <w:bookmarkEnd w:id="207"/>
            <w:bookmarkEnd w:id="208"/>
          </w:p>
        </w:tc>
        <w:tc>
          <w:tcPr>
            <w:tcW w:w="7510" w:type="dxa"/>
            <w:gridSpan w:val="2"/>
          </w:tcPr>
          <w:p w:rsidR="00473C7D" w:rsidRDefault="00071985">
            <w:pPr>
              <w:pStyle w:val="Sub-ClauseText"/>
              <w:numPr>
                <w:ilvl w:val="0"/>
                <w:numId w:val="57"/>
              </w:numPr>
              <w:spacing w:before="0" w:after="200"/>
              <w:ind w:left="0" w:firstLine="0"/>
              <w:rPr>
                <w:rFonts w:ascii="GHEA Grapalat" w:hAnsi="GHEA Grapalat"/>
                <w:spacing w:val="0"/>
                <w:lang w:val="hy-AM"/>
              </w:rPr>
            </w:pPr>
            <w:r>
              <w:rPr>
                <w:rFonts w:ascii="GHEA Grapalat" w:hAnsi="GHEA Grapalat"/>
                <w:spacing w:val="0"/>
                <w:lang w:val="hy-AM"/>
              </w:rPr>
              <w:t xml:space="preserve">Գնորդը պետք է համեմատի բոլոր ըստ էության համապատասխանող հայտերի գնահատված գները, որպեսզի որոշի ամենացածր հայտը` համաձայն ՏՄՄ 32.2-րդ դրույթի: </w:t>
            </w:r>
            <w:r>
              <w:rPr>
                <w:rFonts w:ascii="GHEA Grapalat" w:hAnsi="GHEA Grapalat" w:cs="Sylfaen"/>
                <w:spacing w:val="0"/>
                <w:lang w:val="hy-AM"/>
              </w:rPr>
              <w:t>Ներմուծված ապրանքների, ներառյալ`  EXW գների, համեմատությունը հիմնվում է «Առաքում վերջնակետում» գնի վրա, երկրի ներսում փոխադրումների և ապահովագրության մինչև նշանակման վայր և վաճառք, ԱԱՀ-ի և որևէ այլ հարկերի հետ պահանջված տեղադրումների, վերջնակետում բեռնաթափման, ուսուցման կոմիսիոն և այլ ծառայությունների գների հետ միասին:</w:t>
            </w:r>
          </w:p>
        </w:tc>
      </w:tr>
      <w:tr w:rsidR="00473C7D" w:rsidTr="00A75B8C">
        <w:tc>
          <w:tcPr>
            <w:tcW w:w="2433" w:type="dxa"/>
            <w:gridSpan w:val="2"/>
          </w:tcPr>
          <w:p w:rsidR="00473C7D" w:rsidRDefault="00071985">
            <w:pPr>
              <w:pStyle w:val="Sec1-Clauses"/>
              <w:spacing w:before="0" w:after="200"/>
              <w:ind w:left="0" w:firstLine="0"/>
              <w:rPr>
                <w:rFonts w:ascii="GHEA Grapalat" w:hAnsi="GHEA Grapalat"/>
              </w:rPr>
            </w:pPr>
            <w:bookmarkStart w:id="209" w:name="_Toc438438861"/>
            <w:bookmarkStart w:id="210" w:name="_Toc438532655"/>
            <w:bookmarkStart w:id="211" w:name="_Toc438734005"/>
            <w:bookmarkStart w:id="212" w:name="_Toc438907042"/>
            <w:bookmarkStart w:id="213" w:name="_Toc438907241"/>
            <w:bookmarkStart w:id="214" w:name="_Toc138855851"/>
            <w:r>
              <w:rPr>
                <w:rFonts w:ascii="GHEA Grapalat" w:hAnsi="GHEA Grapalat"/>
              </w:rPr>
              <w:t>34.</w:t>
            </w:r>
            <w:r>
              <w:rPr>
                <w:rFonts w:ascii="GHEA Grapalat" w:hAnsi="GHEA Grapalat"/>
              </w:rPr>
              <w:tab/>
            </w:r>
            <w:bookmarkEnd w:id="209"/>
            <w:bookmarkEnd w:id="210"/>
            <w:bookmarkEnd w:id="211"/>
            <w:bookmarkEnd w:id="212"/>
            <w:bookmarkEnd w:id="213"/>
            <w:proofErr w:type="spellStart"/>
            <w:r>
              <w:rPr>
                <w:rFonts w:ascii="GHEA Grapalat" w:hAnsi="GHEA Grapalat"/>
              </w:rPr>
              <w:t>Հայտատուի</w:t>
            </w:r>
            <w:proofErr w:type="spellEnd"/>
            <w:r>
              <w:rPr>
                <w:rFonts w:ascii="GHEA Grapalat" w:hAnsi="GHEA Grapalat"/>
              </w:rPr>
              <w:t xml:space="preserve"> </w:t>
            </w:r>
            <w:proofErr w:type="spellStart"/>
            <w:r>
              <w:rPr>
                <w:rFonts w:ascii="GHEA Grapalat" w:hAnsi="GHEA Grapalat"/>
              </w:rPr>
              <w:t>որակավորում</w:t>
            </w:r>
            <w:bookmarkEnd w:id="214"/>
            <w:proofErr w:type="spellEnd"/>
          </w:p>
        </w:tc>
        <w:tc>
          <w:tcPr>
            <w:tcW w:w="7510" w:type="dxa"/>
            <w:gridSpan w:val="2"/>
          </w:tcPr>
          <w:p w:rsidR="00473C7D" w:rsidRDefault="00071985">
            <w:pPr>
              <w:pStyle w:val="Sub-ClauseText"/>
              <w:numPr>
                <w:ilvl w:val="1"/>
                <w:numId w:val="32"/>
              </w:numPr>
              <w:spacing w:before="0" w:after="200"/>
              <w:ind w:left="0" w:firstLine="0"/>
              <w:rPr>
                <w:rFonts w:ascii="GHEA Grapalat" w:hAnsi="GHEA Grapalat"/>
                <w:spacing w:val="0"/>
              </w:rPr>
            </w:pPr>
            <w:proofErr w:type="spellStart"/>
            <w:r>
              <w:rPr>
                <w:rFonts w:ascii="GHEA Grapalat" w:hAnsi="GHEA Grapalat"/>
                <w:spacing w:val="0"/>
              </w:rPr>
              <w:t>Գնորդը</w:t>
            </w:r>
            <w:proofErr w:type="spellEnd"/>
            <w:r>
              <w:rPr>
                <w:rFonts w:ascii="GHEA Grapalat" w:hAnsi="GHEA Grapalat"/>
                <w:spacing w:val="0"/>
              </w:rPr>
              <w:t xml:space="preserve"> </w:t>
            </w:r>
            <w:proofErr w:type="spellStart"/>
            <w:r>
              <w:rPr>
                <w:rFonts w:ascii="GHEA Grapalat" w:hAnsi="GHEA Grapalat"/>
                <w:spacing w:val="0"/>
              </w:rPr>
              <w:t>պետք</w:t>
            </w:r>
            <w:proofErr w:type="spellEnd"/>
            <w:r>
              <w:rPr>
                <w:rFonts w:ascii="GHEA Grapalat" w:hAnsi="GHEA Grapalat"/>
                <w:spacing w:val="0"/>
              </w:rPr>
              <w:t xml:space="preserve"> է </w:t>
            </w:r>
            <w:proofErr w:type="spellStart"/>
            <w:r>
              <w:rPr>
                <w:rFonts w:ascii="GHEA Grapalat" w:hAnsi="GHEA Grapalat"/>
                <w:spacing w:val="0"/>
              </w:rPr>
              <w:t>որոշի</w:t>
            </w:r>
            <w:proofErr w:type="spellEnd"/>
            <w:r>
              <w:rPr>
                <w:rFonts w:ascii="GHEA Grapalat" w:hAnsi="GHEA Grapalat"/>
                <w:spacing w:val="0"/>
              </w:rPr>
              <w:t xml:space="preserve"> </w:t>
            </w:r>
            <w:proofErr w:type="spellStart"/>
            <w:r>
              <w:rPr>
                <w:rFonts w:ascii="GHEA Grapalat" w:hAnsi="GHEA Grapalat"/>
                <w:spacing w:val="0"/>
              </w:rPr>
              <w:t>նվազագույն</w:t>
            </w:r>
            <w:proofErr w:type="spellEnd"/>
            <w:r>
              <w:rPr>
                <w:rFonts w:ascii="GHEA Grapalat" w:hAnsi="GHEA Grapalat"/>
                <w:spacing w:val="0"/>
              </w:rPr>
              <w:t xml:space="preserve"> </w:t>
            </w:r>
            <w:proofErr w:type="spellStart"/>
            <w:r>
              <w:rPr>
                <w:rFonts w:ascii="GHEA Grapalat" w:hAnsi="GHEA Grapalat"/>
                <w:spacing w:val="0"/>
              </w:rPr>
              <w:t>գնահատված</w:t>
            </w:r>
            <w:proofErr w:type="spellEnd"/>
            <w:r>
              <w:rPr>
                <w:rFonts w:ascii="GHEA Grapalat" w:hAnsi="GHEA Grapalat"/>
                <w:spacing w:val="0"/>
              </w:rPr>
              <w:t xml:space="preserve"> և </w:t>
            </w:r>
            <w:proofErr w:type="spellStart"/>
            <w:r>
              <w:rPr>
                <w:rFonts w:ascii="GHEA Grapalat" w:hAnsi="GHEA Grapalat"/>
                <w:spacing w:val="0"/>
              </w:rPr>
              <w:t>էականորեն</w:t>
            </w:r>
            <w:proofErr w:type="spellEnd"/>
            <w:r>
              <w:rPr>
                <w:rFonts w:ascii="GHEA Grapalat" w:hAnsi="GHEA Grapalat"/>
                <w:spacing w:val="0"/>
              </w:rPr>
              <w:t xml:space="preserve"> </w:t>
            </w:r>
            <w:proofErr w:type="spellStart"/>
            <w:r>
              <w:rPr>
                <w:rFonts w:ascii="GHEA Grapalat" w:hAnsi="GHEA Grapalat"/>
                <w:spacing w:val="0"/>
              </w:rPr>
              <w:t>պահանջներին</w:t>
            </w:r>
            <w:proofErr w:type="spellEnd"/>
            <w:r>
              <w:rPr>
                <w:rFonts w:ascii="GHEA Grapalat" w:hAnsi="GHEA Grapalat"/>
                <w:spacing w:val="0"/>
              </w:rPr>
              <w:t xml:space="preserve"> </w:t>
            </w:r>
            <w:proofErr w:type="spellStart"/>
            <w:r>
              <w:rPr>
                <w:rFonts w:ascii="GHEA Grapalat" w:hAnsi="GHEA Grapalat"/>
                <w:spacing w:val="0"/>
              </w:rPr>
              <w:t>համապատասխանող</w:t>
            </w:r>
            <w:proofErr w:type="spellEnd"/>
            <w:r>
              <w:rPr>
                <w:rFonts w:ascii="GHEA Grapalat" w:hAnsi="GHEA Grapalat"/>
                <w:spacing w:val="0"/>
              </w:rPr>
              <w:t xml:space="preserve"> </w:t>
            </w:r>
            <w:proofErr w:type="spellStart"/>
            <w:r>
              <w:rPr>
                <w:rFonts w:ascii="GHEA Grapalat" w:hAnsi="GHEA Grapalat"/>
                <w:spacing w:val="0"/>
              </w:rPr>
              <w:t>հայտ</w:t>
            </w:r>
            <w:proofErr w:type="spellEnd"/>
            <w:r>
              <w:rPr>
                <w:rFonts w:ascii="GHEA Grapalat" w:hAnsi="GHEA Grapalat"/>
                <w:spacing w:val="0"/>
              </w:rPr>
              <w:t xml:space="preserve"> </w:t>
            </w:r>
            <w:proofErr w:type="spellStart"/>
            <w:r>
              <w:rPr>
                <w:rFonts w:ascii="GHEA Grapalat" w:hAnsi="GHEA Grapalat"/>
                <w:spacing w:val="0"/>
              </w:rPr>
              <w:t>ներկայացրած</w:t>
            </w:r>
            <w:proofErr w:type="spellEnd"/>
            <w:r>
              <w:rPr>
                <w:rFonts w:ascii="GHEA Grapalat" w:hAnsi="GHEA Grapalat"/>
                <w:spacing w:val="0"/>
              </w:rPr>
              <w:t xml:space="preserve"> </w:t>
            </w:r>
            <w:proofErr w:type="spellStart"/>
            <w:r>
              <w:rPr>
                <w:rFonts w:ascii="GHEA Grapalat" w:hAnsi="GHEA Grapalat"/>
                <w:spacing w:val="0"/>
              </w:rPr>
              <w:t>Հայտատուի</w:t>
            </w:r>
            <w:proofErr w:type="spellEnd"/>
            <w:r>
              <w:rPr>
                <w:rFonts w:ascii="GHEA Grapalat" w:hAnsi="GHEA Grapalat"/>
                <w:spacing w:val="0"/>
              </w:rPr>
              <w:t xml:space="preserve"> </w:t>
            </w:r>
            <w:proofErr w:type="spellStart"/>
            <w:r>
              <w:rPr>
                <w:rFonts w:ascii="GHEA Grapalat" w:hAnsi="GHEA Grapalat"/>
                <w:spacing w:val="0"/>
              </w:rPr>
              <w:t>անհրաժեշտ</w:t>
            </w:r>
            <w:proofErr w:type="spellEnd"/>
            <w:r>
              <w:rPr>
                <w:rFonts w:ascii="GHEA Grapalat" w:hAnsi="GHEA Grapalat"/>
                <w:spacing w:val="0"/>
              </w:rPr>
              <w:t xml:space="preserve"> </w:t>
            </w:r>
            <w:proofErr w:type="spellStart"/>
            <w:r>
              <w:rPr>
                <w:rFonts w:ascii="GHEA Grapalat" w:hAnsi="GHEA Grapalat"/>
                <w:spacing w:val="0"/>
              </w:rPr>
              <w:t>որակավորումը</w:t>
            </w:r>
            <w:proofErr w:type="spellEnd"/>
            <w:r>
              <w:rPr>
                <w:rFonts w:ascii="GHEA Grapalat" w:hAnsi="GHEA Grapalat"/>
                <w:spacing w:val="0"/>
              </w:rPr>
              <w:t xml:space="preserve">` </w:t>
            </w:r>
            <w:proofErr w:type="spellStart"/>
            <w:r>
              <w:rPr>
                <w:rFonts w:ascii="GHEA Grapalat" w:hAnsi="GHEA Grapalat"/>
                <w:spacing w:val="0"/>
              </w:rPr>
              <w:t>բավարար</w:t>
            </w:r>
            <w:proofErr w:type="spellEnd"/>
            <w:r>
              <w:rPr>
                <w:rFonts w:ascii="GHEA Grapalat" w:hAnsi="GHEA Grapalat"/>
                <w:spacing w:val="0"/>
              </w:rPr>
              <w:t xml:space="preserve"> </w:t>
            </w:r>
            <w:proofErr w:type="spellStart"/>
            <w:r>
              <w:rPr>
                <w:rFonts w:ascii="GHEA Grapalat" w:hAnsi="GHEA Grapalat"/>
                <w:spacing w:val="0"/>
              </w:rPr>
              <w:t>ձևով</w:t>
            </w:r>
            <w:proofErr w:type="spellEnd"/>
            <w:r>
              <w:rPr>
                <w:rFonts w:ascii="GHEA Grapalat" w:hAnsi="GHEA Grapalat"/>
                <w:spacing w:val="0"/>
              </w:rPr>
              <w:t xml:space="preserve"> </w:t>
            </w:r>
            <w:proofErr w:type="spellStart"/>
            <w:r>
              <w:rPr>
                <w:rFonts w:ascii="GHEA Grapalat" w:hAnsi="GHEA Grapalat"/>
                <w:spacing w:val="0"/>
              </w:rPr>
              <w:t>Պայմանագիրը</w:t>
            </w:r>
            <w:proofErr w:type="spellEnd"/>
            <w:r>
              <w:rPr>
                <w:rFonts w:ascii="GHEA Grapalat" w:hAnsi="GHEA Grapalat"/>
                <w:spacing w:val="0"/>
              </w:rPr>
              <w:t xml:space="preserve"> </w:t>
            </w:r>
            <w:proofErr w:type="spellStart"/>
            <w:r>
              <w:rPr>
                <w:rFonts w:ascii="GHEA Grapalat" w:hAnsi="GHEA Grapalat"/>
                <w:spacing w:val="0"/>
              </w:rPr>
              <w:t>կատարելու</w:t>
            </w:r>
            <w:proofErr w:type="spellEnd"/>
            <w:r>
              <w:rPr>
                <w:rFonts w:ascii="GHEA Grapalat" w:hAnsi="GHEA Grapalat"/>
                <w:spacing w:val="0"/>
              </w:rPr>
              <w:t xml:space="preserve"> </w:t>
            </w:r>
            <w:proofErr w:type="spellStart"/>
            <w:r>
              <w:rPr>
                <w:rFonts w:ascii="GHEA Grapalat" w:hAnsi="GHEA Grapalat"/>
                <w:spacing w:val="0"/>
              </w:rPr>
              <w:t>համար</w:t>
            </w:r>
            <w:proofErr w:type="spellEnd"/>
            <w:r>
              <w:rPr>
                <w:rFonts w:ascii="GHEA Grapalat" w:hAnsi="GHEA Grapalat"/>
                <w:spacing w:val="0"/>
              </w:rPr>
              <w:t xml:space="preserve">, </w:t>
            </w:r>
            <w:proofErr w:type="spellStart"/>
            <w:r>
              <w:rPr>
                <w:rFonts w:ascii="GHEA Grapalat" w:hAnsi="GHEA Grapalat"/>
                <w:spacing w:val="0"/>
              </w:rPr>
              <w:t>ինչպես</w:t>
            </w:r>
            <w:proofErr w:type="spellEnd"/>
            <w:r>
              <w:rPr>
                <w:rFonts w:ascii="GHEA Grapalat" w:hAnsi="GHEA Grapalat"/>
                <w:spacing w:val="0"/>
              </w:rPr>
              <w:t xml:space="preserve"> </w:t>
            </w:r>
            <w:proofErr w:type="spellStart"/>
            <w:r>
              <w:rPr>
                <w:rFonts w:ascii="GHEA Grapalat" w:hAnsi="GHEA Grapalat"/>
                <w:spacing w:val="0"/>
              </w:rPr>
              <w:t>նշված</w:t>
            </w:r>
            <w:proofErr w:type="spellEnd"/>
            <w:r>
              <w:rPr>
                <w:rFonts w:ascii="GHEA Grapalat" w:hAnsi="GHEA Grapalat"/>
                <w:spacing w:val="0"/>
              </w:rPr>
              <w:t xml:space="preserve"> է </w:t>
            </w:r>
            <w:proofErr w:type="spellStart"/>
            <w:r>
              <w:rPr>
                <w:rFonts w:ascii="GHEA Grapalat" w:hAnsi="GHEA Grapalat" w:cs="Sylfaen"/>
                <w:spacing w:val="0"/>
              </w:rPr>
              <w:t>Մաս</w:t>
            </w:r>
            <w:proofErr w:type="spellEnd"/>
            <w:r>
              <w:rPr>
                <w:rFonts w:ascii="GHEA Grapalat" w:hAnsi="GHEA Grapalat" w:cs="Sylfaen"/>
                <w:spacing w:val="0"/>
              </w:rPr>
              <w:t xml:space="preserve"> III-</w:t>
            </w:r>
            <w:proofErr w:type="spellStart"/>
            <w:r>
              <w:rPr>
                <w:rFonts w:ascii="GHEA Grapalat" w:hAnsi="GHEA Grapalat" w:cs="Sylfaen"/>
                <w:spacing w:val="0"/>
              </w:rPr>
              <w:t>ում</w:t>
            </w:r>
            <w:proofErr w:type="spellEnd"/>
            <w:r>
              <w:rPr>
                <w:rFonts w:ascii="GHEA Grapalat" w:hAnsi="GHEA Grapalat" w:cs="Sylfaen"/>
                <w:spacing w:val="0"/>
              </w:rPr>
              <w:t xml:space="preserve"> (</w:t>
            </w:r>
            <w:proofErr w:type="spellStart"/>
            <w:r>
              <w:rPr>
                <w:rFonts w:ascii="GHEA Grapalat" w:hAnsi="GHEA Grapalat" w:cs="Sylfaen"/>
                <w:spacing w:val="0"/>
              </w:rPr>
              <w:t>Գնահատման</w:t>
            </w:r>
            <w:proofErr w:type="spellEnd"/>
            <w:r>
              <w:rPr>
                <w:rFonts w:ascii="GHEA Grapalat" w:hAnsi="GHEA Grapalat" w:cs="Sylfaen"/>
                <w:spacing w:val="0"/>
              </w:rPr>
              <w:t xml:space="preserve"> և </w:t>
            </w:r>
            <w:proofErr w:type="spellStart"/>
            <w:r>
              <w:rPr>
                <w:rFonts w:ascii="GHEA Grapalat" w:hAnsi="GHEA Grapalat" w:cs="Sylfaen"/>
                <w:spacing w:val="0"/>
              </w:rPr>
              <w:t>որակավորման</w:t>
            </w:r>
            <w:proofErr w:type="spellEnd"/>
            <w:r>
              <w:rPr>
                <w:rFonts w:ascii="GHEA Grapalat" w:hAnsi="GHEA Grapalat" w:cs="Sylfaen"/>
                <w:spacing w:val="0"/>
              </w:rPr>
              <w:t xml:space="preserve"> </w:t>
            </w:r>
            <w:proofErr w:type="spellStart"/>
            <w:r>
              <w:rPr>
                <w:rFonts w:ascii="GHEA Grapalat" w:hAnsi="GHEA Grapalat" w:cs="Sylfaen"/>
                <w:spacing w:val="0"/>
              </w:rPr>
              <w:t>չափանիշներ</w:t>
            </w:r>
            <w:proofErr w:type="spellEnd"/>
            <w:r>
              <w:rPr>
                <w:rFonts w:ascii="GHEA Grapalat" w:hAnsi="GHEA Grapalat" w:cs="Sylfaen"/>
                <w:spacing w:val="0"/>
              </w:rPr>
              <w:t xml:space="preserve">):  </w:t>
            </w:r>
          </w:p>
          <w:p w:rsidR="00473C7D" w:rsidRDefault="00071985">
            <w:pPr>
              <w:pStyle w:val="Sub-ClauseText"/>
              <w:numPr>
                <w:ilvl w:val="1"/>
                <w:numId w:val="32"/>
              </w:numPr>
              <w:spacing w:before="0" w:after="200"/>
              <w:ind w:left="0" w:firstLine="0"/>
              <w:rPr>
                <w:rFonts w:ascii="GHEA Grapalat" w:hAnsi="GHEA Grapalat"/>
                <w:spacing w:val="0"/>
                <w:lang w:val="hy-AM"/>
              </w:rPr>
            </w:pPr>
            <w:r>
              <w:rPr>
                <w:rFonts w:ascii="GHEA Grapalat" w:hAnsi="GHEA Grapalat" w:cs="Sylfaen"/>
                <w:spacing w:val="0"/>
                <w:lang w:val="hy-AM"/>
              </w:rPr>
              <w:t>Որոշումը</w:t>
            </w:r>
            <w:r>
              <w:rPr>
                <w:rFonts w:ascii="GHEA Grapalat" w:hAnsi="GHEA Grapalat" w:cs="Arial Armenian"/>
                <w:spacing w:val="0"/>
                <w:lang w:val="hy-AM"/>
              </w:rPr>
              <w:t xml:space="preserve"> </w:t>
            </w:r>
            <w:r>
              <w:rPr>
                <w:rFonts w:ascii="GHEA Grapalat" w:hAnsi="GHEA Grapalat" w:cs="Sylfaen"/>
                <w:spacing w:val="0"/>
                <w:lang w:val="hy-AM"/>
              </w:rPr>
              <w:t>պետք</w:t>
            </w:r>
            <w:r>
              <w:rPr>
                <w:rFonts w:ascii="GHEA Grapalat" w:hAnsi="GHEA Grapalat" w:cs="Arial Armenian"/>
                <w:spacing w:val="0"/>
                <w:lang w:val="hy-AM"/>
              </w:rPr>
              <w:t xml:space="preserve"> </w:t>
            </w:r>
            <w:r>
              <w:rPr>
                <w:rFonts w:ascii="GHEA Grapalat" w:hAnsi="GHEA Grapalat" w:cs="Sylfaen"/>
                <w:spacing w:val="0"/>
                <w:lang w:val="hy-AM"/>
              </w:rPr>
              <w:t>է</w:t>
            </w:r>
            <w:r>
              <w:rPr>
                <w:rFonts w:ascii="GHEA Grapalat" w:hAnsi="GHEA Grapalat" w:cs="Arial Armenian"/>
                <w:spacing w:val="0"/>
                <w:lang w:val="hy-AM"/>
              </w:rPr>
              <w:t xml:space="preserve"> </w:t>
            </w:r>
            <w:r>
              <w:rPr>
                <w:rFonts w:ascii="GHEA Grapalat" w:hAnsi="GHEA Grapalat" w:cs="Sylfaen"/>
                <w:spacing w:val="0"/>
                <w:lang w:val="hy-AM"/>
              </w:rPr>
              <w:t>հիմնված</w:t>
            </w:r>
            <w:r>
              <w:rPr>
                <w:rFonts w:ascii="GHEA Grapalat" w:hAnsi="GHEA Grapalat" w:cs="Arial Armenian"/>
                <w:spacing w:val="0"/>
                <w:lang w:val="hy-AM"/>
              </w:rPr>
              <w:t xml:space="preserve"> </w:t>
            </w:r>
            <w:r>
              <w:rPr>
                <w:rFonts w:ascii="GHEA Grapalat" w:hAnsi="GHEA Grapalat" w:cs="Sylfaen"/>
                <w:spacing w:val="0"/>
                <w:lang w:val="hy-AM"/>
              </w:rPr>
              <w:t>լինի</w:t>
            </w:r>
            <w:r>
              <w:rPr>
                <w:rFonts w:ascii="GHEA Grapalat" w:hAnsi="GHEA Grapalat" w:cs="Arial Armenian"/>
                <w:spacing w:val="0"/>
                <w:lang w:val="hy-AM"/>
              </w:rPr>
              <w:t xml:space="preserve"> </w:t>
            </w:r>
            <w:r>
              <w:rPr>
                <w:rFonts w:ascii="GHEA Grapalat" w:hAnsi="GHEA Grapalat" w:cs="Sylfaen"/>
                <w:spacing w:val="0"/>
                <w:lang w:val="hy-AM"/>
              </w:rPr>
              <w:t>Հայտատուի</w:t>
            </w:r>
            <w:r>
              <w:rPr>
                <w:rFonts w:ascii="GHEA Grapalat" w:hAnsi="GHEA Grapalat" w:cs="Arial Armenian"/>
                <w:spacing w:val="0"/>
                <w:lang w:val="hy-AM"/>
              </w:rPr>
              <w:t xml:space="preserve"> </w:t>
            </w:r>
            <w:r>
              <w:rPr>
                <w:rFonts w:ascii="GHEA Grapalat" w:hAnsi="GHEA Grapalat" w:cs="Sylfaen"/>
                <w:spacing w:val="0"/>
                <w:lang w:val="hy-AM"/>
              </w:rPr>
              <w:t>կողմից</w:t>
            </w:r>
            <w:r>
              <w:rPr>
                <w:rFonts w:ascii="GHEA Grapalat" w:hAnsi="GHEA Grapalat" w:cs="Arial Armenian"/>
                <w:spacing w:val="0"/>
                <w:lang w:val="hy-AM"/>
              </w:rPr>
              <w:t xml:space="preserve"> </w:t>
            </w:r>
            <w:r>
              <w:rPr>
                <w:rFonts w:ascii="GHEA Grapalat" w:hAnsi="GHEA Grapalat" w:cs="Sylfaen"/>
                <w:spacing w:val="0"/>
                <w:lang w:val="hy-AM"/>
              </w:rPr>
              <w:t>ներկայացված</w:t>
            </w:r>
            <w:r>
              <w:rPr>
                <w:rFonts w:ascii="GHEA Grapalat" w:hAnsi="GHEA Grapalat" w:cs="Arial Armenian"/>
                <w:spacing w:val="0"/>
                <w:lang w:val="hy-AM"/>
              </w:rPr>
              <w:t xml:space="preserve"> </w:t>
            </w:r>
            <w:r>
              <w:rPr>
                <w:rFonts w:ascii="GHEA Grapalat" w:hAnsi="GHEA Grapalat" w:cs="Sylfaen"/>
                <w:spacing w:val="0"/>
                <w:lang w:val="hy-AM"/>
              </w:rPr>
              <w:t>Հայտատուի</w:t>
            </w:r>
            <w:r>
              <w:rPr>
                <w:rFonts w:ascii="GHEA Grapalat" w:hAnsi="GHEA Grapalat" w:cs="Arial Armenian"/>
                <w:spacing w:val="0"/>
                <w:lang w:val="hy-AM"/>
              </w:rPr>
              <w:t xml:space="preserve"> </w:t>
            </w:r>
            <w:r>
              <w:rPr>
                <w:rFonts w:ascii="GHEA Grapalat" w:hAnsi="GHEA Grapalat" w:cs="Sylfaen"/>
                <w:spacing w:val="0"/>
                <w:lang w:val="hy-AM"/>
              </w:rPr>
              <w:t>որ</w:t>
            </w:r>
            <w:r>
              <w:rPr>
                <w:rFonts w:ascii="GHEA Grapalat" w:hAnsi="GHEA Grapalat" w:cs="Sylfaen"/>
                <w:spacing w:val="0"/>
              </w:rPr>
              <w:t>ա</w:t>
            </w:r>
            <w:r>
              <w:rPr>
                <w:rFonts w:ascii="GHEA Grapalat" w:hAnsi="GHEA Grapalat" w:cs="Sylfaen"/>
                <w:spacing w:val="0"/>
                <w:lang w:val="hy-AM"/>
              </w:rPr>
              <w:t>կավորումների</w:t>
            </w:r>
            <w:r>
              <w:rPr>
                <w:rFonts w:ascii="GHEA Grapalat" w:hAnsi="GHEA Grapalat" w:cs="Arial Armenian"/>
                <w:spacing w:val="0"/>
                <w:lang w:val="hy-AM"/>
              </w:rPr>
              <w:t xml:space="preserve"> </w:t>
            </w:r>
            <w:r>
              <w:rPr>
                <w:rFonts w:ascii="GHEA Grapalat" w:hAnsi="GHEA Grapalat" w:cs="Sylfaen"/>
                <w:spacing w:val="0"/>
                <w:lang w:val="hy-AM"/>
              </w:rPr>
              <w:t>փաստաթղթային</w:t>
            </w:r>
            <w:r>
              <w:rPr>
                <w:rFonts w:ascii="GHEA Grapalat" w:hAnsi="GHEA Grapalat" w:cs="Arial Armenian"/>
                <w:spacing w:val="0"/>
                <w:lang w:val="hy-AM"/>
              </w:rPr>
              <w:t xml:space="preserve"> </w:t>
            </w:r>
            <w:r>
              <w:rPr>
                <w:rFonts w:ascii="GHEA Grapalat" w:hAnsi="GHEA Grapalat" w:cs="Sylfaen"/>
                <w:spacing w:val="0"/>
                <w:lang w:val="hy-AM"/>
              </w:rPr>
              <w:t>վկայության</w:t>
            </w:r>
            <w:r>
              <w:rPr>
                <w:rFonts w:ascii="GHEA Grapalat" w:hAnsi="GHEA Grapalat" w:cs="Arial Armenian"/>
                <w:spacing w:val="0"/>
                <w:lang w:val="hy-AM"/>
              </w:rPr>
              <w:t xml:space="preserve"> </w:t>
            </w:r>
            <w:r>
              <w:rPr>
                <w:rFonts w:ascii="GHEA Grapalat" w:hAnsi="GHEA Grapalat" w:cs="Sylfaen"/>
                <w:spacing w:val="0"/>
                <w:lang w:val="hy-AM"/>
              </w:rPr>
              <w:t>վրա՝</w:t>
            </w:r>
            <w:r>
              <w:rPr>
                <w:rFonts w:ascii="GHEA Grapalat" w:hAnsi="GHEA Grapalat" w:cs="Arial Armenian"/>
                <w:spacing w:val="0"/>
                <w:lang w:val="hy-AM"/>
              </w:rPr>
              <w:t xml:space="preserve"> </w:t>
            </w:r>
            <w:r>
              <w:rPr>
                <w:rFonts w:ascii="GHEA Grapalat" w:hAnsi="GHEA Grapalat" w:cs="Sylfaen"/>
                <w:spacing w:val="0"/>
                <w:lang w:val="hy-AM"/>
              </w:rPr>
              <w:t>համաձայն</w:t>
            </w:r>
            <w:r>
              <w:rPr>
                <w:rFonts w:ascii="GHEA Grapalat" w:hAnsi="GHEA Grapalat" w:cs="Arial Armenian"/>
                <w:spacing w:val="0"/>
                <w:lang w:val="hy-AM"/>
              </w:rPr>
              <w:t xml:space="preserve"> </w:t>
            </w:r>
            <w:r>
              <w:rPr>
                <w:rFonts w:ascii="GHEA Grapalat" w:hAnsi="GHEA Grapalat" w:cs="Sylfaen"/>
                <w:spacing w:val="0"/>
                <w:lang w:val="hy-AM"/>
              </w:rPr>
              <w:t>ՏՄՄ</w:t>
            </w:r>
            <w:r>
              <w:rPr>
                <w:rFonts w:ascii="GHEA Grapalat" w:hAnsi="GHEA Grapalat" w:cs="Arial Armenian"/>
                <w:spacing w:val="0"/>
                <w:lang w:val="hy-AM"/>
              </w:rPr>
              <w:t>-</w:t>
            </w:r>
            <w:r>
              <w:rPr>
                <w:rFonts w:ascii="GHEA Grapalat" w:hAnsi="GHEA Grapalat" w:cs="Sylfaen"/>
                <w:spacing w:val="0"/>
                <w:lang w:val="hy-AM"/>
              </w:rPr>
              <w:t>ի</w:t>
            </w:r>
            <w:r>
              <w:rPr>
                <w:rFonts w:ascii="GHEA Grapalat" w:hAnsi="GHEA Grapalat" w:cs="Arial Armenian"/>
                <w:spacing w:val="0"/>
                <w:lang w:val="hy-AM"/>
              </w:rPr>
              <w:t xml:space="preserve"> 1</w:t>
            </w:r>
            <w:r>
              <w:rPr>
                <w:rFonts w:ascii="GHEA Grapalat" w:hAnsi="GHEA Grapalat" w:cs="Arial Armenian"/>
                <w:spacing w:val="0"/>
              </w:rPr>
              <w:t>7</w:t>
            </w:r>
            <w:r>
              <w:rPr>
                <w:rFonts w:ascii="GHEA Grapalat" w:hAnsi="GHEA Grapalat" w:cs="Arial Armenian"/>
                <w:spacing w:val="0"/>
                <w:lang w:val="hy-AM"/>
              </w:rPr>
              <w:t>-</w:t>
            </w:r>
            <w:r>
              <w:rPr>
                <w:rFonts w:ascii="GHEA Grapalat" w:hAnsi="GHEA Grapalat" w:cs="Sylfaen"/>
                <w:spacing w:val="0"/>
                <w:lang w:val="hy-AM"/>
              </w:rPr>
              <w:t>րդ</w:t>
            </w:r>
            <w:r>
              <w:rPr>
                <w:rFonts w:ascii="GHEA Grapalat" w:hAnsi="GHEA Grapalat" w:cs="Arial Armenian"/>
                <w:spacing w:val="0"/>
                <w:lang w:val="hy-AM"/>
              </w:rPr>
              <w:t xml:space="preserve"> </w:t>
            </w:r>
            <w:r>
              <w:rPr>
                <w:rFonts w:ascii="GHEA Grapalat" w:hAnsi="GHEA Grapalat" w:cs="Sylfaen"/>
                <w:spacing w:val="0"/>
                <w:lang w:val="hy-AM"/>
              </w:rPr>
              <w:t>դրույթի</w:t>
            </w:r>
            <w:r>
              <w:rPr>
                <w:rFonts w:ascii="GHEA Grapalat" w:hAnsi="GHEA Grapalat"/>
                <w:spacing w:val="0"/>
                <w:lang w:val="hy-AM"/>
              </w:rPr>
              <w:t>:</w:t>
            </w:r>
          </w:p>
          <w:p w:rsidR="00473C7D" w:rsidRDefault="00071985">
            <w:pPr>
              <w:pStyle w:val="Sub-ClauseText"/>
              <w:numPr>
                <w:ilvl w:val="1"/>
                <w:numId w:val="32"/>
              </w:numPr>
              <w:spacing w:before="0" w:after="200"/>
              <w:ind w:left="0" w:firstLine="0"/>
              <w:rPr>
                <w:rFonts w:ascii="GHEA Grapalat" w:hAnsi="GHEA Grapalat"/>
                <w:spacing w:val="0"/>
                <w:lang w:val="hy-AM"/>
              </w:rPr>
            </w:pPr>
            <w:r>
              <w:rPr>
                <w:rFonts w:ascii="GHEA Grapalat" w:hAnsi="GHEA Grapalat" w:cs="Sylfaen"/>
                <w:spacing w:val="0"/>
                <w:lang w:val="hy-AM"/>
              </w:rPr>
              <w:t>Դրական</w:t>
            </w:r>
            <w:r>
              <w:rPr>
                <w:rFonts w:ascii="GHEA Grapalat" w:hAnsi="GHEA Grapalat" w:cs="Arial Armenian"/>
                <w:spacing w:val="0"/>
                <w:lang w:val="hy-AM"/>
              </w:rPr>
              <w:t xml:space="preserve"> </w:t>
            </w:r>
            <w:r>
              <w:rPr>
                <w:rFonts w:ascii="GHEA Grapalat" w:hAnsi="GHEA Grapalat" w:cs="Sylfaen"/>
                <w:spacing w:val="0"/>
                <w:lang w:val="hy-AM"/>
              </w:rPr>
              <w:t>որոշումը</w:t>
            </w:r>
            <w:r>
              <w:rPr>
                <w:rFonts w:ascii="GHEA Grapalat" w:hAnsi="GHEA Grapalat" w:cs="Arial Armenian"/>
                <w:spacing w:val="0"/>
                <w:lang w:val="hy-AM"/>
              </w:rPr>
              <w:t xml:space="preserve"> </w:t>
            </w:r>
            <w:r>
              <w:rPr>
                <w:rFonts w:ascii="GHEA Grapalat" w:hAnsi="GHEA Grapalat" w:cs="Sylfaen"/>
                <w:spacing w:val="0"/>
                <w:lang w:val="hy-AM"/>
              </w:rPr>
              <w:t>նախապայման</w:t>
            </w:r>
            <w:r>
              <w:rPr>
                <w:rFonts w:ascii="GHEA Grapalat" w:hAnsi="GHEA Grapalat" w:cs="Arial Armenian"/>
                <w:spacing w:val="0"/>
                <w:lang w:val="hy-AM"/>
              </w:rPr>
              <w:t xml:space="preserve"> </w:t>
            </w:r>
            <w:r>
              <w:rPr>
                <w:rFonts w:ascii="GHEA Grapalat" w:hAnsi="GHEA Grapalat" w:cs="Sylfaen"/>
                <w:spacing w:val="0"/>
                <w:lang w:val="hy-AM"/>
              </w:rPr>
              <w:t>կհանդիսանա</w:t>
            </w:r>
            <w:r>
              <w:rPr>
                <w:rFonts w:ascii="GHEA Grapalat" w:hAnsi="GHEA Grapalat" w:cs="Arial Armenian"/>
                <w:spacing w:val="0"/>
                <w:lang w:val="hy-AM"/>
              </w:rPr>
              <w:t xml:space="preserve"> </w:t>
            </w:r>
            <w:r>
              <w:rPr>
                <w:rFonts w:ascii="GHEA Grapalat" w:hAnsi="GHEA Grapalat" w:cs="Sylfaen"/>
                <w:spacing w:val="0"/>
                <w:lang w:val="hy-AM"/>
              </w:rPr>
              <w:t>Հայտատուին</w:t>
            </w:r>
            <w:r>
              <w:rPr>
                <w:rFonts w:ascii="GHEA Grapalat" w:hAnsi="GHEA Grapalat" w:cs="Arial Armenian"/>
                <w:spacing w:val="0"/>
                <w:lang w:val="hy-AM"/>
              </w:rPr>
              <w:t xml:space="preserve"> </w:t>
            </w:r>
            <w:r>
              <w:rPr>
                <w:rFonts w:ascii="GHEA Grapalat" w:hAnsi="GHEA Grapalat" w:cs="Sylfaen"/>
                <w:spacing w:val="0"/>
                <w:lang w:val="hy-AM"/>
              </w:rPr>
              <w:t>Պայմանգիրը</w:t>
            </w:r>
            <w:r>
              <w:rPr>
                <w:rFonts w:ascii="GHEA Grapalat" w:hAnsi="GHEA Grapalat" w:cs="Arial Armenian"/>
                <w:spacing w:val="0"/>
                <w:lang w:val="hy-AM"/>
              </w:rPr>
              <w:t xml:space="preserve"> </w:t>
            </w:r>
            <w:r>
              <w:rPr>
                <w:rFonts w:ascii="GHEA Grapalat" w:hAnsi="GHEA Grapalat" w:cs="Sylfaen"/>
                <w:spacing w:val="0"/>
                <w:lang w:val="hy-AM"/>
              </w:rPr>
              <w:t>շնորհելու</w:t>
            </w:r>
            <w:r>
              <w:rPr>
                <w:rFonts w:ascii="GHEA Grapalat" w:hAnsi="GHEA Grapalat" w:cs="Arial Armenian"/>
                <w:spacing w:val="0"/>
                <w:lang w:val="hy-AM"/>
              </w:rPr>
              <w:t xml:space="preserve"> </w:t>
            </w:r>
            <w:r>
              <w:rPr>
                <w:rFonts w:ascii="GHEA Grapalat" w:hAnsi="GHEA Grapalat" w:cs="Sylfaen"/>
                <w:spacing w:val="0"/>
                <w:lang w:val="hy-AM"/>
              </w:rPr>
              <w:t>համար</w:t>
            </w:r>
            <w:r>
              <w:rPr>
                <w:rFonts w:ascii="GHEA Grapalat" w:hAnsi="GHEA Grapalat" w:cs="Arial Armenian"/>
                <w:spacing w:val="0"/>
                <w:lang w:val="hy-AM"/>
              </w:rPr>
              <w:t xml:space="preserve">: </w:t>
            </w:r>
            <w:r>
              <w:rPr>
                <w:rFonts w:ascii="GHEA Grapalat" w:hAnsi="GHEA Grapalat" w:cs="Sylfaen"/>
                <w:spacing w:val="0"/>
                <w:lang w:val="hy-AM"/>
              </w:rPr>
              <w:t>Բացասական</w:t>
            </w:r>
            <w:r>
              <w:rPr>
                <w:rFonts w:ascii="GHEA Grapalat" w:hAnsi="GHEA Grapalat" w:cs="Arial Armenian"/>
                <w:spacing w:val="0"/>
                <w:lang w:val="hy-AM"/>
              </w:rPr>
              <w:t xml:space="preserve"> </w:t>
            </w:r>
            <w:r>
              <w:rPr>
                <w:rFonts w:ascii="GHEA Grapalat" w:hAnsi="GHEA Grapalat" w:cs="Sylfaen"/>
                <w:spacing w:val="0"/>
                <w:lang w:val="hy-AM"/>
              </w:rPr>
              <w:t>որոշումը</w:t>
            </w:r>
            <w:r>
              <w:rPr>
                <w:rFonts w:ascii="GHEA Grapalat" w:hAnsi="GHEA Grapalat" w:cs="Arial Armenian"/>
                <w:spacing w:val="0"/>
                <w:lang w:val="hy-AM"/>
              </w:rPr>
              <w:t xml:space="preserve"> </w:t>
            </w:r>
            <w:r>
              <w:rPr>
                <w:rFonts w:ascii="GHEA Grapalat" w:hAnsi="GHEA Grapalat" w:cs="Sylfaen"/>
                <w:spacing w:val="0"/>
                <w:lang w:val="hy-AM"/>
              </w:rPr>
              <w:t>կհանգեցնի</w:t>
            </w:r>
            <w:r>
              <w:rPr>
                <w:rFonts w:ascii="GHEA Grapalat" w:hAnsi="GHEA Grapalat" w:cs="Arial Armenian"/>
                <w:spacing w:val="0"/>
                <w:lang w:val="hy-AM"/>
              </w:rPr>
              <w:t xml:space="preserve"> </w:t>
            </w:r>
            <w:r>
              <w:rPr>
                <w:rFonts w:ascii="GHEA Grapalat" w:hAnsi="GHEA Grapalat" w:cs="Sylfaen"/>
                <w:spacing w:val="0"/>
                <w:lang w:val="hy-AM"/>
              </w:rPr>
              <w:t>հայտի</w:t>
            </w:r>
            <w:r>
              <w:rPr>
                <w:rFonts w:ascii="GHEA Grapalat" w:hAnsi="GHEA Grapalat" w:cs="Arial Armenian"/>
                <w:spacing w:val="0"/>
                <w:lang w:val="hy-AM"/>
              </w:rPr>
              <w:t xml:space="preserve"> </w:t>
            </w:r>
            <w:r>
              <w:rPr>
                <w:rFonts w:ascii="GHEA Grapalat" w:hAnsi="GHEA Grapalat" w:cs="Sylfaen"/>
                <w:spacing w:val="0"/>
                <w:lang w:val="hy-AM"/>
              </w:rPr>
              <w:t>մերժմանը</w:t>
            </w:r>
            <w:r>
              <w:rPr>
                <w:rFonts w:ascii="GHEA Grapalat" w:hAnsi="GHEA Grapalat" w:cs="Arial Armenian"/>
                <w:spacing w:val="0"/>
                <w:lang w:val="hy-AM"/>
              </w:rPr>
              <w:t xml:space="preserve">, </w:t>
            </w:r>
            <w:r>
              <w:rPr>
                <w:rFonts w:ascii="GHEA Grapalat" w:hAnsi="GHEA Grapalat" w:cs="Sylfaen"/>
                <w:spacing w:val="0"/>
                <w:lang w:val="hy-AM"/>
              </w:rPr>
              <w:t>և</w:t>
            </w:r>
            <w:r>
              <w:rPr>
                <w:rFonts w:ascii="GHEA Grapalat" w:hAnsi="GHEA Grapalat" w:cs="Arial Armenian"/>
                <w:spacing w:val="0"/>
                <w:lang w:val="hy-AM"/>
              </w:rPr>
              <w:t xml:space="preserve"> </w:t>
            </w:r>
            <w:r>
              <w:rPr>
                <w:rFonts w:ascii="GHEA Grapalat" w:hAnsi="GHEA Grapalat" w:cs="Sylfaen"/>
                <w:spacing w:val="0"/>
                <w:lang w:val="hy-AM"/>
              </w:rPr>
              <w:t>այդ</w:t>
            </w:r>
            <w:r>
              <w:rPr>
                <w:rFonts w:ascii="GHEA Grapalat" w:hAnsi="GHEA Grapalat" w:cs="Arial Armenian"/>
                <w:spacing w:val="0"/>
                <w:lang w:val="hy-AM"/>
              </w:rPr>
              <w:t xml:space="preserve"> </w:t>
            </w:r>
            <w:r>
              <w:rPr>
                <w:rFonts w:ascii="GHEA Grapalat" w:hAnsi="GHEA Grapalat" w:cs="Sylfaen"/>
                <w:spacing w:val="0"/>
                <w:lang w:val="hy-AM"/>
              </w:rPr>
              <w:t>դեպքում</w:t>
            </w:r>
            <w:r>
              <w:rPr>
                <w:rFonts w:ascii="GHEA Grapalat" w:hAnsi="GHEA Grapalat" w:cs="Arial Armenian"/>
                <w:spacing w:val="0"/>
                <w:lang w:val="hy-AM"/>
              </w:rPr>
              <w:t xml:space="preserve"> </w:t>
            </w:r>
            <w:r>
              <w:rPr>
                <w:rFonts w:ascii="GHEA Grapalat" w:hAnsi="GHEA Grapalat" w:cs="Sylfaen"/>
                <w:spacing w:val="0"/>
                <w:lang w:val="hy-AM"/>
              </w:rPr>
              <w:t>Գնորդը</w:t>
            </w:r>
            <w:r>
              <w:rPr>
                <w:rFonts w:ascii="GHEA Grapalat" w:hAnsi="GHEA Grapalat" w:cs="Arial Armenian"/>
                <w:spacing w:val="0"/>
                <w:lang w:val="hy-AM"/>
              </w:rPr>
              <w:t xml:space="preserve"> </w:t>
            </w:r>
            <w:r>
              <w:rPr>
                <w:rFonts w:ascii="GHEA Grapalat" w:hAnsi="GHEA Grapalat" w:cs="Sylfaen"/>
                <w:spacing w:val="0"/>
                <w:lang w:val="hy-AM"/>
              </w:rPr>
              <w:t>կուսումնասիրի</w:t>
            </w:r>
            <w:r>
              <w:rPr>
                <w:rFonts w:ascii="GHEA Grapalat" w:hAnsi="GHEA Grapalat" w:cs="Arial Armenian"/>
                <w:spacing w:val="0"/>
                <w:lang w:val="hy-AM"/>
              </w:rPr>
              <w:t xml:space="preserve"> </w:t>
            </w:r>
            <w:r>
              <w:rPr>
                <w:rFonts w:ascii="GHEA Grapalat" w:hAnsi="GHEA Grapalat" w:cs="Sylfaen"/>
                <w:spacing w:val="0"/>
                <w:lang w:val="hy-AM"/>
              </w:rPr>
              <w:t>հաջորդ</w:t>
            </w:r>
            <w:r>
              <w:rPr>
                <w:rFonts w:ascii="GHEA Grapalat" w:hAnsi="GHEA Grapalat" w:cs="Arial Armenian"/>
                <w:spacing w:val="0"/>
                <w:lang w:val="hy-AM"/>
              </w:rPr>
              <w:t xml:space="preserve"> </w:t>
            </w:r>
            <w:r>
              <w:rPr>
                <w:rFonts w:ascii="GHEA Grapalat" w:hAnsi="GHEA Grapalat" w:cs="Sylfaen"/>
                <w:spacing w:val="0"/>
                <w:lang w:val="hy-AM"/>
              </w:rPr>
              <w:t>նվազագույն</w:t>
            </w:r>
            <w:r>
              <w:rPr>
                <w:rFonts w:ascii="GHEA Grapalat" w:hAnsi="GHEA Grapalat" w:cs="Arial Armenian"/>
                <w:spacing w:val="0"/>
                <w:lang w:val="hy-AM"/>
              </w:rPr>
              <w:t xml:space="preserve"> </w:t>
            </w:r>
            <w:r>
              <w:rPr>
                <w:rFonts w:ascii="GHEA Grapalat" w:hAnsi="GHEA Grapalat" w:cs="Sylfaen"/>
                <w:spacing w:val="0"/>
                <w:lang w:val="hy-AM"/>
              </w:rPr>
              <w:t>գնահատված</w:t>
            </w:r>
            <w:r>
              <w:rPr>
                <w:rFonts w:ascii="GHEA Grapalat" w:hAnsi="GHEA Grapalat" w:cs="Arial Armenian"/>
                <w:spacing w:val="0"/>
                <w:lang w:val="hy-AM"/>
              </w:rPr>
              <w:t xml:space="preserve"> </w:t>
            </w:r>
            <w:r>
              <w:rPr>
                <w:rFonts w:ascii="GHEA Grapalat" w:hAnsi="GHEA Grapalat" w:cs="Sylfaen"/>
                <w:spacing w:val="0"/>
                <w:lang w:val="hy-AM"/>
              </w:rPr>
              <w:t>հայտը</w:t>
            </w:r>
            <w:r>
              <w:rPr>
                <w:rFonts w:ascii="GHEA Grapalat" w:hAnsi="GHEA Grapalat" w:cs="Arial Armenian"/>
                <w:spacing w:val="0"/>
                <w:lang w:val="hy-AM"/>
              </w:rPr>
              <w:t>,</w:t>
            </w:r>
            <w:r>
              <w:rPr>
                <w:rFonts w:ascii="GHEA Grapalat" w:hAnsi="GHEA Grapalat"/>
                <w:spacing w:val="0"/>
                <w:lang w:val="hy-AM"/>
              </w:rPr>
              <w:t xml:space="preserve"> </w:t>
            </w:r>
            <w:r>
              <w:rPr>
                <w:rFonts w:ascii="GHEA Grapalat" w:hAnsi="GHEA Grapalat" w:cs="Sylfaen"/>
                <w:lang w:val="hy-AM"/>
              </w:rPr>
              <w:t>Հայտատուի</w:t>
            </w:r>
            <w:r>
              <w:rPr>
                <w:rFonts w:ascii="GHEA Grapalat" w:hAnsi="GHEA Grapalat" w:cs="Arial Armenian"/>
                <w:lang w:val="hy-AM"/>
              </w:rPr>
              <w:t xml:space="preserve">` </w:t>
            </w:r>
            <w:r>
              <w:rPr>
                <w:rFonts w:ascii="GHEA Grapalat" w:hAnsi="GHEA Grapalat" w:cs="Sylfaen"/>
                <w:lang w:val="hy-AM"/>
              </w:rPr>
              <w:t>պայմանագիրը</w:t>
            </w:r>
            <w:r>
              <w:rPr>
                <w:rFonts w:ascii="GHEA Grapalat" w:hAnsi="GHEA Grapalat" w:cs="Arial Armenian"/>
                <w:lang w:val="hy-AM"/>
              </w:rPr>
              <w:t xml:space="preserve"> </w:t>
            </w:r>
            <w:r>
              <w:rPr>
                <w:rFonts w:ascii="GHEA Grapalat" w:hAnsi="GHEA Grapalat" w:cs="Sylfaen"/>
                <w:lang w:val="hy-AM"/>
              </w:rPr>
              <w:t>բավարար</w:t>
            </w:r>
            <w:r>
              <w:rPr>
                <w:rFonts w:ascii="GHEA Grapalat" w:hAnsi="GHEA Grapalat" w:cs="Arial Armenian"/>
                <w:lang w:val="hy-AM"/>
              </w:rPr>
              <w:t xml:space="preserve"> </w:t>
            </w:r>
            <w:r>
              <w:rPr>
                <w:rFonts w:ascii="GHEA Grapalat" w:hAnsi="GHEA Grapalat" w:cs="Sylfaen"/>
                <w:lang w:val="hy-AM"/>
              </w:rPr>
              <w:t>կերպով</w:t>
            </w:r>
            <w:r>
              <w:rPr>
                <w:rFonts w:ascii="GHEA Grapalat" w:hAnsi="GHEA Grapalat" w:cs="Arial Armenian"/>
                <w:lang w:val="hy-AM"/>
              </w:rPr>
              <w:t xml:space="preserve"> </w:t>
            </w:r>
            <w:r>
              <w:rPr>
                <w:rFonts w:ascii="GHEA Grapalat" w:hAnsi="GHEA Grapalat" w:cs="Sylfaen"/>
                <w:lang w:val="hy-AM"/>
              </w:rPr>
              <w:t>կատարելու</w:t>
            </w:r>
            <w:r>
              <w:rPr>
                <w:rFonts w:ascii="GHEA Grapalat" w:hAnsi="GHEA Grapalat" w:cs="Arial Armenian"/>
                <w:lang w:val="hy-AM"/>
              </w:rPr>
              <w:t xml:space="preserve"> </w:t>
            </w:r>
            <w:r>
              <w:rPr>
                <w:rFonts w:ascii="GHEA Grapalat" w:hAnsi="GHEA Grapalat" w:cs="Sylfaen"/>
                <w:lang w:val="hy-AM"/>
              </w:rPr>
              <w:t>ունակությունները</w:t>
            </w:r>
            <w:r>
              <w:rPr>
                <w:rFonts w:ascii="GHEA Grapalat" w:hAnsi="GHEA Grapalat" w:cs="Arial Armenian"/>
                <w:lang w:val="hy-AM"/>
              </w:rPr>
              <w:t xml:space="preserve"> </w:t>
            </w:r>
            <w:r>
              <w:rPr>
                <w:rFonts w:ascii="GHEA Grapalat" w:hAnsi="GHEA Grapalat" w:cs="Sylfaen"/>
                <w:lang w:val="hy-AM"/>
              </w:rPr>
              <w:t>գնահատելու</w:t>
            </w:r>
            <w:r>
              <w:rPr>
                <w:rFonts w:ascii="GHEA Grapalat" w:hAnsi="GHEA Grapalat" w:cs="Arial Armenian"/>
                <w:lang w:val="hy-AM"/>
              </w:rPr>
              <w:t xml:space="preserve"> </w:t>
            </w:r>
            <w:r>
              <w:rPr>
                <w:rFonts w:ascii="GHEA Grapalat" w:hAnsi="GHEA Grapalat" w:cs="Sylfaen"/>
                <w:lang w:val="hy-AM"/>
              </w:rPr>
              <w:t>նպատակով</w:t>
            </w:r>
            <w:r>
              <w:rPr>
                <w:rFonts w:ascii="GHEA Grapalat" w:hAnsi="GHEA Grapalat" w:cs="Arial Armenian"/>
                <w:lang w:val="hy-AM"/>
              </w:rPr>
              <w:t>:</w:t>
            </w:r>
          </w:p>
        </w:tc>
      </w:tr>
      <w:tr w:rsidR="00473C7D" w:rsidTr="00A75B8C">
        <w:trPr>
          <w:cantSplit/>
        </w:trPr>
        <w:tc>
          <w:tcPr>
            <w:tcW w:w="2433" w:type="dxa"/>
            <w:gridSpan w:val="2"/>
          </w:tcPr>
          <w:p w:rsidR="00473C7D" w:rsidRDefault="00071985">
            <w:pPr>
              <w:pStyle w:val="Sec1-Clauses"/>
              <w:spacing w:before="0" w:after="200"/>
              <w:ind w:left="0" w:firstLine="0"/>
              <w:rPr>
                <w:rFonts w:ascii="GHEA Grapalat" w:hAnsi="GHEA Grapalat"/>
                <w:lang w:val="hy-AM"/>
              </w:rPr>
            </w:pPr>
            <w:bookmarkStart w:id="215" w:name="_Toc138855852"/>
            <w:bookmarkStart w:id="216" w:name="_Toc438438862"/>
            <w:bookmarkStart w:id="217" w:name="_Toc438532656"/>
            <w:bookmarkStart w:id="218" w:name="_Toc438734006"/>
            <w:bookmarkStart w:id="219" w:name="_Toc438907043"/>
            <w:bookmarkStart w:id="220" w:name="_Toc438907242"/>
            <w:r>
              <w:rPr>
                <w:rFonts w:ascii="GHEA Grapalat" w:hAnsi="GHEA Grapalat"/>
                <w:lang w:val="hy-AM"/>
              </w:rPr>
              <w:lastRenderedPageBreak/>
              <w:t>35.</w:t>
            </w:r>
            <w:r>
              <w:rPr>
                <w:rFonts w:ascii="GHEA Grapalat" w:hAnsi="GHEA Grapalat"/>
                <w:lang w:val="hy-AM"/>
              </w:rPr>
              <w:tab/>
            </w:r>
            <w:bookmarkStart w:id="221" w:name="_Toc381360112"/>
            <w:r>
              <w:rPr>
                <w:rFonts w:ascii="GHEA Grapalat" w:hAnsi="GHEA Grapalat" w:cs="Sylfaen"/>
                <w:lang w:val="hy-AM"/>
              </w:rPr>
              <w:t>Ցանկացած</w:t>
            </w:r>
            <w:r>
              <w:rPr>
                <w:rFonts w:ascii="GHEA Grapalat" w:hAnsi="GHEA Grapalat" w:cs="Arial Armenian"/>
                <w:lang w:val="hy-AM"/>
              </w:rPr>
              <w:t xml:space="preserve"> </w:t>
            </w:r>
            <w:r>
              <w:rPr>
                <w:rFonts w:ascii="GHEA Grapalat" w:hAnsi="GHEA Grapalat" w:cs="Sylfaen"/>
                <w:lang w:val="hy-AM"/>
              </w:rPr>
              <w:t>հայտ</w:t>
            </w:r>
            <w:r>
              <w:rPr>
                <w:rFonts w:ascii="GHEA Grapalat" w:hAnsi="GHEA Grapalat" w:cs="Arial Armenian"/>
                <w:lang w:val="hy-AM"/>
              </w:rPr>
              <w:t xml:space="preserve"> </w:t>
            </w:r>
            <w:r>
              <w:rPr>
                <w:rFonts w:ascii="GHEA Grapalat" w:hAnsi="GHEA Grapalat" w:cs="Sylfaen"/>
                <w:lang w:val="hy-AM"/>
              </w:rPr>
              <w:t>ընդունելու</w:t>
            </w:r>
            <w:r>
              <w:rPr>
                <w:rFonts w:ascii="GHEA Grapalat" w:hAnsi="GHEA Grapalat" w:cs="Arial Armenian"/>
                <w:lang w:val="hy-AM"/>
              </w:rPr>
              <w:t xml:space="preserve"> </w:t>
            </w:r>
            <w:r>
              <w:rPr>
                <w:rFonts w:ascii="GHEA Grapalat" w:hAnsi="GHEA Grapalat" w:cs="Sylfaen"/>
                <w:lang w:val="hy-AM"/>
              </w:rPr>
              <w:t>և</w:t>
            </w:r>
            <w:r>
              <w:rPr>
                <w:rFonts w:ascii="GHEA Grapalat" w:hAnsi="GHEA Grapalat" w:cs="Arial Armenian"/>
                <w:lang w:val="hy-AM"/>
              </w:rPr>
              <w:t xml:space="preserve"> </w:t>
            </w:r>
            <w:r>
              <w:rPr>
                <w:rFonts w:ascii="GHEA Grapalat" w:hAnsi="GHEA Grapalat" w:cs="Sylfaen"/>
                <w:lang w:val="hy-AM"/>
              </w:rPr>
              <w:t>ցանկացած</w:t>
            </w:r>
            <w:r>
              <w:rPr>
                <w:rFonts w:ascii="GHEA Grapalat" w:hAnsi="GHEA Grapalat" w:cs="Arial Armenian"/>
                <w:lang w:val="hy-AM"/>
              </w:rPr>
              <w:t xml:space="preserve"> </w:t>
            </w:r>
            <w:r>
              <w:rPr>
                <w:rFonts w:ascii="GHEA Grapalat" w:hAnsi="GHEA Grapalat" w:cs="Sylfaen"/>
                <w:lang w:val="hy-AM"/>
              </w:rPr>
              <w:t>կամ</w:t>
            </w:r>
            <w:r>
              <w:rPr>
                <w:rFonts w:ascii="GHEA Grapalat" w:hAnsi="GHEA Grapalat" w:cs="Arial Armenian"/>
                <w:lang w:val="hy-AM"/>
              </w:rPr>
              <w:t xml:space="preserve"> </w:t>
            </w:r>
            <w:r>
              <w:rPr>
                <w:rFonts w:ascii="GHEA Grapalat" w:hAnsi="GHEA Grapalat" w:cs="Sylfaen"/>
                <w:lang w:val="hy-AM"/>
              </w:rPr>
              <w:t>բոլոր</w:t>
            </w:r>
            <w:r>
              <w:rPr>
                <w:rFonts w:ascii="GHEA Grapalat" w:hAnsi="GHEA Grapalat" w:cs="Arial Armenian"/>
                <w:lang w:val="hy-AM"/>
              </w:rPr>
              <w:t xml:space="preserve"> </w:t>
            </w:r>
            <w:r>
              <w:rPr>
                <w:rFonts w:ascii="GHEA Grapalat" w:hAnsi="GHEA Grapalat" w:cs="Sylfaen"/>
                <w:lang w:val="hy-AM"/>
              </w:rPr>
              <w:t>հայտերը</w:t>
            </w:r>
            <w:r>
              <w:rPr>
                <w:rFonts w:ascii="GHEA Grapalat" w:hAnsi="GHEA Grapalat" w:cs="Arial Armenian"/>
                <w:lang w:val="hy-AM"/>
              </w:rPr>
              <w:t xml:space="preserve"> </w:t>
            </w:r>
            <w:r>
              <w:rPr>
                <w:rFonts w:ascii="GHEA Grapalat" w:hAnsi="GHEA Grapalat" w:cs="Sylfaen"/>
                <w:lang w:val="hy-AM"/>
              </w:rPr>
              <w:t>մերժելու</w:t>
            </w:r>
            <w:r>
              <w:rPr>
                <w:rFonts w:ascii="GHEA Grapalat" w:hAnsi="GHEA Grapalat" w:cs="Arial Armenian"/>
                <w:lang w:val="hy-AM"/>
              </w:rPr>
              <w:t xml:space="preserve"> Գ</w:t>
            </w:r>
            <w:r>
              <w:rPr>
                <w:rFonts w:ascii="GHEA Grapalat" w:hAnsi="GHEA Grapalat" w:cs="Sylfaen"/>
                <w:lang w:val="hy-AM"/>
              </w:rPr>
              <w:t>նորդի</w:t>
            </w:r>
            <w:r>
              <w:rPr>
                <w:rFonts w:ascii="GHEA Grapalat" w:hAnsi="GHEA Grapalat" w:cs="Arial Armenian"/>
                <w:lang w:val="hy-AM"/>
              </w:rPr>
              <w:t xml:space="preserve"> </w:t>
            </w:r>
            <w:r>
              <w:rPr>
                <w:rFonts w:ascii="GHEA Grapalat" w:hAnsi="GHEA Grapalat" w:cs="Sylfaen"/>
                <w:lang w:val="hy-AM"/>
              </w:rPr>
              <w:t>իրավունք</w:t>
            </w:r>
            <w:bookmarkEnd w:id="215"/>
            <w:bookmarkEnd w:id="221"/>
            <w:r>
              <w:rPr>
                <w:rFonts w:ascii="GHEA Grapalat" w:hAnsi="GHEA Grapalat"/>
                <w:lang w:val="hy-AM"/>
              </w:rPr>
              <w:t xml:space="preserve"> </w:t>
            </w:r>
            <w:bookmarkEnd w:id="216"/>
            <w:bookmarkEnd w:id="217"/>
            <w:bookmarkEnd w:id="218"/>
            <w:bookmarkEnd w:id="219"/>
            <w:bookmarkEnd w:id="220"/>
          </w:p>
        </w:tc>
        <w:tc>
          <w:tcPr>
            <w:tcW w:w="7510" w:type="dxa"/>
            <w:gridSpan w:val="2"/>
          </w:tcPr>
          <w:p w:rsidR="00473C7D" w:rsidRDefault="00071985">
            <w:pPr>
              <w:pStyle w:val="Sub-ClauseText"/>
              <w:numPr>
                <w:ilvl w:val="1"/>
                <w:numId w:val="33"/>
              </w:numPr>
              <w:spacing w:before="0" w:after="200"/>
              <w:ind w:left="0" w:firstLine="0"/>
              <w:rPr>
                <w:rFonts w:ascii="GHEA Grapalat" w:hAnsi="GHEA Grapalat"/>
                <w:spacing w:val="0"/>
                <w:lang w:val="hy-AM"/>
              </w:rPr>
            </w:pPr>
            <w:r>
              <w:rPr>
                <w:rFonts w:ascii="GHEA Grapalat" w:hAnsi="GHEA Grapalat" w:cs="Sylfaen"/>
                <w:spacing w:val="0"/>
                <w:lang w:val="hy-AM"/>
              </w:rPr>
              <w:t>Մինչև</w:t>
            </w:r>
            <w:r>
              <w:rPr>
                <w:rFonts w:ascii="GHEA Grapalat" w:hAnsi="GHEA Grapalat" w:cs="Arial Armenian"/>
                <w:spacing w:val="0"/>
                <w:lang w:val="hy-AM"/>
              </w:rPr>
              <w:t xml:space="preserve"> </w:t>
            </w:r>
            <w:r>
              <w:rPr>
                <w:rFonts w:ascii="GHEA Grapalat" w:hAnsi="GHEA Grapalat" w:cs="Sylfaen"/>
                <w:spacing w:val="0"/>
                <w:lang w:val="hy-AM"/>
              </w:rPr>
              <w:t>պայմանագրի</w:t>
            </w:r>
            <w:r>
              <w:rPr>
                <w:rFonts w:ascii="GHEA Grapalat" w:hAnsi="GHEA Grapalat" w:cs="Arial Armenian"/>
                <w:spacing w:val="0"/>
                <w:lang w:val="hy-AM"/>
              </w:rPr>
              <w:t xml:space="preserve"> </w:t>
            </w:r>
            <w:r>
              <w:rPr>
                <w:rFonts w:ascii="GHEA Grapalat" w:hAnsi="GHEA Grapalat" w:cs="Sylfaen"/>
                <w:spacing w:val="0"/>
                <w:lang w:val="hy-AM"/>
              </w:rPr>
              <w:t>շնորհումը</w:t>
            </w:r>
            <w:r>
              <w:rPr>
                <w:rFonts w:ascii="GHEA Grapalat" w:hAnsi="GHEA Grapalat" w:cs="Arial Armenian"/>
                <w:spacing w:val="0"/>
                <w:lang w:val="hy-AM"/>
              </w:rPr>
              <w:t xml:space="preserve"> </w:t>
            </w:r>
            <w:r>
              <w:rPr>
                <w:rFonts w:ascii="GHEA Grapalat" w:hAnsi="GHEA Grapalat" w:cs="Sylfaen"/>
                <w:spacing w:val="0"/>
                <w:lang w:val="hy-AM"/>
              </w:rPr>
              <w:t>Գնորդը</w:t>
            </w:r>
            <w:r>
              <w:rPr>
                <w:rFonts w:ascii="GHEA Grapalat" w:hAnsi="GHEA Grapalat" w:cs="Arial Armenian"/>
                <w:spacing w:val="0"/>
                <w:lang w:val="hy-AM"/>
              </w:rPr>
              <w:t xml:space="preserve"> </w:t>
            </w:r>
            <w:r>
              <w:rPr>
                <w:rFonts w:ascii="GHEA Grapalat" w:hAnsi="GHEA Grapalat" w:cs="Sylfaen"/>
                <w:spacing w:val="0"/>
                <w:lang w:val="hy-AM"/>
              </w:rPr>
              <w:t>իրավունք</w:t>
            </w:r>
            <w:r>
              <w:rPr>
                <w:rFonts w:ascii="GHEA Grapalat" w:hAnsi="GHEA Grapalat" w:cs="Arial Armenian"/>
                <w:spacing w:val="0"/>
                <w:lang w:val="hy-AM"/>
              </w:rPr>
              <w:t xml:space="preserve"> </w:t>
            </w:r>
            <w:r>
              <w:rPr>
                <w:rFonts w:ascii="GHEA Grapalat" w:hAnsi="GHEA Grapalat" w:cs="Sylfaen"/>
                <w:spacing w:val="0"/>
                <w:lang w:val="hy-AM"/>
              </w:rPr>
              <w:t>ունի</w:t>
            </w:r>
            <w:r>
              <w:rPr>
                <w:rFonts w:ascii="GHEA Grapalat" w:hAnsi="GHEA Grapalat" w:cs="Arial Armenian"/>
                <w:spacing w:val="0"/>
                <w:lang w:val="hy-AM"/>
              </w:rPr>
              <w:t xml:space="preserve"> </w:t>
            </w:r>
            <w:r>
              <w:rPr>
                <w:rFonts w:ascii="GHEA Grapalat" w:hAnsi="GHEA Grapalat" w:cs="Sylfaen"/>
                <w:spacing w:val="0"/>
                <w:lang w:val="hy-AM"/>
              </w:rPr>
              <w:t>ընդունել</w:t>
            </w:r>
            <w:r>
              <w:rPr>
                <w:rFonts w:ascii="GHEA Grapalat" w:hAnsi="GHEA Grapalat" w:cs="Arial Armenian"/>
                <w:spacing w:val="0"/>
                <w:lang w:val="hy-AM"/>
              </w:rPr>
              <w:t xml:space="preserve"> </w:t>
            </w:r>
            <w:r>
              <w:rPr>
                <w:rFonts w:ascii="GHEA Grapalat" w:hAnsi="GHEA Grapalat" w:cs="Sylfaen"/>
                <w:spacing w:val="0"/>
                <w:lang w:val="hy-AM"/>
              </w:rPr>
              <w:t>կամ</w:t>
            </w:r>
            <w:r>
              <w:rPr>
                <w:rFonts w:ascii="GHEA Grapalat" w:hAnsi="GHEA Grapalat" w:cs="Arial Armenian"/>
                <w:spacing w:val="0"/>
                <w:lang w:val="hy-AM"/>
              </w:rPr>
              <w:t xml:space="preserve"> </w:t>
            </w:r>
            <w:r>
              <w:rPr>
                <w:rFonts w:ascii="GHEA Grapalat" w:hAnsi="GHEA Grapalat" w:cs="Sylfaen"/>
                <w:spacing w:val="0"/>
                <w:lang w:val="hy-AM"/>
              </w:rPr>
              <w:t>մերժել</w:t>
            </w:r>
            <w:r>
              <w:rPr>
                <w:rFonts w:ascii="GHEA Grapalat" w:hAnsi="GHEA Grapalat" w:cs="Arial Armenian"/>
                <w:spacing w:val="0"/>
                <w:lang w:val="hy-AM"/>
              </w:rPr>
              <w:t xml:space="preserve"> </w:t>
            </w:r>
            <w:r>
              <w:rPr>
                <w:rFonts w:ascii="GHEA Grapalat" w:hAnsi="GHEA Grapalat" w:cs="Sylfaen"/>
                <w:spacing w:val="0"/>
                <w:lang w:val="hy-AM"/>
              </w:rPr>
              <w:t>ցանկացած</w:t>
            </w:r>
            <w:r>
              <w:rPr>
                <w:rFonts w:ascii="GHEA Grapalat" w:hAnsi="GHEA Grapalat" w:cs="Arial Armenian"/>
                <w:spacing w:val="0"/>
                <w:lang w:val="hy-AM"/>
              </w:rPr>
              <w:t xml:space="preserve"> </w:t>
            </w:r>
            <w:r>
              <w:rPr>
                <w:rFonts w:ascii="GHEA Grapalat" w:hAnsi="GHEA Grapalat" w:cs="Sylfaen"/>
                <w:spacing w:val="0"/>
                <w:lang w:val="hy-AM"/>
              </w:rPr>
              <w:t>հայտ</w:t>
            </w:r>
            <w:r>
              <w:rPr>
                <w:rFonts w:ascii="GHEA Grapalat" w:hAnsi="GHEA Grapalat" w:cs="Arial Armenian"/>
                <w:spacing w:val="0"/>
                <w:lang w:val="hy-AM"/>
              </w:rPr>
              <w:t xml:space="preserve">, </w:t>
            </w:r>
            <w:r>
              <w:rPr>
                <w:rFonts w:ascii="GHEA Grapalat" w:hAnsi="GHEA Grapalat" w:cs="Sylfaen"/>
                <w:spacing w:val="0"/>
                <w:lang w:val="hy-AM"/>
              </w:rPr>
              <w:t>ինչպես</w:t>
            </w:r>
            <w:r>
              <w:rPr>
                <w:rFonts w:ascii="GHEA Grapalat" w:hAnsi="GHEA Grapalat" w:cs="Arial Armenian"/>
                <w:spacing w:val="0"/>
                <w:lang w:val="hy-AM"/>
              </w:rPr>
              <w:t xml:space="preserve"> </w:t>
            </w:r>
            <w:r>
              <w:rPr>
                <w:rFonts w:ascii="GHEA Grapalat" w:hAnsi="GHEA Grapalat" w:cs="Sylfaen"/>
                <w:spacing w:val="0"/>
                <w:lang w:val="hy-AM"/>
              </w:rPr>
              <w:t>նաև</w:t>
            </w:r>
            <w:r>
              <w:rPr>
                <w:rFonts w:ascii="GHEA Grapalat" w:hAnsi="GHEA Grapalat" w:cs="Arial Armenian"/>
                <w:spacing w:val="0"/>
                <w:lang w:val="hy-AM"/>
              </w:rPr>
              <w:t xml:space="preserve"> </w:t>
            </w:r>
            <w:r>
              <w:rPr>
                <w:rFonts w:ascii="GHEA Grapalat" w:hAnsi="GHEA Grapalat" w:cs="Sylfaen"/>
                <w:spacing w:val="0"/>
                <w:lang w:val="hy-AM"/>
              </w:rPr>
              <w:t>չեղյալ</w:t>
            </w:r>
            <w:r>
              <w:rPr>
                <w:rFonts w:ascii="GHEA Grapalat" w:hAnsi="GHEA Grapalat" w:cs="Arial Armenian"/>
                <w:spacing w:val="0"/>
                <w:lang w:val="hy-AM"/>
              </w:rPr>
              <w:t xml:space="preserve"> </w:t>
            </w:r>
            <w:r>
              <w:rPr>
                <w:rFonts w:ascii="GHEA Grapalat" w:hAnsi="GHEA Grapalat" w:cs="Sylfaen"/>
                <w:spacing w:val="0"/>
                <w:lang w:val="hy-AM"/>
              </w:rPr>
              <w:t>համարել</w:t>
            </w:r>
            <w:r>
              <w:rPr>
                <w:rFonts w:ascii="GHEA Grapalat" w:hAnsi="GHEA Grapalat" w:cs="Arial Armenian"/>
                <w:spacing w:val="0"/>
                <w:lang w:val="hy-AM"/>
              </w:rPr>
              <w:t xml:space="preserve"> </w:t>
            </w:r>
            <w:r>
              <w:rPr>
                <w:rFonts w:ascii="GHEA Grapalat" w:hAnsi="GHEA Grapalat" w:cs="Sylfaen"/>
                <w:spacing w:val="0"/>
                <w:lang w:val="hy-AM"/>
              </w:rPr>
              <w:t>մրցութային</w:t>
            </w:r>
            <w:r>
              <w:rPr>
                <w:rFonts w:ascii="GHEA Grapalat" w:hAnsi="GHEA Grapalat" w:cs="Arial Armenian"/>
                <w:spacing w:val="0"/>
                <w:lang w:val="hy-AM"/>
              </w:rPr>
              <w:t xml:space="preserve"> </w:t>
            </w:r>
            <w:r>
              <w:rPr>
                <w:rFonts w:ascii="GHEA Grapalat" w:hAnsi="GHEA Grapalat" w:cs="Sylfaen"/>
                <w:spacing w:val="0"/>
                <w:lang w:val="hy-AM"/>
              </w:rPr>
              <w:t>գործընթացը</w:t>
            </w:r>
            <w:r>
              <w:rPr>
                <w:rFonts w:ascii="GHEA Grapalat" w:hAnsi="GHEA Grapalat" w:cs="Arial Armenian"/>
                <w:spacing w:val="0"/>
                <w:lang w:val="hy-AM"/>
              </w:rPr>
              <w:t xml:space="preserve"> </w:t>
            </w:r>
            <w:r>
              <w:rPr>
                <w:rFonts w:ascii="GHEA Grapalat" w:hAnsi="GHEA Grapalat" w:cs="Sylfaen"/>
                <w:spacing w:val="0"/>
                <w:lang w:val="hy-AM"/>
              </w:rPr>
              <w:t>և</w:t>
            </w:r>
            <w:r>
              <w:rPr>
                <w:rFonts w:ascii="GHEA Grapalat" w:hAnsi="GHEA Grapalat" w:cs="Arial Armenian"/>
                <w:spacing w:val="0"/>
                <w:lang w:val="hy-AM"/>
              </w:rPr>
              <w:t xml:space="preserve"> </w:t>
            </w:r>
            <w:r>
              <w:rPr>
                <w:rFonts w:ascii="GHEA Grapalat" w:hAnsi="GHEA Grapalat" w:cs="Sylfaen"/>
                <w:spacing w:val="0"/>
                <w:lang w:val="hy-AM"/>
              </w:rPr>
              <w:t>մերժել</w:t>
            </w:r>
            <w:r>
              <w:rPr>
                <w:rFonts w:ascii="GHEA Grapalat" w:hAnsi="GHEA Grapalat" w:cs="Arial Armenian"/>
                <w:spacing w:val="0"/>
                <w:lang w:val="hy-AM"/>
              </w:rPr>
              <w:t xml:space="preserve"> </w:t>
            </w:r>
            <w:r>
              <w:rPr>
                <w:rFonts w:ascii="GHEA Grapalat" w:hAnsi="GHEA Grapalat" w:cs="Sylfaen"/>
                <w:spacing w:val="0"/>
                <w:lang w:val="hy-AM"/>
              </w:rPr>
              <w:t>բոլոր</w:t>
            </w:r>
            <w:r>
              <w:rPr>
                <w:rFonts w:ascii="GHEA Grapalat" w:hAnsi="GHEA Grapalat" w:cs="Arial Armenian"/>
                <w:spacing w:val="0"/>
                <w:lang w:val="hy-AM"/>
              </w:rPr>
              <w:t xml:space="preserve"> </w:t>
            </w:r>
            <w:r>
              <w:rPr>
                <w:rFonts w:ascii="GHEA Grapalat" w:hAnsi="GHEA Grapalat" w:cs="Sylfaen"/>
                <w:spacing w:val="0"/>
                <w:lang w:val="hy-AM"/>
              </w:rPr>
              <w:t>հայտերը</w:t>
            </w:r>
            <w:r>
              <w:rPr>
                <w:rFonts w:ascii="GHEA Grapalat" w:hAnsi="GHEA Grapalat" w:cs="Arial Armenian"/>
                <w:spacing w:val="0"/>
                <w:lang w:val="hy-AM"/>
              </w:rPr>
              <w:t xml:space="preserve">` </w:t>
            </w:r>
            <w:r>
              <w:rPr>
                <w:rFonts w:ascii="GHEA Grapalat" w:hAnsi="GHEA Grapalat" w:cs="Sylfaen"/>
                <w:spacing w:val="0"/>
                <w:lang w:val="hy-AM"/>
              </w:rPr>
              <w:t>առանց</w:t>
            </w:r>
            <w:r>
              <w:rPr>
                <w:rFonts w:ascii="GHEA Grapalat" w:hAnsi="GHEA Grapalat" w:cs="Arial Armenian"/>
                <w:spacing w:val="0"/>
                <w:lang w:val="hy-AM"/>
              </w:rPr>
              <w:t xml:space="preserve"> </w:t>
            </w:r>
            <w:r>
              <w:rPr>
                <w:rFonts w:ascii="GHEA Grapalat" w:hAnsi="GHEA Grapalat" w:cs="Sylfaen"/>
                <w:spacing w:val="0"/>
                <w:lang w:val="hy-AM"/>
              </w:rPr>
              <w:t>Հայտատուների</w:t>
            </w:r>
            <w:r>
              <w:rPr>
                <w:rFonts w:ascii="GHEA Grapalat" w:hAnsi="GHEA Grapalat" w:cs="Arial Armenian"/>
                <w:spacing w:val="0"/>
                <w:lang w:val="hy-AM"/>
              </w:rPr>
              <w:t xml:space="preserve"> </w:t>
            </w:r>
            <w:r>
              <w:rPr>
                <w:rFonts w:ascii="GHEA Grapalat" w:hAnsi="GHEA Grapalat" w:cs="Sylfaen"/>
                <w:spacing w:val="0"/>
                <w:lang w:val="hy-AM"/>
              </w:rPr>
              <w:t>հանդեպ</w:t>
            </w:r>
            <w:r>
              <w:rPr>
                <w:rFonts w:ascii="GHEA Grapalat" w:hAnsi="GHEA Grapalat" w:cs="Arial Armenian"/>
                <w:spacing w:val="0"/>
                <w:lang w:val="hy-AM"/>
              </w:rPr>
              <w:t xml:space="preserve"> </w:t>
            </w:r>
            <w:r>
              <w:rPr>
                <w:rFonts w:ascii="GHEA Grapalat" w:hAnsi="GHEA Grapalat" w:cs="Sylfaen"/>
                <w:spacing w:val="0"/>
                <w:lang w:val="hy-AM"/>
              </w:rPr>
              <w:t>որևէ</w:t>
            </w:r>
            <w:r>
              <w:rPr>
                <w:rFonts w:ascii="GHEA Grapalat" w:hAnsi="GHEA Grapalat" w:cs="Arial Armenian"/>
                <w:spacing w:val="0"/>
                <w:lang w:val="hy-AM"/>
              </w:rPr>
              <w:t xml:space="preserve"> </w:t>
            </w:r>
            <w:r>
              <w:rPr>
                <w:rFonts w:ascii="GHEA Grapalat" w:hAnsi="GHEA Grapalat" w:cs="Sylfaen"/>
                <w:spacing w:val="0"/>
                <w:lang w:val="hy-AM"/>
              </w:rPr>
              <w:t>պարտավորություն</w:t>
            </w:r>
            <w:r>
              <w:rPr>
                <w:rFonts w:ascii="GHEA Grapalat" w:hAnsi="GHEA Grapalat" w:cs="Arial Armenian"/>
                <w:spacing w:val="0"/>
                <w:lang w:val="hy-AM"/>
              </w:rPr>
              <w:t xml:space="preserve"> </w:t>
            </w:r>
            <w:r>
              <w:rPr>
                <w:rFonts w:ascii="GHEA Grapalat" w:hAnsi="GHEA Grapalat" w:cs="Sylfaen"/>
                <w:spacing w:val="0"/>
                <w:lang w:val="hy-AM"/>
              </w:rPr>
              <w:t>կրելու</w:t>
            </w:r>
            <w:r>
              <w:rPr>
                <w:rFonts w:ascii="GHEA Grapalat" w:hAnsi="GHEA Grapalat" w:cs="Arial Armenian"/>
                <w:spacing w:val="0"/>
                <w:lang w:val="hy-AM"/>
              </w:rPr>
              <w:t xml:space="preserve"> </w:t>
            </w:r>
            <w:r>
              <w:rPr>
                <w:rFonts w:ascii="GHEA Grapalat" w:hAnsi="GHEA Grapalat" w:cs="Sylfaen"/>
                <w:spacing w:val="0"/>
                <w:lang w:val="hy-AM"/>
              </w:rPr>
              <w:t>և</w:t>
            </w:r>
            <w:r>
              <w:rPr>
                <w:rFonts w:ascii="GHEA Grapalat" w:hAnsi="GHEA Grapalat" w:cs="Arial Armenian"/>
                <w:spacing w:val="0"/>
                <w:lang w:val="hy-AM"/>
              </w:rPr>
              <w:t xml:space="preserve"> </w:t>
            </w:r>
            <w:r>
              <w:rPr>
                <w:rFonts w:ascii="GHEA Grapalat" w:hAnsi="GHEA Grapalat" w:cs="Sylfaen"/>
                <w:spacing w:val="0"/>
                <w:lang w:val="hy-AM"/>
              </w:rPr>
              <w:t>իր</w:t>
            </w:r>
            <w:r>
              <w:rPr>
                <w:rFonts w:ascii="GHEA Grapalat" w:hAnsi="GHEA Grapalat" w:cs="Arial Armenian"/>
                <w:spacing w:val="0"/>
                <w:lang w:val="hy-AM"/>
              </w:rPr>
              <w:t xml:space="preserve"> </w:t>
            </w:r>
            <w:r>
              <w:rPr>
                <w:rFonts w:ascii="GHEA Grapalat" w:hAnsi="GHEA Grapalat" w:cs="Sylfaen"/>
                <w:spacing w:val="0"/>
                <w:lang w:val="hy-AM"/>
              </w:rPr>
              <w:t>կողմից</w:t>
            </w:r>
            <w:r>
              <w:rPr>
                <w:rFonts w:ascii="GHEA Grapalat" w:hAnsi="GHEA Grapalat" w:cs="Arial Armenian"/>
                <w:spacing w:val="0"/>
                <w:lang w:val="hy-AM"/>
              </w:rPr>
              <w:t xml:space="preserve"> </w:t>
            </w:r>
            <w:r>
              <w:rPr>
                <w:rFonts w:ascii="GHEA Grapalat" w:hAnsi="GHEA Grapalat" w:cs="Sylfaen"/>
                <w:spacing w:val="0"/>
                <w:lang w:val="hy-AM"/>
              </w:rPr>
              <w:t>ընդունված</w:t>
            </w:r>
            <w:r>
              <w:rPr>
                <w:rFonts w:ascii="GHEA Grapalat" w:hAnsi="GHEA Grapalat" w:cs="Arial Armenian"/>
                <w:spacing w:val="0"/>
                <w:lang w:val="hy-AM"/>
              </w:rPr>
              <w:t xml:space="preserve"> </w:t>
            </w:r>
            <w:r>
              <w:rPr>
                <w:rFonts w:ascii="GHEA Grapalat" w:hAnsi="GHEA Grapalat" w:cs="Sylfaen"/>
                <w:spacing w:val="0"/>
                <w:lang w:val="hy-AM"/>
              </w:rPr>
              <w:t>որոշումների</w:t>
            </w:r>
            <w:r>
              <w:rPr>
                <w:rFonts w:ascii="GHEA Grapalat" w:hAnsi="GHEA Grapalat" w:cs="Arial Armenian"/>
                <w:spacing w:val="0"/>
                <w:lang w:val="hy-AM"/>
              </w:rPr>
              <w:t xml:space="preserve"> </w:t>
            </w:r>
            <w:r>
              <w:rPr>
                <w:rFonts w:ascii="GHEA Grapalat" w:hAnsi="GHEA Grapalat" w:cs="Sylfaen"/>
                <w:spacing w:val="0"/>
                <w:lang w:val="hy-AM"/>
              </w:rPr>
              <w:t>համար</w:t>
            </w:r>
            <w:r>
              <w:rPr>
                <w:rFonts w:ascii="GHEA Grapalat" w:hAnsi="GHEA Grapalat" w:cs="Arial Armenian"/>
                <w:spacing w:val="0"/>
                <w:lang w:val="hy-AM"/>
              </w:rPr>
              <w:t xml:space="preserve"> </w:t>
            </w:r>
            <w:r>
              <w:rPr>
                <w:rFonts w:ascii="GHEA Grapalat" w:hAnsi="GHEA Grapalat" w:cs="Sylfaen"/>
                <w:spacing w:val="0"/>
                <w:lang w:val="hy-AM"/>
              </w:rPr>
              <w:t>հիմքերի</w:t>
            </w:r>
            <w:r>
              <w:rPr>
                <w:rFonts w:ascii="GHEA Grapalat" w:hAnsi="GHEA Grapalat" w:cs="Arial Armenian"/>
                <w:spacing w:val="0"/>
                <w:lang w:val="hy-AM"/>
              </w:rPr>
              <w:t xml:space="preserve"> </w:t>
            </w:r>
            <w:r>
              <w:rPr>
                <w:rFonts w:ascii="GHEA Grapalat" w:hAnsi="GHEA Grapalat" w:cs="Sylfaen"/>
                <w:spacing w:val="0"/>
                <w:lang w:val="hy-AM"/>
              </w:rPr>
              <w:t>մասին</w:t>
            </w:r>
            <w:r>
              <w:rPr>
                <w:rFonts w:ascii="GHEA Grapalat" w:hAnsi="GHEA Grapalat" w:cs="Arial Armenian"/>
                <w:spacing w:val="0"/>
                <w:lang w:val="hy-AM"/>
              </w:rPr>
              <w:t xml:space="preserve"> </w:t>
            </w:r>
            <w:r>
              <w:rPr>
                <w:rFonts w:ascii="GHEA Grapalat" w:hAnsi="GHEA Grapalat" w:cs="Sylfaen"/>
                <w:spacing w:val="0"/>
                <w:lang w:val="hy-AM"/>
              </w:rPr>
              <w:t>տեղեկացնելու</w:t>
            </w:r>
            <w:r>
              <w:rPr>
                <w:rFonts w:ascii="GHEA Grapalat" w:hAnsi="GHEA Grapalat" w:cs="Arial Armenian"/>
                <w:spacing w:val="0"/>
                <w:lang w:val="hy-AM"/>
              </w:rPr>
              <w:t xml:space="preserve"> </w:t>
            </w:r>
            <w:r>
              <w:rPr>
                <w:rFonts w:ascii="GHEA Grapalat" w:hAnsi="GHEA Grapalat" w:cs="Sylfaen"/>
                <w:spacing w:val="0"/>
                <w:lang w:val="hy-AM"/>
              </w:rPr>
              <w:t>պարտադրվածության</w:t>
            </w:r>
            <w:r>
              <w:rPr>
                <w:rFonts w:ascii="GHEA Grapalat" w:hAnsi="GHEA Grapalat" w:cs="Arial Armenian"/>
                <w:spacing w:val="0"/>
                <w:lang w:val="hy-AM"/>
              </w:rPr>
              <w:t>:</w:t>
            </w:r>
            <w:r>
              <w:rPr>
                <w:rFonts w:ascii="GHEA Grapalat" w:hAnsi="GHEA Grapalat"/>
                <w:spacing w:val="0"/>
                <w:lang w:val="hy-AM"/>
              </w:rPr>
              <w:t xml:space="preserve"> </w:t>
            </w:r>
            <w:r>
              <w:rPr>
                <w:rFonts w:ascii="GHEA Grapalat" w:hAnsi="GHEA Grapalat" w:cs="Sylfaen"/>
                <w:spacing w:val="0"/>
                <w:lang w:val="hy-AM"/>
              </w:rPr>
              <w:t>Չեղյալ համարելու դեպքում, ներկայացված բոլոր հայտերը և մասնավորապես հայտի երաշխիքները պետք է արագ վերադարձնել Հայտատուներին, եթե դրանք ներկայացվել են թղթային տարբերակով և հայտարարել չեղյալ, եթե ներկայացվել են էլեկտրոնային տարբերակով:</w:t>
            </w:r>
          </w:p>
        </w:tc>
      </w:tr>
      <w:tr w:rsidR="00473C7D" w:rsidTr="00A75B8C">
        <w:tc>
          <w:tcPr>
            <w:tcW w:w="2433" w:type="dxa"/>
            <w:gridSpan w:val="2"/>
          </w:tcPr>
          <w:p w:rsidR="00473C7D" w:rsidRDefault="00473C7D">
            <w:pPr>
              <w:pStyle w:val="Heading1-Clausename"/>
              <w:tabs>
                <w:tab w:val="clear" w:pos="360"/>
              </w:tabs>
              <w:spacing w:before="0" w:after="200"/>
              <w:ind w:left="0" w:firstLine="0"/>
              <w:rPr>
                <w:rFonts w:ascii="GHEA Grapalat" w:hAnsi="GHEA Grapalat"/>
                <w:lang w:val="hy-AM"/>
              </w:rPr>
            </w:pPr>
          </w:p>
        </w:tc>
        <w:tc>
          <w:tcPr>
            <w:tcW w:w="7510" w:type="dxa"/>
            <w:gridSpan w:val="2"/>
          </w:tcPr>
          <w:p w:rsidR="00473C7D" w:rsidRDefault="00071985">
            <w:pPr>
              <w:pStyle w:val="BodyText2"/>
              <w:spacing w:before="0" w:after="200"/>
              <w:ind w:left="0" w:firstLine="0"/>
              <w:rPr>
                <w:rFonts w:ascii="GHEA Grapalat" w:hAnsi="GHEA Grapalat"/>
              </w:rPr>
            </w:pPr>
            <w:bookmarkStart w:id="222" w:name="_Toc505659528"/>
            <w:bookmarkStart w:id="223" w:name="_Toc138855853"/>
            <w:r>
              <w:rPr>
                <w:rFonts w:ascii="GHEA Grapalat" w:hAnsi="GHEA Grapalat"/>
              </w:rPr>
              <w:t xml:space="preserve">Զ. </w:t>
            </w:r>
            <w:bookmarkStart w:id="224" w:name="_Toc381360113"/>
            <w:r>
              <w:rPr>
                <w:rFonts w:ascii="GHEA Grapalat" w:hAnsi="GHEA Grapalat" w:cs="Sylfaen"/>
                <w:lang w:val="hy-AM"/>
              </w:rPr>
              <w:t>Պայմանագրի</w:t>
            </w:r>
            <w:r>
              <w:rPr>
                <w:rFonts w:ascii="GHEA Grapalat" w:hAnsi="GHEA Grapalat" w:cs="Arial Armenian"/>
                <w:lang w:val="hy-AM"/>
              </w:rPr>
              <w:t xml:space="preserve"> </w:t>
            </w:r>
            <w:r>
              <w:rPr>
                <w:rFonts w:ascii="GHEA Grapalat" w:hAnsi="GHEA Grapalat" w:cs="Sylfaen"/>
                <w:lang w:val="hy-AM"/>
              </w:rPr>
              <w:t>շնորհում</w:t>
            </w:r>
            <w:bookmarkEnd w:id="222"/>
            <w:bookmarkEnd w:id="223"/>
            <w:bookmarkEnd w:id="224"/>
          </w:p>
        </w:tc>
      </w:tr>
      <w:tr w:rsidR="00473C7D" w:rsidTr="00A75B8C">
        <w:tc>
          <w:tcPr>
            <w:tcW w:w="2433" w:type="dxa"/>
            <w:gridSpan w:val="2"/>
          </w:tcPr>
          <w:p w:rsidR="00473C7D" w:rsidRDefault="00071985">
            <w:pPr>
              <w:pStyle w:val="Sec1-Clauses"/>
              <w:spacing w:before="0" w:after="200"/>
              <w:ind w:left="0" w:firstLine="0"/>
              <w:rPr>
                <w:rFonts w:ascii="GHEA Grapalat" w:hAnsi="GHEA Grapalat"/>
              </w:rPr>
            </w:pPr>
            <w:bookmarkStart w:id="225" w:name="_Toc438438864"/>
            <w:bookmarkStart w:id="226" w:name="_Toc438532658"/>
            <w:bookmarkStart w:id="227" w:name="_Toc438734008"/>
            <w:bookmarkStart w:id="228" w:name="_Toc438907044"/>
            <w:bookmarkStart w:id="229" w:name="_Toc438907243"/>
            <w:bookmarkStart w:id="230" w:name="_Toc138855854"/>
            <w:r>
              <w:rPr>
                <w:rFonts w:ascii="GHEA Grapalat" w:hAnsi="GHEA Grapalat"/>
              </w:rPr>
              <w:t>36.</w:t>
            </w:r>
            <w:r>
              <w:rPr>
                <w:rFonts w:ascii="GHEA Grapalat" w:hAnsi="GHEA Grapalat"/>
              </w:rPr>
              <w:tab/>
            </w:r>
            <w:bookmarkStart w:id="231" w:name="_Toc381360114"/>
            <w:r>
              <w:rPr>
                <w:rFonts w:ascii="GHEA Grapalat" w:hAnsi="GHEA Grapalat" w:cs="Sylfaen"/>
                <w:lang w:val="hy-AM"/>
              </w:rPr>
              <w:t>Պայմանագրի</w:t>
            </w:r>
            <w:r>
              <w:rPr>
                <w:rFonts w:ascii="GHEA Grapalat" w:hAnsi="GHEA Grapalat" w:cs="Arial Armenian"/>
                <w:lang w:val="hy-AM"/>
              </w:rPr>
              <w:t xml:space="preserve"> </w:t>
            </w:r>
            <w:r>
              <w:rPr>
                <w:rFonts w:ascii="GHEA Grapalat" w:hAnsi="GHEA Grapalat" w:cs="Sylfaen"/>
                <w:lang w:val="hy-AM"/>
              </w:rPr>
              <w:t>շնորհման</w:t>
            </w:r>
            <w:r>
              <w:rPr>
                <w:rFonts w:ascii="GHEA Grapalat" w:hAnsi="GHEA Grapalat" w:cs="Arial Armenian"/>
                <w:lang w:val="hy-AM"/>
              </w:rPr>
              <w:t xml:space="preserve"> </w:t>
            </w:r>
            <w:r>
              <w:rPr>
                <w:rFonts w:ascii="GHEA Grapalat" w:hAnsi="GHEA Grapalat" w:cs="Sylfaen"/>
                <w:lang w:val="hy-AM"/>
              </w:rPr>
              <w:t>չափանիշներ</w:t>
            </w:r>
            <w:bookmarkEnd w:id="225"/>
            <w:bookmarkEnd w:id="226"/>
            <w:bookmarkEnd w:id="227"/>
            <w:bookmarkEnd w:id="228"/>
            <w:bookmarkEnd w:id="229"/>
            <w:bookmarkEnd w:id="230"/>
            <w:bookmarkEnd w:id="231"/>
          </w:p>
        </w:tc>
        <w:tc>
          <w:tcPr>
            <w:tcW w:w="7510" w:type="dxa"/>
            <w:gridSpan w:val="2"/>
          </w:tcPr>
          <w:p w:rsidR="00473C7D" w:rsidRDefault="00071985">
            <w:pPr>
              <w:pStyle w:val="Sub-ClauseText"/>
              <w:numPr>
                <w:ilvl w:val="1"/>
                <w:numId w:val="34"/>
              </w:numPr>
              <w:spacing w:before="0" w:after="200"/>
              <w:ind w:left="0" w:firstLine="0"/>
              <w:rPr>
                <w:rFonts w:ascii="GHEA Grapalat" w:hAnsi="GHEA Grapalat"/>
                <w:spacing w:val="0"/>
              </w:rPr>
            </w:pPr>
            <w:proofErr w:type="spellStart"/>
            <w:r>
              <w:rPr>
                <w:rFonts w:ascii="GHEA Grapalat" w:hAnsi="GHEA Grapalat" w:cs="Sylfaen"/>
              </w:rPr>
              <w:t>Համաձայն</w:t>
            </w:r>
            <w:proofErr w:type="spellEnd"/>
            <w:r>
              <w:rPr>
                <w:rFonts w:ascii="GHEA Grapalat" w:hAnsi="GHEA Grapalat" w:cs="Sylfaen"/>
              </w:rPr>
              <w:t xml:space="preserve"> ՏՄՄ 37.1 </w:t>
            </w:r>
            <w:proofErr w:type="spellStart"/>
            <w:r>
              <w:rPr>
                <w:rFonts w:ascii="GHEA Grapalat" w:hAnsi="GHEA Grapalat" w:cs="Sylfaen"/>
              </w:rPr>
              <w:t>դրույթի</w:t>
            </w:r>
            <w:proofErr w:type="spellEnd"/>
            <w:r>
              <w:rPr>
                <w:rFonts w:ascii="GHEA Grapalat" w:hAnsi="GHEA Grapalat" w:cs="Sylfaen"/>
              </w:rPr>
              <w:t xml:space="preserve">, </w:t>
            </w:r>
            <w:r>
              <w:rPr>
                <w:rFonts w:ascii="GHEA Grapalat" w:hAnsi="GHEA Grapalat" w:cs="Sylfaen"/>
                <w:lang w:val="hy-AM"/>
              </w:rPr>
              <w:t>Գնորդը</w:t>
            </w:r>
            <w:r>
              <w:rPr>
                <w:rFonts w:ascii="GHEA Grapalat" w:hAnsi="GHEA Grapalat" w:cs="Arial Armenian"/>
                <w:lang w:val="hy-AM"/>
              </w:rPr>
              <w:t xml:space="preserve"> </w:t>
            </w:r>
            <w:r>
              <w:rPr>
                <w:rFonts w:ascii="GHEA Grapalat" w:hAnsi="GHEA Grapalat" w:cs="Sylfaen"/>
                <w:lang w:val="hy-AM"/>
              </w:rPr>
              <w:t>պետք</w:t>
            </w:r>
            <w:r>
              <w:rPr>
                <w:rFonts w:ascii="GHEA Grapalat" w:hAnsi="GHEA Grapalat" w:cs="Arial Armenian"/>
                <w:lang w:val="hy-AM"/>
              </w:rPr>
              <w:t xml:space="preserve"> </w:t>
            </w:r>
            <w:r>
              <w:rPr>
                <w:rFonts w:ascii="GHEA Grapalat" w:hAnsi="GHEA Grapalat" w:cs="Sylfaen"/>
                <w:lang w:val="hy-AM"/>
              </w:rPr>
              <w:t>է</w:t>
            </w:r>
            <w:r>
              <w:rPr>
                <w:rFonts w:ascii="GHEA Grapalat" w:hAnsi="GHEA Grapalat" w:cs="Arial Armenian"/>
                <w:lang w:val="hy-AM"/>
              </w:rPr>
              <w:t xml:space="preserve"> </w:t>
            </w:r>
            <w:r>
              <w:rPr>
                <w:rFonts w:ascii="GHEA Grapalat" w:hAnsi="GHEA Grapalat" w:cs="Sylfaen"/>
                <w:lang w:val="hy-AM"/>
              </w:rPr>
              <w:t>Պայմանագիրը</w:t>
            </w:r>
            <w:r>
              <w:rPr>
                <w:rFonts w:ascii="GHEA Grapalat" w:hAnsi="GHEA Grapalat" w:cs="Arial Armenian"/>
                <w:lang w:val="hy-AM"/>
              </w:rPr>
              <w:t xml:space="preserve"> </w:t>
            </w:r>
            <w:r>
              <w:rPr>
                <w:rFonts w:ascii="GHEA Grapalat" w:hAnsi="GHEA Grapalat" w:cs="Sylfaen"/>
                <w:lang w:val="hy-AM"/>
              </w:rPr>
              <w:t>շնորհի</w:t>
            </w:r>
            <w:r>
              <w:rPr>
                <w:rFonts w:ascii="GHEA Grapalat" w:hAnsi="GHEA Grapalat" w:cs="Arial Armenian"/>
                <w:lang w:val="hy-AM"/>
              </w:rPr>
              <w:t xml:space="preserve"> </w:t>
            </w:r>
            <w:r>
              <w:rPr>
                <w:rFonts w:ascii="GHEA Grapalat" w:hAnsi="GHEA Grapalat" w:cs="Sylfaen"/>
                <w:lang w:val="hy-AM"/>
              </w:rPr>
              <w:t>այն</w:t>
            </w:r>
            <w:r>
              <w:rPr>
                <w:rFonts w:ascii="GHEA Grapalat" w:hAnsi="GHEA Grapalat" w:cs="Arial Armenian"/>
                <w:lang w:val="hy-AM"/>
              </w:rPr>
              <w:t xml:space="preserve"> </w:t>
            </w:r>
            <w:r>
              <w:rPr>
                <w:rFonts w:ascii="GHEA Grapalat" w:hAnsi="GHEA Grapalat" w:cs="Sylfaen"/>
                <w:lang w:val="hy-AM"/>
              </w:rPr>
              <w:t>Հայտատուին</w:t>
            </w:r>
            <w:r>
              <w:rPr>
                <w:rFonts w:ascii="GHEA Grapalat" w:hAnsi="GHEA Grapalat" w:cs="Arial Armenian"/>
                <w:lang w:val="hy-AM"/>
              </w:rPr>
              <w:t xml:space="preserve">, </w:t>
            </w:r>
            <w:r>
              <w:rPr>
                <w:rFonts w:ascii="GHEA Grapalat" w:hAnsi="GHEA Grapalat" w:cs="Sylfaen"/>
                <w:lang w:val="hy-AM"/>
              </w:rPr>
              <w:t>ում</w:t>
            </w:r>
            <w:r>
              <w:rPr>
                <w:rFonts w:ascii="GHEA Grapalat" w:hAnsi="GHEA Grapalat" w:cs="Arial Armenian"/>
                <w:lang w:val="hy-AM"/>
              </w:rPr>
              <w:t xml:space="preserve"> </w:t>
            </w:r>
            <w:r>
              <w:rPr>
                <w:rFonts w:ascii="GHEA Grapalat" w:hAnsi="GHEA Grapalat" w:cs="Sylfaen"/>
                <w:lang w:val="hy-AM"/>
              </w:rPr>
              <w:t>առաջարկը</w:t>
            </w:r>
            <w:r>
              <w:rPr>
                <w:rFonts w:ascii="GHEA Grapalat" w:hAnsi="GHEA Grapalat" w:cs="Arial Armenian"/>
                <w:lang w:val="hy-AM"/>
              </w:rPr>
              <w:t xml:space="preserve"> </w:t>
            </w:r>
            <w:r>
              <w:rPr>
                <w:rFonts w:ascii="GHEA Grapalat" w:hAnsi="GHEA Grapalat" w:cs="Sylfaen"/>
                <w:lang w:val="hy-AM"/>
              </w:rPr>
              <w:t>ճանաչվել</w:t>
            </w:r>
            <w:r>
              <w:rPr>
                <w:rFonts w:ascii="GHEA Grapalat" w:hAnsi="GHEA Grapalat" w:cs="Arial Armenian"/>
                <w:lang w:val="hy-AM"/>
              </w:rPr>
              <w:t xml:space="preserve"> </w:t>
            </w:r>
            <w:r>
              <w:rPr>
                <w:rFonts w:ascii="GHEA Grapalat" w:hAnsi="GHEA Grapalat" w:cs="Sylfaen"/>
                <w:lang w:val="hy-AM"/>
              </w:rPr>
              <w:t>է</w:t>
            </w:r>
            <w:r>
              <w:rPr>
                <w:rFonts w:ascii="GHEA Grapalat" w:hAnsi="GHEA Grapalat" w:cs="Arial Armenian"/>
                <w:lang w:val="hy-AM"/>
              </w:rPr>
              <w:t xml:space="preserve"> </w:t>
            </w:r>
            <w:r>
              <w:rPr>
                <w:rFonts w:ascii="GHEA Grapalat" w:hAnsi="GHEA Grapalat" w:cs="Sylfaen"/>
                <w:lang w:val="hy-AM"/>
              </w:rPr>
              <w:t>որպես</w:t>
            </w:r>
            <w:r>
              <w:rPr>
                <w:rFonts w:ascii="GHEA Grapalat" w:hAnsi="GHEA Grapalat" w:cs="Arial Armenian"/>
                <w:lang w:val="hy-AM"/>
              </w:rPr>
              <w:t xml:space="preserve"> </w:t>
            </w:r>
            <w:r>
              <w:rPr>
                <w:rFonts w:ascii="GHEA Grapalat" w:hAnsi="GHEA Grapalat" w:cs="Sylfaen"/>
                <w:lang w:val="hy-AM"/>
              </w:rPr>
              <w:t>նվազագույն</w:t>
            </w:r>
            <w:r>
              <w:rPr>
                <w:rFonts w:ascii="GHEA Grapalat" w:hAnsi="GHEA Grapalat" w:cs="Arial Armenian"/>
                <w:lang w:val="hy-AM"/>
              </w:rPr>
              <w:t xml:space="preserve"> </w:t>
            </w:r>
            <w:r>
              <w:rPr>
                <w:rFonts w:ascii="GHEA Grapalat" w:hAnsi="GHEA Grapalat" w:cs="Sylfaen"/>
                <w:lang w:val="hy-AM"/>
              </w:rPr>
              <w:t>գնահատված</w:t>
            </w:r>
            <w:r>
              <w:rPr>
                <w:rFonts w:ascii="GHEA Grapalat" w:hAnsi="GHEA Grapalat" w:cs="Arial Armenian"/>
                <w:lang w:val="hy-AM"/>
              </w:rPr>
              <w:t xml:space="preserve"> </w:t>
            </w:r>
            <w:r>
              <w:rPr>
                <w:rFonts w:ascii="GHEA Grapalat" w:hAnsi="GHEA Grapalat" w:cs="Sylfaen"/>
                <w:lang w:val="hy-AM"/>
              </w:rPr>
              <w:t>հայտ</w:t>
            </w:r>
            <w:r>
              <w:rPr>
                <w:rFonts w:ascii="GHEA Grapalat" w:hAnsi="GHEA Grapalat" w:cs="Arial Armenian"/>
                <w:lang w:val="hy-AM"/>
              </w:rPr>
              <w:t xml:space="preserve"> </w:t>
            </w:r>
            <w:r>
              <w:rPr>
                <w:rFonts w:ascii="GHEA Grapalat" w:hAnsi="GHEA Grapalat" w:cs="Sylfaen"/>
                <w:lang w:val="hy-AM"/>
              </w:rPr>
              <w:t>և</w:t>
            </w:r>
            <w:r>
              <w:rPr>
                <w:rFonts w:ascii="GHEA Grapalat" w:hAnsi="GHEA Grapalat" w:cs="Arial Armenian"/>
                <w:lang w:val="hy-AM"/>
              </w:rPr>
              <w:t xml:space="preserve"> </w:t>
            </w:r>
            <w:r>
              <w:rPr>
                <w:rFonts w:ascii="GHEA Grapalat" w:hAnsi="GHEA Grapalat" w:cs="Sylfaen"/>
                <w:lang w:val="hy-AM"/>
              </w:rPr>
              <w:t>էականորեն</w:t>
            </w:r>
            <w:r>
              <w:rPr>
                <w:rFonts w:ascii="GHEA Grapalat" w:hAnsi="GHEA Grapalat" w:cs="Arial Armenian"/>
                <w:lang w:val="hy-AM"/>
              </w:rPr>
              <w:t xml:space="preserve"> </w:t>
            </w:r>
            <w:r>
              <w:rPr>
                <w:rFonts w:ascii="GHEA Grapalat" w:hAnsi="GHEA Grapalat" w:cs="Sylfaen"/>
                <w:lang w:val="hy-AM"/>
              </w:rPr>
              <w:t>համապատասխանում</w:t>
            </w:r>
            <w:r>
              <w:rPr>
                <w:rFonts w:ascii="GHEA Grapalat" w:hAnsi="GHEA Grapalat" w:cs="Arial Armenian"/>
                <w:lang w:val="hy-AM"/>
              </w:rPr>
              <w:t xml:space="preserve"> </w:t>
            </w:r>
            <w:r>
              <w:rPr>
                <w:rFonts w:ascii="GHEA Grapalat" w:hAnsi="GHEA Grapalat" w:cs="Sylfaen"/>
                <w:lang w:val="hy-AM"/>
              </w:rPr>
              <w:t>է</w:t>
            </w:r>
            <w:r>
              <w:rPr>
                <w:rFonts w:ascii="GHEA Grapalat" w:hAnsi="GHEA Grapalat" w:cs="Arial Armenian"/>
                <w:lang w:val="hy-AM"/>
              </w:rPr>
              <w:t xml:space="preserve"> </w:t>
            </w:r>
            <w:r>
              <w:rPr>
                <w:rFonts w:ascii="GHEA Grapalat" w:hAnsi="GHEA Grapalat" w:cs="Sylfaen"/>
                <w:lang w:val="hy-AM"/>
              </w:rPr>
              <w:t>Մրցութային</w:t>
            </w:r>
            <w:r>
              <w:rPr>
                <w:rFonts w:ascii="GHEA Grapalat" w:hAnsi="GHEA Grapalat" w:cs="Arial Armenian"/>
                <w:lang w:val="hy-AM"/>
              </w:rPr>
              <w:t xml:space="preserve"> </w:t>
            </w:r>
            <w:r>
              <w:rPr>
                <w:rFonts w:ascii="GHEA Grapalat" w:hAnsi="GHEA Grapalat" w:cs="Sylfaen"/>
                <w:lang w:val="hy-AM"/>
              </w:rPr>
              <w:t>փաստաթղթերում</w:t>
            </w:r>
            <w:r>
              <w:rPr>
                <w:rFonts w:ascii="GHEA Grapalat" w:hAnsi="GHEA Grapalat" w:cs="Arial Armenian"/>
                <w:lang w:val="hy-AM"/>
              </w:rPr>
              <w:t xml:space="preserve"> </w:t>
            </w:r>
            <w:r>
              <w:rPr>
                <w:rFonts w:ascii="GHEA Grapalat" w:hAnsi="GHEA Grapalat" w:cs="Sylfaen"/>
                <w:lang w:val="hy-AM"/>
              </w:rPr>
              <w:t>սահմանված</w:t>
            </w:r>
            <w:r>
              <w:rPr>
                <w:rFonts w:ascii="GHEA Grapalat" w:hAnsi="GHEA Grapalat" w:cs="Arial Armenian"/>
                <w:lang w:val="hy-AM"/>
              </w:rPr>
              <w:t xml:space="preserve"> </w:t>
            </w:r>
            <w:r>
              <w:rPr>
                <w:rFonts w:ascii="GHEA Grapalat" w:hAnsi="GHEA Grapalat" w:cs="Sylfaen"/>
                <w:lang w:val="hy-AM"/>
              </w:rPr>
              <w:t>պահանջներին</w:t>
            </w:r>
            <w:r>
              <w:rPr>
                <w:rFonts w:ascii="GHEA Grapalat" w:hAnsi="GHEA Grapalat" w:cs="Arial Armenian"/>
                <w:lang w:val="hy-AM"/>
              </w:rPr>
              <w:t xml:space="preserve">, </w:t>
            </w:r>
            <w:r>
              <w:rPr>
                <w:rFonts w:ascii="GHEA Grapalat" w:hAnsi="GHEA Grapalat" w:cs="Sylfaen"/>
                <w:lang w:val="hy-AM"/>
              </w:rPr>
              <w:t>հետագա</w:t>
            </w:r>
            <w:r>
              <w:rPr>
                <w:rFonts w:ascii="GHEA Grapalat" w:hAnsi="GHEA Grapalat" w:cs="Arial Armenian"/>
                <w:lang w:val="hy-AM"/>
              </w:rPr>
              <w:t xml:space="preserve"> </w:t>
            </w:r>
            <w:r>
              <w:rPr>
                <w:rFonts w:ascii="GHEA Grapalat" w:hAnsi="GHEA Grapalat" w:cs="Sylfaen"/>
                <w:lang w:val="hy-AM"/>
              </w:rPr>
              <w:t>պայմանով</w:t>
            </w:r>
            <w:r>
              <w:rPr>
                <w:rFonts w:ascii="GHEA Grapalat" w:hAnsi="GHEA Grapalat" w:cs="Arial Armenian"/>
                <w:lang w:val="hy-AM"/>
              </w:rPr>
              <w:t xml:space="preserve">, </w:t>
            </w:r>
            <w:r>
              <w:rPr>
                <w:rFonts w:ascii="GHEA Grapalat" w:hAnsi="GHEA Grapalat" w:cs="Sylfaen"/>
                <w:lang w:val="hy-AM"/>
              </w:rPr>
              <w:t>որ</w:t>
            </w:r>
            <w:r>
              <w:rPr>
                <w:rFonts w:ascii="GHEA Grapalat" w:hAnsi="GHEA Grapalat" w:cs="Arial Armenian"/>
                <w:lang w:val="hy-AM"/>
              </w:rPr>
              <w:t xml:space="preserve"> </w:t>
            </w:r>
            <w:r>
              <w:rPr>
                <w:rFonts w:ascii="GHEA Grapalat" w:hAnsi="GHEA Grapalat" w:cs="Sylfaen"/>
                <w:lang w:val="hy-AM"/>
              </w:rPr>
              <w:t>Հայտատուն</w:t>
            </w:r>
            <w:r>
              <w:rPr>
                <w:rFonts w:ascii="GHEA Grapalat" w:hAnsi="GHEA Grapalat" w:cs="Arial Armenian"/>
                <w:lang w:val="hy-AM"/>
              </w:rPr>
              <w:t xml:space="preserve"> </w:t>
            </w:r>
            <w:r>
              <w:rPr>
                <w:rFonts w:ascii="GHEA Grapalat" w:hAnsi="GHEA Grapalat" w:cs="Sylfaen"/>
                <w:lang w:val="hy-AM"/>
              </w:rPr>
              <w:t>գնահատվում</w:t>
            </w:r>
            <w:r>
              <w:rPr>
                <w:rFonts w:ascii="GHEA Grapalat" w:hAnsi="GHEA Grapalat" w:cs="Arial Armenian"/>
                <w:lang w:val="hy-AM"/>
              </w:rPr>
              <w:t xml:space="preserve"> </w:t>
            </w:r>
            <w:r>
              <w:rPr>
                <w:rFonts w:ascii="GHEA Grapalat" w:hAnsi="GHEA Grapalat" w:cs="Sylfaen"/>
                <w:lang w:val="hy-AM"/>
              </w:rPr>
              <w:t>է</w:t>
            </w:r>
            <w:r>
              <w:rPr>
                <w:rFonts w:ascii="GHEA Grapalat" w:hAnsi="GHEA Grapalat" w:cs="Arial Armenian"/>
                <w:lang w:val="hy-AM"/>
              </w:rPr>
              <w:t xml:space="preserve"> </w:t>
            </w:r>
            <w:r>
              <w:rPr>
                <w:rFonts w:ascii="GHEA Grapalat" w:hAnsi="GHEA Grapalat" w:cs="Sylfaen"/>
                <w:lang w:val="hy-AM"/>
              </w:rPr>
              <w:t>որակավորված</w:t>
            </w:r>
            <w:r>
              <w:rPr>
                <w:rFonts w:ascii="GHEA Grapalat" w:hAnsi="GHEA Grapalat" w:cs="Arial Armenian"/>
                <w:lang w:val="hy-AM"/>
              </w:rPr>
              <w:t xml:space="preserve">` </w:t>
            </w:r>
            <w:r>
              <w:rPr>
                <w:rFonts w:ascii="GHEA Grapalat" w:hAnsi="GHEA Grapalat" w:cs="Sylfaen"/>
                <w:lang w:val="hy-AM"/>
              </w:rPr>
              <w:t>Պայմանագիրը</w:t>
            </w:r>
            <w:r>
              <w:rPr>
                <w:rFonts w:ascii="GHEA Grapalat" w:hAnsi="GHEA Grapalat" w:cs="Arial Armenian"/>
                <w:lang w:val="hy-AM"/>
              </w:rPr>
              <w:t xml:space="preserve"> </w:t>
            </w:r>
            <w:r>
              <w:rPr>
                <w:rFonts w:ascii="GHEA Grapalat" w:hAnsi="GHEA Grapalat" w:cs="Sylfaen"/>
                <w:lang w:val="hy-AM"/>
              </w:rPr>
              <w:t>բավարար</w:t>
            </w:r>
            <w:r>
              <w:rPr>
                <w:rFonts w:ascii="GHEA Grapalat" w:hAnsi="GHEA Grapalat" w:cs="Arial Armenian"/>
                <w:lang w:val="hy-AM"/>
              </w:rPr>
              <w:t xml:space="preserve"> </w:t>
            </w:r>
            <w:r>
              <w:rPr>
                <w:rFonts w:ascii="GHEA Grapalat" w:hAnsi="GHEA Grapalat" w:cs="Sylfaen"/>
                <w:lang w:val="hy-AM"/>
              </w:rPr>
              <w:t>կերպով</w:t>
            </w:r>
            <w:r>
              <w:rPr>
                <w:rFonts w:ascii="GHEA Grapalat" w:hAnsi="GHEA Grapalat" w:cs="Arial Armenian"/>
                <w:lang w:val="hy-AM"/>
              </w:rPr>
              <w:t xml:space="preserve"> </w:t>
            </w:r>
            <w:r>
              <w:rPr>
                <w:rFonts w:ascii="GHEA Grapalat" w:hAnsi="GHEA Grapalat" w:cs="Sylfaen"/>
                <w:lang w:val="hy-AM"/>
              </w:rPr>
              <w:t>կատարելու</w:t>
            </w:r>
            <w:r>
              <w:rPr>
                <w:rFonts w:ascii="GHEA Grapalat" w:hAnsi="GHEA Grapalat" w:cs="Arial Armenian"/>
                <w:lang w:val="hy-AM"/>
              </w:rPr>
              <w:t xml:space="preserve"> </w:t>
            </w:r>
            <w:r>
              <w:rPr>
                <w:rFonts w:ascii="GHEA Grapalat" w:hAnsi="GHEA Grapalat" w:cs="Sylfaen"/>
                <w:lang w:val="hy-AM"/>
              </w:rPr>
              <w:t>համար</w:t>
            </w:r>
            <w:r>
              <w:rPr>
                <w:rFonts w:ascii="GHEA Grapalat" w:hAnsi="GHEA Grapalat" w:cs="Arial Armenian"/>
                <w:lang w:val="hy-AM"/>
              </w:rPr>
              <w:t>:</w:t>
            </w:r>
            <w:r>
              <w:rPr>
                <w:rFonts w:ascii="GHEA Grapalat" w:hAnsi="GHEA Grapalat"/>
                <w:lang w:val="hy-AM"/>
              </w:rPr>
              <w:t xml:space="preserve"> </w:t>
            </w:r>
          </w:p>
        </w:tc>
      </w:tr>
      <w:tr w:rsidR="00473C7D" w:rsidTr="00A75B8C">
        <w:tc>
          <w:tcPr>
            <w:tcW w:w="2433" w:type="dxa"/>
            <w:gridSpan w:val="2"/>
          </w:tcPr>
          <w:p w:rsidR="00473C7D" w:rsidRDefault="00071985">
            <w:pPr>
              <w:pStyle w:val="Sec1-Clauses"/>
              <w:spacing w:before="0" w:after="200"/>
              <w:ind w:left="0" w:firstLine="0"/>
              <w:rPr>
                <w:rFonts w:ascii="GHEA Grapalat" w:hAnsi="GHEA Grapalat"/>
              </w:rPr>
            </w:pPr>
            <w:bookmarkStart w:id="232" w:name="_Toc438438865"/>
            <w:bookmarkStart w:id="233" w:name="_Toc438532659"/>
            <w:bookmarkStart w:id="234" w:name="_Toc438734009"/>
            <w:bookmarkStart w:id="235" w:name="_Toc438907045"/>
            <w:bookmarkStart w:id="236" w:name="_Toc438907244"/>
            <w:bookmarkStart w:id="237" w:name="_Toc138855855"/>
            <w:r>
              <w:rPr>
                <w:rFonts w:ascii="GHEA Grapalat" w:hAnsi="GHEA Grapalat"/>
              </w:rPr>
              <w:t>37.</w:t>
            </w:r>
            <w:r>
              <w:rPr>
                <w:rFonts w:ascii="GHEA Grapalat" w:hAnsi="GHEA Grapalat"/>
              </w:rPr>
              <w:tab/>
            </w:r>
            <w:bookmarkStart w:id="238" w:name="_Toc381360115"/>
            <w:r>
              <w:rPr>
                <w:rFonts w:ascii="GHEA Grapalat" w:hAnsi="GHEA Grapalat" w:cs="Sylfaen"/>
                <w:lang w:val="hy-AM"/>
              </w:rPr>
              <w:t>Պայմանագրի</w:t>
            </w:r>
            <w:r>
              <w:rPr>
                <w:rFonts w:ascii="GHEA Grapalat" w:hAnsi="GHEA Grapalat" w:cs="Arial Armenian"/>
                <w:lang w:val="hy-AM"/>
              </w:rPr>
              <w:t xml:space="preserve"> </w:t>
            </w:r>
            <w:r>
              <w:rPr>
                <w:rFonts w:ascii="GHEA Grapalat" w:hAnsi="GHEA Grapalat" w:cs="Sylfaen"/>
                <w:lang w:val="hy-AM"/>
              </w:rPr>
              <w:t>շնորհման</w:t>
            </w:r>
            <w:r>
              <w:rPr>
                <w:rFonts w:ascii="GHEA Grapalat" w:hAnsi="GHEA Grapalat" w:cs="Arial Armenian"/>
                <w:lang w:val="hy-AM"/>
              </w:rPr>
              <w:t xml:space="preserve"> </w:t>
            </w:r>
            <w:r>
              <w:rPr>
                <w:rFonts w:ascii="GHEA Grapalat" w:hAnsi="GHEA Grapalat" w:cs="Sylfaen"/>
                <w:lang w:val="hy-AM"/>
              </w:rPr>
              <w:t>ժամանակ</w:t>
            </w:r>
            <w:r>
              <w:rPr>
                <w:rFonts w:ascii="GHEA Grapalat" w:hAnsi="GHEA Grapalat" w:cs="Arial Armenian"/>
                <w:lang w:val="hy-AM"/>
              </w:rPr>
              <w:t xml:space="preserve"> </w:t>
            </w:r>
            <w:r>
              <w:rPr>
                <w:rFonts w:ascii="GHEA Grapalat" w:hAnsi="GHEA Grapalat" w:cs="Sylfaen"/>
                <w:lang w:val="hy-AM"/>
              </w:rPr>
              <w:t>քանակների</w:t>
            </w:r>
            <w:r>
              <w:rPr>
                <w:rFonts w:ascii="GHEA Grapalat" w:hAnsi="GHEA Grapalat" w:cs="Arial Armenian"/>
                <w:lang w:val="hy-AM"/>
              </w:rPr>
              <w:t xml:space="preserve"> </w:t>
            </w:r>
            <w:r>
              <w:rPr>
                <w:rFonts w:ascii="GHEA Grapalat" w:hAnsi="GHEA Grapalat" w:cs="Sylfaen"/>
                <w:lang w:val="hy-AM"/>
              </w:rPr>
              <w:t>փոփոխման</w:t>
            </w:r>
            <w:r>
              <w:rPr>
                <w:rFonts w:ascii="GHEA Grapalat" w:hAnsi="GHEA Grapalat" w:cs="Arial Armenian"/>
                <w:lang w:val="hy-AM"/>
              </w:rPr>
              <w:t xml:space="preserve"> </w:t>
            </w:r>
            <w:r>
              <w:rPr>
                <w:rFonts w:ascii="GHEA Grapalat" w:hAnsi="GHEA Grapalat" w:cs="Sylfaen"/>
                <w:lang w:val="hy-AM"/>
              </w:rPr>
              <w:t>գնորդի</w:t>
            </w:r>
            <w:r>
              <w:rPr>
                <w:rFonts w:ascii="GHEA Grapalat" w:hAnsi="GHEA Grapalat" w:cs="Arial Armenian"/>
                <w:lang w:val="hy-AM"/>
              </w:rPr>
              <w:t xml:space="preserve"> </w:t>
            </w:r>
            <w:r>
              <w:rPr>
                <w:rFonts w:ascii="GHEA Grapalat" w:hAnsi="GHEA Grapalat" w:cs="Sylfaen"/>
                <w:lang w:val="hy-AM"/>
              </w:rPr>
              <w:t>իրավունք</w:t>
            </w:r>
            <w:bookmarkEnd w:id="232"/>
            <w:bookmarkEnd w:id="233"/>
            <w:bookmarkEnd w:id="234"/>
            <w:bookmarkEnd w:id="235"/>
            <w:bookmarkEnd w:id="236"/>
            <w:bookmarkEnd w:id="237"/>
            <w:bookmarkEnd w:id="238"/>
          </w:p>
        </w:tc>
        <w:tc>
          <w:tcPr>
            <w:tcW w:w="7510" w:type="dxa"/>
            <w:gridSpan w:val="2"/>
          </w:tcPr>
          <w:p w:rsidR="00473C7D" w:rsidRDefault="00071985">
            <w:pPr>
              <w:pStyle w:val="Sub-ClauseText"/>
              <w:numPr>
                <w:ilvl w:val="1"/>
                <w:numId w:val="35"/>
              </w:numPr>
              <w:spacing w:before="0" w:after="200"/>
              <w:ind w:left="0" w:firstLine="0"/>
              <w:rPr>
                <w:rFonts w:ascii="GHEA Grapalat" w:hAnsi="GHEA Grapalat"/>
                <w:spacing w:val="0"/>
              </w:rPr>
            </w:pPr>
            <w:r>
              <w:rPr>
                <w:rFonts w:ascii="GHEA Grapalat" w:hAnsi="GHEA Grapalat" w:cs="Sylfaen"/>
                <w:spacing w:val="0"/>
                <w:lang w:val="hy-AM"/>
              </w:rPr>
              <w:t>Պայմանագրի</w:t>
            </w:r>
            <w:r>
              <w:rPr>
                <w:rFonts w:ascii="GHEA Grapalat" w:hAnsi="GHEA Grapalat" w:cs="Arial Armenian"/>
                <w:spacing w:val="0"/>
                <w:lang w:val="hy-AM"/>
              </w:rPr>
              <w:t xml:space="preserve"> </w:t>
            </w:r>
            <w:r>
              <w:rPr>
                <w:rFonts w:ascii="GHEA Grapalat" w:hAnsi="GHEA Grapalat" w:cs="Sylfaen"/>
                <w:spacing w:val="0"/>
                <w:lang w:val="hy-AM"/>
              </w:rPr>
              <w:t>շնորհման</w:t>
            </w:r>
            <w:r>
              <w:rPr>
                <w:rFonts w:ascii="GHEA Grapalat" w:hAnsi="GHEA Grapalat"/>
                <w:spacing w:val="0"/>
                <w:lang w:val="hy-AM"/>
              </w:rPr>
              <w:t xml:space="preserve"> </w:t>
            </w:r>
            <w:r>
              <w:rPr>
                <w:rFonts w:ascii="GHEA Grapalat" w:hAnsi="GHEA Grapalat" w:cs="Sylfaen"/>
                <w:spacing w:val="0"/>
                <w:lang w:val="hy-AM"/>
              </w:rPr>
              <w:t>ժամանակ</w:t>
            </w:r>
            <w:r>
              <w:rPr>
                <w:rFonts w:ascii="GHEA Grapalat" w:hAnsi="GHEA Grapalat" w:cs="Arial Armenian"/>
                <w:spacing w:val="0"/>
                <w:lang w:val="hy-AM"/>
              </w:rPr>
              <w:t xml:space="preserve"> </w:t>
            </w:r>
            <w:r>
              <w:rPr>
                <w:rFonts w:ascii="GHEA Grapalat" w:hAnsi="GHEA Grapalat" w:cs="Sylfaen"/>
                <w:spacing w:val="0"/>
                <w:lang w:val="hy-AM"/>
              </w:rPr>
              <w:t>Գնորդին</w:t>
            </w:r>
            <w:r>
              <w:rPr>
                <w:rFonts w:ascii="GHEA Grapalat" w:hAnsi="GHEA Grapalat" w:cs="Arial Armenian"/>
                <w:spacing w:val="0"/>
                <w:lang w:val="hy-AM"/>
              </w:rPr>
              <w:t xml:space="preserve"> </w:t>
            </w:r>
            <w:r>
              <w:rPr>
                <w:rFonts w:ascii="GHEA Grapalat" w:hAnsi="GHEA Grapalat" w:cs="Sylfaen"/>
                <w:spacing w:val="0"/>
                <w:lang w:val="hy-AM"/>
              </w:rPr>
              <w:t>իրավունք</w:t>
            </w:r>
            <w:r>
              <w:rPr>
                <w:rFonts w:ascii="GHEA Grapalat" w:hAnsi="GHEA Grapalat" w:cs="Arial Armenian"/>
                <w:spacing w:val="0"/>
                <w:lang w:val="hy-AM"/>
              </w:rPr>
              <w:t xml:space="preserve"> </w:t>
            </w:r>
            <w:r>
              <w:rPr>
                <w:rFonts w:ascii="GHEA Grapalat" w:hAnsi="GHEA Grapalat" w:cs="Sylfaen"/>
                <w:spacing w:val="0"/>
                <w:lang w:val="hy-AM"/>
              </w:rPr>
              <w:t>է</w:t>
            </w:r>
            <w:r>
              <w:rPr>
                <w:rFonts w:ascii="GHEA Grapalat" w:hAnsi="GHEA Grapalat" w:cs="Arial Armenian"/>
                <w:spacing w:val="0"/>
                <w:lang w:val="hy-AM"/>
              </w:rPr>
              <w:t xml:space="preserve"> </w:t>
            </w:r>
            <w:r>
              <w:rPr>
                <w:rFonts w:ascii="GHEA Grapalat" w:hAnsi="GHEA Grapalat" w:cs="Sylfaen"/>
                <w:spacing w:val="0"/>
                <w:lang w:val="hy-AM"/>
              </w:rPr>
              <w:t>վերապահվում</w:t>
            </w:r>
            <w:r>
              <w:rPr>
                <w:rFonts w:ascii="GHEA Grapalat" w:hAnsi="GHEA Grapalat" w:cs="Arial Armenian"/>
                <w:spacing w:val="0"/>
                <w:lang w:val="hy-AM"/>
              </w:rPr>
              <w:t xml:space="preserve"> </w:t>
            </w:r>
            <w:r>
              <w:rPr>
                <w:rFonts w:ascii="GHEA Grapalat" w:hAnsi="GHEA Grapalat" w:cs="Sylfaen"/>
                <w:spacing w:val="0"/>
                <w:lang w:val="hy-AM"/>
              </w:rPr>
              <w:t>ավելացնել</w:t>
            </w:r>
            <w:r>
              <w:rPr>
                <w:rFonts w:ascii="GHEA Grapalat" w:hAnsi="GHEA Grapalat" w:cs="Arial Armenian"/>
                <w:spacing w:val="0"/>
                <w:lang w:val="hy-AM"/>
              </w:rPr>
              <w:t xml:space="preserve"> </w:t>
            </w:r>
            <w:r>
              <w:rPr>
                <w:rFonts w:ascii="GHEA Grapalat" w:hAnsi="GHEA Grapalat" w:cs="Sylfaen"/>
                <w:spacing w:val="0"/>
                <w:lang w:val="hy-AM"/>
              </w:rPr>
              <w:t>կամ</w:t>
            </w:r>
            <w:r>
              <w:rPr>
                <w:rFonts w:ascii="GHEA Grapalat" w:hAnsi="GHEA Grapalat" w:cs="Arial Armenian"/>
                <w:spacing w:val="0"/>
                <w:lang w:val="hy-AM"/>
              </w:rPr>
              <w:t xml:space="preserve"> </w:t>
            </w:r>
            <w:r>
              <w:rPr>
                <w:rFonts w:ascii="GHEA Grapalat" w:hAnsi="GHEA Grapalat" w:cs="Sylfaen"/>
                <w:spacing w:val="0"/>
                <w:lang w:val="hy-AM"/>
              </w:rPr>
              <w:t>պակասեցնել</w:t>
            </w:r>
            <w:r>
              <w:rPr>
                <w:rFonts w:ascii="GHEA Grapalat" w:hAnsi="GHEA Grapalat" w:cs="Arial Armenian"/>
                <w:spacing w:val="0"/>
                <w:lang w:val="hy-AM"/>
              </w:rPr>
              <w:t xml:space="preserve"> </w:t>
            </w:r>
            <w:r>
              <w:rPr>
                <w:rFonts w:ascii="GHEA Grapalat" w:hAnsi="GHEA Grapalat" w:cs="Sylfaen"/>
                <w:spacing w:val="0"/>
                <w:lang w:val="hy-AM"/>
              </w:rPr>
              <w:t>նախապես</w:t>
            </w:r>
            <w:r>
              <w:rPr>
                <w:rFonts w:ascii="GHEA Grapalat" w:hAnsi="GHEA Grapalat" w:cs="Arial Armenian"/>
                <w:spacing w:val="0"/>
                <w:lang w:val="hy-AM"/>
              </w:rPr>
              <w:t xml:space="preserve"> </w:t>
            </w:r>
            <w:r>
              <w:rPr>
                <w:rFonts w:ascii="GHEA Grapalat" w:hAnsi="GHEA Grapalat" w:cs="Sylfaen"/>
                <w:spacing w:val="0"/>
                <w:lang w:val="hy-AM"/>
              </w:rPr>
              <w:t>նշված</w:t>
            </w:r>
            <w:r>
              <w:rPr>
                <w:rFonts w:ascii="GHEA Grapalat" w:hAnsi="GHEA Grapalat" w:cs="Arial Armenian"/>
                <w:spacing w:val="0"/>
                <w:lang w:val="hy-AM"/>
              </w:rPr>
              <w:t xml:space="preserve"> </w:t>
            </w:r>
            <w:r>
              <w:rPr>
                <w:rFonts w:ascii="GHEA Grapalat" w:hAnsi="GHEA Grapalat" w:cs="Sylfaen"/>
                <w:spacing w:val="0"/>
                <w:lang w:val="hy-AM"/>
              </w:rPr>
              <w:t>ապրանքների</w:t>
            </w:r>
            <w:r>
              <w:rPr>
                <w:rFonts w:ascii="GHEA Grapalat" w:hAnsi="GHEA Grapalat" w:cs="Arial Armenian"/>
                <w:spacing w:val="0"/>
                <w:lang w:val="hy-AM"/>
              </w:rPr>
              <w:t xml:space="preserve"> </w:t>
            </w:r>
            <w:r>
              <w:rPr>
                <w:rFonts w:ascii="GHEA Grapalat" w:hAnsi="GHEA Grapalat" w:cs="Sylfaen"/>
                <w:spacing w:val="0"/>
                <w:lang w:val="hy-AM"/>
              </w:rPr>
              <w:t>և</w:t>
            </w:r>
            <w:r>
              <w:rPr>
                <w:rFonts w:ascii="GHEA Grapalat" w:hAnsi="GHEA Grapalat" w:cs="Arial Armenian"/>
                <w:spacing w:val="0"/>
                <w:lang w:val="hy-AM"/>
              </w:rPr>
              <w:t xml:space="preserve"> </w:t>
            </w:r>
            <w:r>
              <w:rPr>
                <w:rFonts w:ascii="GHEA Grapalat" w:hAnsi="GHEA Grapalat" w:cs="Sylfaen"/>
                <w:spacing w:val="0"/>
                <w:lang w:val="hy-AM"/>
              </w:rPr>
              <w:t>ծառայությունների</w:t>
            </w:r>
            <w:r>
              <w:rPr>
                <w:rFonts w:ascii="GHEA Grapalat" w:hAnsi="GHEA Grapalat" w:cs="Arial Armenian"/>
                <w:spacing w:val="0"/>
                <w:lang w:val="hy-AM"/>
              </w:rPr>
              <w:t xml:space="preserve"> </w:t>
            </w:r>
            <w:r>
              <w:rPr>
                <w:rFonts w:ascii="GHEA Grapalat" w:hAnsi="GHEA Grapalat" w:cs="Sylfaen"/>
                <w:spacing w:val="0"/>
                <w:lang w:val="hy-AM"/>
              </w:rPr>
              <w:t>քանակը</w:t>
            </w:r>
            <w:r>
              <w:rPr>
                <w:rFonts w:ascii="GHEA Grapalat" w:hAnsi="GHEA Grapalat" w:cs="Arial Armenian"/>
                <w:spacing w:val="0"/>
                <w:lang w:val="hy-AM"/>
              </w:rPr>
              <w:t xml:space="preserve"> (</w:t>
            </w:r>
            <w:r>
              <w:rPr>
                <w:rFonts w:ascii="GHEA Grapalat" w:hAnsi="GHEA Grapalat" w:cs="Sylfaen"/>
                <w:spacing w:val="0"/>
                <w:lang w:val="hy-AM"/>
              </w:rPr>
              <w:t>Բաժին</w:t>
            </w:r>
            <w:r>
              <w:rPr>
                <w:rFonts w:ascii="GHEA Grapalat" w:hAnsi="GHEA Grapalat" w:cs="Arial Armenian"/>
                <w:spacing w:val="0"/>
                <w:lang w:val="hy-AM"/>
              </w:rPr>
              <w:t xml:space="preserve"> VI</w:t>
            </w:r>
            <w:r>
              <w:rPr>
                <w:rFonts w:ascii="GHEA Grapalat" w:hAnsi="GHEA Grapalat" w:cs="Arial Armenian"/>
                <w:spacing w:val="0"/>
              </w:rPr>
              <w:t>I</w:t>
            </w:r>
            <w:r>
              <w:rPr>
                <w:rFonts w:ascii="GHEA Grapalat" w:hAnsi="GHEA Grapalat" w:cs="Arial Armenian"/>
                <w:spacing w:val="0"/>
                <w:lang w:val="hy-AM"/>
              </w:rPr>
              <w:t xml:space="preserve">, </w:t>
            </w:r>
            <w:r>
              <w:rPr>
                <w:rFonts w:ascii="GHEA Grapalat" w:hAnsi="GHEA Grapalat" w:cs="Sylfaen"/>
                <w:spacing w:val="0"/>
                <w:lang w:val="hy-AM"/>
              </w:rPr>
              <w:t>Պահանջվող</w:t>
            </w:r>
            <w:r>
              <w:rPr>
                <w:rFonts w:ascii="GHEA Grapalat" w:hAnsi="GHEA Grapalat" w:cs="Arial Armenian"/>
                <w:spacing w:val="0"/>
                <w:lang w:val="hy-AM"/>
              </w:rPr>
              <w:t xml:space="preserve"> </w:t>
            </w:r>
            <w:r>
              <w:rPr>
                <w:rFonts w:ascii="GHEA Grapalat" w:hAnsi="GHEA Grapalat" w:cs="Sylfaen"/>
                <w:spacing w:val="0"/>
                <w:lang w:val="hy-AM"/>
              </w:rPr>
              <w:t>ապրանքների</w:t>
            </w:r>
            <w:r>
              <w:rPr>
                <w:rFonts w:ascii="GHEA Grapalat" w:hAnsi="GHEA Grapalat" w:cs="Arial Armenian"/>
                <w:spacing w:val="0"/>
                <w:lang w:val="hy-AM"/>
              </w:rPr>
              <w:t xml:space="preserve"> </w:t>
            </w:r>
            <w:r>
              <w:rPr>
                <w:rFonts w:ascii="GHEA Grapalat" w:hAnsi="GHEA Grapalat" w:cs="Sylfaen"/>
                <w:spacing w:val="0"/>
                <w:lang w:val="hy-AM"/>
              </w:rPr>
              <w:t>ցանկ</w:t>
            </w:r>
            <w:r>
              <w:rPr>
                <w:rFonts w:ascii="GHEA Grapalat" w:hAnsi="GHEA Grapalat" w:cs="Arial Armenian"/>
                <w:spacing w:val="0"/>
                <w:lang w:val="hy-AM"/>
              </w:rPr>
              <w:t>)`</w:t>
            </w:r>
            <w:r>
              <w:rPr>
                <w:rFonts w:ascii="GHEA Grapalat" w:hAnsi="GHEA Grapalat"/>
                <w:spacing w:val="0"/>
                <w:lang w:val="hy-AM"/>
              </w:rPr>
              <w:t xml:space="preserve"> </w:t>
            </w:r>
            <w:r>
              <w:rPr>
                <w:rFonts w:ascii="GHEA Grapalat" w:hAnsi="GHEA Grapalat" w:cs="Sylfaen"/>
                <w:b/>
                <w:spacing w:val="0"/>
                <w:lang w:val="hy-AM"/>
              </w:rPr>
              <w:t>ՄՏԱ</w:t>
            </w:r>
            <w:r>
              <w:rPr>
                <w:rFonts w:ascii="GHEA Grapalat" w:hAnsi="GHEA Grapalat" w:cs="Arial Armenian"/>
                <w:b/>
                <w:spacing w:val="0"/>
                <w:lang w:val="hy-AM"/>
              </w:rPr>
              <w:noBreakHyphen/>
            </w:r>
            <w:r>
              <w:rPr>
                <w:rFonts w:ascii="GHEA Grapalat" w:hAnsi="GHEA Grapalat" w:cs="Sylfaen"/>
                <w:b/>
                <w:spacing w:val="0"/>
                <w:lang w:val="hy-AM"/>
              </w:rPr>
              <w:t>ում</w:t>
            </w:r>
            <w:r>
              <w:rPr>
                <w:rFonts w:ascii="GHEA Grapalat" w:hAnsi="GHEA Grapalat" w:cs="Arial Armenian"/>
                <w:b/>
                <w:spacing w:val="0"/>
                <w:lang w:val="hy-AM"/>
              </w:rPr>
              <w:t xml:space="preserve"> </w:t>
            </w:r>
            <w:r>
              <w:rPr>
                <w:rFonts w:ascii="GHEA Grapalat" w:hAnsi="GHEA Grapalat" w:cs="Sylfaen"/>
                <w:b/>
                <w:spacing w:val="0"/>
                <w:lang w:val="hy-AM"/>
              </w:rPr>
              <w:t>նշված</w:t>
            </w:r>
            <w:r>
              <w:rPr>
                <w:rFonts w:ascii="GHEA Grapalat" w:hAnsi="GHEA Grapalat"/>
                <w:spacing w:val="0"/>
                <w:lang w:val="hy-AM"/>
              </w:rPr>
              <w:t xml:space="preserve"> </w:t>
            </w:r>
            <w:r>
              <w:rPr>
                <w:rFonts w:ascii="GHEA Grapalat" w:hAnsi="GHEA Grapalat" w:cs="Sylfaen"/>
                <w:spacing w:val="0"/>
                <w:lang w:val="hy-AM"/>
              </w:rPr>
              <w:t>տոկոսի</w:t>
            </w:r>
            <w:r>
              <w:rPr>
                <w:rFonts w:ascii="GHEA Grapalat" w:hAnsi="GHEA Grapalat" w:cs="Arial Armenian"/>
                <w:spacing w:val="0"/>
                <w:lang w:val="hy-AM"/>
              </w:rPr>
              <w:t xml:space="preserve"> </w:t>
            </w:r>
            <w:r>
              <w:rPr>
                <w:rFonts w:ascii="GHEA Grapalat" w:hAnsi="GHEA Grapalat" w:cs="Sylfaen"/>
                <w:spacing w:val="0"/>
                <w:lang w:val="hy-AM"/>
              </w:rPr>
              <w:t>չափով՝</w:t>
            </w:r>
            <w:r>
              <w:rPr>
                <w:rFonts w:ascii="GHEA Grapalat" w:hAnsi="GHEA Grapalat" w:cs="Arial Armenian"/>
                <w:spacing w:val="0"/>
                <w:lang w:val="hy-AM"/>
              </w:rPr>
              <w:t xml:space="preserve"> </w:t>
            </w:r>
            <w:r>
              <w:rPr>
                <w:rFonts w:ascii="GHEA Grapalat" w:hAnsi="GHEA Grapalat" w:cs="Sylfaen"/>
                <w:spacing w:val="0"/>
                <w:lang w:val="hy-AM"/>
              </w:rPr>
              <w:t>առանց</w:t>
            </w:r>
            <w:r>
              <w:rPr>
                <w:rFonts w:ascii="GHEA Grapalat" w:hAnsi="GHEA Grapalat" w:cs="Arial Armenian"/>
                <w:spacing w:val="0"/>
                <w:lang w:val="hy-AM"/>
              </w:rPr>
              <w:t xml:space="preserve"> </w:t>
            </w:r>
            <w:r>
              <w:rPr>
                <w:rFonts w:ascii="GHEA Grapalat" w:hAnsi="GHEA Grapalat" w:cs="Sylfaen"/>
                <w:spacing w:val="0"/>
                <w:lang w:val="hy-AM"/>
              </w:rPr>
              <w:t>գնի</w:t>
            </w:r>
            <w:r>
              <w:rPr>
                <w:rFonts w:ascii="GHEA Grapalat" w:hAnsi="GHEA Grapalat" w:cs="Arial Armenian"/>
                <w:spacing w:val="0"/>
                <w:lang w:val="hy-AM"/>
              </w:rPr>
              <w:t xml:space="preserve">, </w:t>
            </w:r>
            <w:r>
              <w:rPr>
                <w:rFonts w:ascii="GHEA Grapalat" w:hAnsi="GHEA Grapalat" w:cs="Sylfaen"/>
                <w:spacing w:val="0"/>
                <w:lang w:val="hy-AM"/>
              </w:rPr>
              <w:t>հայտի</w:t>
            </w:r>
            <w:r>
              <w:rPr>
                <w:rFonts w:ascii="GHEA Grapalat" w:hAnsi="GHEA Grapalat" w:cs="Arial Armenian"/>
                <w:spacing w:val="0"/>
                <w:lang w:val="hy-AM"/>
              </w:rPr>
              <w:t xml:space="preserve"> </w:t>
            </w:r>
            <w:r>
              <w:rPr>
                <w:rFonts w:ascii="GHEA Grapalat" w:hAnsi="GHEA Grapalat" w:cs="Sylfaen"/>
                <w:spacing w:val="0"/>
                <w:lang w:val="hy-AM"/>
              </w:rPr>
              <w:t>կամ</w:t>
            </w:r>
            <w:r>
              <w:rPr>
                <w:rFonts w:ascii="GHEA Grapalat" w:hAnsi="GHEA Grapalat" w:cs="Arial Armenian"/>
                <w:spacing w:val="0"/>
                <w:lang w:val="hy-AM"/>
              </w:rPr>
              <w:t xml:space="preserve"> </w:t>
            </w:r>
            <w:r>
              <w:rPr>
                <w:rFonts w:ascii="GHEA Grapalat" w:hAnsi="GHEA Grapalat" w:cs="Sylfaen"/>
                <w:spacing w:val="0"/>
                <w:lang w:val="hy-AM"/>
              </w:rPr>
              <w:t>Մրցութային</w:t>
            </w:r>
            <w:r>
              <w:rPr>
                <w:rFonts w:ascii="GHEA Grapalat" w:hAnsi="GHEA Grapalat" w:cs="Arial Armenian"/>
                <w:spacing w:val="0"/>
                <w:lang w:val="hy-AM"/>
              </w:rPr>
              <w:t xml:space="preserve"> </w:t>
            </w:r>
            <w:r>
              <w:rPr>
                <w:rFonts w:ascii="GHEA Grapalat" w:hAnsi="GHEA Grapalat" w:cs="Sylfaen"/>
                <w:spacing w:val="0"/>
                <w:lang w:val="hy-AM"/>
              </w:rPr>
              <w:t>փաստաթղթերի</w:t>
            </w:r>
            <w:r>
              <w:rPr>
                <w:rFonts w:ascii="GHEA Grapalat" w:hAnsi="GHEA Grapalat" w:cs="Arial Armenian"/>
                <w:spacing w:val="0"/>
                <w:lang w:val="hy-AM"/>
              </w:rPr>
              <w:t xml:space="preserve"> </w:t>
            </w:r>
            <w:r>
              <w:rPr>
                <w:rFonts w:ascii="GHEA Grapalat" w:hAnsi="GHEA Grapalat" w:cs="Sylfaen"/>
                <w:spacing w:val="0"/>
                <w:lang w:val="hy-AM"/>
              </w:rPr>
              <w:t>պայմանների</w:t>
            </w:r>
            <w:r>
              <w:rPr>
                <w:rFonts w:ascii="GHEA Grapalat" w:hAnsi="GHEA Grapalat" w:cs="Arial Armenian"/>
                <w:spacing w:val="0"/>
                <w:lang w:val="hy-AM"/>
              </w:rPr>
              <w:t xml:space="preserve"> </w:t>
            </w:r>
            <w:r>
              <w:rPr>
                <w:rFonts w:ascii="GHEA Grapalat" w:hAnsi="GHEA Grapalat" w:cs="Sylfaen"/>
                <w:spacing w:val="0"/>
                <w:lang w:val="hy-AM"/>
              </w:rPr>
              <w:t>փոփոխման</w:t>
            </w:r>
            <w:r>
              <w:rPr>
                <w:rFonts w:ascii="GHEA Grapalat" w:hAnsi="GHEA Grapalat" w:cs="Arial Armenian"/>
                <w:spacing w:val="0"/>
                <w:lang w:val="hy-AM"/>
              </w:rPr>
              <w:t>:</w:t>
            </w:r>
          </w:p>
        </w:tc>
      </w:tr>
      <w:tr w:rsidR="00473C7D" w:rsidTr="00A75B8C">
        <w:tc>
          <w:tcPr>
            <w:tcW w:w="2433" w:type="dxa"/>
            <w:gridSpan w:val="2"/>
          </w:tcPr>
          <w:p w:rsidR="00473C7D" w:rsidRDefault="00071985">
            <w:pPr>
              <w:pStyle w:val="Sec1-Clauses"/>
              <w:spacing w:before="0" w:after="200"/>
              <w:ind w:left="0" w:firstLine="0"/>
              <w:rPr>
                <w:rFonts w:ascii="GHEA Grapalat" w:hAnsi="GHEA Grapalat"/>
              </w:rPr>
            </w:pPr>
            <w:bookmarkStart w:id="239" w:name="_Toc438438866"/>
            <w:bookmarkStart w:id="240" w:name="_Toc438532660"/>
            <w:bookmarkStart w:id="241" w:name="_Toc438734010"/>
            <w:bookmarkStart w:id="242" w:name="_Toc438907046"/>
            <w:bookmarkStart w:id="243" w:name="_Toc438907245"/>
            <w:bookmarkStart w:id="244" w:name="_Toc138855856"/>
            <w:r>
              <w:rPr>
                <w:rFonts w:ascii="GHEA Grapalat" w:hAnsi="GHEA Grapalat"/>
              </w:rPr>
              <w:t>38.</w:t>
            </w:r>
            <w:r>
              <w:rPr>
                <w:rFonts w:ascii="GHEA Grapalat" w:hAnsi="GHEA Grapalat"/>
              </w:rPr>
              <w:tab/>
            </w:r>
            <w:bookmarkStart w:id="245" w:name="_Toc381360116"/>
            <w:r>
              <w:rPr>
                <w:rFonts w:ascii="GHEA Grapalat" w:hAnsi="GHEA Grapalat" w:cs="Sylfaen"/>
                <w:lang w:val="hy-AM"/>
              </w:rPr>
              <w:t>Պայմանագրի</w:t>
            </w:r>
            <w:r>
              <w:rPr>
                <w:rFonts w:ascii="GHEA Grapalat" w:hAnsi="GHEA Grapalat" w:cs="Arial Armenian"/>
                <w:lang w:val="hy-AM"/>
              </w:rPr>
              <w:t xml:space="preserve"> </w:t>
            </w:r>
            <w:r>
              <w:rPr>
                <w:rFonts w:ascii="GHEA Grapalat" w:hAnsi="GHEA Grapalat" w:cs="Sylfaen"/>
                <w:lang w:val="hy-AM"/>
              </w:rPr>
              <w:t>շնորհման</w:t>
            </w:r>
            <w:r>
              <w:rPr>
                <w:rFonts w:ascii="GHEA Grapalat" w:hAnsi="GHEA Grapalat" w:cs="Arial Armenian"/>
                <w:lang w:val="hy-AM"/>
              </w:rPr>
              <w:t xml:space="preserve"> </w:t>
            </w:r>
            <w:r>
              <w:rPr>
                <w:rFonts w:ascii="GHEA Grapalat" w:hAnsi="GHEA Grapalat" w:cs="Sylfaen"/>
                <w:lang w:val="hy-AM"/>
              </w:rPr>
              <w:t>վերաբերյալ</w:t>
            </w:r>
            <w:r>
              <w:rPr>
                <w:rFonts w:ascii="GHEA Grapalat" w:hAnsi="GHEA Grapalat" w:cs="Arial Armenian"/>
                <w:lang w:val="hy-AM"/>
              </w:rPr>
              <w:t xml:space="preserve"> </w:t>
            </w:r>
            <w:r>
              <w:rPr>
                <w:rFonts w:ascii="GHEA Grapalat" w:hAnsi="GHEA Grapalat" w:cs="Sylfaen"/>
                <w:lang w:val="hy-AM"/>
              </w:rPr>
              <w:t>ծանուցում</w:t>
            </w:r>
            <w:bookmarkEnd w:id="239"/>
            <w:bookmarkEnd w:id="240"/>
            <w:bookmarkEnd w:id="241"/>
            <w:bookmarkEnd w:id="242"/>
            <w:bookmarkEnd w:id="243"/>
            <w:bookmarkEnd w:id="244"/>
            <w:bookmarkEnd w:id="245"/>
          </w:p>
        </w:tc>
        <w:tc>
          <w:tcPr>
            <w:tcW w:w="7510" w:type="dxa"/>
            <w:gridSpan w:val="2"/>
          </w:tcPr>
          <w:p w:rsidR="00473C7D" w:rsidRDefault="00071985">
            <w:pPr>
              <w:pStyle w:val="Sub-ClauseText"/>
              <w:keepNext/>
              <w:keepLines/>
              <w:numPr>
                <w:ilvl w:val="1"/>
                <w:numId w:val="36"/>
              </w:numPr>
              <w:spacing w:before="0" w:after="180"/>
              <w:ind w:left="0" w:firstLine="0"/>
              <w:rPr>
                <w:rFonts w:ascii="GHEA Grapalat" w:hAnsi="GHEA Grapalat"/>
                <w:spacing w:val="0"/>
              </w:rPr>
            </w:pPr>
            <w:r>
              <w:rPr>
                <w:rFonts w:ascii="GHEA Grapalat" w:hAnsi="GHEA Grapalat" w:cs="Sylfaen"/>
                <w:lang w:val="hy-AM"/>
              </w:rPr>
              <w:t>Մինչև</w:t>
            </w:r>
            <w:r>
              <w:rPr>
                <w:rFonts w:ascii="GHEA Grapalat" w:hAnsi="GHEA Grapalat" w:cs="Arial Armenian"/>
                <w:lang w:val="hy-AM"/>
              </w:rPr>
              <w:t xml:space="preserve"> </w:t>
            </w:r>
            <w:r>
              <w:rPr>
                <w:rFonts w:ascii="GHEA Grapalat" w:hAnsi="GHEA Grapalat" w:cs="Sylfaen"/>
                <w:lang w:val="hy-AM"/>
              </w:rPr>
              <w:t>հայտի</w:t>
            </w:r>
            <w:r>
              <w:rPr>
                <w:rFonts w:ascii="GHEA Grapalat" w:hAnsi="GHEA Grapalat" w:cs="Arial Armenian"/>
                <w:lang w:val="hy-AM"/>
              </w:rPr>
              <w:t xml:space="preserve"> </w:t>
            </w:r>
            <w:r>
              <w:rPr>
                <w:rFonts w:ascii="GHEA Grapalat" w:hAnsi="GHEA Grapalat" w:cs="Sylfaen"/>
                <w:lang w:val="hy-AM"/>
              </w:rPr>
              <w:t>վավերականության</w:t>
            </w:r>
            <w:r>
              <w:rPr>
                <w:rFonts w:ascii="GHEA Grapalat" w:hAnsi="GHEA Grapalat" w:cs="Arial Armenian"/>
                <w:lang w:val="hy-AM"/>
              </w:rPr>
              <w:t xml:space="preserve"> </w:t>
            </w:r>
            <w:r>
              <w:rPr>
                <w:rFonts w:ascii="GHEA Grapalat" w:hAnsi="GHEA Grapalat" w:cs="Sylfaen"/>
                <w:lang w:val="hy-AM"/>
              </w:rPr>
              <w:t>ժամկետի</w:t>
            </w:r>
            <w:r>
              <w:rPr>
                <w:rFonts w:ascii="GHEA Grapalat" w:hAnsi="GHEA Grapalat" w:cs="Arial Armenian"/>
                <w:lang w:val="hy-AM"/>
              </w:rPr>
              <w:t xml:space="preserve"> </w:t>
            </w:r>
            <w:r>
              <w:rPr>
                <w:rFonts w:ascii="GHEA Grapalat" w:hAnsi="GHEA Grapalat" w:cs="Sylfaen"/>
                <w:lang w:val="hy-AM"/>
              </w:rPr>
              <w:t>ավարտը</w:t>
            </w:r>
            <w:r>
              <w:rPr>
                <w:rFonts w:ascii="GHEA Grapalat" w:hAnsi="GHEA Grapalat" w:cs="Arial Armenian"/>
                <w:lang w:val="hy-AM"/>
              </w:rPr>
              <w:t xml:space="preserve">, </w:t>
            </w:r>
            <w:r>
              <w:rPr>
                <w:rFonts w:ascii="GHEA Grapalat" w:hAnsi="GHEA Grapalat" w:cs="Sylfaen"/>
                <w:lang w:val="hy-AM"/>
              </w:rPr>
              <w:t>Գնորդը</w:t>
            </w:r>
            <w:r>
              <w:rPr>
                <w:rFonts w:ascii="GHEA Grapalat" w:hAnsi="GHEA Grapalat" w:cs="Arial Armenian"/>
                <w:lang w:val="hy-AM"/>
              </w:rPr>
              <w:t xml:space="preserve"> </w:t>
            </w:r>
            <w:r>
              <w:rPr>
                <w:rFonts w:ascii="GHEA Grapalat" w:hAnsi="GHEA Grapalat" w:cs="Sylfaen"/>
                <w:lang w:val="hy-AM"/>
              </w:rPr>
              <w:t>պետք</w:t>
            </w:r>
            <w:r>
              <w:rPr>
                <w:rFonts w:ascii="GHEA Grapalat" w:hAnsi="GHEA Grapalat" w:cs="Arial Armenian"/>
                <w:lang w:val="hy-AM"/>
              </w:rPr>
              <w:t xml:space="preserve"> </w:t>
            </w:r>
            <w:r>
              <w:rPr>
                <w:rFonts w:ascii="GHEA Grapalat" w:hAnsi="GHEA Grapalat" w:cs="Sylfaen"/>
                <w:lang w:val="hy-AM"/>
              </w:rPr>
              <w:t>է</w:t>
            </w:r>
            <w:r>
              <w:rPr>
                <w:rFonts w:ascii="GHEA Grapalat" w:hAnsi="GHEA Grapalat" w:cs="Arial Armenian"/>
                <w:lang w:val="hy-AM"/>
              </w:rPr>
              <w:t xml:space="preserve"> </w:t>
            </w:r>
            <w:r>
              <w:rPr>
                <w:rFonts w:ascii="GHEA Grapalat" w:hAnsi="GHEA Grapalat" w:cs="Sylfaen"/>
                <w:lang w:val="hy-AM"/>
              </w:rPr>
              <w:t>գրավոր</w:t>
            </w:r>
            <w:r>
              <w:rPr>
                <w:rFonts w:ascii="GHEA Grapalat" w:hAnsi="GHEA Grapalat" w:cs="Arial Armenian"/>
                <w:lang w:val="hy-AM"/>
              </w:rPr>
              <w:t xml:space="preserve"> </w:t>
            </w:r>
            <w:r>
              <w:rPr>
                <w:rFonts w:ascii="GHEA Grapalat" w:hAnsi="GHEA Grapalat" w:cs="Sylfaen"/>
                <w:lang w:val="hy-AM"/>
              </w:rPr>
              <w:t>կերպով</w:t>
            </w:r>
            <w:r>
              <w:rPr>
                <w:rFonts w:ascii="GHEA Grapalat" w:hAnsi="GHEA Grapalat" w:cs="Arial Armenian"/>
                <w:lang w:val="hy-AM"/>
              </w:rPr>
              <w:t xml:space="preserve"> </w:t>
            </w:r>
            <w:r>
              <w:rPr>
                <w:rFonts w:ascii="GHEA Grapalat" w:hAnsi="GHEA Grapalat" w:cs="Sylfaen"/>
                <w:lang w:val="hy-AM"/>
              </w:rPr>
              <w:t>ծանուցի</w:t>
            </w:r>
            <w:r>
              <w:rPr>
                <w:rFonts w:ascii="GHEA Grapalat" w:hAnsi="GHEA Grapalat" w:cs="Arial Armenian"/>
                <w:lang w:val="hy-AM"/>
              </w:rPr>
              <w:t xml:space="preserve"> </w:t>
            </w:r>
            <w:r>
              <w:rPr>
                <w:rFonts w:ascii="GHEA Grapalat" w:hAnsi="GHEA Grapalat" w:cs="Sylfaen"/>
                <w:lang w:val="hy-AM"/>
              </w:rPr>
              <w:t>հաղթող</w:t>
            </w:r>
            <w:r>
              <w:rPr>
                <w:rFonts w:ascii="GHEA Grapalat" w:hAnsi="GHEA Grapalat" w:cs="Arial Armenian"/>
                <w:lang w:val="hy-AM"/>
              </w:rPr>
              <w:t xml:space="preserve"> </w:t>
            </w:r>
            <w:r>
              <w:rPr>
                <w:rFonts w:ascii="GHEA Grapalat" w:hAnsi="GHEA Grapalat" w:cs="Sylfaen"/>
                <w:lang w:val="hy-AM"/>
              </w:rPr>
              <w:t>ճանաչված</w:t>
            </w:r>
            <w:r>
              <w:rPr>
                <w:rFonts w:ascii="GHEA Grapalat" w:hAnsi="GHEA Grapalat" w:cs="Arial Armenian"/>
                <w:lang w:val="hy-AM"/>
              </w:rPr>
              <w:t xml:space="preserve"> </w:t>
            </w:r>
            <w:r>
              <w:rPr>
                <w:rFonts w:ascii="GHEA Grapalat" w:hAnsi="GHEA Grapalat" w:cs="Sylfaen"/>
                <w:lang w:val="hy-AM"/>
              </w:rPr>
              <w:t>Հայտատուին</w:t>
            </w:r>
            <w:r>
              <w:rPr>
                <w:rFonts w:ascii="GHEA Grapalat" w:hAnsi="GHEA Grapalat" w:cs="Arial Armenian"/>
                <w:lang w:val="hy-AM"/>
              </w:rPr>
              <w:t xml:space="preserve">` </w:t>
            </w:r>
            <w:r>
              <w:rPr>
                <w:rFonts w:ascii="GHEA Grapalat" w:hAnsi="GHEA Grapalat" w:cs="Sylfaen"/>
                <w:lang w:val="hy-AM"/>
              </w:rPr>
              <w:t>Հայտի</w:t>
            </w:r>
            <w:r>
              <w:rPr>
                <w:rFonts w:ascii="GHEA Grapalat" w:hAnsi="GHEA Grapalat" w:cs="Arial Armenian"/>
                <w:lang w:val="hy-AM"/>
              </w:rPr>
              <w:t xml:space="preserve"> </w:t>
            </w:r>
            <w:r>
              <w:rPr>
                <w:rFonts w:ascii="GHEA Grapalat" w:hAnsi="GHEA Grapalat" w:cs="Sylfaen"/>
                <w:lang w:val="hy-AM"/>
              </w:rPr>
              <w:t>ընդունման</w:t>
            </w:r>
            <w:r>
              <w:rPr>
                <w:rFonts w:ascii="GHEA Grapalat" w:hAnsi="GHEA Grapalat" w:cs="Arial Armenian"/>
                <w:lang w:val="hy-AM"/>
              </w:rPr>
              <w:t xml:space="preserve"> </w:t>
            </w:r>
            <w:r>
              <w:rPr>
                <w:rFonts w:ascii="GHEA Grapalat" w:hAnsi="GHEA Grapalat" w:cs="Sylfaen"/>
                <w:lang w:val="hy-AM"/>
              </w:rPr>
              <w:t>վերաբերյալ</w:t>
            </w:r>
            <w:r>
              <w:rPr>
                <w:rFonts w:ascii="GHEA Grapalat" w:hAnsi="GHEA Grapalat"/>
                <w:lang w:val="hy-AM"/>
              </w:rPr>
              <w:t>:</w:t>
            </w:r>
            <w:r>
              <w:rPr>
                <w:rFonts w:ascii="GHEA Grapalat" w:hAnsi="GHEA Grapalat"/>
              </w:rPr>
              <w:t xml:space="preserve"> </w:t>
            </w:r>
            <w:proofErr w:type="spellStart"/>
            <w:r>
              <w:rPr>
                <w:rFonts w:ascii="GHEA Grapalat" w:hAnsi="GHEA Grapalat"/>
              </w:rPr>
              <w:t>Մրցույթի</w:t>
            </w:r>
            <w:proofErr w:type="spellEnd"/>
            <w:r>
              <w:rPr>
                <w:rFonts w:ascii="GHEA Grapalat" w:hAnsi="GHEA Grapalat"/>
              </w:rPr>
              <w:t xml:space="preserve"> </w:t>
            </w:r>
            <w:proofErr w:type="spellStart"/>
            <w:r>
              <w:rPr>
                <w:rFonts w:ascii="GHEA Grapalat" w:hAnsi="GHEA Grapalat"/>
              </w:rPr>
              <w:t>արդյունքները</w:t>
            </w:r>
            <w:proofErr w:type="spellEnd"/>
            <w:r>
              <w:rPr>
                <w:rFonts w:ascii="GHEA Grapalat" w:hAnsi="GHEA Grapalat"/>
              </w:rPr>
              <w:t xml:space="preserve"> </w:t>
            </w:r>
            <w:proofErr w:type="spellStart"/>
            <w:r>
              <w:rPr>
                <w:rFonts w:ascii="GHEA Grapalat" w:hAnsi="GHEA Grapalat"/>
              </w:rPr>
              <w:t>կհրապարակվեն</w:t>
            </w:r>
            <w:proofErr w:type="spellEnd"/>
            <w:r>
              <w:rPr>
                <w:rFonts w:ascii="GHEA Grapalat" w:hAnsi="GHEA Grapalat"/>
              </w:rPr>
              <w:t xml:space="preserve"> </w:t>
            </w:r>
            <w:proofErr w:type="spellStart"/>
            <w:r>
              <w:rPr>
                <w:rFonts w:ascii="GHEA Grapalat" w:hAnsi="GHEA Grapalat"/>
              </w:rPr>
              <w:t>էլեկտրոնային</w:t>
            </w:r>
            <w:proofErr w:type="spellEnd"/>
            <w:r>
              <w:rPr>
                <w:rFonts w:ascii="GHEA Grapalat" w:hAnsi="GHEA Grapalat"/>
              </w:rPr>
              <w:t xml:space="preserve">  </w:t>
            </w:r>
            <w:proofErr w:type="spellStart"/>
            <w:r>
              <w:rPr>
                <w:rFonts w:ascii="GHEA Grapalat" w:hAnsi="GHEA Grapalat"/>
              </w:rPr>
              <w:t>գնումների</w:t>
            </w:r>
            <w:proofErr w:type="spellEnd"/>
            <w:r>
              <w:rPr>
                <w:rFonts w:ascii="GHEA Grapalat" w:hAnsi="GHEA Grapalat"/>
              </w:rPr>
              <w:t xml:space="preserve"> </w:t>
            </w:r>
            <w:proofErr w:type="spellStart"/>
            <w:r>
              <w:rPr>
                <w:rFonts w:ascii="GHEA Grapalat" w:hAnsi="GHEA Grapalat"/>
              </w:rPr>
              <w:t>համակարգի</w:t>
            </w:r>
            <w:proofErr w:type="spellEnd"/>
            <w:r>
              <w:rPr>
                <w:rFonts w:ascii="GHEA Grapalat" w:hAnsi="GHEA Grapalat"/>
              </w:rPr>
              <w:t xml:space="preserve"> </w:t>
            </w:r>
            <w:proofErr w:type="spellStart"/>
            <w:r>
              <w:rPr>
                <w:rFonts w:ascii="GHEA Grapalat" w:hAnsi="GHEA Grapalat"/>
              </w:rPr>
              <w:t>միջոցով</w:t>
            </w:r>
            <w:proofErr w:type="spellEnd"/>
            <w:r>
              <w:rPr>
                <w:rFonts w:ascii="GHEA Grapalat" w:hAnsi="GHEA Grapalat"/>
              </w:rPr>
              <w:t xml:space="preserve">: </w:t>
            </w:r>
            <w:proofErr w:type="spellStart"/>
            <w:r>
              <w:rPr>
                <w:rFonts w:ascii="GHEA Grapalat" w:hAnsi="GHEA Grapalat"/>
              </w:rPr>
              <w:t>բացի</w:t>
            </w:r>
            <w:proofErr w:type="spellEnd"/>
            <w:r>
              <w:rPr>
                <w:rFonts w:ascii="GHEA Grapalat" w:hAnsi="GHEA Grapalat"/>
              </w:rPr>
              <w:t xml:space="preserve"> </w:t>
            </w:r>
            <w:proofErr w:type="spellStart"/>
            <w:r>
              <w:rPr>
                <w:rFonts w:ascii="GHEA Grapalat" w:hAnsi="GHEA Grapalat"/>
              </w:rPr>
              <w:t>այդ</w:t>
            </w:r>
            <w:proofErr w:type="spellEnd"/>
            <w:r>
              <w:rPr>
                <w:rFonts w:ascii="GHEA Grapalat" w:hAnsi="GHEA Grapalat"/>
              </w:rPr>
              <w:t xml:space="preserve"> </w:t>
            </w:r>
            <w:proofErr w:type="spellStart"/>
            <w:r>
              <w:rPr>
                <w:rFonts w:ascii="GHEA Grapalat" w:hAnsi="GHEA Grapalat"/>
              </w:rPr>
              <w:t>Գործատուն</w:t>
            </w:r>
            <w:proofErr w:type="spellEnd"/>
            <w:r>
              <w:rPr>
                <w:rFonts w:ascii="GHEA Grapalat" w:hAnsi="GHEA Grapalat"/>
              </w:rPr>
              <w:t xml:space="preserve"> </w:t>
            </w:r>
            <w:proofErr w:type="spellStart"/>
            <w:r>
              <w:rPr>
                <w:rFonts w:ascii="GHEA Grapalat" w:hAnsi="GHEA Grapalat"/>
              </w:rPr>
              <w:t>կհրապարակի</w:t>
            </w:r>
            <w:proofErr w:type="spellEnd"/>
            <w:r>
              <w:rPr>
                <w:rFonts w:ascii="GHEA Grapalat" w:hAnsi="GHEA Grapalat"/>
              </w:rPr>
              <w:t xml:space="preserve"> </w:t>
            </w:r>
            <w:proofErr w:type="spellStart"/>
            <w:r>
              <w:rPr>
                <w:rFonts w:ascii="GHEA Grapalat" w:hAnsi="GHEA Grapalat"/>
              </w:rPr>
              <w:t>նաև</w:t>
            </w:r>
            <w:proofErr w:type="spellEnd"/>
            <w:r>
              <w:rPr>
                <w:rFonts w:ascii="GHEA Grapalat" w:hAnsi="GHEA Grapalat"/>
              </w:rPr>
              <w:t xml:space="preserve"> </w:t>
            </w:r>
            <w:proofErr w:type="spellStart"/>
            <w:r>
              <w:rPr>
                <w:rFonts w:ascii="GHEA Grapalat" w:hAnsi="GHEA Grapalat"/>
              </w:rPr>
              <w:t>պայմանագրի</w:t>
            </w:r>
            <w:proofErr w:type="spellEnd"/>
            <w:r>
              <w:rPr>
                <w:rFonts w:ascii="GHEA Grapalat" w:hAnsi="GHEA Grapalat"/>
              </w:rPr>
              <w:t xml:space="preserve"> </w:t>
            </w:r>
            <w:proofErr w:type="spellStart"/>
            <w:r>
              <w:rPr>
                <w:rFonts w:ascii="GHEA Grapalat" w:hAnsi="GHEA Grapalat"/>
              </w:rPr>
              <w:t>շնորհման</w:t>
            </w:r>
            <w:proofErr w:type="spellEnd"/>
            <w:r>
              <w:rPr>
                <w:rFonts w:ascii="GHEA Grapalat" w:hAnsi="GHEA Grapalat"/>
              </w:rPr>
              <w:t xml:space="preserve"> </w:t>
            </w:r>
            <w:proofErr w:type="spellStart"/>
            <w:r>
              <w:rPr>
                <w:rFonts w:ascii="GHEA Grapalat" w:hAnsi="GHEA Grapalat"/>
              </w:rPr>
              <w:t>հետ</w:t>
            </w:r>
            <w:proofErr w:type="spellEnd"/>
            <w:r>
              <w:rPr>
                <w:rFonts w:ascii="GHEA Grapalat" w:hAnsi="GHEA Grapalat"/>
              </w:rPr>
              <w:t xml:space="preserve"> </w:t>
            </w:r>
            <w:proofErr w:type="spellStart"/>
            <w:r>
              <w:rPr>
                <w:rFonts w:ascii="GHEA Grapalat" w:hAnsi="GHEA Grapalat"/>
              </w:rPr>
              <w:t>կապված</w:t>
            </w:r>
            <w:proofErr w:type="spellEnd"/>
            <w:r>
              <w:rPr>
                <w:rFonts w:ascii="GHEA Grapalat" w:hAnsi="GHEA Grapalat"/>
              </w:rPr>
              <w:t xml:space="preserve"> </w:t>
            </w:r>
            <w:proofErr w:type="spellStart"/>
            <w:r>
              <w:rPr>
                <w:rFonts w:ascii="GHEA Grapalat" w:hAnsi="GHEA Grapalat"/>
              </w:rPr>
              <w:t>համապատասխան</w:t>
            </w:r>
            <w:proofErr w:type="spellEnd"/>
            <w:r>
              <w:rPr>
                <w:rFonts w:ascii="GHEA Grapalat" w:hAnsi="GHEA Grapalat"/>
              </w:rPr>
              <w:t xml:space="preserve"> </w:t>
            </w:r>
            <w:proofErr w:type="spellStart"/>
            <w:r>
              <w:rPr>
                <w:rFonts w:ascii="GHEA Grapalat" w:hAnsi="GHEA Grapalat"/>
              </w:rPr>
              <w:t>տեղեկատվություն</w:t>
            </w:r>
            <w:proofErr w:type="spellEnd"/>
            <w:r>
              <w:rPr>
                <w:rFonts w:ascii="GHEA Grapalat" w:hAnsi="GHEA Grapalat"/>
              </w:rPr>
              <w:t xml:space="preserve"> </w:t>
            </w:r>
            <w:proofErr w:type="spellStart"/>
            <w:r>
              <w:rPr>
                <w:rFonts w:ascii="GHEA Grapalat" w:hAnsi="GHEA Grapalat"/>
              </w:rPr>
              <w:t>Բանկի</w:t>
            </w:r>
            <w:proofErr w:type="spellEnd"/>
            <w:r>
              <w:rPr>
                <w:rFonts w:ascii="GHEA Grapalat" w:hAnsi="GHEA Grapalat"/>
              </w:rPr>
              <w:t xml:space="preserve"> </w:t>
            </w:r>
            <w:proofErr w:type="spellStart"/>
            <w:r>
              <w:rPr>
                <w:rFonts w:ascii="GHEA Grapalat" w:hAnsi="GHEA Grapalat"/>
              </w:rPr>
              <w:t>ուղեցույցերի</w:t>
            </w:r>
            <w:proofErr w:type="spellEnd"/>
            <w:r>
              <w:rPr>
                <w:rFonts w:ascii="GHEA Grapalat" w:hAnsi="GHEA Grapalat"/>
              </w:rPr>
              <w:t xml:space="preserve"> </w:t>
            </w:r>
            <w:proofErr w:type="spellStart"/>
            <w:r>
              <w:rPr>
                <w:rFonts w:ascii="GHEA Grapalat" w:hAnsi="GHEA Grapalat"/>
              </w:rPr>
              <w:t>դրույթների</w:t>
            </w:r>
            <w:proofErr w:type="spellEnd"/>
            <w:r>
              <w:rPr>
                <w:rFonts w:ascii="GHEA Grapalat" w:hAnsi="GHEA Grapalat"/>
              </w:rPr>
              <w:t xml:space="preserve"> </w:t>
            </w:r>
            <w:proofErr w:type="spellStart"/>
            <w:r>
              <w:rPr>
                <w:rFonts w:ascii="GHEA Grapalat" w:hAnsi="GHEA Grapalat"/>
              </w:rPr>
              <w:t>համաձայն</w:t>
            </w:r>
            <w:proofErr w:type="spellEnd"/>
            <w:r>
              <w:rPr>
                <w:rFonts w:ascii="GHEA Grapalat" w:hAnsi="GHEA Grapalat"/>
              </w:rPr>
              <w:t xml:space="preserve">: </w:t>
            </w:r>
            <w:r>
              <w:rPr>
                <w:rFonts w:ascii="GHEA Grapalat" w:hAnsi="GHEA Grapalat" w:cs="Sylfaen"/>
              </w:rPr>
              <w:t xml:space="preserve"> </w:t>
            </w:r>
          </w:p>
          <w:p w:rsidR="00473C7D" w:rsidRDefault="00071985">
            <w:pPr>
              <w:pStyle w:val="Sub-ClauseText"/>
              <w:keepNext/>
              <w:keepLines/>
              <w:numPr>
                <w:ilvl w:val="1"/>
                <w:numId w:val="36"/>
              </w:numPr>
              <w:spacing w:before="0" w:after="240"/>
              <w:ind w:left="0" w:firstLine="0"/>
              <w:rPr>
                <w:rFonts w:ascii="GHEA Grapalat" w:hAnsi="GHEA Grapalat"/>
                <w:spacing w:val="0"/>
                <w:lang w:val="hy-AM"/>
              </w:rPr>
            </w:pPr>
            <w:r>
              <w:rPr>
                <w:rFonts w:ascii="GHEA Grapalat" w:hAnsi="GHEA Grapalat" w:cs="Sylfaen"/>
                <w:spacing w:val="0"/>
                <w:lang w:val="hy-AM"/>
              </w:rPr>
              <w:t>Մինչև</w:t>
            </w:r>
            <w:r>
              <w:rPr>
                <w:rFonts w:ascii="GHEA Grapalat" w:hAnsi="GHEA Grapalat" w:cs="Arial Armenian"/>
                <w:spacing w:val="0"/>
                <w:lang w:val="hy-AM"/>
              </w:rPr>
              <w:t xml:space="preserve"> </w:t>
            </w:r>
            <w:r>
              <w:rPr>
                <w:rFonts w:ascii="GHEA Grapalat" w:hAnsi="GHEA Grapalat" w:cs="Sylfaen"/>
                <w:spacing w:val="0"/>
                <w:lang w:val="hy-AM"/>
              </w:rPr>
              <w:t>պաշտոնական</w:t>
            </w:r>
            <w:r>
              <w:rPr>
                <w:rFonts w:ascii="GHEA Grapalat" w:hAnsi="GHEA Grapalat" w:cs="Arial Armenian"/>
                <w:spacing w:val="0"/>
                <w:lang w:val="hy-AM"/>
              </w:rPr>
              <w:t xml:space="preserve"> </w:t>
            </w:r>
            <w:r>
              <w:rPr>
                <w:rFonts w:ascii="GHEA Grapalat" w:hAnsi="GHEA Grapalat" w:cs="Sylfaen"/>
                <w:spacing w:val="0"/>
                <w:lang w:val="hy-AM"/>
              </w:rPr>
              <w:t>Պայմանագրի</w:t>
            </w:r>
            <w:r>
              <w:rPr>
                <w:rFonts w:ascii="GHEA Grapalat" w:hAnsi="GHEA Grapalat" w:cs="Arial Armenian"/>
                <w:spacing w:val="0"/>
                <w:lang w:val="hy-AM"/>
              </w:rPr>
              <w:t xml:space="preserve"> </w:t>
            </w:r>
            <w:r>
              <w:rPr>
                <w:rFonts w:ascii="GHEA Grapalat" w:hAnsi="GHEA Grapalat" w:cs="Sylfaen"/>
                <w:spacing w:val="0"/>
                <w:lang w:val="hy-AM"/>
              </w:rPr>
              <w:t>պատրաստվելը</w:t>
            </w:r>
            <w:r>
              <w:rPr>
                <w:rFonts w:ascii="GHEA Grapalat" w:hAnsi="GHEA Grapalat" w:cs="Arial Armenian"/>
                <w:spacing w:val="0"/>
                <w:lang w:val="hy-AM"/>
              </w:rPr>
              <w:t xml:space="preserve"> </w:t>
            </w:r>
            <w:r>
              <w:rPr>
                <w:rFonts w:ascii="GHEA Grapalat" w:hAnsi="GHEA Grapalat" w:cs="Sylfaen"/>
                <w:spacing w:val="0"/>
                <w:lang w:val="hy-AM"/>
              </w:rPr>
              <w:t>և</w:t>
            </w:r>
            <w:r>
              <w:rPr>
                <w:rFonts w:ascii="GHEA Grapalat" w:hAnsi="GHEA Grapalat" w:cs="Arial Armenian"/>
                <w:spacing w:val="0"/>
                <w:lang w:val="hy-AM"/>
              </w:rPr>
              <w:t xml:space="preserve"> </w:t>
            </w:r>
            <w:r>
              <w:rPr>
                <w:rFonts w:ascii="GHEA Grapalat" w:hAnsi="GHEA Grapalat" w:cs="Sylfaen"/>
                <w:spacing w:val="0"/>
                <w:lang w:val="hy-AM"/>
              </w:rPr>
              <w:t>ուժի</w:t>
            </w:r>
            <w:r>
              <w:rPr>
                <w:rFonts w:ascii="GHEA Grapalat" w:hAnsi="GHEA Grapalat" w:cs="Arial Armenian"/>
                <w:spacing w:val="0"/>
                <w:lang w:val="hy-AM"/>
              </w:rPr>
              <w:t xml:space="preserve"> </w:t>
            </w:r>
            <w:r>
              <w:rPr>
                <w:rFonts w:ascii="GHEA Grapalat" w:hAnsi="GHEA Grapalat" w:cs="Sylfaen"/>
                <w:spacing w:val="0"/>
                <w:lang w:val="hy-AM"/>
              </w:rPr>
              <w:t>մեջ</w:t>
            </w:r>
            <w:r>
              <w:rPr>
                <w:rFonts w:ascii="GHEA Grapalat" w:hAnsi="GHEA Grapalat" w:cs="Arial Armenian"/>
                <w:spacing w:val="0"/>
                <w:lang w:val="hy-AM"/>
              </w:rPr>
              <w:t xml:space="preserve"> </w:t>
            </w:r>
            <w:r>
              <w:rPr>
                <w:rFonts w:ascii="GHEA Grapalat" w:hAnsi="GHEA Grapalat" w:cs="Sylfaen"/>
                <w:spacing w:val="0"/>
                <w:lang w:val="hy-AM"/>
              </w:rPr>
              <w:t>մտնելը</w:t>
            </w:r>
            <w:r>
              <w:rPr>
                <w:rFonts w:ascii="GHEA Grapalat" w:hAnsi="GHEA Grapalat" w:cs="Arial Armenian"/>
                <w:spacing w:val="0"/>
                <w:lang w:val="hy-AM"/>
              </w:rPr>
              <w:t xml:space="preserve">, </w:t>
            </w:r>
            <w:r>
              <w:rPr>
                <w:rFonts w:ascii="GHEA Grapalat" w:hAnsi="GHEA Grapalat" w:cs="Sylfaen"/>
                <w:spacing w:val="0"/>
                <w:lang w:val="hy-AM"/>
              </w:rPr>
              <w:t>պայմանագրի</w:t>
            </w:r>
            <w:r>
              <w:rPr>
                <w:rFonts w:ascii="GHEA Grapalat" w:hAnsi="GHEA Grapalat" w:cs="Arial Armenian"/>
                <w:spacing w:val="0"/>
                <w:lang w:val="hy-AM"/>
              </w:rPr>
              <w:t xml:space="preserve"> </w:t>
            </w:r>
            <w:r>
              <w:rPr>
                <w:rFonts w:ascii="GHEA Grapalat" w:hAnsi="GHEA Grapalat" w:cs="Sylfaen"/>
                <w:spacing w:val="0"/>
                <w:lang w:val="hy-AM"/>
              </w:rPr>
              <w:t>շնորհման</w:t>
            </w:r>
            <w:r>
              <w:rPr>
                <w:rFonts w:ascii="GHEA Grapalat" w:hAnsi="GHEA Grapalat" w:cs="Arial Armenian"/>
                <w:spacing w:val="0"/>
                <w:lang w:val="hy-AM"/>
              </w:rPr>
              <w:t xml:space="preserve"> </w:t>
            </w:r>
            <w:r>
              <w:rPr>
                <w:rFonts w:ascii="GHEA Grapalat" w:hAnsi="GHEA Grapalat" w:cs="Sylfaen"/>
                <w:spacing w:val="0"/>
                <w:lang w:val="hy-AM"/>
              </w:rPr>
              <w:t>վերաբերյալ</w:t>
            </w:r>
            <w:r>
              <w:rPr>
                <w:rFonts w:ascii="GHEA Grapalat" w:hAnsi="GHEA Grapalat" w:cs="Arial Armenian"/>
                <w:spacing w:val="0"/>
                <w:lang w:val="hy-AM"/>
              </w:rPr>
              <w:t xml:space="preserve"> </w:t>
            </w:r>
            <w:r>
              <w:rPr>
                <w:rFonts w:ascii="GHEA Grapalat" w:hAnsi="GHEA Grapalat" w:cs="Sylfaen"/>
                <w:spacing w:val="0"/>
                <w:lang w:val="hy-AM"/>
              </w:rPr>
              <w:t>ծանուցումը</w:t>
            </w:r>
            <w:r>
              <w:rPr>
                <w:rFonts w:ascii="GHEA Grapalat" w:hAnsi="GHEA Grapalat" w:cs="Arial Armenian"/>
                <w:spacing w:val="0"/>
                <w:lang w:val="hy-AM"/>
              </w:rPr>
              <w:t xml:space="preserve"> </w:t>
            </w:r>
            <w:r>
              <w:rPr>
                <w:rFonts w:ascii="GHEA Grapalat" w:hAnsi="GHEA Grapalat" w:cs="Sylfaen"/>
                <w:spacing w:val="0"/>
                <w:lang w:val="hy-AM"/>
              </w:rPr>
              <w:t>պետք</w:t>
            </w:r>
            <w:r>
              <w:rPr>
                <w:rFonts w:ascii="GHEA Grapalat" w:hAnsi="GHEA Grapalat" w:cs="Arial Armenian"/>
                <w:spacing w:val="0"/>
                <w:lang w:val="hy-AM"/>
              </w:rPr>
              <w:t xml:space="preserve"> </w:t>
            </w:r>
            <w:r>
              <w:rPr>
                <w:rFonts w:ascii="GHEA Grapalat" w:hAnsi="GHEA Grapalat" w:cs="Sylfaen"/>
                <w:spacing w:val="0"/>
                <w:lang w:val="hy-AM"/>
              </w:rPr>
              <w:t>է</w:t>
            </w:r>
            <w:r>
              <w:rPr>
                <w:rFonts w:ascii="GHEA Grapalat" w:hAnsi="GHEA Grapalat" w:cs="Arial Armenian"/>
                <w:spacing w:val="0"/>
                <w:lang w:val="hy-AM"/>
              </w:rPr>
              <w:t xml:space="preserve"> </w:t>
            </w:r>
            <w:r>
              <w:rPr>
                <w:rFonts w:ascii="GHEA Grapalat" w:hAnsi="GHEA Grapalat" w:cs="Sylfaen"/>
                <w:spacing w:val="0"/>
                <w:lang w:val="hy-AM"/>
              </w:rPr>
              <w:t>լինի</w:t>
            </w:r>
            <w:r>
              <w:rPr>
                <w:rFonts w:ascii="GHEA Grapalat" w:hAnsi="GHEA Grapalat" w:cs="Arial Armenian"/>
                <w:spacing w:val="0"/>
                <w:lang w:val="hy-AM"/>
              </w:rPr>
              <w:t xml:space="preserve"> </w:t>
            </w:r>
            <w:r>
              <w:rPr>
                <w:rFonts w:ascii="GHEA Grapalat" w:hAnsi="GHEA Grapalat" w:cs="Sylfaen"/>
                <w:spacing w:val="0"/>
                <w:lang w:val="hy-AM"/>
              </w:rPr>
              <w:t>պարտավորեցնող</w:t>
            </w:r>
            <w:r>
              <w:rPr>
                <w:rFonts w:ascii="GHEA Grapalat" w:hAnsi="GHEA Grapalat" w:cs="Arial Armenian"/>
                <w:spacing w:val="0"/>
                <w:lang w:val="hy-AM"/>
              </w:rPr>
              <w:t xml:space="preserve"> </w:t>
            </w:r>
            <w:r>
              <w:rPr>
                <w:rFonts w:ascii="GHEA Grapalat" w:hAnsi="GHEA Grapalat" w:cs="Sylfaen"/>
                <w:spacing w:val="0"/>
                <w:lang w:val="hy-AM"/>
              </w:rPr>
              <w:t>Պայմանագիր</w:t>
            </w:r>
            <w:r>
              <w:rPr>
                <w:rFonts w:ascii="GHEA Grapalat" w:hAnsi="GHEA Grapalat" w:cs="Arial Armenian"/>
                <w:spacing w:val="0"/>
                <w:lang w:val="hy-AM"/>
              </w:rPr>
              <w:t>:</w:t>
            </w:r>
            <w:r>
              <w:rPr>
                <w:rFonts w:ascii="GHEA Grapalat" w:hAnsi="GHEA Grapalat"/>
                <w:spacing w:val="0"/>
                <w:lang w:val="hy-AM"/>
              </w:rPr>
              <w:t xml:space="preserve"> </w:t>
            </w:r>
          </w:p>
          <w:p w:rsidR="00473C7D" w:rsidRDefault="00071985">
            <w:pPr>
              <w:pStyle w:val="Sub-ClauseText"/>
              <w:keepNext/>
              <w:keepLines/>
              <w:numPr>
                <w:ilvl w:val="1"/>
                <w:numId w:val="36"/>
              </w:numPr>
              <w:spacing w:before="0" w:after="180"/>
              <w:ind w:left="0" w:firstLine="0"/>
              <w:rPr>
                <w:rFonts w:ascii="GHEA Grapalat" w:hAnsi="GHEA Grapalat"/>
                <w:spacing w:val="0"/>
                <w:lang w:val="hy-AM"/>
              </w:rPr>
            </w:pPr>
            <w:r>
              <w:rPr>
                <w:rFonts w:ascii="GHEA Grapalat" w:hAnsi="GHEA Grapalat" w:cs="Sylfaen"/>
                <w:spacing w:val="0"/>
                <w:lang w:val="hy-AM"/>
              </w:rPr>
              <w:t xml:space="preserve"> </w:t>
            </w:r>
            <w:r>
              <w:rPr>
                <w:rFonts w:ascii="GHEA Grapalat" w:hAnsi="GHEA Grapalat"/>
                <w:spacing w:val="0"/>
                <w:lang w:val="hy-AM"/>
              </w:rPr>
              <w:t>Գործատուն</w:t>
            </w:r>
            <w:r>
              <w:rPr>
                <w:rFonts w:ascii="GHEA Grapalat" w:hAnsi="GHEA Grapalat" w:cs="Sylfaen"/>
                <w:spacing w:val="0"/>
                <w:lang w:val="hy-AM"/>
              </w:rPr>
              <w:t>պետք</w:t>
            </w:r>
            <w:r>
              <w:rPr>
                <w:rFonts w:ascii="GHEA Grapalat" w:hAnsi="GHEA Grapalat" w:cs="Arial Armenian"/>
                <w:spacing w:val="0"/>
                <w:lang w:val="hy-AM"/>
              </w:rPr>
              <w:t xml:space="preserve"> </w:t>
            </w:r>
            <w:r>
              <w:rPr>
                <w:rFonts w:ascii="GHEA Grapalat" w:hAnsi="GHEA Grapalat" w:cs="Sylfaen"/>
                <w:spacing w:val="0"/>
                <w:lang w:val="hy-AM"/>
              </w:rPr>
              <w:t>է</w:t>
            </w:r>
            <w:r>
              <w:rPr>
                <w:rFonts w:ascii="GHEA Grapalat" w:hAnsi="GHEA Grapalat" w:cs="Arial Armenian"/>
                <w:spacing w:val="0"/>
                <w:lang w:val="hy-AM"/>
              </w:rPr>
              <w:t xml:space="preserve"> </w:t>
            </w:r>
            <w:r>
              <w:rPr>
                <w:rFonts w:ascii="GHEA Grapalat" w:hAnsi="GHEA Grapalat" w:cs="Sylfaen"/>
                <w:spacing w:val="0"/>
                <w:lang w:val="hy-AM"/>
              </w:rPr>
              <w:t>անմիջապես</w:t>
            </w:r>
            <w:r>
              <w:rPr>
                <w:rFonts w:ascii="GHEA Grapalat" w:hAnsi="GHEA Grapalat" w:cs="Arial Armenian"/>
                <w:spacing w:val="0"/>
                <w:lang w:val="hy-AM"/>
              </w:rPr>
              <w:t xml:space="preserve"> </w:t>
            </w:r>
            <w:r>
              <w:rPr>
                <w:rFonts w:ascii="GHEA Grapalat" w:hAnsi="GHEA Grapalat" w:cs="Sylfaen"/>
                <w:spacing w:val="0"/>
                <w:lang w:val="hy-AM"/>
              </w:rPr>
              <w:t>գրավոր</w:t>
            </w:r>
            <w:r>
              <w:rPr>
                <w:rFonts w:ascii="GHEA Grapalat" w:hAnsi="GHEA Grapalat" w:cs="Arial Armenian"/>
                <w:spacing w:val="0"/>
                <w:lang w:val="hy-AM"/>
              </w:rPr>
              <w:t xml:space="preserve"> </w:t>
            </w:r>
            <w:r>
              <w:rPr>
                <w:rFonts w:ascii="GHEA Grapalat" w:hAnsi="GHEA Grapalat" w:cs="Sylfaen"/>
                <w:spacing w:val="0"/>
                <w:lang w:val="hy-AM"/>
              </w:rPr>
              <w:t>կերպով</w:t>
            </w:r>
            <w:r>
              <w:rPr>
                <w:rFonts w:ascii="GHEA Grapalat" w:hAnsi="GHEA Grapalat" w:cs="Arial Armenian"/>
                <w:spacing w:val="0"/>
                <w:lang w:val="hy-AM"/>
              </w:rPr>
              <w:t xml:space="preserve"> </w:t>
            </w:r>
            <w:r>
              <w:rPr>
                <w:rFonts w:ascii="GHEA Grapalat" w:hAnsi="GHEA Grapalat" w:cs="Sylfaen"/>
                <w:spacing w:val="0"/>
                <w:lang w:val="hy-AM"/>
              </w:rPr>
              <w:lastRenderedPageBreak/>
              <w:t>պատասխանի</w:t>
            </w:r>
            <w:r>
              <w:rPr>
                <w:rFonts w:ascii="GHEA Grapalat" w:hAnsi="GHEA Grapalat" w:cs="Arial Armenian"/>
                <w:spacing w:val="0"/>
                <w:lang w:val="hy-AM"/>
              </w:rPr>
              <w:t xml:space="preserve"> </w:t>
            </w:r>
            <w:r>
              <w:rPr>
                <w:rFonts w:ascii="GHEA Grapalat" w:hAnsi="GHEA Grapalat" w:cs="Sylfaen"/>
                <w:spacing w:val="0"/>
                <w:lang w:val="hy-AM"/>
              </w:rPr>
              <w:t>յուրաքանչյուր</w:t>
            </w:r>
            <w:r>
              <w:rPr>
                <w:rFonts w:ascii="GHEA Grapalat" w:hAnsi="GHEA Grapalat" w:cs="Arial Armenian"/>
                <w:spacing w:val="0"/>
                <w:lang w:val="hy-AM"/>
              </w:rPr>
              <w:t xml:space="preserve"> </w:t>
            </w:r>
            <w:r>
              <w:rPr>
                <w:rFonts w:ascii="GHEA Grapalat" w:hAnsi="GHEA Grapalat" w:cs="Sylfaen"/>
                <w:spacing w:val="0"/>
                <w:lang w:val="hy-AM"/>
              </w:rPr>
              <w:t>պարտված</w:t>
            </w:r>
            <w:r>
              <w:rPr>
                <w:rFonts w:ascii="GHEA Grapalat" w:hAnsi="GHEA Grapalat" w:cs="Arial Armenian"/>
                <w:spacing w:val="0"/>
                <w:lang w:val="hy-AM"/>
              </w:rPr>
              <w:t xml:space="preserve"> </w:t>
            </w:r>
            <w:r>
              <w:rPr>
                <w:rFonts w:ascii="GHEA Grapalat" w:hAnsi="GHEA Grapalat" w:cs="Sylfaen"/>
                <w:spacing w:val="0"/>
                <w:lang w:val="hy-AM"/>
              </w:rPr>
              <w:t>Հայտատուի</w:t>
            </w:r>
            <w:r>
              <w:rPr>
                <w:rFonts w:ascii="GHEA Grapalat" w:hAnsi="GHEA Grapalat" w:cs="Arial Armenian"/>
                <w:spacing w:val="0"/>
                <w:lang w:val="hy-AM"/>
              </w:rPr>
              <w:t xml:space="preserve">, </w:t>
            </w:r>
            <w:r>
              <w:rPr>
                <w:rFonts w:ascii="GHEA Grapalat" w:hAnsi="GHEA Grapalat" w:cs="Sylfaen"/>
                <w:spacing w:val="0"/>
                <w:lang w:val="hy-AM"/>
              </w:rPr>
              <w:t>որը</w:t>
            </w:r>
            <w:r>
              <w:rPr>
                <w:rFonts w:ascii="GHEA Grapalat" w:hAnsi="GHEA Grapalat" w:cs="Arial Armenian"/>
                <w:spacing w:val="0"/>
                <w:lang w:val="hy-AM"/>
              </w:rPr>
              <w:t xml:space="preserve"> </w:t>
            </w:r>
            <w:r>
              <w:rPr>
                <w:rFonts w:ascii="GHEA Grapalat" w:hAnsi="GHEA Grapalat" w:cs="Sylfaen"/>
                <w:spacing w:val="0"/>
                <w:lang w:val="hy-AM"/>
              </w:rPr>
              <w:t>պայմանագրի</w:t>
            </w:r>
            <w:r>
              <w:rPr>
                <w:rFonts w:ascii="GHEA Grapalat" w:hAnsi="GHEA Grapalat" w:cs="Arial Armenian"/>
                <w:spacing w:val="0"/>
                <w:lang w:val="hy-AM"/>
              </w:rPr>
              <w:t xml:space="preserve"> </w:t>
            </w:r>
            <w:r>
              <w:rPr>
                <w:rFonts w:ascii="GHEA Grapalat" w:hAnsi="GHEA Grapalat" w:cs="Sylfaen"/>
                <w:spacing w:val="0"/>
                <w:lang w:val="hy-AM"/>
              </w:rPr>
              <w:t>շնորհման</w:t>
            </w:r>
            <w:r>
              <w:rPr>
                <w:rFonts w:ascii="GHEA Grapalat" w:hAnsi="GHEA Grapalat" w:cs="Arial Armenian"/>
                <w:spacing w:val="0"/>
                <w:lang w:val="hy-AM"/>
              </w:rPr>
              <w:t xml:space="preserve"> </w:t>
            </w:r>
            <w:r>
              <w:rPr>
                <w:rFonts w:ascii="GHEA Grapalat" w:hAnsi="GHEA Grapalat" w:cs="Sylfaen"/>
                <w:spacing w:val="0"/>
                <w:lang w:val="hy-AM"/>
              </w:rPr>
              <w:t>մասին</w:t>
            </w:r>
            <w:r>
              <w:rPr>
                <w:rFonts w:ascii="GHEA Grapalat" w:hAnsi="GHEA Grapalat" w:cs="Arial Armenian"/>
                <w:spacing w:val="0"/>
                <w:lang w:val="hy-AM"/>
              </w:rPr>
              <w:t xml:space="preserve"> </w:t>
            </w:r>
            <w:r>
              <w:rPr>
                <w:rFonts w:ascii="GHEA Grapalat" w:hAnsi="GHEA Grapalat" w:cs="Sylfaen"/>
                <w:spacing w:val="0"/>
                <w:lang w:val="hy-AM"/>
              </w:rPr>
              <w:t>Հրապարակումից</w:t>
            </w:r>
            <w:r>
              <w:rPr>
                <w:rFonts w:ascii="GHEA Grapalat" w:hAnsi="GHEA Grapalat" w:cs="Arial Armenian"/>
                <w:spacing w:val="0"/>
                <w:lang w:val="hy-AM"/>
              </w:rPr>
              <w:t xml:space="preserve"> </w:t>
            </w:r>
            <w:r>
              <w:rPr>
                <w:rFonts w:ascii="GHEA Grapalat" w:hAnsi="GHEA Grapalat" w:cs="Sylfaen"/>
                <w:spacing w:val="0"/>
                <w:lang w:val="hy-AM"/>
              </w:rPr>
              <w:t>հետո, համաձայն ՏՄՄ 40.1 դրույթի, կպահանջի</w:t>
            </w:r>
            <w:r>
              <w:rPr>
                <w:rFonts w:ascii="GHEA Grapalat" w:hAnsi="GHEA Grapalat" w:cs="Arial Armenian"/>
                <w:spacing w:val="0"/>
                <w:lang w:val="hy-AM"/>
              </w:rPr>
              <w:t xml:space="preserve"> </w:t>
            </w:r>
            <w:r>
              <w:rPr>
                <w:rFonts w:ascii="GHEA Grapalat" w:hAnsi="GHEA Grapalat" w:cs="Sylfaen"/>
                <w:spacing w:val="0"/>
                <w:lang w:val="hy-AM"/>
              </w:rPr>
              <w:t>իր Հայտի մերժման հիմքերի գրավոր</w:t>
            </w:r>
            <w:r>
              <w:rPr>
                <w:rFonts w:ascii="GHEA Grapalat" w:hAnsi="GHEA Grapalat" w:cs="Arial Armenian"/>
                <w:spacing w:val="0"/>
                <w:lang w:val="hy-AM"/>
              </w:rPr>
              <w:t xml:space="preserve"> </w:t>
            </w:r>
            <w:r>
              <w:rPr>
                <w:rFonts w:ascii="GHEA Grapalat" w:hAnsi="GHEA Grapalat" w:cs="Sylfaen"/>
                <w:spacing w:val="0"/>
                <w:lang w:val="hy-AM"/>
              </w:rPr>
              <w:t>պարզաբանում</w:t>
            </w:r>
            <w:r>
              <w:rPr>
                <w:rFonts w:ascii="GHEA Grapalat" w:hAnsi="GHEA Grapalat" w:cs="Arial Armenian"/>
                <w:spacing w:val="0"/>
                <w:lang w:val="hy-AM"/>
              </w:rPr>
              <w:t>:</w:t>
            </w:r>
            <w:r>
              <w:rPr>
                <w:rFonts w:ascii="GHEA Grapalat" w:hAnsi="GHEA Grapalat"/>
                <w:spacing w:val="0"/>
                <w:lang w:val="hy-AM"/>
              </w:rPr>
              <w:t xml:space="preserve"> </w:t>
            </w:r>
          </w:p>
        </w:tc>
      </w:tr>
      <w:tr w:rsidR="00473C7D" w:rsidTr="00A75B8C">
        <w:tc>
          <w:tcPr>
            <w:tcW w:w="2433" w:type="dxa"/>
            <w:gridSpan w:val="2"/>
            <w:tcBorders>
              <w:bottom w:val="nil"/>
            </w:tcBorders>
          </w:tcPr>
          <w:p w:rsidR="00473C7D" w:rsidRDefault="00071985">
            <w:pPr>
              <w:pStyle w:val="Sec1-Clauses"/>
              <w:spacing w:before="0" w:after="200"/>
              <w:ind w:left="0" w:firstLine="0"/>
              <w:rPr>
                <w:rFonts w:ascii="GHEA Grapalat" w:hAnsi="GHEA Grapalat"/>
                <w:lang w:val="hy-AM"/>
              </w:rPr>
            </w:pPr>
            <w:bookmarkStart w:id="246" w:name="_Toc381360117"/>
            <w:bookmarkStart w:id="247" w:name="_Toc138855857"/>
            <w:r>
              <w:rPr>
                <w:rFonts w:ascii="GHEA Grapalat" w:hAnsi="GHEA Grapalat" w:cs="Sylfaen"/>
              </w:rPr>
              <w:lastRenderedPageBreak/>
              <w:t xml:space="preserve">39. </w:t>
            </w:r>
            <w:r>
              <w:rPr>
                <w:rFonts w:ascii="GHEA Grapalat" w:hAnsi="GHEA Grapalat" w:cs="Sylfaen"/>
                <w:lang w:val="hy-AM"/>
              </w:rPr>
              <w:t>Պայմանագրի</w:t>
            </w:r>
            <w:r>
              <w:rPr>
                <w:rFonts w:ascii="GHEA Grapalat" w:hAnsi="GHEA Grapalat" w:cs="Arial Armenian"/>
                <w:lang w:val="hy-AM"/>
              </w:rPr>
              <w:t xml:space="preserve"> </w:t>
            </w:r>
            <w:r>
              <w:rPr>
                <w:rFonts w:ascii="GHEA Grapalat" w:hAnsi="GHEA Grapalat" w:cs="Sylfaen"/>
                <w:lang w:val="hy-AM"/>
              </w:rPr>
              <w:t>ստորագրում</w:t>
            </w:r>
            <w:bookmarkEnd w:id="246"/>
            <w:bookmarkEnd w:id="247"/>
          </w:p>
        </w:tc>
        <w:tc>
          <w:tcPr>
            <w:tcW w:w="7510" w:type="dxa"/>
            <w:gridSpan w:val="2"/>
          </w:tcPr>
          <w:p w:rsidR="00473C7D" w:rsidRDefault="00071985">
            <w:pPr>
              <w:pStyle w:val="Sub-ClauseText"/>
              <w:numPr>
                <w:ilvl w:val="1"/>
                <w:numId w:val="37"/>
              </w:numPr>
              <w:spacing w:before="0" w:after="200"/>
              <w:ind w:left="0" w:firstLine="0"/>
              <w:rPr>
                <w:rFonts w:ascii="GHEA Grapalat" w:hAnsi="GHEA Grapalat"/>
                <w:spacing w:val="0"/>
                <w:lang w:val="hy-AM"/>
              </w:rPr>
            </w:pPr>
            <w:r>
              <w:rPr>
                <w:rFonts w:ascii="GHEA Grapalat" w:hAnsi="GHEA Grapalat" w:cs="Sylfaen"/>
                <w:spacing w:val="0"/>
                <w:lang w:val="hy-AM"/>
              </w:rPr>
              <w:t>Անմիջապես</w:t>
            </w:r>
            <w:r>
              <w:rPr>
                <w:rFonts w:ascii="GHEA Grapalat" w:hAnsi="GHEA Grapalat" w:cs="Arial Armenian"/>
                <w:spacing w:val="0"/>
                <w:lang w:val="hy-AM"/>
              </w:rPr>
              <w:t xml:space="preserve"> </w:t>
            </w:r>
            <w:r>
              <w:rPr>
                <w:rFonts w:ascii="GHEA Grapalat" w:hAnsi="GHEA Grapalat" w:cs="Sylfaen"/>
                <w:spacing w:val="0"/>
                <w:lang w:val="hy-AM"/>
              </w:rPr>
              <w:t>ծանուցումից</w:t>
            </w:r>
            <w:r>
              <w:rPr>
                <w:rFonts w:ascii="GHEA Grapalat" w:hAnsi="GHEA Grapalat" w:cs="Arial Armenian"/>
                <w:spacing w:val="0"/>
                <w:lang w:val="hy-AM"/>
              </w:rPr>
              <w:t xml:space="preserve"> </w:t>
            </w:r>
            <w:r>
              <w:rPr>
                <w:rFonts w:ascii="GHEA Grapalat" w:hAnsi="GHEA Grapalat" w:cs="Sylfaen"/>
                <w:spacing w:val="0"/>
                <w:lang w:val="hy-AM"/>
              </w:rPr>
              <w:t>հետո</w:t>
            </w:r>
            <w:r>
              <w:rPr>
                <w:rFonts w:ascii="GHEA Grapalat" w:hAnsi="GHEA Grapalat" w:cs="Arial Armenian"/>
                <w:spacing w:val="0"/>
                <w:lang w:val="hy-AM"/>
              </w:rPr>
              <w:t xml:space="preserve"> </w:t>
            </w:r>
            <w:r>
              <w:rPr>
                <w:rFonts w:ascii="GHEA Grapalat" w:hAnsi="GHEA Grapalat" w:cs="Sylfaen"/>
                <w:spacing w:val="0"/>
                <w:lang w:val="hy-AM"/>
              </w:rPr>
              <w:t>Գնորդը</w:t>
            </w:r>
            <w:r>
              <w:rPr>
                <w:rFonts w:ascii="GHEA Grapalat" w:hAnsi="GHEA Grapalat" w:cs="Arial Armenian"/>
                <w:spacing w:val="0"/>
                <w:lang w:val="hy-AM"/>
              </w:rPr>
              <w:t xml:space="preserve"> </w:t>
            </w:r>
            <w:r>
              <w:rPr>
                <w:rFonts w:ascii="GHEA Grapalat" w:hAnsi="GHEA Grapalat" w:cs="Sylfaen"/>
                <w:spacing w:val="0"/>
                <w:lang w:val="hy-AM"/>
              </w:rPr>
              <w:t>պետք</w:t>
            </w:r>
            <w:r>
              <w:rPr>
                <w:rFonts w:ascii="GHEA Grapalat" w:hAnsi="GHEA Grapalat" w:cs="Arial Armenian"/>
                <w:spacing w:val="0"/>
                <w:lang w:val="hy-AM"/>
              </w:rPr>
              <w:t xml:space="preserve"> </w:t>
            </w:r>
            <w:r>
              <w:rPr>
                <w:rFonts w:ascii="GHEA Grapalat" w:hAnsi="GHEA Grapalat" w:cs="Sylfaen"/>
                <w:spacing w:val="0"/>
                <w:lang w:val="hy-AM"/>
              </w:rPr>
              <w:t>է</w:t>
            </w:r>
            <w:r>
              <w:rPr>
                <w:rFonts w:ascii="GHEA Grapalat" w:hAnsi="GHEA Grapalat" w:cs="Arial Armenian"/>
                <w:spacing w:val="0"/>
                <w:lang w:val="hy-AM"/>
              </w:rPr>
              <w:t xml:space="preserve"> </w:t>
            </w:r>
            <w:r>
              <w:rPr>
                <w:rFonts w:ascii="GHEA Grapalat" w:hAnsi="GHEA Grapalat" w:cs="Sylfaen"/>
                <w:spacing w:val="0"/>
                <w:lang w:val="hy-AM"/>
              </w:rPr>
              <w:t>հաղթող</w:t>
            </w:r>
            <w:r>
              <w:rPr>
                <w:rFonts w:ascii="GHEA Grapalat" w:hAnsi="GHEA Grapalat"/>
                <w:spacing w:val="0"/>
                <w:lang w:val="hy-AM"/>
              </w:rPr>
              <w:t xml:space="preserve"> </w:t>
            </w:r>
            <w:r>
              <w:rPr>
                <w:rFonts w:ascii="GHEA Grapalat" w:hAnsi="GHEA Grapalat" w:cs="Sylfaen"/>
                <w:spacing w:val="0"/>
                <w:lang w:val="hy-AM"/>
              </w:rPr>
              <w:t>ճանաչված</w:t>
            </w:r>
            <w:r>
              <w:rPr>
                <w:rFonts w:ascii="GHEA Grapalat" w:hAnsi="GHEA Grapalat" w:cs="Arial Armenian"/>
                <w:spacing w:val="0"/>
                <w:lang w:val="hy-AM"/>
              </w:rPr>
              <w:t xml:space="preserve"> </w:t>
            </w:r>
            <w:r>
              <w:rPr>
                <w:rFonts w:ascii="GHEA Grapalat" w:hAnsi="GHEA Grapalat" w:cs="Sylfaen"/>
                <w:spacing w:val="0"/>
                <w:lang w:val="hy-AM"/>
              </w:rPr>
              <w:t>Հայտատուին</w:t>
            </w:r>
            <w:r>
              <w:rPr>
                <w:rFonts w:ascii="GHEA Grapalat" w:hAnsi="GHEA Grapalat" w:cs="Arial Armenian"/>
                <w:spacing w:val="0"/>
                <w:lang w:val="hy-AM"/>
              </w:rPr>
              <w:t xml:space="preserve"> </w:t>
            </w:r>
            <w:r>
              <w:rPr>
                <w:rFonts w:ascii="GHEA Grapalat" w:hAnsi="GHEA Grapalat" w:cs="Sylfaen"/>
                <w:spacing w:val="0"/>
                <w:lang w:val="hy-AM"/>
              </w:rPr>
              <w:t>ուղարկի</w:t>
            </w:r>
            <w:r>
              <w:rPr>
                <w:rFonts w:ascii="GHEA Grapalat" w:hAnsi="GHEA Grapalat" w:cs="Arial Armenian"/>
                <w:spacing w:val="0"/>
                <w:lang w:val="hy-AM"/>
              </w:rPr>
              <w:t xml:space="preserve"> </w:t>
            </w:r>
            <w:r>
              <w:rPr>
                <w:rFonts w:ascii="GHEA Grapalat" w:hAnsi="GHEA Grapalat" w:cs="Sylfaen"/>
                <w:spacing w:val="0"/>
                <w:lang w:val="hy-AM"/>
              </w:rPr>
              <w:t>Համաձայնագիրը</w:t>
            </w:r>
            <w:r>
              <w:rPr>
                <w:rFonts w:ascii="GHEA Grapalat" w:hAnsi="GHEA Grapalat" w:cs="Arial Armenian"/>
                <w:spacing w:val="0"/>
                <w:lang w:val="hy-AM"/>
              </w:rPr>
              <w:t>:</w:t>
            </w:r>
          </w:p>
          <w:p w:rsidR="00473C7D" w:rsidRDefault="00071985">
            <w:pPr>
              <w:pStyle w:val="Sub-ClauseText"/>
              <w:numPr>
                <w:ilvl w:val="1"/>
                <w:numId w:val="37"/>
              </w:numPr>
              <w:spacing w:before="0" w:after="200"/>
              <w:ind w:left="0" w:firstLine="0"/>
              <w:rPr>
                <w:rFonts w:ascii="GHEA Grapalat" w:hAnsi="GHEA Grapalat"/>
                <w:spacing w:val="0"/>
                <w:lang w:val="hy-AM"/>
              </w:rPr>
            </w:pPr>
            <w:r>
              <w:rPr>
                <w:rFonts w:ascii="GHEA Grapalat" w:hAnsi="GHEA Grapalat" w:cs="Sylfaen"/>
                <w:lang w:val="hy-AM"/>
              </w:rPr>
              <w:t>Համաձայնագիրը</w:t>
            </w:r>
            <w:r>
              <w:rPr>
                <w:rFonts w:ascii="GHEA Grapalat" w:hAnsi="GHEA Grapalat" w:cs="Arial Armenian"/>
                <w:lang w:val="hy-AM"/>
              </w:rPr>
              <w:t xml:space="preserve"> </w:t>
            </w:r>
            <w:r>
              <w:rPr>
                <w:rFonts w:ascii="GHEA Grapalat" w:hAnsi="GHEA Grapalat" w:cs="Sylfaen"/>
                <w:lang w:val="hy-AM"/>
              </w:rPr>
              <w:t>ստանալուց</w:t>
            </w:r>
            <w:r>
              <w:rPr>
                <w:rFonts w:ascii="GHEA Grapalat" w:hAnsi="GHEA Grapalat" w:cs="Arial Armenian"/>
                <w:lang w:val="hy-AM"/>
              </w:rPr>
              <w:t xml:space="preserve"> </w:t>
            </w:r>
            <w:r>
              <w:rPr>
                <w:rFonts w:ascii="GHEA Grapalat" w:hAnsi="GHEA Grapalat" w:cs="Sylfaen"/>
                <w:lang w:val="hy-AM"/>
              </w:rPr>
              <w:t>հետո</w:t>
            </w:r>
            <w:r>
              <w:rPr>
                <w:rFonts w:ascii="GHEA Grapalat" w:hAnsi="GHEA Grapalat" w:cs="Arial Armenian"/>
                <w:lang w:val="hy-AM"/>
              </w:rPr>
              <w:t xml:space="preserve"> </w:t>
            </w:r>
            <w:r>
              <w:rPr>
                <w:rFonts w:ascii="GHEA Grapalat" w:hAnsi="GHEA Grapalat" w:cs="Sylfaen"/>
                <w:lang w:val="hy-AM"/>
              </w:rPr>
              <w:t>քսանութ</w:t>
            </w:r>
            <w:r>
              <w:rPr>
                <w:rFonts w:ascii="GHEA Grapalat" w:hAnsi="GHEA Grapalat" w:cs="Arial Armenian"/>
                <w:lang w:val="hy-AM"/>
              </w:rPr>
              <w:t xml:space="preserve"> (28) </w:t>
            </w:r>
            <w:r>
              <w:rPr>
                <w:rFonts w:ascii="GHEA Grapalat" w:hAnsi="GHEA Grapalat" w:cs="Sylfaen"/>
                <w:lang w:val="hy-AM"/>
              </w:rPr>
              <w:t>օրվա</w:t>
            </w:r>
            <w:r>
              <w:rPr>
                <w:rFonts w:ascii="GHEA Grapalat" w:hAnsi="GHEA Grapalat" w:cs="Arial Armenian"/>
                <w:lang w:val="hy-AM"/>
              </w:rPr>
              <w:t xml:space="preserve"> </w:t>
            </w:r>
            <w:r>
              <w:rPr>
                <w:rFonts w:ascii="GHEA Grapalat" w:hAnsi="GHEA Grapalat" w:cs="Sylfaen"/>
                <w:lang w:val="hy-AM"/>
              </w:rPr>
              <w:t>ընթացքում</w:t>
            </w:r>
            <w:r>
              <w:rPr>
                <w:rFonts w:ascii="GHEA Grapalat" w:hAnsi="GHEA Grapalat" w:cs="Arial Armenian"/>
                <w:lang w:val="hy-AM"/>
              </w:rPr>
              <w:t xml:space="preserve">, </w:t>
            </w:r>
            <w:r>
              <w:rPr>
                <w:rFonts w:ascii="GHEA Grapalat" w:hAnsi="GHEA Grapalat" w:cs="Sylfaen"/>
                <w:lang w:val="hy-AM"/>
              </w:rPr>
              <w:t>հաղթող</w:t>
            </w:r>
            <w:r>
              <w:rPr>
                <w:rFonts w:ascii="GHEA Grapalat" w:hAnsi="GHEA Grapalat" w:cs="Arial Armenian"/>
                <w:lang w:val="hy-AM"/>
              </w:rPr>
              <w:t xml:space="preserve"> </w:t>
            </w:r>
            <w:r>
              <w:rPr>
                <w:rFonts w:ascii="GHEA Grapalat" w:hAnsi="GHEA Grapalat" w:cs="Sylfaen"/>
                <w:lang w:val="hy-AM"/>
              </w:rPr>
              <w:t>ճանաչված</w:t>
            </w:r>
            <w:r>
              <w:rPr>
                <w:rFonts w:ascii="GHEA Grapalat" w:hAnsi="GHEA Grapalat" w:cs="Arial Armenian"/>
                <w:lang w:val="hy-AM"/>
              </w:rPr>
              <w:t xml:space="preserve"> </w:t>
            </w:r>
            <w:r>
              <w:rPr>
                <w:rFonts w:ascii="GHEA Grapalat" w:hAnsi="GHEA Grapalat" w:cs="Sylfaen"/>
                <w:lang w:val="hy-AM"/>
              </w:rPr>
              <w:t>Հայտատուն</w:t>
            </w:r>
            <w:r>
              <w:rPr>
                <w:rFonts w:ascii="GHEA Grapalat" w:hAnsi="GHEA Grapalat" w:cs="Arial Armenian"/>
                <w:lang w:val="hy-AM"/>
              </w:rPr>
              <w:t xml:space="preserve"> </w:t>
            </w:r>
            <w:r>
              <w:rPr>
                <w:rFonts w:ascii="GHEA Grapalat" w:hAnsi="GHEA Grapalat" w:cs="Sylfaen"/>
                <w:lang w:val="hy-AM"/>
              </w:rPr>
              <w:t>պետք</w:t>
            </w:r>
            <w:r>
              <w:rPr>
                <w:rFonts w:ascii="GHEA Grapalat" w:hAnsi="GHEA Grapalat" w:cs="Arial Armenian"/>
                <w:lang w:val="hy-AM"/>
              </w:rPr>
              <w:t xml:space="preserve"> </w:t>
            </w:r>
            <w:r>
              <w:rPr>
                <w:rFonts w:ascii="GHEA Grapalat" w:hAnsi="GHEA Grapalat" w:cs="Sylfaen"/>
                <w:lang w:val="hy-AM"/>
              </w:rPr>
              <w:t>է</w:t>
            </w:r>
            <w:r>
              <w:rPr>
                <w:rFonts w:ascii="GHEA Grapalat" w:hAnsi="GHEA Grapalat" w:cs="Arial Armenian"/>
                <w:lang w:val="hy-AM"/>
              </w:rPr>
              <w:t xml:space="preserve"> </w:t>
            </w:r>
            <w:r>
              <w:rPr>
                <w:rFonts w:ascii="GHEA Grapalat" w:hAnsi="GHEA Grapalat" w:cs="Sylfaen"/>
                <w:lang w:val="hy-AM"/>
              </w:rPr>
              <w:t>ստորագրի</w:t>
            </w:r>
            <w:r>
              <w:rPr>
                <w:rFonts w:ascii="GHEA Grapalat" w:hAnsi="GHEA Grapalat" w:cs="Arial Armenian"/>
                <w:lang w:val="hy-AM"/>
              </w:rPr>
              <w:t xml:space="preserve">, </w:t>
            </w:r>
            <w:r>
              <w:rPr>
                <w:rFonts w:ascii="GHEA Grapalat" w:hAnsi="GHEA Grapalat" w:cs="Sylfaen"/>
                <w:lang w:val="hy-AM"/>
              </w:rPr>
              <w:t>թվագրի</w:t>
            </w:r>
            <w:r>
              <w:rPr>
                <w:rFonts w:ascii="GHEA Grapalat" w:hAnsi="GHEA Grapalat" w:cs="Arial Armenian"/>
                <w:lang w:val="hy-AM"/>
              </w:rPr>
              <w:t xml:space="preserve"> </w:t>
            </w:r>
            <w:r>
              <w:rPr>
                <w:rFonts w:ascii="GHEA Grapalat" w:hAnsi="GHEA Grapalat" w:cs="Sylfaen"/>
                <w:lang w:val="hy-AM"/>
              </w:rPr>
              <w:t>և</w:t>
            </w:r>
            <w:r>
              <w:rPr>
                <w:rFonts w:ascii="GHEA Grapalat" w:hAnsi="GHEA Grapalat" w:cs="Arial Armenian"/>
                <w:lang w:val="hy-AM"/>
              </w:rPr>
              <w:t xml:space="preserve"> </w:t>
            </w:r>
            <w:r>
              <w:rPr>
                <w:rFonts w:ascii="GHEA Grapalat" w:hAnsi="GHEA Grapalat" w:cs="Sylfaen"/>
                <w:lang w:val="hy-AM"/>
              </w:rPr>
              <w:t>այն</w:t>
            </w:r>
            <w:r>
              <w:rPr>
                <w:rFonts w:ascii="GHEA Grapalat" w:hAnsi="GHEA Grapalat" w:cs="Arial Armenian"/>
                <w:lang w:val="hy-AM"/>
              </w:rPr>
              <w:t xml:space="preserve"> </w:t>
            </w:r>
            <w:r>
              <w:rPr>
                <w:rFonts w:ascii="GHEA Grapalat" w:hAnsi="GHEA Grapalat" w:cs="Sylfaen"/>
                <w:lang w:val="hy-AM"/>
              </w:rPr>
              <w:t>վերադարձնի</w:t>
            </w:r>
            <w:r>
              <w:rPr>
                <w:rFonts w:ascii="GHEA Grapalat" w:hAnsi="GHEA Grapalat" w:cs="Arial Armenian"/>
                <w:lang w:val="hy-AM"/>
              </w:rPr>
              <w:t xml:space="preserve"> </w:t>
            </w:r>
            <w:r>
              <w:rPr>
                <w:rFonts w:ascii="GHEA Grapalat" w:hAnsi="GHEA Grapalat" w:cs="Sylfaen"/>
                <w:lang w:val="hy-AM"/>
              </w:rPr>
              <w:t>Գնորդին</w:t>
            </w:r>
            <w:r>
              <w:rPr>
                <w:rFonts w:ascii="GHEA Grapalat" w:hAnsi="GHEA Grapalat" w:cs="Arial Armenian"/>
                <w:lang w:val="hy-AM"/>
              </w:rPr>
              <w:t>:</w:t>
            </w:r>
            <w:r>
              <w:rPr>
                <w:rFonts w:ascii="GHEA Grapalat" w:hAnsi="GHEA Grapalat"/>
                <w:lang w:val="hy-AM"/>
              </w:rPr>
              <w:t xml:space="preserve"> </w:t>
            </w:r>
          </w:p>
          <w:p w:rsidR="00473C7D" w:rsidRDefault="00071985">
            <w:pPr>
              <w:pStyle w:val="Sub-ClauseText"/>
              <w:numPr>
                <w:ilvl w:val="1"/>
                <w:numId w:val="37"/>
              </w:numPr>
              <w:spacing w:before="0" w:after="200"/>
              <w:ind w:left="0" w:firstLine="0"/>
              <w:rPr>
                <w:rFonts w:ascii="GHEA Grapalat" w:hAnsi="GHEA Grapalat"/>
                <w:spacing w:val="0"/>
              </w:rPr>
            </w:pPr>
            <w:proofErr w:type="spellStart"/>
            <w:r>
              <w:rPr>
                <w:rFonts w:ascii="GHEA Grapalat" w:hAnsi="GHEA Grapalat"/>
              </w:rPr>
              <w:t>Առկա</w:t>
            </w:r>
            <w:proofErr w:type="spellEnd"/>
            <w:r>
              <w:rPr>
                <w:rFonts w:ascii="GHEA Grapalat" w:hAnsi="GHEA Grapalat"/>
              </w:rPr>
              <w:t xml:space="preserve"> </w:t>
            </w:r>
            <w:proofErr w:type="spellStart"/>
            <w:r>
              <w:rPr>
                <w:rFonts w:ascii="GHEA Grapalat" w:hAnsi="GHEA Grapalat"/>
              </w:rPr>
              <w:t>չէ</w:t>
            </w:r>
            <w:proofErr w:type="spellEnd"/>
            <w:r>
              <w:rPr>
                <w:rFonts w:ascii="GHEA Grapalat" w:hAnsi="GHEA Grapalat"/>
              </w:rPr>
              <w:t>:</w:t>
            </w:r>
          </w:p>
        </w:tc>
      </w:tr>
      <w:tr w:rsidR="00473C7D" w:rsidTr="00A75B8C">
        <w:tc>
          <w:tcPr>
            <w:tcW w:w="2433" w:type="dxa"/>
            <w:gridSpan w:val="2"/>
            <w:tcBorders>
              <w:bottom w:val="nil"/>
            </w:tcBorders>
          </w:tcPr>
          <w:p w:rsidR="00473C7D" w:rsidRDefault="00071985">
            <w:pPr>
              <w:pStyle w:val="Sec1-Clauses"/>
              <w:tabs>
                <w:tab w:val="clear" w:pos="360"/>
                <w:tab w:val="left" w:pos="0"/>
              </w:tabs>
              <w:spacing w:before="0" w:after="200"/>
              <w:ind w:left="0" w:firstLine="0"/>
              <w:rPr>
                <w:rFonts w:ascii="GHEA Grapalat" w:hAnsi="GHEA Grapalat"/>
              </w:rPr>
            </w:pPr>
            <w:bookmarkStart w:id="248" w:name="_Toc138855858"/>
            <w:r>
              <w:rPr>
                <w:rFonts w:ascii="GHEA Grapalat" w:hAnsi="GHEA Grapalat"/>
              </w:rPr>
              <w:t>40.</w:t>
            </w:r>
            <w:r>
              <w:rPr>
                <w:rFonts w:ascii="GHEA Grapalat" w:hAnsi="GHEA Grapalat"/>
              </w:rPr>
              <w:tab/>
            </w:r>
            <w:bookmarkStart w:id="249" w:name="_Toc381360118"/>
            <w:r>
              <w:rPr>
                <w:rFonts w:ascii="GHEA Grapalat" w:hAnsi="GHEA Grapalat" w:cs="Sylfaen"/>
                <w:sz w:val="22"/>
                <w:szCs w:val="22"/>
                <w:lang w:val="hy-AM"/>
              </w:rPr>
              <w:t>Պայմանագրի</w:t>
            </w:r>
            <w:r>
              <w:rPr>
                <w:rFonts w:ascii="GHEA Grapalat" w:hAnsi="GHEA Grapalat" w:cs="Arial Armenian"/>
                <w:sz w:val="22"/>
                <w:szCs w:val="22"/>
                <w:lang w:val="hy-AM"/>
              </w:rPr>
              <w:t xml:space="preserve"> </w:t>
            </w:r>
            <w:r>
              <w:rPr>
                <w:rFonts w:ascii="GHEA Grapalat" w:hAnsi="GHEA Grapalat" w:cs="Sylfaen"/>
                <w:sz w:val="22"/>
                <w:szCs w:val="22"/>
                <w:lang w:val="hy-AM"/>
              </w:rPr>
              <w:t>կատարման</w:t>
            </w:r>
            <w:r>
              <w:rPr>
                <w:rFonts w:ascii="GHEA Grapalat" w:hAnsi="GHEA Grapalat" w:cs="Arial Armenian"/>
                <w:sz w:val="22"/>
                <w:szCs w:val="22"/>
                <w:lang w:val="hy-AM"/>
              </w:rPr>
              <w:t xml:space="preserve"> </w:t>
            </w:r>
            <w:r>
              <w:rPr>
                <w:rFonts w:ascii="GHEA Grapalat" w:hAnsi="GHEA Grapalat" w:cs="Sylfaen"/>
                <w:sz w:val="22"/>
                <w:szCs w:val="22"/>
                <w:lang w:val="hy-AM"/>
              </w:rPr>
              <w:t>երաշխիք</w:t>
            </w:r>
            <w:bookmarkEnd w:id="248"/>
            <w:bookmarkEnd w:id="249"/>
          </w:p>
        </w:tc>
        <w:tc>
          <w:tcPr>
            <w:tcW w:w="7510" w:type="dxa"/>
            <w:gridSpan w:val="2"/>
          </w:tcPr>
          <w:p w:rsidR="00473C7D" w:rsidRDefault="00071985">
            <w:pPr>
              <w:pStyle w:val="Sub-ClauseText"/>
              <w:numPr>
                <w:ilvl w:val="0"/>
                <w:numId w:val="58"/>
              </w:numPr>
              <w:spacing w:before="0" w:after="200"/>
              <w:ind w:left="0" w:firstLine="0"/>
              <w:rPr>
                <w:rFonts w:ascii="GHEA Grapalat" w:hAnsi="GHEA Grapalat"/>
                <w:spacing w:val="0"/>
              </w:rPr>
            </w:pPr>
            <w:r>
              <w:rPr>
                <w:rFonts w:ascii="GHEA Grapalat" w:hAnsi="GHEA Grapalat" w:cs="Sylfaen"/>
                <w:spacing w:val="0"/>
                <w:lang w:val="hy-AM"/>
              </w:rPr>
              <w:t>Գնորդից</w:t>
            </w:r>
            <w:r>
              <w:rPr>
                <w:rFonts w:ascii="GHEA Grapalat" w:hAnsi="GHEA Grapalat" w:cs="Arial Armenian"/>
                <w:spacing w:val="0"/>
                <w:lang w:val="hy-AM"/>
              </w:rPr>
              <w:t xml:space="preserve"> </w:t>
            </w:r>
            <w:r>
              <w:rPr>
                <w:rFonts w:ascii="GHEA Grapalat" w:hAnsi="GHEA Grapalat" w:cs="Sylfaen"/>
                <w:spacing w:val="0"/>
                <w:lang w:val="hy-AM"/>
              </w:rPr>
              <w:t>Պայմանագրի</w:t>
            </w:r>
            <w:r>
              <w:rPr>
                <w:rFonts w:ascii="GHEA Grapalat" w:hAnsi="GHEA Grapalat" w:cs="Arial Armenian"/>
                <w:spacing w:val="0"/>
                <w:lang w:val="hy-AM"/>
              </w:rPr>
              <w:t xml:space="preserve"> </w:t>
            </w:r>
            <w:r>
              <w:rPr>
                <w:rFonts w:ascii="GHEA Grapalat" w:hAnsi="GHEA Grapalat" w:cs="Sylfaen"/>
                <w:spacing w:val="0"/>
                <w:lang w:val="hy-AM"/>
              </w:rPr>
              <w:t>շնորհման</w:t>
            </w:r>
            <w:r>
              <w:rPr>
                <w:rFonts w:ascii="GHEA Grapalat" w:hAnsi="GHEA Grapalat" w:cs="Arial Armenian"/>
                <w:spacing w:val="0"/>
                <w:lang w:val="hy-AM"/>
              </w:rPr>
              <w:t xml:space="preserve"> </w:t>
            </w:r>
            <w:r>
              <w:rPr>
                <w:rFonts w:ascii="GHEA Grapalat" w:hAnsi="GHEA Grapalat" w:cs="Sylfaen"/>
                <w:spacing w:val="0"/>
                <w:lang w:val="hy-AM"/>
              </w:rPr>
              <w:t>վերաբերյալ</w:t>
            </w:r>
            <w:r>
              <w:rPr>
                <w:rFonts w:ascii="GHEA Grapalat" w:hAnsi="GHEA Grapalat" w:cs="Arial Armenian"/>
                <w:spacing w:val="0"/>
                <w:lang w:val="hy-AM"/>
              </w:rPr>
              <w:t xml:space="preserve"> </w:t>
            </w:r>
            <w:r>
              <w:rPr>
                <w:rFonts w:ascii="GHEA Grapalat" w:hAnsi="GHEA Grapalat" w:cs="Sylfaen"/>
                <w:spacing w:val="0"/>
                <w:lang w:val="hy-AM"/>
              </w:rPr>
              <w:t>ծանուցում</w:t>
            </w:r>
            <w:r>
              <w:rPr>
                <w:rFonts w:ascii="GHEA Grapalat" w:hAnsi="GHEA Grapalat" w:cs="Arial Armenian"/>
                <w:spacing w:val="0"/>
                <w:lang w:val="hy-AM"/>
              </w:rPr>
              <w:t xml:space="preserve"> </w:t>
            </w:r>
            <w:r>
              <w:rPr>
                <w:rFonts w:ascii="GHEA Grapalat" w:hAnsi="GHEA Grapalat" w:cs="Sylfaen"/>
                <w:spacing w:val="0"/>
                <w:lang w:val="hy-AM"/>
              </w:rPr>
              <w:t>ստանալուց</w:t>
            </w:r>
            <w:r>
              <w:rPr>
                <w:rFonts w:ascii="GHEA Grapalat" w:hAnsi="GHEA Grapalat" w:cs="Arial Armenian"/>
                <w:spacing w:val="0"/>
                <w:lang w:val="hy-AM"/>
              </w:rPr>
              <w:t xml:space="preserve"> </w:t>
            </w:r>
            <w:r>
              <w:rPr>
                <w:rFonts w:ascii="GHEA Grapalat" w:hAnsi="GHEA Grapalat" w:cs="Sylfaen"/>
                <w:spacing w:val="0"/>
                <w:lang w:val="hy-AM"/>
              </w:rPr>
              <w:t>հետո</w:t>
            </w:r>
            <w:r>
              <w:rPr>
                <w:rFonts w:ascii="GHEA Grapalat" w:hAnsi="GHEA Grapalat" w:cs="Arial Armenian"/>
                <w:spacing w:val="0"/>
                <w:lang w:val="hy-AM"/>
              </w:rPr>
              <w:t xml:space="preserve"> </w:t>
            </w:r>
            <w:r>
              <w:rPr>
                <w:rFonts w:ascii="GHEA Grapalat" w:hAnsi="GHEA Grapalat" w:cs="Sylfaen"/>
                <w:spacing w:val="0"/>
                <w:lang w:val="hy-AM"/>
              </w:rPr>
              <w:t>քսանութ</w:t>
            </w:r>
            <w:r>
              <w:rPr>
                <w:rFonts w:ascii="GHEA Grapalat" w:hAnsi="GHEA Grapalat" w:cs="Arial Armenian"/>
                <w:spacing w:val="0"/>
                <w:lang w:val="hy-AM"/>
              </w:rPr>
              <w:t xml:space="preserve">  (28) </w:t>
            </w:r>
            <w:r>
              <w:rPr>
                <w:rFonts w:ascii="GHEA Grapalat" w:hAnsi="GHEA Grapalat" w:cs="Sylfaen"/>
                <w:spacing w:val="0"/>
                <w:lang w:val="hy-AM"/>
              </w:rPr>
              <w:t>օրվա</w:t>
            </w:r>
            <w:r>
              <w:rPr>
                <w:rFonts w:ascii="GHEA Grapalat" w:hAnsi="GHEA Grapalat" w:cs="Arial Armenian"/>
                <w:spacing w:val="0"/>
                <w:lang w:val="hy-AM"/>
              </w:rPr>
              <w:t xml:space="preserve"> </w:t>
            </w:r>
            <w:r>
              <w:rPr>
                <w:rFonts w:ascii="GHEA Grapalat" w:hAnsi="GHEA Grapalat" w:cs="Sylfaen"/>
                <w:spacing w:val="0"/>
                <w:lang w:val="hy-AM"/>
              </w:rPr>
              <w:t>ընթացքում</w:t>
            </w:r>
            <w:r>
              <w:rPr>
                <w:rFonts w:ascii="GHEA Grapalat" w:hAnsi="GHEA Grapalat" w:cs="Arial Armenian"/>
                <w:spacing w:val="0"/>
                <w:lang w:val="hy-AM"/>
              </w:rPr>
              <w:t xml:space="preserve">, </w:t>
            </w:r>
            <w:r>
              <w:rPr>
                <w:rFonts w:ascii="GHEA Grapalat" w:hAnsi="GHEA Grapalat" w:cs="Sylfaen"/>
                <w:spacing w:val="0"/>
                <w:lang w:val="hy-AM"/>
              </w:rPr>
              <w:t>հաղթող</w:t>
            </w:r>
            <w:r>
              <w:rPr>
                <w:rFonts w:ascii="GHEA Grapalat" w:hAnsi="GHEA Grapalat" w:cs="Arial Armenian"/>
                <w:spacing w:val="0"/>
                <w:lang w:val="hy-AM"/>
              </w:rPr>
              <w:t xml:space="preserve"> </w:t>
            </w:r>
            <w:r>
              <w:rPr>
                <w:rFonts w:ascii="GHEA Grapalat" w:hAnsi="GHEA Grapalat" w:cs="Sylfaen"/>
                <w:spacing w:val="0"/>
                <w:lang w:val="hy-AM"/>
              </w:rPr>
              <w:t>ճանաչված</w:t>
            </w:r>
            <w:r>
              <w:rPr>
                <w:rFonts w:ascii="GHEA Grapalat" w:hAnsi="GHEA Grapalat" w:cs="Arial Armenian"/>
                <w:spacing w:val="0"/>
                <w:lang w:val="hy-AM"/>
              </w:rPr>
              <w:t xml:space="preserve"> </w:t>
            </w:r>
            <w:r>
              <w:rPr>
                <w:rFonts w:ascii="GHEA Grapalat" w:hAnsi="GHEA Grapalat" w:cs="Sylfaen"/>
                <w:spacing w:val="0"/>
                <w:lang w:val="hy-AM"/>
              </w:rPr>
              <w:t>Հայտատուն</w:t>
            </w:r>
            <w:r>
              <w:rPr>
                <w:rFonts w:ascii="GHEA Grapalat" w:hAnsi="GHEA Grapalat" w:cs="Arial Armenian"/>
                <w:spacing w:val="0"/>
                <w:lang w:val="hy-AM"/>
              </w:rPr>
              <w:t xml:space="preserve">, </w:t>
            </w:r>
            <w:r>
              <w:rPr>
                <w:rFonts w:ascii="GHEA Grapalat" w:hAnsi="GHEA Grapalat" w:cs="Sylfaen"/>
                <w:spacing w:val="0"/>
                <w:lang w:val="hy-AM"/>
              </w:rPr>
              <w:t>ըստ</w:t>
            </w:r>
            <w:r>
              <w:rPr>
                <w:rFonts w:ascii="GHEA Grapalat" w:hAnsi="GHEA Grapalat" w:cs="Arial Armenian"/>
                <w:spacing w:val="0"/>
                <w:lang w:val="hy-AM"/>
              </w:rPr>
              <w:t xml:space="preserve"> </w:t>
            </w:r>
            <w:r>
              <w:rPr>
                <w:rFonts w:ascii="GHEA Grapalat" w:hAnsi="GHEA Grapalat" w:cs="Sylfaen"/>
                <w:spacing w:val="0"/>
                <w:lang w:val="hy-AM"/>
              </w:rPr>
              <w:t>պահանջի</w:t>
            </w:r>
            <w:r>
              <w:rPr>
                <w:rFonts w:ascii="GHEA Grapalat" w:hAnsi="GHEA Grapalat" w:cs="Arial Armenian"/>
                <w:spacing w:val="0"/>
                <w:lang w:val="hy-AM"/>
              </w:rPr>
              <w:t xml:space="preserve">, </w:t>
            </w:r>
            <w:r>
              <w:rPr>
                <w:rFonts w:ascii="GHEA Grapalat" w:hAnsi="GHEA Grapalat" w:cs="Sylfaen"/>
                <w:spacing w:val="0"/>
                <w:lang w:val="hy-AM"/>
              </w:rPr>
              <w:t>պետք</w:t>
            </w:r>
            <w:r>
              <w:rPr>
                <w:rFonts w:ascii="GHEA Grapalat" w:hAnsi="GHEA Grapalat" w:cs="Arial Armenian"/>
                <w:spacing w:val="0"/>
                <w:lang w:val="hy-AM"/>
              </w:rPr>
              <w:t xml:space="preserve"> </w:t>
            </w:r>
            <w:r>
              <w:rPr>
                <w:rFonts w:ascii="GHEA Grapalat" w:hAnsi="GHEA Grapalat" w:cs="Sylfaen"/>
                <w:spacing w:val="0"/>
                <w:lang w:val="hy-AM"/>
              </w:rPr>
              <w:t>է</w:t>
            </w:r>
            <w:r>
              <w:rPr>
                <w:rFonts w:ascii="GHEA Grapalat" w:hAnsi="GHEA Grapalat" w:cs="Arial Armenian"/>
                <w:spacing w:val="0"/>
                <w:lang w:val="hy-AM"/>
              </w:rPr>
              <w:t xml:space="preserve"> </w:t>
            </w:r>
            <w:r>
              <w:rPr>
                <w:rFonts w:ascii="GHEA Grapalat" w:hAnsi="GHEA Grapalat" w:cs="Sylfaen"/>
                <w:spacing w:val="0"/>
                <w:lang w:val="hy-AM"/>
              </w:rPr>
              <w:t>ներկայացնի</w:t>
            </w:r>
            <w:r>
              <w:rPr>
                <w:rFonts w:ascii="GHEA Grapalat" w:hAnsi="GHEA Grapalat" w:cs="Arial Armenian"/>
                <w:spacing w:val="0"/>
                <w:lang w:val="hy-AM"/>
              </w:rPr>
              <w:t xml:space="preserve"> </w:t>
            </w:r>
            <w:r>
              <w:rPr>
                <w:rFonts w:ascii="GHEA Grapalat" w:hAnsi="GHEA Grapalat" w:cs="Sylfaen"/>
                <w:spacing w:val="0"/>
                <w:lang w:val="hy-AM"/>
              </w:rPr>
              <w:t>Պայմանագրի</w:t>
            </w:r>
            <w:r>
              <w:rPr>
                <w:rFonts w:ascii="GHEA Grapalat" w:hAnsi="GHEA Grapalat" w:cs="Arial Armenian"/>
                <w:spacing w:val="0"/>
                <w:lang w:val="hy-AM"/>
              </w:rPr>
              <w:t xml:space="preserve"> </w:t>
            </w:r>
            <w:r>
              <w:rPr>
                <w:rFonts w:ascii="GHEA Grapalat" w:hAnsi="GHEA Grapalat" w:cs="Sylfaen"/>
                <w:spacing w:val="0"/>
                <w:lang w:val="hy-AM"/>
              </w:rPr>
              <w:t>կատարման</w:t>
            </w:r>
            <w:r>
              <w:rPr>
                <w:rFonts w:ascii="GHEA Grapalat" w:hAnsi="GHEA Grapalat" w:cs="Arial Armenian"/>
                <w:spacing w:val="0"/>
                <w:lang w:val="hy-AM"/>
              </w:rPr>
              <w:t xml:space="preserve"> </w:t>
            </w:r>
            <w:r>
              <w:rPr>
                <w:rFonts w:ascii="GHEA Grapalat" w:hAnsi="GHEA Grapalat" w:cs="Sylfaen"/>
                <w:spacing w:val="0"/>
                <w:lang w:val="hy-AM"/>
              </w:rPr>
              <w:t>երաշխիք</w:t>
            </w:r>
            <w:r>
              <w:rPr>
                <w:rFonts w:ascii="GHEA Grapalat" w:hAnsi="GHEA Grapalat" w:cs="Arial Armenian"/>
                <w:spacing w:val="0"/>
                <w:lang w:val="hy-AM"/>
              </w:rPr>
              <w:t xml:space="preserve">, </w:t>
            </w:r>
            <w:r>
              <w:rPr>
                <w:rFonts w:ascii="GHEA Grapalat" w:hAnsi="GHEA Grapalat" w:cs="Sylfaen"/>
                <w:spacing w:val="0"/>
                <w:lang w:val="hy-AM"/>
              </w:rPr>
              <w:t>համաձայն</w:t>
            </w:r>
            <w:r>
              <w:rPr>
                <w:rFonts w:ascii="GHEA Grapalat" w:hAnsi="GHEA Grapalat" w:cs="Arial Armenian"/>
                <w:spacing w:val="0"/>
                <w:lang w:val="hy-AM"/>
              </w:rPr>
              <w:t xml:space="preserve"> </w:t>
            </w:r>
            <w:r>
              <w:rPr>
                <w:rFonts w:ascii="GHEA Grapalat" w:hAnsi="GHEA Grapalat" w:cs="Sylfaen"/>
                <w:spacing w:val="0"/>
                <w:lang w:val="hy-AM"/>
              </w:rPr>
              <w:t>ՊԸՊ</w:t>
            </w:r>
            <w:r>
              <w:rPr>
                <w:rFonts w:ascii="GHEA Grapalat" w:hAnsi="GHEA Grapalat" w:cs="Arial Armenian"/>
                <w:spacing w:val="0"/>
                <w:lang w:val="hy-AM"/>
              </w:rPr>
              <w:t>-</w:t>
            </w:r>
            <w:r>
              <w:rPr>
                <w:rFonts w:ascii="GHEA Grapalat" w:hAnsi="GHEA Grapalat" w:cs="Sylfaen"/>
                <w:spacing w:val="0"/>
                <w:lang w:val="hy-AM"/>
              </w:rPr>
              <w:t>ների</w:t>
            </w:r>
            <w:r>
              <w:rPr>
                <w:rFonts w:ascii="GHEA Grapalat" w:hAnsi="GHEA Grapalat" w:cs="Sylfaen"/>
                <w:spacing w:val="0"/>
              </w:rPr>
              <w:t xml:space="preserve">, </w:t>
            </w:r>
            <w:proofErr w:type="spellStart"/>
            <w:r>
              <w:rPr>
                <w:rFonts w:ascii="GHEA Grapalat" w:hAnsi="GHEA Grapalat" w:cs="Sylfaen"/>
                <w:spacing w:val="0"/>
              </w:rPr>
              <w:t>ինչպես</w:t>
            </w:r>
            <w:proofErr w:type="spellEnd"/>
            <w:r>
              <w:rPr>
                <w:rFonts w:ascii="GHEA Grapalat" w:hAnsi="GHEA Grapalat" w:cs="Sylfaen"/>
                <w:spacing w:val="0"/>
              </w:rPr>
              <w:t xml:space="preserve"> </w:t>
            </w:r>
            <w:proofErr w:type="spellStart"/>
            <w:r>
              <w:rPr>
                <w:rFonts w:ascii="GHEA Grapalat" w:hAnsi="GHEA Grapalat" w:cs="Sylfaen"/>
                <w:spacing w:val="0"/>
              </w:rPr>
              <w:t>նաև</w:t>
            </w:r>
            <w:proofErr w:type="spellEnd"/>
            <w:r>
              <w:rPr>
                <w:rFonts w:ascii="GHEA Grapalat" w:hAnsi="GHEA Grapalat" w:cs="Sylfaen"/>
                <w:spacing w:val="0"/>
              </w:rPr>
              <w:t xml:space="preserve"> ՏՄՄ 32.5 </w:t>
            </w:r>
            <w:proofErr w:type="spellStart"/>
            <w:r>
              <w:rPr>
                <w:rFonts w:ascii="GHEA Grapalat" w:hAnsi="GHEA Grapalat" w:cs="Sylfaen"/>
                <w:spacing w:val="0"/>
              </w:rPr>
              <w:t>կետի</w:t>
            </w:r>
            <w:proofErr w:type="spellEnd"/>
            <w:r>
              <w:rPr>
                <w:rFonts w:ascii="GHEA Grapalat" w:hAnsi="GHEA Grapalat" w:cs="Arial Armenian"/>
                <w:spacing w:val="0"/>
                <w:lang w:val="hy-AM"/>
              </w:rPr>
              <w:t xml:space="preserve">` </w:t>
            </w:r>
            <w:r>
              <w:rPr>
                <w:rFonts w:ascii="GHEA Grapalat" w:hAnsi="GHEA Grapalat" w:cs="Sylfaen"/>
                <w:spacing w:val="0"/>
                <w:lang w:val="hy-AM"/>
              </w:rPr>
              <w:t>օգտագործելով</w:t>
            </w:r>
            <w:r>
              <w:rPr>
                <w:rFonts w:ascii="GHEA Grapalat" w:hAnsi="GHEA Grapalat" w:cs="Arial Armenian"/>
                <w:spacing w:val="0"/>
                <w:lang w:val="hy-AM"/>
              </w:rPr>
              <w:t xml:space="preserve"> </w:t>
            </w:r>
            <w:r>
              <w:rPr>
                <w:rFonts w:ascii="GHEA Grapalat" w:hAnsi="GHEA Grapalat" w:cs="Sylfaen"/>
                <w:spacing w:val="0"/>
                <w:lang w:val="hy-AM"/>
              </w:rPr>
              <w:t>Պայմանագրի</w:t>
            </w:r>
            <w:r>
              <w:rPr>
                <w:rFonts w:ascii="GHEA Grapalat" w:hAnsi="GHEA Grapalat" w:cs="Arial Armenian"/>
                <w:spacing w:val="0"/>
                <w:lang w:val="hy-AM"/>
              </w:rPr>
              <w:t xml:space="preserve"> </w:t>
            </w:r>
            <w:r>
              <w:rPr>
                <w:rFonts w:ascii="GHEA Grapalat" w:hAnsi="GHEA Grapalat" w:cs="Sylfaen"/>
                <w:spacing w:val="0"/>
                <w:lang w:val="hy-AM"/>
              </w:rPr>
              <w:t>կատարման</w:t>
            </w:r>
            <w:r>
              <w:rPr>
                <w:rFonts w:ascii="GHEA Grapalat" w:hAnsi="GHEA Grapalat" w:cs="Arial Armenian"/>
                <w:spacing w:val="0"/>
                <w:lang w:val="hy-AM"/>
              </w:rPr>
              <w:t xml:space="preserve"> </w:t>
            </w:r>
            <w:r>
              <w:rPr>
                <w:rFonts w:ascii="GHEA Grapalat" w:hAnsi="GHEA Grapalat" w:cs="Sylfaen"/>
                <w:spacing w:val="0"/>
                <w:lang w:val="hy-AM"/>
              </w:rPr>
              <w:t>եր</w:t>
            </w:r>
            <w:r>
              <w:rPr>
                <w:rFonts w:ascii="GHEA Grapalat" w:hAnsi="GHEA Grapalat" w:cs="Sylfaen"/>
                <w:spacing w:val="0"/>
              </w:rPr>
              <w:t>ա</w:t>
            </w:r>
            <w:r>
              <w:rPr>
                <w:rFonts w:ascii="GHEA Grapalat" w:hAnsi="GHEA Grapalat" w:cs="Sylfaen"/>
                <w:spacing w:val="0"/>
                <w:lang w:val="hy-AM"/>
              </w:rPr>
              <w:t>շխիքի</w:t>
            </w:r>
            <w:r>
              <w:rPr>
                <w:rFonts w:ascii="GHEA Grapalat" w:hAnsi="GHEA Grapalat" w:cs="Arial Armenian"/>
                <w:spacing w:val="0"/>
                <w:lang w:val="hy-AM"/>
              </w:rPr>
              <w:t xml:space="preserve"> </w:t>
            </w:r>
            <w:r>
              <w:rPr>
                <w:rFonts w:ascii="GHEA Grapalat" w:hAnsi="GHEA Grapalat" w:cs="Sylfaen"/>
                <w:spacing w:val="0"/>
                <w:lang w:val="hy-AM"/>
              </w:rPr>
              <w:t>ձևը</w:t>
            </w:r>
            <w:r>
              <w:rPr>
                <w:rFonts w:ascii="GHEA Grapalat" w:hAnsi="GHEA Grapalat" w:cs="Arial Armenian"/>
                <w:spacing w:val="0"/>
                <w:lang w:val="hy-AM"/>
              </w:rPr>
              <w:t xml:space="preserve"> (</w:t>
            </w:r>
            <w:r>
              <w:rPr>
                <w:rFonts w:ascii="GHEA Grapalat" w:hAnsi="GHEA Grapalat" w:cs="Sylfaen"/>
                <w:spacing w:val="0"/>
                <w:lang w:val="hy-AM"/>
              </w:rPr>
              <w:t>Բաժին</w:t>
            </w:r>
            <w:r>
              <w:rPr>
                <w:rFonts w:ascii="GHEA Grapalat" w:hAnsi="GHEA Grapalat" w:cs="Arial Armenian"/>
                <w:spacing w:val="0"/>
                <w:lang w:val="hy-AM"/>
              </w:rPr>
              <w:t xml:space="preserve"> X, </w:t>
            </w:r>
            <w:r>
              <w:rPr>
                <w:rFonts w:ascii="GHEA Grapalat" w:hAnsi="GHEA Grapalat" w:cs="Sylfaen"/>
                <w:spacing w:val="0"/>
                <w:lang w:val="hy-AM"/>
              </w:rPr>
              <w:t>Պայմանագրի</w:t>
            </w:r>
            <w:r>
              <w:rPr>
                <w:rFonts w:ascii="GHEA Grapalat" w:hAnsi="GHEA Grapalat" w:cs="Arial Armenian"/>
                <w:spacing w:val="0"/>
                <w:lang w:val="hy-AM"/>
              </w:rPr>
              <w:t xml:space="preserve"> </w:t>
            </w:r>
            <w:r>
              <w:rPr>
                <w:rFonts w:ascii="GHEA Grapalat" w:hAnsi="GHEA Grapalat" w:cs="Sylfaen"/>
                <w:spacing w:val="0"/>
                <w:lang w:val="hy-AM"/>
              </w:rPr>
              <w:t>ձև</w:t>
            </w:r>
            <w:proofErr w:type="spellStart"/>
            <w:r>
              <w:rPr>
                <w:rFonts w:ascii="GHEA Grapalat" w:hAnsi="GHEA Grapalat" w:cs="Sylfaen"/>
                <w:spacing w:val="0"/>
              </w:rPr>
              <w:t>եր</w:t>
            </w:r>
            <w:proofErr w:type="spellEnd"/>
            <w:r>
              <w:rPr>
                <w:rFonts w:ascii="GHEA Grapalat" w:hAnsi="GHEA Grapalat" w:cs="Arial Armenian"/>
                <w:spacing w:val="0"/>
                <w:lang w:val="hy-AM"/>
              </w:rPr>
              <w:t xml:space="preserve">), </w:t>
            </w:r>
            <w:r>
              <w:rPr>
                <w:rFonts w:ascii="GHEA Grapalat" w:hAnsi="GHEA Grapalat" w:cs="Sylfaen"/>
                <w:spacing w:val="0"/>
                <w:lang w:val="hy-AM"/>
              </w:rPr>
              <w:t>կամ</w:t>
            </w:r>
            <w:r>
              <w:rPr>
                <w:rFonts w:ascii="GHEA Grapalat" w:hAnsi="GHEA Grapalat" w:cs="Arial Armenian"/>
                <w:spacing w:val="0"/>
                <w:lang w:val="hy-AM"/>
              </w:rPr>
              <w:t xml:space="preserve"> </w:t>
            </w:r>
            <w:r>
              <w:rPr>
                <w:rFonts w:ascii="GHEA Grapalat" w:hAnsi="GHEA Grapalat" w:cs="Sylfaen"/>
                <w:spacing w:val="0"/>
                <w:lang w:val="hy-AM"/>
              </w:rPr>
              <w:t>Գնորդի</w:t>
            </w:r>
            <w:r>
              <w:rPr>
                <w:rFonts w:ascii="GHEA Grapalat" w:hAnsi="GHEA Grapalat" w:cs="Arial Armenian"/>
                <w:spacing w:val="0"/>
                <w:lang w:val="hy-AM"/>
              </w:rPr>
              <w:t xml:space="preserve"> </w:t>
            </w:r>
            <w:r>
              <w:rPr>
                <w:rFonts w:ascii="GHEA Grapalat" w:hAnsi="GHEA Grapalat" w:cs="Sylfaen"/>
                <w:spacing w:val="0"/>
                <w:lang w:val="hy-AM"/>
              </w:rPr>
              <w:t>համար</w:t>
            </w:r>
            <w:r>
              <w:rPr>
                <w:rFonts w:ascii="GHEA Grapalat" w:hAnsi="GHEA Grapalat" w:cs="Arial Armenian"/>
                <w:spacing w:val="0"/>
                <w:lang w:val="hy-AM"/>
              </w:rPr>
              <w:t xml:space="preserve"> </w:t>
            </w:r>
            <w:r>
              <w:rPr>
                <w:rFonts w:ascii="GHEA Grapalat" w:hAnsi="GHEA Grapalat" w:cs="Sylfaen"/>
                <w:spacing w:val="0"/>
                <w:lang w:val="hy-AM"/>
              </w:rPr>
              <w:t>ընդունելի</w:t>
            </w:r>
            <w:r>
              <w:rPr>
                <w:rFonts w:ascii="GHEA Grapalat" w:hAnsi="GHEA Grapalat" w:cs="Arial Armenian"/>
                <w:spacing w:val="0"/>
                <w:lang w:val="hy-AM"/>
              </w:rPr>
              <w:t xml:space="preserve"> </w:t>
            </w:r>
            <w:r>
              <w:rPr>
                <w:rFonts w:ascii="GHEA Grapalat" w:hAnsi="GHEA Grapalat" w:cs="Sylfaen"/>
                <w:spacing w:val="0"/>
                <w:lang w:val="hy-AM"/>
              </w:rPr>
              <w:t>այլ</w:t>
            </w:r>
            <w:r>
              <w:rPr>
                <w:rFonts w:ascii="GHEA Grapalat" w:hAnsi="GHEA Grapalat" w:cs="Arial Armenian"/>
                <w:spacing w:val="0"/>
                <w:lang w:val="hy-AM"/>
              </w:rPr>
              <w:t xml:space="preserve"> </w:t>
            </w:r>
            <w:r>
              <w:rPr>
                <w:rFonts w:ascii="GHEA Grapalat" w:hAnsi="GHEA Grapalat" w:cs="Sylfaen"/>
                <w:spacing w:val="0"/>
                <w:lang w:val="hy-AM"/>
              </w:rPr>
              <w:t>Ձևը</w:t>
            </w:r>
            <w:r>
              <w:rPr>
                <w:rFonts w:ascii="GHEA Grapalat" w:hAnsi="GHEA Grapalat" w:cs="Arial Armenian"/>
                <w:spacing w:val="0"/>
                <w:lang w:val="hy-AM"/>
              </w:rPr>
              <w:t>:</w:t>
            </w:r>
            <w:r>
              <w:rPr>
                <w:rFonts w:ascii="GHEA Grapalat" w:hAnsi="GHEA Grapalat"/>
                <w:spacing w:val="0"/>
              </w:rPr>
              <w:t xml:space="preserve"> </w:t>
            </w:r>
          </w:p>
          <w:p w:rsidR="00473C7D" w:rsidRDefault="00071985">
            <w:pPr>
              <w:pStyle w:val="Sub-ClauseText"/>
              <w:numPr>
                <w:ilvl w:val="0"/>
                <w:numId w:val="58"/>
              </w:numPr>
              <w:spacing w:before="0" w:after="200"/>
              <w:ind w:left="0" w:firstLine="0"/>
              <w:rPr>
                <w:rFonts w:ascii="GHEA Grapalat" w:hAnsi="GHEA Grapalat"/>
                <w:spacing w:val="0"/>
              </w:rPr>
            </w:pPr>
            <w:r>
              <w:rPr>
                <w:rFonts w:ascii="GHEA Grapalat" w:hAnsi="GHEA Grapalat" w:cs="Sylfaen"/>
                <w:spacing w:val="0"/>
                <w:lang w:val="hy-AM"/>
              </w:rPr>
              <w:t>Հաղթող</w:t>
            </w:r>
            <w:r>
              <w:rPr>
                <w:rFonts w:ascii="GHEA Grapalat" w:hAnsi="GHEA Grapalat" w:cs="Arial Armenian"/>
                <w:spacing w:val="0"/>
                <w:lang w:val="hy-AM"/>
              </w:rPr>
              <w:t xml:space="preserve"> </w:t>
            </w:r>
            <w:r>
              <w:rPr>
                <w:rFonts w:ascii="GHEA Grapalat" w:hAnsi="GHEA Grapalat" w:cs="Sylfaen"/>
                <w:spacing w:val="0"/>
                <w:lang w:val="hy-AM"/>
              </w:rPr>
              <w:t>ճանաչված</w:t>
            </w:r>
            <w:r>
              <w:rPr>
                <w:rFonts w:ascii="GHEA Grapalat" w:hAnsi="GHEA Grapalat" w:cs="Arial Armenian"/>
                <w:spacing w:val="0"/>
                <w:lang w:val="hy-AM"/>
              </w:rPr>
              <w:t xml:space="preserve"> </w:t>
            </w:r>
            <w:r>
              <w:rPr>
                <w:rFonts w:ascii="GHEA Grapalat" w:hAnsi="GHEA Grapalat" w:cs="Sylfaen"/>
                <w:spacing w:val="0"/>
                <w:lang w:val="hy-AM"/>
              </w:rPr>
              <w:t>Հայտատուի</w:t>
            </w:r>
            <w:r>
              <w:rPr>
                <w:rFonts w:ascii="GHEA Grapalat" w:hAnsi="GHEA Grapalat" w:cs="Arial Armenian"/>
                <w:spacing w:val="0"/>
                <w:lang w:val="hy-AM"/>
              </w:rPr>
              <w:t xml:space="preserve"> </w:t>
            </w:r>
            <w:r>
              <w:rPr>
                <w:rFonts w:ascii="GHEA Grapalat" w:hAnsi="GHEA Grapalat" w:cs="Sylfaen"/>
                <w:spacing w:val="0"/>
                <w:lang w:val="hy-AM"/>
              </w:rPr>
              <w:t>կողմից</w:t>
            </w:r>
            <w:r>
              <w:rPr>
                <w:rFonts w:ascii="GHEA Grapalat" w:hAnsi="GHEA Grapalat" w:cs="Arial Armenian"/>
                <w:spacing w:val="0"/>
                <w:lang w:val="hy-AM"/>
              </w:rPr>
              <w:t xml:space="preserve"> </w:t>
            </w:r>
            <w:r>
              <w:rPr>
                <w:rFonts w:ascii="GHEA Grapalat" w:hAnsi="GHEA Grapalat" w:cs="Sylfaen"/>
                <w:spacing w:val="0"/>
                <w:lang w:val="hy-AM"/>
              </w:rPr>
              <w:t>վերոնշյալ</w:t>
            </w:r>
            <w:r>
              <w:rPr>
                <w:rFonts w:ascii="GHEA Grapalat" w:hAnsi="GHEA Grapalat" w:cs="Arial Armenian"/>
                <w:spacing w:val="0"/>
                <w:lang w:val="hy-AM"/>
              </w:rPr>
              <w:t xml:space="preserve"> </w:t>
            </w:r>
            <w:r>
              <w:rPr>
                <w:rFonts w:ascii="GHEA Grapalat" w:hAnsi="GHEA Grapalat" w:cs="Sylfaen"/>
                <w:spacing w:val="0"/>
                <w:lang w:val="hy-AM"/>
              </w:rPr>
              <w:t>Պայմանագրի</w:t>
            </w:r>
            <w:r>
              <w:rPr>
                <w:rFonts w:ascii="GHEA Grapalat" w:hAnsi="GHEA Grapalat" w:cs="Arial Armenian"/>
                <w:spacing w:val="0"/>
                <w:lang w:val="hy-AM"/>
              </w:rPr>
              <w:t xml:space="preserve"> </w:t>
            </w:r>
            <w:r>
              <w:rPr>
                <w:rFonts w:ascii="GHEA Grapalat" w:hAnsi="GHEA Grapalat" w:cs="Sylfaen"/>
                <w:spacing w:val="0"/>
                <w:lang w:val="hy-AM"/>
              </w:rPr>
              <w:t>կատարման</w:t>
            </w:r>
            <w:r>
              <w:rPr>
                <w:rFonts w:ascii="GHEA Grapalat" w:hAnsi="GHEA Grapalat" w:cs="Arial Armenian"/>
                <w:spacing w:val="0"/>
                <w:lang w:val="hy-AM"/>
              </w:rPr>
              <w:t xml:space="preserve"> </w:t>
            </w:r>
            <w:r>
              <w:rPr>
                <w:rFonts w:ascii="GHEA Grapalat" w:hAnsi="GHEA Grapalat" w:cs="Sylfaen"/>
                <w:spacing w:val="0"/>
                <w:lang w:val="hy-AM"/>
              </w:rPr>
              <w:t>երաշխիքը</w:t>
            </w:r>
            <w:r>
              <w:rPr>
                <w:rFonts w:ascii="GHEA Grapalat" w:hAnsi="GHEA Grapalat" w:cs="Arial Armenian"/>
                <w:spacing w:val="0"/>
                <w:lang w:val="hy-AM"/>
              </w:rPr>
              <w:t xml:space="preserve"> </w:t>
            </w:r>
            <w:r>
              <w:rPr>
                <w:rFonts w:ascii="GHEA Grapalat" w:hAnsi="GHEA Grapalat" w:cs="Sylfaen"/>
                <w:spacing w:val="0"/>
                <w:lang w:val="hy-AM"/>
              </w:rPr>
              <w:t>չներկայացնելը</w:t>
            </w:r>
            <w:r>
              <w:rPr>
                <w:rFonts w:ascii="GHEA Grapalat" w:hAnsi="GHEA Grapalat" w:cs="Arial Armenian"/>
                <w:spacing w:val="0"/>
                <w:lang w:val="hy-AM"/>
              </w:rPr>
              <w:t xml:space="preserve"> </w:t>
            </w:r>
            <w:r>
              <w:rPr>
                <w:rFonts w:ascii="GHEA Grapalat" w:hAnsi="GHEA Grapalat" w:cs="Sylfaen"/>
                <w:spacing w:val="0"/>
                <w:lang w:val="hy-AM"/>
              </w:rPr>
              <w:t>կամ</w:t>
            </w:r>
            <w:r>
              <w:rPr>
                <w:rFonts w:ascii="GHEA Grapalat" w:hAnsi="GHEA Grapalat" w:cs="Arial Armenian"/>
                <w:spacing w:val="0"/>
                <w:lang w:val="hy-AM"/>
              </w:rPr>
              <w:t xml:space="preserve"> </w:t>
            </w:r>
            <w:r>
              <w:rPr>
                <w:rFonts w:ascii="GHEA Grapalat" w:hAnsi="GHEA Grapalat" w:cs="Sylfaen"/>
                <w:spacing w:val="0"/>
                <w:lang w:val="hy-AM"/>
              </w:rPr>
              <w:t>Պայմանագիրը</w:t>
            </w:r>
            <w:r>
              <w:rPr>
                <w:rFonts w:ascii="GHEA Grapalat" w:hAnsi="GHEA Grapalat" w:cs="Arial Armenian"/>
                <w:spacing w:val="0"/>
                <w:lang w:val="hy-AM"/>
              </w:rPr>
              <w:t xml:space="preserve"> </w:t>
            </w:r>
            <w:r>
              <w:rPr>
                <w:rFonts w:ascii="GHEA Grapalat" w:hAnsi="GHEA Grapalat" w:cs="Sylfaen"/>
                <w:spacing w:val="0"/>
                <w:lang w:val="hy-AM"/>
              </w:rPr>
              <w:t>չստորագրելը</w:t>
            </w:r>
            <w:r>
              <w:rPr>
                <w:rFonts w:ascii="GHEA Grapalat" w:hAnsi="GHEA Grapalat" w:cs="Arial Armenian"/>
                <w:spacing w:val="0"/>
                <w:lang w:val="hy-AM"/>
              </w:rPr>
              <w:t xml:space="preserve"> </w:t>
            </w:r>
            <w:r>
              <w:rPr>
                <w:rFonts w:ascii="GHEA Grapalat" w:hAnsi="GHEA Grapalat" w:cs="Sylfaen"/>
                <w:spacing w:val="0"/>
                <w:lang w:val="hy-AM"/>
              </w:rPr>
              <w:t>կարող</w:t>
            </w:r>
            <w:r>
              <w:rPr>
                <w:rFonts w:ascii="GHEA Grapalat" w:hAnsi="GHEA Grapalat" w:cs="Arial Armenian"/>
                <w:spacing w:val="0"/>
                <w:lang w:val="hy-AM"/>
              </w:rPr>
              <w:t xml:space="preserve"> </w:t>
            </w:r>
            <w:r>
              <w:rPr>
                <w:rFonts w:ascii="GHEA Grapalat" w:hAnsi="GHEA Grapalat" w:cs="Sylfaen"/>
                <w:spacing w:val="0"/>
                <w:lang w:val="hy-AM"/>
              </w:rPr>
              <w:t>է</w:t>
            </w:r>
            <w:r>
              <w:rPr>
                <w:rFonts w:ascii="GHEA Grapalat" w:hAnsi="GHEA Grapalat" w:cs="Arial Armenian"/>
                <w:spacing w:val="0"/>
                <w:lang w:val="hy-AM"/>
              </w:rPr>
              <w:t xml:space="preserve"> </w:t>
            </w:r>
            <w:r>
              <w:rPr>
                <w:rFonts w:ascii="GHEA Grapalat" w:hAnsi="GHEA Grapalat" w:cs="Sylfaen"/>
                <w:spacing w:val="0"/>
                <w:lang w:val="hy-AM"/>
              </w:rPr>
              <w:t>բավարար</w:t>
            </w:r>
            <w:r>
              <w:rPr>
                <w:rFonts w:ascii="GHEA Grapalat" w:hAnsi="GHEA Grapalat" w:cs="Arial Armenian"/>
                <w:spacing w:val="0"/>
                <w:lang w:val="hy-AM"/>
              </w:rPr>
              <w:t xml:space="preserve"> </w:t>
            </w:r>
            <w:r>
              <w:rPr>
                <w:rFonts w:ascii="GHEA Grapalat" w:hAnsi="GHEA Grapalat" w:cs="Sylfaen"/>
                <w:spacing w:val="0"/>
                <w:lang w:val="hy-AM"/>
              </w:rPr>
              <w:t>հիմք</w:t>
            </w:r>
            <w:r>
              <w:rPr>
                <w:rFonts w:ascii="GHEA Grapalat" w:hAnsi="GHEA Grapalat" w:cs="Arial Armenian"/>
                <w:spacing w:val="0"/>
                <w:lang w:val="hy-AM"/>
              </w:rPr>
              <w:t xml:space="preserve"> </w:t>
            </w:r>
            <w:r>
              <w:rPr>
                <w:rFonts w:ascii="GHEA Grapalat" w:hAnsi="GHEA Grapalat" w:cs="Sylfaen"/>
                <w:spacing w:val="0"/>
                <w:lang w:val="hy-AM"/>
              </w:rPr>
              <w:t>հանդիսանալ</w:t>
            </w:r>
            <w:r>
              <w:rPr>
                <w:rFonts w:ascii="GHEA Grapalat" w:hAnsi="GHEA Grapalat" w:cs="Arial Armenian"/>
                <w:spacing w:val="0"/>
                <w:lang w:val="hy-AM"/>
              </w:rPr>
              <w:t xml:space="preserve"> </w:t>
            </w:r>
            <w:r>
              <w:rPr>
                <w:rFonts w:ascii="GHEA Grapalat" w:hAnsi="GHEA Grapalat" w:cs="Sylfaen"/>
                <w:spacing w:val="0"/>
                <w:lang w:val="hy-AM"/>
              </w:rPr>
              <w:t>պայմանագրի</w:t>
            </w:r>
            <w:r>
              <w:rPr>
                <w:rFonts w:ascii="GHEA Grapalat" w:hAnsi="GHEA Grapalat" w:cs="Arial Armenian"/>
                <w:spacing w:val="0"/>
                <w:lang w:val="hy-AM"/>
              </w:rPr>
              <w:t xml:space="preserve"> </w:t>
            </w:r>
            <w:r>
              <w:rPr>
                <w:rFonts w:ascii="GHEA Grapalat" w:hAnsi="GHEA Grapalat" w:cs="Sylfaen"/>
                <w:spacing w:val="0"/>
                <w:lang w:val="hy-AM"/>
              </w:rPr>
              <w:t>շնորհումը</w:t>
            </w:r>
            <w:r>
              <w:rPr>
                <w:rFonts w:ascii="GHEA Grapalat" w:hAnsi="GHEA Grapalat" w:cs="Arial Armenian"/>
                <w:spacing w:val="0"/>
                <w:lang w:val="hy-AM"/>
              </w:rPr>
              <w:t xml:space="preserve"> </w:t>
            </w:r>
            <w:r>
              <w:rPr>
                <w:rFonts w:ascii="GHEA Grapalat" w:hAnsi="GHEA Grapalat" w:cs="Sylfaen"/>
                <w:spacing w:val="0"/>
                <w:lang w:val="hy-AM"/>
              </w:rPr>
              <w:t>չեղյալ</w:t>
            </w:r>
            <w:r>
              <w:rPr>
                <w:rFonts w:ascii="GHEA Grapalat" w:hAnsi="GHEA Grapalat" w:cs="Arial Armenian"/>
                <w:spacing w:val="0"/>
                <w:lang w:val="hy-AM"/>
              </w:rPr>
              <w:t xml:space="preserve"> </w:t>
            </w:r>
            <w:r>
              <w:rPr>
                <w:rFonts w:ascii="GHEA Grapalat" w:hAnsi="GHEA Grapalat" w:cs="Sylfaen"/>
                <w:spacing w:val="0"/>
                <w:lang w:val="hy-AM"/>
              </w:rPr>
              <w:t>համարելու</w:t>
            </w:r>
            <w:r>
              <w:rPr>
                <w:rFonts w:ascii="GHEA Grapalat" w:hAnsi="GHEA Grapalat" w:cs="Arial Armenian"/>
                <w:spacing w:val="0"/>
                <w:lang w:val="hy-AM"/>
              </w:rPr>
              <w:t xml:space="preserve"> </w:t>
            </w:r>
            <w:r>
              <w:rPr>
                <w:rFonts w:ascii="GHEA Grapalat" w:hAnsi="GHEA Grapalat" w:cs="Sylfaen"/>
                <w:spacing w:val="0"/>
                <w:lang w:val="hy-AM"/>
              </w:rPr>
              <w:t>և</w:t>
            </w:r>
            <w:r>
              <w:rPr>
                <w:rFonts w:ascii="GHEA Grapalat" w:hAnsi="GHEA Grapalat" w:cs="Arial Armenian"/>
                <w:spacing w:val="0"/>
                <w:lang w:val="hy-AM"/>
              </w:rPr>
              <w:t xml:space="preserve"> </w:t>
            </w:r>
            <w:r>
              <w:rPr>
                <w:rFonts w:ascii="GHEA Grapalat" w:hAnsi="GHEA Grapalat" w:cs="Sylfaen"/>
                <w:spacing w:val="0"/>
                <w:lang w:val="hy-AM"/>
              </w:rPr>
              <w:t>Հայտի</w:t>
            </w:r>
            <w:r>
              <w:rPr>
                <w:rFonts w:ascii="GHEA Grapalat" w:hAnsi="GHEA Grapalat" w:cs="Arial Armenian"/>
                <w:spacing w:val="0"/>
                <w:lang w:val="hy-AM"/>
              </w:rPr>
              <w:t xml:space="preserve"> </w:t>
            </w:r>
            <w:r>
              <w:rPr>
                <w:rFonts w:ascii="GHEA Grapalat" w:hAnsi="GHEA Grapalat" w:cs="Sylfaen"/>
                <w:spacing w:val="0"/>
                <w:lang w:val="hy-AM"/>
              </w:rPr>
              <w:t>երաշխիքը</w:t>
            </w:r>
            <w:r>
              <w:rPr>
                <w:rFonts w:ascii="GHEA Grapalat" w:hAnsi="GHEA Grapalat" w:cs="Arial Armenian"/>
                <w:spacing w:val="0"/>
                <w:lang w:val="hy-AM"/>
              </w:rPr>
              <w:t xml:space="preserve"> </w:t>
            </w:r>
            <w:r>
              <w:rPr>
                <w:rFonts w:ascii="GHEA Grapalat" w:hAnsi="GHEA Grapalat" w:cs="Sylfaen"/>
                <w:spacing w:val="0"/>
                <w:lang w:val="hy-AM"/>
              </w:rPr>
              <w:t>գանձելու</w:t>
            </w:r>
            <w:r>
              <w:rPr>
                <w:rFonts w:ascii="GHEA Grapalat" w:hAnsi="GHEA Grapalat" w:cs="Arial Armenian"/>
                <w:spacing w:val="0"/>
                <w:lang w:val="hy-AM"/>
              </w:rPr>
              <w:t xml:space="preserve"> </w:t>
            </w:r>
            <w:r>
              <w:rPr>
                <w:rFonts w:ascii="GHEA Grapalat" w:hAnsi="GHEA Grapalat" w:cs="Sylfaen"/>
                <w:spacing w:val="0"/>
                <w:lang w:val="hy-AM"/>
              </w:rPr>
              <w:t>համար</w:t>
            </w:r>
            <w:r>
              <w:rPr>
                <w:rFonts w:ascii="GHEA Grapalat" w:hAnsi="GHEA Grapalat" w:cs="Arial Armenian"/>
                <w:spacing w:val="0"/>
                <w:lang w:val="hy-AM"/>
              </w:rPr>
              <w:t xml:space="preserve">: </w:t>
            </w:r>
            <w:r>
              <w:rPr>
                <w:rFonts w:ascii="GHEA Grapalat" w:hAnsi="GHEA Grapalat" w:cs="Sylfaen"/>
                <w:spacing w:val="0"/>
                <w:lang w:val="hy-AM"/>
              </w:rPr>
              <w:t>Այդ</w:t>
            </w:r>
            <w:r>
              <w:rPr>
                <w:rFonts w:ascii="GHEA Grapalat" w:hAnsi="GHEA Grapalat" w:cs="Arial Armenian"/>
                <w:spacing w:val="0"/>
                <w:lang w:val="hy-AM"/>
              </w:rPr>
              <w:t xml:space="preserve"> </w:t>
            </w:r>
            <w:r>
              <w:rPr>
                <w:rFonts w:ascii="GHEA Grapalat" w:hAnsi="GHEA Grapalat" w:cs="Sylfaen"/>
                <w:spacing w:val="0"/>
                <w:lang w:val="hy-AM"/>
              </w:rPr>
              <w:t>դեպքում</w:t>
            </w:r>
            <w:r>
              <w:rPr>
                <w:rFonts w:ascii="GHEA Grapalat" w:hAnsi="GHEA Grapalat" w:cs="Arial Armenian"/>
                <w:spacing w:val="0"/>
                <w:lang w:val="hy-AM"/>
              </w:rPr>
              <w:t xml:space="preserve">, </w:t>
            </w:r>
            <w:r>
              <w:rPr>
                <w:rFonts w:ascii="GHEA Grapalat" w:hAnsi="GHEA Grapalat" w:cs="Sylfaen"/>
                <w:spacing w:val="0"/>
                <w:lang w:val="hy-AM"/>
              </w:rPr>
              <w:t>Գնորդը</w:t>
            </w:r>
            <w:r>
              <w:rPr>
                <w:rFonts w:ascii="GHEA Grapalat" w:hAnsi="GHEA Grapalat" w:cs="Arial Armenian"/>
                <w:spacing w:val="0"/>
                <w:lang w:val="hy-AM"/>
              </w:rPr>
              <w:t xml:space="preserve"> </w:t>
            </w:r>
            <w:r>
              <w:rPr>
                <w:rFonts w:ascii="GHEA Grapalat" w:hAnsi="GHEA Grapalat" w:cs="Sylfaen"/>
                <w:spacing w:val="0"/>
                <w:lang w:val="hy-AM"/>
              </w:rPr>
              <w:t>կարող</w:t>
            </w:r>
            <w:r>
              <w:rPr>
                <w:rFonts w:ascii="GHEA Grapalat" w:hAnsi="GHEA Grapalat" w:cs="Arial Armenian"/>
                <w:spacing w:val="0"/>
                <w:lang w:val="hy-AM"/>
              </w:rPr>
              <w:t xml:space="preserve"> </w:t>
            </w:r>
            <w:r>
              <w:rPr>
                <w:rFonts w:ascii="GHEA Grapalat" w:hAnsi="GHEA Grapalat" w:cs="Sylfaen"/>
                <w:spacing w:val="0"/>
                <w:lang w:val="hy-AM"/>
              </w:rPr>
              <w:t>է</w:t>
            </w:r>
            <w:r>
              <w:rPr>
                <w:rFonts w:ascii="GHEA Grapalat" w:hAnsi="GHEA Grapalat" w:cs="Arial Armenian"/>
                <w:spacing w:val="0"/>
                <w:lang w:val="hy-AM"/>
              </w:rPr>
              <w:t xml:space="preserve"> </w:t>
            </w:r>
            <w:r>
              <w:rPr>
                <w:rFonts w:ascii="GHEA Grapalat" w:hAnsi="GHEA Grapalat" w:cs="Arial Armenian"/>
                <w:spacing w:val="0"/>
              </w:rPr>
              <w:t>Պ</w:t>
            </w:r>
            <w:r>
              <w:rPr>
                <w:rFonts w:ascii="GHEA Grapalat" w:hAnsi="GHEA Grapalat" w:cs="Sylfaen"/>
                <w:spacing w:val="0"/>
                <w:lang w:val="hy-AM"/>
              </w:rPr>
              <w:t>այմանագիրը</w:t>
            </w:r>
            <w:r>
              <w:rPr>
                <w:rFonts w:ascii="GHEA Grapalat" w:hAnsi="GHEA Grapalat" w:cs="Arial Armenian"/>
                <w:spacing w:val="0"/>
                <w:lang w:val="hy-AM"/>
              </w:rPr>
              <w:t xml:space="preserve"> </w:t>
            </w:r>
            <w:r>
              <w:rPr>
                <w:rFonts w:ascii="GHEA Grapalat" w:hAnsi="GHEA Grapalat" w:cs="Sylfaen"/>
                <w:spacing w:val="0"/>
                <w:lang w:val="hy-AM"/>
              </w:rPr>
              <w:t>շնորհել</w:t>
            </w:r>
            <w:r>
              <w:rPr>
                <w:rFonts w:ascii="GHEA Grapalat" w:hAnsi="GHEA Grapalat" w:cs="Arial Armenian"/>
                <w:spacing w:val="0"/>
                <w:lang w:val="hy-AM"/>
              </w:rPr>
              <w:t xml:space="preserve"> </w:t>
            </w:r>
            <w:r>
              <w:rPr>
                <w:rFonts w:ascii="GHEA Grapalat" w:hAnsi="GHEA Grapalat" w:cs="Sylfaen"/>
                <w:spacing w:val="0"/>
                <w:lang w:val="hy-AM"/>
              </w:rPr>
              <w:t>հաջորդ</w:t>
            </w:r>
            <w:r>
              <w:rPr>
                <w:rFonts w:ascii="GHEA Grapalat" w:hAnsi="GHEA Grapalat" w:cs="Arial Armenian"/>
                <w:spacing w:val="0"/>
                <w:lang w:val="hy-AM"/>
              </w:rPr>
              <w:t xml:space="preserve"> </w:t>
            </w:r>
            <w:r>
              <w:rPr>
                <w:rFonts w:ascii="GHEA Grapalat" w:hAnsi="GHEA Grapalat" w:cs="Sylfaen"/>
                <w:spacing w:val="0"/>
                <w:lang w:val="hy-AM"/>
              </w:rPr>
              <w:t>նվազագույն</w:t>
            </w:r>
            <w:r>
              <w:rPr>
                <w:rFonts w:ascii="GHEA Grapalat" w:hAnsi="GHEA Grapalat" w:cs="Arial Armenian"/>
                <w:spacing w:val="0"/>
                <w:lang w:val="hy-AM"/>
              </w:rPr>
              <w:t xml:space="preserve"> </w:t>
            </w:r>
            <w:r>
              <w:rPr>
                <w:rFonts w:ascii="GHEA Grapalat" w:hAnsi="GHEA Grapalat" w:cs="Sylfaen"/>
                <w:spacing w:val="0"/>
                <w:lang w:val="hy-AM"/>
              </w:rPr>
              <w:t>գնահատված</w:t>
            </w:r>
            <w:r>
              <w:rPr>
                <w:rFonts w:ascii="GHEA Grapalat" w:hAnsi="GHEA Grapalat" w:cs="Arial Armenian"/>
                <w:spacing w:val="0"/>
                <w:lang w:val="hy-AM"/>
              </w:rPr>
              <w:t xml:space="preserve"> </w:t>
            </w:r>
            <w:r>
              <w:rPr>
                <w:rFonts w:ascii="GHEA Grapalat" w:hAnsi="GHEA Grapalat" w:cs="Sylfaen"/>
                <w:spacing w:val="0"/>
                <w:lang w:val="hy-AM"/>
              </w:rPr>
              <w:t>Հայտը</w:t>
            </w:r>
            <w:r>
              <w:rPr>
                <w:rFonts w:ascii="GHEA Grapalat" w:hAnsi="GHEA Grapalat" w:cs="Arial Armenian"/>
                <w:spacing w:val="0"/>
                <w:lang w:val="hy-AM"/>
              </w:rPr>
              <w:t xml:space="preserve"> </w:t>
            </w:r>
            <w:r>
              <w:rPr>
                <w:rFonts w:ascii="GHEA Grapalat" w:hAnsi="GHEA Grapalat" w:cs="Sylfaen"/>
                <w:spacing w:val="0"/>
                <w:lang w:val="hy-AM"/>
              </w:rPr>
              <w:t>ներկայացնող</w:t>
            </w:r>
            <w:r>
              <w:rPr>
                <w:rFonts w:ascii="GHEA Grapalat" w:hAnsi="GHEA Grapalat" w:cs="Arial Armenian"/>
                <w:spacing w:val="0"/>
                <w:lang w:val="hy-AM"/>
              </w:rPr>
              <w:t xml:space="preserve"> </w:t>
            </w:r>
            <w:r>
              <w:rPr>
                <w:rFonts w:ascii="GHEA Grapalat" w:hAnsi="GHEA Grapalat" w:cs="Sylfaen"/>
                <w:spacing w:val="0"/>
                <w:lang w:val="hy-AM"/>
              </w:rPr>
              <w:t>Հայտատուին</w:t>
            </w:r>
            <w:r>
              <w:rPr>
                <w:rFonts w:ascii="GHEA Grapalat" w:hAnsi="GHEA Grapalat" w:cs="Arial Armenian"/>
                <w:spacing w:val="0"/>
                <w:lang w:val="hy-AM"/>
              </w:rPr>
              <w:t xml:space="preserve">, </w:t>
            </w:r>
            <w:r>
              <w:rPr>
                <w:rFonts w:ascii="GHEA Grapalat" w:hAnsi="GHEA Grapalat" w:cs="Sylfaen"/>
                <w:spacing w:val="0"/>
                <w:lang w:val="hy-AM"/>
              </w:rPr>
              <w:t>ում</w:t>
            </w:r>
            <w:r>
              <w:rPr>
                <w:rFonts w:ascii="GHEA Grapalat" w:hAnsi="GHEA Grapalat" w:cs="Arial Armenian"/>
                <w:spacing w:val="0"/>
                <w:lang w:val="hy-AM"/>
              </w:rPr>
              <w:t xml:space="preserve"> </w:t>
            </w:r>
            <w:r>
              <w:rPr>
                <w:rFonts w:ascii="GHEA Grapalat" w:hAnsi="GHEA Grapalat" w:cs="Sylfaen"/>
                <w:spacing w:val="0"/>
                <w:lang w:val="hy-AM"/>
              </w:rPr>
              <w:t>առաջարկը</w:t>
            </w:r>
            <w:r>
              <w:rPr>
                <w:rFonts w:ascii="GHEA Grapalat" w:hAnsi="GHEA Grapalat" w:cs="Arial Armenian"/>
                <w:spacing w:val="0"/>
                <w:lang w:val="hy-AM"/>
              </w:rPr>
              <w:t xml:space="preserve">, </w:t>
            </w:r>
            <w:r>
              <w:rPr>
                <w:rFonts w:ascii="GHEA Grapalat" w:hAnsi="GHEA Grapalat" w:cs="Sylfaen"/>
                <w:spacing w:val="0"/>
                <w:lang w:val="hy-AM"/>
              </w:rPr>
              <w:t>Գնորդի</w:t>
            </w:r>
            <w:r>
              <w:rPr>
                <w:rFonts w:ascii="GHEA Grapalat" w:hAnsi="GHEA Grapalat" w:cs="Arial Armenian"/>
                <w:spacing w:val="0"/>
                <w:lang w:val="hy-AM"/>
              </w:rPr>
              <w:t xml:space="preserve"> </w:t>
            </w:r>
            <w:r>
              <w:rPr>
                <w:rFonts w:ascii="GHEA Grapalat" w:hAnsi="GHEA Grapalat" w:cs="Sylfaen"/>
                <w:spacing w:val="0"/>
                <w:lang w:val="hy-AM"/>
              </w:rPr>
              <w:t>որոշմամբ</w:t>
            </w:r>
            <w:r>
              <w:rPr>
                <w:rFonts w:ascii="GHEA Grapalat" w:hAnsi="GHEA Grapalat" w:cs="Arial Armenian"/>
                <w:spacing w:val="0"/>
                <w:lang w:val="hy-AM"/>
              </w:rPr>
              <w:t xml:space="preserve">, </w:t>
            </w:r>
            <w:r>
              <w:rPr>
                <w:rFonts w:ascii="GHEA Grapalat" w:hAnsi="GHEA Grapalat" w:cs="Sylfaen"/>
                <w:spacing w:val="0"/>
                <w:lang w:val="hy-AM"/>
              </w:rPr>
              <w:t>ըստ</w:t>
            </w:r>
            <w:r>
              <w:rPr>
                <w:rFonts w:ascii="GHEA Grapalat" w:hAnsi="GHEA Grapalat" w:cs="Arial Armenian"/>
                <w:spacing w:val="0"/>
                <w:lang w:val="hy-AM"/>
              </w:rPr>
              <w:t xml:space="preserve"> </w:t>
            </w:r>
            <w:r>
              <w:rPr>
                <w:rFonts w:ascii="GHEA Grapalat" w:hAnsi="GHEA Grapalat" w:cs="Sylfaen"/>
                <w:spacing w:val="0"/>
                <w:lang w:val="hy-AM"/>
              </w:rPr>
              <w:t>էության</w:t>
            </w:r>
            <w:r>
              <w:rPr>
                <w:rFonts w:ascii="GHEA Grapalat" w:hAnsi="GHEA Grapalat" w:cs="Arial Armenian"/>
                <w:spacing w:val="0"/>
                <w:lang w:val="hy-AM"/>
              </w:rPr>
              <w:t xml:space="preserve"> </w:t>
            </w:r>
            <w:r>
              <w:rPr>
                <w:rFonts w:ascii="GHEA Grapalat" w:hAnsi="GHEA Grapalat" w:cs="Sylfaen"/>
                <w:spacing w:val="0"/>
                <w:lang w:val="hy-AM"/>
              </w:rPr>
              <w:t>համապատասխանում</w:t>
            </w:r>
            <w:r>
              <w:rPr>
                <w:rFonts w:ascii="GHEA Grapalat" w:hAnsi="GHEA Grapalat" w:cs="Arial Armenian"/>
                <w:spacing w:val="0"/>
                <w:lang w:val="hy-AM"/>
              </w:rPr>
              <w:t xml:space="preserve"> </w:t>
            </w:r>
            <w:r>
              <w:rPr>
                <w:rFonts w:ascii="GHEA Grapalat" w:hAnsi="GHEA Grapalat" w:cs="Sylfaen"/>
                <w:spacing w:val="0"/>
                <w:lang w:val="hy-AM"/>
              </w:rPr>
              <w:t>է</w:t>
            </w:r>
            <w:r>
              <w:rPr>
                <w:rFonts w:ascii="GHEA Grapalat" w:hAnsi="GHEA Grapalat" w:cs="Arial Armenian"/>
                <w:spacing w:val="0"/>
                <w:lang w:val="hy-AM"/>
              </w:rPr>
              <w:t xml:space="preserve"> </w:t>
            </w:r>
            <w:r>
              <w:rPr>
                <w:rFonts w:ascii="GHEA Grapalat" w:hAnsi="GHEA Grapalat" w:cs="Sylfaen"/>
                <w:spacing w:val="0"/>
                <w:lang w:val="hy-AM"/>
              </w:rPr>
              <w:t>մրցույթի</w:t>
            </w:r>
            <w:r>
              <w:rPr>
                <w:rFonts w:ascii="GHEA Grapalat" w:hAnsi="GHEA Grapalat" w:cs="Arial Armenian"/>
                <w:spacing w:val="0"/>
                <w:lang w:val="hy-AM"/>
              </w:rPr>
              <w:t xml:space="preserve"> </w:t>
            </w:r>
            <w:r>
              <w:rPr>
                <w:rFonts w:ascii="GHEA Grapalat" w:hAnsi="GHEA Grapalat" w:cs="Sylfaen"/>
                <w:spacing w:val="0"/>
                <w:lang w:val="hy-AM"/>
              </w:rPr>
              <w:t>հիմնական</w:t>
            </w:r>
            <w:r>
              <w:rPr>
                <w:rFonts w:ascii="GHEA Grapalat" w:hAnsi="GHEA Grapalat" w:cs="Arial Armenian"/>
                <w:spacing w:val="0"/>
                <w:lang w:val="hy-AM"/>
              </w:rPr>
              <w:t xml:space="preserve"> </w:t>
            </w:r>
            <w:r>
              <w:rPr>
                <w:rFonts w:ascii="GHEA Grapalat" w:hAnsi="GHEA Grapalat" w:cs="Sylfaen"/>
                <w:spacing w:val="0"/>
                <w:lang w:val="hy-AM"/>
              </w:rPr>
              <w:t>պահանջներին</w:t>
            </w:r>
            <w:r>
              <w:rPr>
                <w:rFonts w:ascii="GHEA Grapalat" w:hAnsi="GHEA Grapalat" w:cs="Arial Armenian"/>
                <w:spacing w:val="0"/>
                <w:lang w:val="hy-AM"/>
              </w:rPr>
              <w:t xml:space="preserve"> </w:t>
            </w:r>
            <w:r>
              <w:rPr>
                <w:rFonts w:ascii="GHEA Grapalat" w:hAnsi="GHEA Grapalat" w:cs="Sylfaen"/>
                <w:spacing w:val="0"/>
                <w:lang w:val="hy-AM"/>
              </w:rPr>
              <w:t>և</w:t>
            </w:r>
            <w:r>
              <w:rPr>
                <w:rFonts w:ascii="GHEA Grapalat" w:hAnsi="GHEA Grapalat" w:cs="Arial Armenian"/>
                <w:spacing w:val="0"/>
                <w:lang w:val="hy-AM"/>
              </w:rPr>
              <w:t xml:space="preserve">, </w:t>
            </w:r>
            <w:r>
              <w:rPr>
                <w:rFonts w:ascii="GHEA Grapalat" w:hAnsi="GHEA Grapalat" w:cs="Sylfaen"/>
                <w:spacing w:val="0"/>
                <w:lang w:val="hy-AM"/>
              </w:rPr>
              <w:t>որ</w:t>
            </w:r>
            <w:r>
              <w:rPr>
                <w:rFonts w:ascii="GHEA Grapalat" w:hAnsi="GHEA Grapalat" w:cs="Arial Armenian"/>
                <w:spacing w:val="0"/>
                <w:lang w:val="hy-AM"/>
              </w:rPr>
              <w:t xml:space="preserve"> </w:t>
            </w:r>
            <w:r>
              <w:rPr>
                <w:rFonts w:ascii="GHEA Grapalat" w:hAnsi="GHEA Grapalat" w:cs="Sylfaen"/>
                <w:spacing w:val="0"/>
                <w:lang w:val="hy-AM"/>
              </w:rPr>
              <w:t>Հայտատուն</w:t>
            </w:r>
            <w:r>
              <w:rPr>
                <w:rFonts w:ascii="GHEA Grapalat" w:hAnsi="GHEA Grapalat" w:cs="Arial Armenian"/>
                <w:spacing w:val="0"/>
                <w:lang w:val="hy-AM"/>
              </w:rPr>
              <w:t xml:space="preserve"> </w:t>
            </w:r>
            <w:r>
              <w:rPr>
                <w:rFonts w:ascii="GHEA Grapalat" w:hAnsi="GHEA Grapalat" w:cs="Sylfaen"/>
                <w:spacing w:val="0"/>
                <w:lang w:val="hy-AM"/>
              </w:rPr>
              <w:t>ունի</w:t>
            </w:r>
            <w:r>
              <w:rPr>
                <w:rFonts w:ascii="GHEA Grapalat" w:hAnsi="GHEA Grapalat" w:cs="Arial Armenian"/>
                <w:spacing w:val="0"/>
                <w:lang w:val="hy-AM"/>
              </w:rPr>
              <w:t xml:space="preserve"> </w:t>
            </w:r>
            <w:r>
              <w:rPr>
                <w:rFonts w:ascii="GHEA Grapalat" w:hAnsi="GHEA Grapalat" w:cs="Sylfaen"/>
                <w:spacing w:val="0"/>
                <w:lang w:val="hy-AM"/>
              </w:rPr>
              <w:t>անհրաժեշտ</w:t>
            </w:r>
            <w:r>
              <w:rPr>
                <w:rFonts w:ascii="GHEA Grapalat" w:hAnsi="GHEA Grapalat" w:cs="Arial Armenian"/>
                <w:spacing w:val="0"/>
                <w:lang w:val="hy-AM"/>
              </w:rPr>
              <w:t xml:space="preserve"> </w:t>
            </w:r>
            <w:r>
              <w:rPr>
                <w:rFonts w:ascii="GHEA Grapalat" w:hAnsi="GHEA Grapalat" w:cs="Sylfaen"/>
                <w:spacing w:val="0"/>
                <w:lang w:val="hy-AM"/>
              </w:rPr>
              <w:t>որակավորում</w:t>
            </w:r>
            <w:r>
              <w:rPr>
                <w:rFonts w:ascii="GHEA Grapalat" w:hAnsi="GHEA Grapalat" w:cs="Arial Armenian"/>
                <w:spacing w:val="0"/>
                <w:lang w:val="hy-AM"/>
              </w:rPr>
              <w:t xml:space="preserve">, </w:t>
            </w:r>
            <w:r>
              <w:rPr>
                <w:rFonts w:ascii="GHEA Grapalat" w:hAnsi="GHEA Grapalat" w:cs="Sylfaen"/>
                <w:spacing w:val="0"/>
                <w:lang w:val="hy-AM"/>
              </w:rPr>
              <w:t>որպեսզի</w:t>
            </w:r>
            <w:r>
              <w:rPr>
                <w:rFonts w:ascii="GHEA Grapalat" w:hAnsi="GHEA Grapalat" w:cs="Arial Armenian"/>
                <w:spacing w:val="0"/>
                <w:lang w:val="hy-AM"/>
              </w:rPr>
              <w:t xml:space="preserve"> </w:t>
            </w:r>
            <w:r>
              <w:rPr>
                <w:rFonts w:ascii="GHEA Grapalat" w:hAnsi="GHEA Grapalat" w:cs="Sylfaen"/>
                <w:spacing w:val="0"/>
                <w:lang w:val="hy-AM"/>
              </w:rPr>
              <w:t>բավարար</w:t>
            </w:r>
            <w:r>
              <w:rPr>
                <w:rFonts w:ascii="GHEA Grapalat" w:hAnsi="GHEA Grapalat" w:cs="Arial Armenian"/>
                <w:spacing w:val="0"/>
                <w:lang w:val="hy-AM"/>
              </w:rPr>
              <w:t xml:space="preserve"> </w:t>
            </w:r>
            <w:r>
              <w:rPr>
                <w:rFonts w:ascii="GHEA Grapalat" w:hAnsi="GHEA Grapalat" w:cs="Sylfaen"/>
                <w:spacing w:val="0"/>
                <w:lang w:val="hy-AM"/>
              </w:rPr>
              <w:t>ձևով</w:t>
            </w:r>
            <w:r>
              <w:rPr>
                <w:rFonts w:ascii="GHEA Grapalat" w:hAnsi="GHEA Grapalat" w:cs="Arial Armenian"/>
                <w:spacing w:val="0"/>
                <w:lang w:val="hy-AM"/>
              </w:rPr>
              <w:t xml:space="preserve"> </w:t>
            </w:r>
            <w:r>
              <w:rPr>
                <w:rFonts w:ascii="GHEA Grapalat" w:hAnsi="GHEA Grapalat" w:cs="Sylfaen"/>
                <w:spacing w:val="0"/>
                <w:lang w:val="hy-AM"/>
              </w:rPr>
              <w:t>կատարի</w:t>
            </w:r>
            <w:r>
              <w:rPr>
                <w:rFonts w:ascii="GHEA Grapalat" w:hAnsi="GHEA Grapalat" w:cs="Arial Armenian"/>
                <w:spacing w:val="0"/>
                <w:lang w:val="hy-AM"/>
              </w:rPr>
              <w:t xml:space="preserve"> </w:t>
            </w:r>
            <w:r>
              <w:rPr>
                <w:rFonts w:ascii="GHEA Grapalat" w:hAnsi="GHEA Grapalat" w:cs="Sylfaen"/>
                <w:spacing w:val="0"/>
                <w:lang w:val="hy-AM"/>
              </w:rPr>
              <w:t>Պայմանագիրը</w:t>
            </w:r>
            <w:r>
              <w:rPr>
                <w:rFonts w:ascii="GHEA Grapalat" w:hAnsi="GHEA Grapalat" w:cs="Arial Armenian"/>
                <w:spacing w:val="0"/>
                <w:lang w:val="hy-AM"/>
              </w:rPr>
              <w:t xml:space="preserve">: </w:t>
            </w:r>
            <w:r>
              <w:rPr>
                <w:rFonts w:ascii="GHEA Grapalat" w:hAnsi="GHEA Grapalat"/>
                <w:spacing w:val="0"/>
                <w:lang w:val="hy-AM"/>
              </w:rPr>
              <w:t xml:space="preserve"> </w:t>
            </w:r>
          </w:p>
        </w:tc>
      </w:tr>
      <w:tr w:rsidR="00473C7D">
        <w:trPr>
          <w:gridBefore w:val="1"/>
          <w:gridAfter w:val="1"/>
          <w:wBefore w:w="162" w:type="dxa"/>
          <w:wAfter w:w="679" w:type="dxa"/>
          <w:trHeight w:val="1100"/>
        </w:trPr>
        <w:tc>
          <w:tcPr>
            <w:tcW w:w="9102" w:type="dxa"/>
            <w:gridSpan w:val="2"/>
            <w:vAlign w:val="center"/>
          </w:tcPr>
          <w:p w:rsidR="00473C7D" w:rsidRDefault="00071985">
            <w:pPr>
              <w:pStyle w:val="Subtitle"/>
              <w:rPr>
                <w:b w:val="0"/>
                <w:sz w:val="24"/>
              </w:rPr>
            </w:pPr>
            <w:r>
              <w:rPr>
                <w:b w:val="0"/>
                <w:sz w:val="24"/>
              </w:rPr>
              <w:br w:type="page"/>
            </w:r>
          </w:p>
          <w:p w:rsidR="00473C7D" w:rsidRDefault="00473C7D">
            <w:pPr>
              <w:pStyle w:val="Subtitle"/>
              <w:rPr>
                <w:b w:val="0"/>
                <w:sz w:val="24"/>
              </w:rPr>
            </w:pPr>
          </w:p>
          <w:p w:rsidR="00473C7D" w:rsidRDefault="00473C7D">
            <w:pPr>
              <w:pStyle w:val="Subtitle"/>
              <w:rPr>
                <w:b w:val="0"/>
                <w:sz w:val="24"/>
              </w:rPr>
            </w:pPr>
          </w:p>
          <w:p w:rsidR="00473C7D" w:rsidRDefault="00071985">
            <w:pPr>
              <w:pStyle w:val="Subtitle"/>
              <w:rPr>
                <w:rFonts w:ascii="GHEA Grapalat" w:hAnsi="GHEA Grapalat"/>
              </w:rPr>
            </w:pPr>
            <w:bookmarkStart w:id="250" w:name="_Toc438266927"/>
            <w:bookmarkStart w:id="251" w:name="_Toc438267901"/>
            <w:bookmarkStart w:id="252" w:name="_Toc438366667"/>
            <w:bookmarkStart w:id="253" w:name="_Toc438954445"/>
            <w:bookmarkStart w:id="254" w:name="_Toc347227542"/>
            <w:proofErr w:type="spellStart"/>
            <w:r>
              <w:rPr>
                <w:rFonts w:ascii="GHEA Grapalat" w:hAnsi="GHEA Grapalat"/>
              </w:rPr>
              <w:lastRenderedPageBreak/>
              <w:t>Բաժին</w:t>
            </w:r>
            <w:proofErr w:type="spellEnd"/>
            <w:r>
              <w:rPr>
                <w:rFonts w:ascii="GHEA Grapalat" w:hAnsi="GHEA Grapalat"/>
              </w:rPr>
              <w:t xml:space="preserve"> IV.  </w:t>
            </w:r>
            <w:proofErr w:type="spellStart"/>
            <w:r>
              <w:rPr>
                <w:rFonts w:ascii="GHEA Grapalat" w:hAnsi="GHEA Grapalat"/>
              </w:rPr>
              <w:t>Հայտի</w:t>
            </w:r>
            <w:proofErr w:type="spellEnd"/>
            <w:r>
              <w:rPr>
                <w:rFonts w:ascii="GHEA Grapalat" w:hAnsi="GHEA Grapalat"/>
              </w:rPr>
              <w:t xml:space="preserve"> </w:t>
            </w:r>
            <w:proofErr w:type="spellStart"/>
            <w:r>
              <w:rPr>
                <w:rFonts w:ascii="GHEA Grapalat" w:hAnsi="GHEA Grapalat"/>
              </w:rPr>
              <w:t>ձևեր</w:t>
            </w:r>
            <w:bookmarkEnd w:id="250"/>
            <w:bookmarkEnd w:id="251"/>
            <w:bookmarkEnd w:id="252"/>
            <w:bookmarkEnd w:id="253"/>
            <w:bookmarkEnd w:id="254"/>
            <w:proofErr w:type="spellEnd"/>
          </w:p>
        </w:tc>
      </w:tr>
    </w:tbl>
    <w:p w:rsidR="00473C7D" w:rsidRDefault="00071985">
      <w:pPr>
        <w:jc w:val="center"/>
        <w:rPr>
          <w:rFonts w:ascii="GHEA Grapalat" w:hAnsi="GHEA Grapalat"/>
          <w:b/>
          <w:sz w:val="32"/>
        </w:rPr>
      </w:pPr>
      <w:proofErr w:type="spellStart"/>
      <w:r>
        <w:rPr>
          <w:rFonts w:ascii="GHEA Grapalat" w:hAnsi="GHEA Grapalat"/>
          <w:b/>
          <w:sz w:val="32"/>
        </w:rPr>
        <w:lastRenderedPageBreak/>
        <w:t>Ձևերի</w:t>
      </w:r>
      <w:proofErr w:type="spellEnd"/>
      <w:r>
        <w:rPr>
          <w:rFonts w:ascii="GHEA Grapalat" w:hAnsi="GHEA Grapalat"/>
          <w:b/>
          <w:sz w:val="32"/>
        </w:rPr>
        <w:t xml:space="preserve"> </w:t>
      </w:r>
      <w:proofErr w:type="spellStart"/>
      <w:r>
        <w:rPr>
          <w:rFonts w:ascii="GHEA Grapalat" w:hAnsi="GHEA Grapalat"/>
          <w:b/>
          <w:sz w:val="32"/>
        </w:rPr>
        <w:t>ցանկ</w:t>
      </w:r>
      <w:proofErr w:type="spellEnd"/>
    </w:p>
    <w:p w:rsidR="00473C7D" w:rsidRDefault="00473C7D">
      <w:pPr>
        <w:jc w:val="center"/>
        <w:rPr>
          <w:rFonts w:ascii="GHEA Grapalat" w:hAnsi="GHEA Grapalat"/>
          <w:b/>
          <w:sz w:val="32"/>
        </w:rPr>
      </w:pPr>
    </w:p>
    <w:p w:rsidR="00473C7D" w:rsidRDefault="00473C7D">
      <w:pPr>
        <w:rPr>
          <w:rFonts w:ascii="GHEA Grapalat" w:hAnsi="GHEA Grapalat"/>
          <w:b/>
        </w:rPr>
      </w:pPr>
    </w:p>
    <w:p w:rsidR="00E901C7" w:rsidRDefault="00071985">
      <w:pPr>
        <w:pStyle w:val="TOC1"/>
        <w:rPr>
          <w:rFonts w:asciiTheme="minorHAnsi" w:eastAsiaTheme="minorEastAsia" w:hAnsiTheme="minorHAnsi" w:cstheme="minorBidi"/>
          <w:b w:val="0"/>
          <w:sz w:val="22"/>
          <w:szCs w:val="22"/>
        </w:rPr>
      </w:pPr>
      <w:r>
        <w:rPr>
          <w:rFonts w:ascii="GHEA Grapalat" w:hAnsi="GHEA Grapalat"/>
          <w:b w:val="0"/>
          <w:bCs/>
          <w:sz w:val="28"/>
          <w:highlight w:val="red"/>
        </w:rPr>
        <w:fldChar w:fldCharType="begin"/>
      </w:r>
      <w:r>
        <w:rPr>
          <w:rFonts w:ascii="GHEA Grapalat" w:hAnsi="GHEA Grapalat"/>
          <w:b w:val="0"/>
          <w:bCs/>
          <w:sz w:val="28"/>
          <w:highlight w:val="red"/>
        </w:rPr>
        <w:instrText xml:space="preserve"> TOC \t "Section V. Header,1" </w:instrText>
      </w:r>
      <w:r>
        <w:rPr>
          <w:rFonts w:ascii="GHEA Grapalat" w:hAnsi="GHEA Grapalat"/>
          <w:b w:val="0"/>
          <w:bCs/>
          <w:sz w:val="28"/>
          <w:highlight w:val="red"/>
        </w:rPr>
        <w:fldChar w:fldCharType="separate"/>
      </w:r>
      <w:r w:rsidR="00E901C7" w:rsidRPr="00A42220">
        <w:rPr>
          <w:rFonts w:ascii="GHEA Grapalat" w:hAnsi="GHEA Grapalat"/>
        </w:rPr>
        <w:t>Հայտադիմումի ձև</w:t>
      </w:r>
      <w:r w:rsidR="00E901C7">
        <w:tab/>
      </w:r>
      <w:r w:rsidR="00E901C7">
        <w:fldChar w:fldCharType="begin"/>
      </w:r>
      <w:r w:rsidR="00E901C7">
        <w:instrText xml:space="preserve"> PAGEREF _Toc138855715 \h </w:instrText>
      </w:r>
      <w:r w:rsidR="00E901C7">
        <w:fldChar w:fldCharType="separate"/>
      </w:r>
      <w:r w:rsidR="00E901C7">
        <w:t>30</w:t>
      </w:r>
      <w:r w:rsidR="00E901C7">
        <w:fldChar w:fldCharType="end"/>
      </w:r>
    </w:p>
    <w:p w:rsidR="00E901C7" w:rsidRDefault="00E901C7">
      <w:pPr>
        <w:pStyle w:val="TOC1"/>
        <w:rPr>
          <w:rFonts w:asciiTheme="minorHAnsi" w:eastAsiaTheme="minorEastAsia" w:hAnsiTheme="minorHAnsi" w:cstheme="minorBidi"/>
          <w:b w:val="0"/>
          <w:sz w:val="22"/>
          <w:szCs w:val="22"/>
        </w:rPr>
      </w:pPr>
      <w:r w:rsidRPr="00A42220">
        <w:rPr>
          <w:rFonts w:ascii="GHEA Grapalat" w:hAnsi="GHEA Grapalat"/>
        </w:rPr>
        <w:t>Գնացուցակի ձևեր</w:t>
      </w:r>
      <w:r>
        <w:tab/>
      </w:r>
      <w:r>
        <w:fldChar w:fldCharType="begin"/>
      </w:r>
      <w:r>
        <w:instrText xml:space="preserve"> PAGEREF _Toc138855716 \h </w:instrText>
      </w:r>
      <w:r>
        <w:fldChar w:fldCharType="separate"/>
      </w:r>
      <w:r>
        <w:t>36</w:t>
      </w:r>
      <w:r>
        <w:fldChar w:fldCharType="end"/>
      </w:r>
    </w:p>
    <w:p w:rsidR="00E901C7" w:rsidRDefault="00E901C7">
      <w:pPr>
        <w:pStyle w:val="TOC1"/>
        <w:rPr>
          <w:rFonts w:asciiTheme="minorHAnsi" w:eastAsiaTheme="minorEastAsia" w:hAnsiTheme="minorHAnsi" w:cstheme="minorBidi"/>
          <w:b w:val="0"/>
          <w:sz w:val="22"/>
          <w:szCs w:val="22"/>
        </w:rPr>
      </w:pPr>
      <w:r w:rsidRPr="00A42220">
        <w:rPr>
          <w:rFonts w:ascii="GHEA Grapalat" w:hAnsi="GHEA Grapalat"/>
        </w:rPr>
        <w:t>Գնացուցակ</w:t>
      </w:r>
      <w:r>
        <w:tab/>
      </w:r>
      <w:r>
        <w:fldChar w:fldCharType="begin"/>
      </w:r>
      <w:r>
        <w:instrText xml:space="preserve"> PAGEREF _Toc138855717 \h </w:instrText>
      </w:r>
      <w:r>
        <w:fldChar w:fldCharType="separate"/>
      </w:r>
      <w:r>
        <w:t>37</w:t>
      </w:r>
      <w:r>
        <w:fldChar w:fldCharType="end"/>
      </w:r>
    </w:p>
    <w:p w:rsidR="00E901C7" w:rsidRDefault="00E901C7">
      <w:pPr>
        <w:pStyle w:val="TOC1"/>
        <w:rPr>
          <w:rFonts w:asciiTheme="minorHAnsi" w:eastAsiaTheme="minorEastAsia" w:hAnsiTheme="minorHAnsi" w:cstheme="minorBidi"/>
          <w:b w:val="0"/>
          <w:sz w:val="22"/>
          <w:szCs w:val="22"/>
        </w:rPr>
      </w:pPr>
      <w:r w:rsidRPr="00A42220">
        <w:rPr>
          <w:rFonts w:ascii="GHEA Grapalat" w:hAnsi="GHEA Grapalat"/>
        </w:rPr>
        <w:t>Գնացուցակ և Կատարման ժամանակացույց՝ Հարակից ծառայություններ-կիրառելի չէ</w:t>
      </w:r>
      <w:r>
        <w:tab/>
      </w:r>
      <w:r>
        <w:fldChar w:fldCharType="begin"/>
      </w:r>
      <w:r>
        <w:instrText xml:space="preserve"> PAGEREF _Toc138855718 \h </w:instrText>
      </w:r>
      <w:r>
        <w:fldChar w:fldCharType="separate"/>
      </w:r>
      <w:r>
        <w:t>37</w:t>
      </w:r>
      <w:r>
        <w:fldChar w:fldCharType="end"/>
      </w:r>
    </w:p>
    <w:p w:rsidR="00E901C7" w:rsidRDefault="00E901C7">
      <w:pPr>
        <w:pStyle w:val="TOC1"/>
        <w:rPr>
          <w:rFonts w:asciiTheme="minorHAnsi" w:eastAsiaTheme="minorEastAsia" w:hAnsiTheme="minorHAnsi" w:cstheme="minorBidi"/>
          <w:b w:val="0"/>
          <w:sz w:val="22"/>
          <w:szCs w:val="22"/>
        </w:rPr>
      </w:pPr>
      <w:r w:rsidRPr="00A42220">
        <w:rPr>
          <w:rFonts w:ascii="GHEA Grapalat" w:hAnsi="GHEA Grapalat"/>
        </w:rPr>
        <w:t>Գնացուցակ և Կատարման ժամանակացույց՝ Հարակից ծառայություններ-կիրառելի չէ</w:t>
      </w:r>
      <w:r>
        <w:tab/>
      </w:r>
      <w:r>
        <w:fldChar w:fldCharType="begin"/>
      </w:r>
      <w:r>
        <w:instrText xml:space="preserve"> PAGEREF _Toc138855719 \h </w:instrText>
      </w:r>
      <w:r>
        <w:fldChar w:fldCharType="separate"/>
      </w:r>
      <w:r>
        <w:t>38</w:t>
      </w:r>
      <w:r>
        <w:fldChar w:fldCharType="end"/>
      </w:r>
    </w:p>
    <w:p w:rsidR="00E901C7" w:rsidRDefault="00E901C7">
      <w:pPr>
        <w:pStyle w:val="TOC1"/>
        <w:rPr>
          <w:rFonts w:asciiTheme="minorHAnsi" w:eastAsiaTheme="minorEastAsia" w:hAnsiTheme="minorHAnsi" w:cstheme="minorBidi"/>
          <w:b w:val="0"/>
          <w:sz w:val="22"/>
          <w:szCs w:val="22"/>
        </w:rPr>
      </w:pPr>
      <w:r w:rsidRPr="00A42220">
        <w:rPr>
          <w:rFonts w:ascii="GHEA Grapalat" w:hAnsi="GHEA Grapalat"/>
        </w:rPr>
        <w:t>Հայտի երաշխիքի ձև</w:t>
      </w:r>
      <w:r w:rsidRPr="00A42220">
        <w:rPr>
          <w:rFonts w:ascii="GHEA Grapalat" w:hAnsi="GHEA Grapalat"/>
          <w:lang w:val="hy-AM"/>
        </w:rPr>
        <w:t xml:space="preserve"> </w:t>
      </w:r>
      <w:r w:rsidRPr="00A42220">
        <w:rPr>
          <w:rFonts w:ascii="GHEA Grapalat" w:hAnsi="GHEA Grapalat" w:cs="Sylfaen"/>
          <w:lang w:val="hy-AM"/>
        </w:rPr>
        <w:t>/չի կիրառվում</w:t>
      </w:r>
      <w:r>
        <w:tab/>
      </w:r>
      <w:r>
        <w:fldChar w:fldCharType="begin"/>
      </w:r>
      <w:r>
        <w:instrText xml:space="preserve"> PAGEREF _Toc138855720 \h </w:instrText>
      </w:r>
      <w:r>
        <w:fldChar w:fldCharType="separate"/>
      </w:r>
      <w:r>
        <w:t>39</w:t>
      </w:r>
      <w:r>
        <w:fldChar w:fldCharType="end"/>
      </w:r>
    </w:p>
    <w:p w:rsidR="00E901C7" w:rsidRDefault="00E901C7">
      <w:pPr>
        <w:pStyle w:val="TOC1"/>
        <w:rPr>
          <w:rFonts w:asciiTheme="minorHAnsi" w:eastAsiaTheme="minorEastAsia" w:hAnsiTheme="minorHAnsi" w:cstheme="minorBidi"/>
          <w:b w:val="0"/>
          <w:sz w:val="22"/>
          <w:szCs w:val="22"/>
        </w:rPr>
      </w:pPr>
      <w:r w:rsidRPr="00A42220">
        <w:rPr>
          <w:rFonts w:ascii="GHEA Grapalat" w:hAnsi="GHEA Grapalat"/>
        </w:rPr>
        <w:t>Հայտի երաշխիքի ձև (Bid Bond)/չի կիրառվում</w:t>
      </w:r>
      <w:r>
        <w:tab/>
      </w:r>
      <w:r>
        <w:fldChar w:fldCharType="begin"/>
      </w:r>
      <w:r>
        <w:instrText xml:space="preserve"> PAGEREF _Toc138855721 \h </w:instrText>
      </w:r>
      <w:r>
        <w:fldChar w:fldCharType="separate"/>
      </w:r>
      <w:r>
        <w:t>41</w:t>
      </w:r>
      <w:r>
        <w:fldChar w:fldCharType="end"/>
      </w:r>
    </w:p>
    <w:p w:rsidR="00E901C7" w:rsidRDefault="00E901C7">
      <w:pPr>
        <w:pStyle w:val="TOC1"/>
        <w:rPr>
          <w:rFonts w:asciiTheme="minorHAnsi" w:eastAsiaTheme="minorEastAsia" w:hAnsiTheme="minorHAnsi" w:cstheme="minorBidi"/>
          <w:b w:val="0"/>
          <w:sz w:val="22"/>
          <w:szCs w:val="22"/>
        </w:rPr>
      </w:pPr>
      <w:r w:rsidRPr="00A42220">
        <w:rPr>
          <w:rFonts w:ascii="GHEA Grapalat" w:hAnsi="GHEA Grapalat"/>
          <w:lang w:val="hy-AM"/>
        </w:rPr>
        <w:t>Արտադրողի լիազորագիր</w:t>
      </w:r>
      <w:r>
        <w:tab/>
      </w:r>
      <w:r>
        <w:fldChar w:fldCharType="begin"/>
      </w:r>
      <w:r>
        <w:instrText xml:space="preserve"> PAGEREF _Toc138855722 \h </w:instrText>
      </w:r>
      <w:r>
        <w:fldChar w:fldCharType="separate"/>
      </w:r>
      <w:r>
        <w:t>44</w:t>
      </w:r>
      <w:r>
        <w:fldChar w:fldCharType="end"/>
      </w:r>
    </w:p>
    <w:p w:rsidR="00473C7D" w:rsidRDefault="00071985">
      <w:pPr>
        <w:pStyle w:val="TOC1"/>
        <w:spacing w:before="0"/>
        <w:rPr>
          <w:rFonts w:ascii="GHEA Grapalat" w:hAnsi="GHEA Grapalat"/>
        </w:rPr>
      </w:pPr>
      <w:r>
        <w:rPr>
          <w:rFonts w:ascii="GHEA Grapalat" w:hAnsi="GHEA Grapalat"/>
          <w:b w:val="0"/>
          <w:bCs/>
          <w:highlight w:val="red"/>
        </w:rPr>
        <w:fldChar w:fldCharType="end"/>
      </w:r>
    </w:p>
    <w:p w:rsidR="00473C7D" w:rsidRDefault="00473C7D">
      <w:pPr>
        <w:rPr>
          <w:rFonts w:ascii="GHEA Grapalat" w:hAnsi="GHEA Grapalat"/>
        </w:rPr>
      </w:pPr>
    </w:p>
    <w:p w:rsidR="00473C7D" w:rsidRDefault="0007198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ylfaen" w:hAnsi="Sylfaen"/>
          <w:sz w:val="22"/>
        </w:rPr>
      </w:pPr>
      <w:r>
        <w:rPr>
          <w:rFonts w:ascii="Sylfaen" w:hAnsi="Sylfaen"/>
        </w:rPr>
        <w:br w:type="page"/>
      </w:r>
    </w:p>
    <w:p w:rsidR="00473C7D" w:rsidRDefault="00071985">
      <w:pPr>
        <w:pStyle w:val="SectionVHeader"/>
        <w:rPr>
          <w:rFonts w:ascii="GHEA Grapalat" w:hAnsi="GHEA Grapalat"/>
        </w:rPr>
      </w:pPr>
      <w:bookmarkStart w:id="255" w:name="_Toc499746352"/>
      <w:bookmarkStart w:id="256" w:name="_Toc138855715"/>
      <w:proofErr w:type="spellStart"/>
      <w:r>
        <w:rPr>
          <w:rFonts w:ascii="GHEA Grapalat" w:hAnsi="GHEA Grapalat"/>
        </w:rPr>
        <w:lastRenderedPageBreak/>
        <w:t>Հայտադիմումի</w:t>
      </w:r>
      <w:proofErr w:type="spellEnd"/>
      <w:r>
        <w:rPr>
          <w:rFonts w:ascii="GHEA Grapalat" w:hAnsi="GHEA Grapalat"/>
        </w:rPr>
        <w:t xml:space="preserve"> </w:t>
      </w:r>
      <w:proofErr w:type="spellStart"/>
      <w:r>
        <w:rPr>
          <w:rFonts w:ascii="GHEA Grapalat" w:hAnsi="GHEA Grapalat"/>
        </w:rPr>
        <w:t>ձև</w:t>
      </w:r>
      <w:bookmarkEnd w:id="255"/>
      <w:bookmarkEnd w:id="256"/>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4"/>
      </w:tblGrid>
      <w:tr w:rsidR="00473C7D">
        <w:tc>
          <w:tcPr>
            <w:tcW w:w="9864" w:type="dxa"/>
          </w:tcPr>
          <w:p w:rsidR="00473C7D" w:rsidRDefault="00071985">
            <w:pPr>
              <w:tabs>
                <w:tab w:val="left" w:pos="360"/>
              </w:tabs>
              <w:spacing w:after="200"/>
              <w:jc w:val="both"/>
              <w:rPr>
                <w:rFonts w:ascii="GHEA Grapalat" w:hAnsi="GHEA Grapalat" w:cs="Arial Armenian"/>
                <w:lang w:val="af-ZA"/>
              </w:rPr>
            </w:pPr>
            <w:r>
              <w:rPr>
                <w:rFonts w:ascii="GHEA Grapalat" w:hAnsi="GHEA Grapalat" w:cs="Arial Armenian"/>
                <w:lang w:val="af-ZA"/>
              </w:rPr>
              <w:t xml:space="preserve">Հայտատուն պետք է լրացնի այս Ձևը իր ձևաթղթի վրա` հստակ նշելով Հայտատուի լրիվ անունը և հասցեն: </w:t>
            </w:r>
          </w:p>
          <w:p w:rsidR="00473C7D" w:rsidRDefault="00071985">
            <w:pPr>
              <w:tabs>
                <w:tab w:val="left" w:pos="360"/>
              </w:tabs>
              <w:spacing w:after="200"/>
              <w:jc w:val="both"/>
              <w:rPr>
                <w:rFonts w:ascii="GHEA Grapalat" w:hAnsi="GHEA Grapalat" w:cs="Arial Armenian"/>
                <w:b/>
                <w:lang w:val="af-ZA"/>
              </w:rPr>
            </w:pPr>
            <w:r>
              <w:rPr>
                <w:rFonts w:ascii="GHEA Grapalat" w:hAnsi="GHEA Grapalat" w:cs="Arial Armenian"/>
                <w:b/>
                <w:lang w:val="af-ZA"/>
              </w:rPr>
              <w:t xml:space="preserve">Ծանոթություն`  Այս ձևերի կազմման համար կիրառելի է շեղագիր տեքստը և ջնջվելու է վերջնական արդյունքներից: </w:t>
            </w:r>
          </w:p>
          <w:p w:rsidR="00473C7D" w:rsidRDefault="00473C7D">
            <w:pPr>
              <w:rPr>
                <w:rFonts w:ascii="GHEA Grapalat" w:hAnsi="GHEA Grapalat" w:cs="Arial"/>
                <w:i/>
                <w:lang w:val="af-ZA"/>
              </w:rPr>
            </w:pPr>
          </w:p>
        </w:tc>
      </w:tr>
    </w:tbl>
    <w:p w:rsidR="00473C7D" w:rsidRDefault="00473C7D">
      <w:pPr>
        <w:rPr>
          <w:rFonts w:ascii="Sylfaen" w:hAnsi="Sylfaen" w:cs="Arial"/>
          <w:lang w:val="af-ZA"/>
        </w:rPr>
      </w:pPr>
    </w:p>
    <w:p w:rsidR="00473C7D" w:rsidRDefault="00473C7D">
      <w:pPr>
        <w:tabs>
          <w:tab w:val="right" w:pos="9000"/>
        </w:tabs>
        <w:rPr>
          <w:rFonts w:ascii="Sylfaen" w:hAnsi="Sylfaen"/>
          <w:lang w:val="af-ZA"/>
        </w:rPr>
      </w:pPr>
    </w:p>
    <w:p w:rsidR="00473C7D" w:rsidRDefault="00071985">
      <w:pPr>
        <w:jc w:val="both"/>
        <w:rPr>
          <w:rFonts w:ascii="GHEA Grapalat" w:hAnsi="GHEA Grapalat"/>
          <w:lang w:val="hy-AM"/>
        </w:rPr>
      </w:pPr>
      <w:r>
        <w:rPr>
          <w:rFonts w:ascii="GHEA Grapalat" w:hAnsi="GHEA Grapalat" w:cs="Sylfaen"/>
          <w:lang w:val="hy-AM"/>
        </w:rPr>
        <w:t>Ամսաթիվ</w:t>
      </w:r>
      <w:r>
        <w:rPr>
          <w:rFonts w:ascii="GHEA Grapalat" w:hAnsi="GHEA Grapalat" w:cs="Arial Armenian"/>
          <w:lang w:val="hy-AM"/>
        </w:rPr>
        <w:t>.</w:t>
      </w:r>
      <w:r>
        <w:rPr>
          <w:rFonts w:ascii="GHEA Grapalat" w:hAnsi="GHEA Grapalat"/>
          <w:lang w:val="hy-AM"/>
        </w:rPr>
        <w:t xml:space="preserve"> </w:t>
      </w:r>
      <w:r>
        <w:rPr>
          <w:rFonts w:ascii="GHEA Grapalat" w:hAnsi="GHEA Grapalat"/>
          <w:b/>
          <w:i/>
          <w:lang w:val="hy-AM"/>
        </w:rPr>
        <w:t>[</w:t>
      </w:r>
      <w:r>
        <w:rPr>
          <w:rFonts w:ascii="GHEA Grapalat" w:hAnsi="GHEA Grapalat" w:cs="Sylfaen"/>
          <w:b/>
          <w:i/>
          <w:lang w:val="hy-AM"/>
        </w:rPr>
        <w:t>Հայտի</w:t>
      </w:r>
      <w:r>
        <w:rPr>
          <w:rFonts w:ascii="GHEA Grapalat" w:hAnsi="GHEA Grapalat" w:cs="Arial Armenian"/>
          <w:b/>
          <w:i/>
          <w:lang w:val="hy-AM"/>
        </w:rPr>
        <w:t xml:space="preserve"> </w:t>
      </w:r>
      <w:r>
        <w:rPr>
          <w:rFonts w:ascii="GHEA Grapalat" w:hAnsi="GHEA Grapalat" w:cs="Sylfaen"/>
          <w:b/>
          <w:i/>
          <w:lang w:val="hy-AM"/>
        </w:rPr>
        <w:t>ներկայացման</w:t>
      </w:r>
      <w:r>
        <w:rPr>
          <w:rFonts w:ascii="GHEA Grapalat" w:hAnsi="GHEA Grapalat" w:cs="Arial Armenian"/>
          <w:b/>
          <w:i/>
          <w:lang w:val="hy-AM"/>
        </w:rPr>
        <w:t xml:space="preserve"> </w:t>
      </w:r>
      <w:r>
        <w:rPr>
          <w:rFonts w:ascii="GHEA Grapalat" w:hAnsi="GHEA Grapalat" w:cs="Sylfaen"/>
          <w:b/>
          <w:i/>
          <w:lang w:val="hy-AM"/>
        </w:rPr>
        <w:t>ժամանակը</w:t>
      </w:r>
      <w:r>
        <w:rPr>
          <w:rFonts w:ascii="GHEA Grapalat" w:hAnsi="GHEA Grapalat" w:cs="Arial Armenian"/>
          <w:b/>
          <w:i/>
          <w:lang w:val="hy-AM"/>
        </w:rPr>
        <w:t xml:space="preserve"> (</w:t>
      </w:r>
      <w:r>
        <w:rPr>
          <w:rFonts w:ascii="GHEA Grapalat" w:hAnsi="GHEA Grapalat" w:cs="Sylfaen"/>
          <w:b/>
          <w:i/>
          <w:lang w:val="hy-AM"/>
        </w:rPr>
        <w:t>օր</w:t>
      </w:r>
      <w:r>
        <w:rPr>
          <w:rFonts w:ascii="GHEA Grapalat" w:hAnsi="GHEA Grapalat" w:cs="Arial Armenian"/>
          <w:b/>
          <w:i/>
          <w:lang w:val="hy-AM"/>
        </w:rPr>
        <w:t xml:space="preserve">, </w:t>
      </w:r>
      <w:r>
        <w:rPr>
          <w:rFonts w:ascii="GHEA Grapalat" w:hAnsi="GHEA Grapalat" w:cs="Sylfaen"/>
          <w:b/>
          <w:i/>
          <w:lang w:val="hy-AM"/>
        </w:rPr>
        <w:t>ամիս</w:t>
      </w:r>
      <w:r>
        <w:rPr>
          <w:rFonts w:ascii="GHEA Grapalat" w:hAnsi="GHEA Grapalat" w:cs="Arial Armenian"/>
          <w:b/>
          <w:i/>
          <w:lang w:val="hy-AM"/>
        </w:rPr>
        <w:t xml:space="preserve">, </w:t>
      </w:r>
      <w:r>
        <w:rPr>
          <w:rFonts w:ascii="GHEA Grapalat" w:hAnsi="GHEA Grapalat" w:cs="Sylfaen"/>
          <w:b/>
          <w:i/>
          <w:lang w:val="hy-AM"/>
        </w:rPr>
        <w:t>տարի</w:t>
      </w:r>
      <w:r>
        <w:rPr>
          <w:rFonts w:ascii="GHEA Grapalat" w:hAnsi="GHEA Grapalat"/>
          <w:b/>
          <w:lang w:val="hy-AM"/>
        </w:rPr>
        <w:t>]</w:t>
      </w:r>
      <w:r>
        <w:rPr>
          <w:rFonts w:ascii="GHEA Grapalat" w:hAnsi="GHEA Grapalat"/>
          <w:lang w:val="hy-AM"/>
        </w:rPr>
        <w:t xml:space="preserve"> </w:t>
      </w:r>
    </w:p>
    <w:p w:rsidR="00473C7D" w:rsidRDefault="00071985">
      <w:pPr>
        <w:tabs>
          <w:tab w:val="right" w:pos="9360"/>
        </w:tabs>
        <w:jc w:val="both"/>
        <w:rPr>
          <w:rFonts w:ascii="GHEA Grapalat" w:hAnsi="GHEA Grapalat"/>
          <w:b/>
          <w:lang w:val="hy-AM"/>
        </w:rPr>
      </w:pPr>
      <w:r>
        <w:rPr>
          <w:rFonts w:ascii="GHEA Grapalat" w:hAnsi="GHEA Grapalat" w:cs="Sylfaen"/>
          <w:lang w:val="hy-AM"/>
        </w:rPr>
        <w:t xml:space="preserve">ԱՄՄ </w:t>
      </w:r>
      <w:r>
        <w:rPr>
          <w:rFonts w:ascii="GHEA Grapalat" w:hAnsi="GHEA Grapalat" w:cs="Arial Armenian"/>
          <w:lang w:val="hy-AM"/>
        </w:rPr>
        <w:t>No.:</w:t>
      </w:r>
      <w:r>
        <w:rPr>
          <w:rFonts w:ascii="GHEA Grapalat" w:hAnsi="GHEA Grapalat"/>
          <w:lang w:val="hy-AM"/>
        </w:rPr>
        <w:t xml:space="preserve"> </w:t>
      </w:r>
      <w:r>
        <w:rPr>
          <w:rFonts w:ascii="GHEA Grapalat" w:hAnsi="GHEA Grapalat"/>
          <w:b/>
          <w:i/>
          <w:u w:val="single"/>
          <w:lang w:val="hy-AM"/>
        </w:rPr>
        <w:t>[</w:t>
      </w:r>
      <w:r>
        <w:rPr>
          <w:rFonts w:ascii="GHEA Grapalat" w:hAnsi="GHEA Grapalat" w:cs="Sylfaen"/>
          <w:b/>
          <w:i/>
          <w:u w:val="single"/>
          <w:lang w:val="hy-AM"/>
        </w:rPr>
        <w:t>մրցութային</w:t>
      </w:r>
      <w:r>
        <w:rPr>
          <w:rFonts w:ascii="GHEA Grapalat" w:hAnsi="GHEA Grapalat" w:cs="Arial Armenian"/>
          <w:b/>
          <w:i/>
          <w:u w:val="single"/>
          <w:lang w:val="hy-AM"/>
        </w:rPr>
        <w:t xml:space="preserve"> </w:t>
      </w:r>
      <w:r>
        <w:rPr>
          <w:rFonts w:ascii="GHEA Grapalat" w:hAnsi="GHEA Grapalat" w:cs="Sylfaen"/>
          <w:b/>
          <w:i/>
          <w:u w:val="single"/>
          <w:lang w:val="hy-AM"/>
        </w:rPr>
        <w:t>գործընթացի</w:t>
      </w:r>
      <w:r>
        <w:rPr>
          <w:rFonts w:ascii="GHEA Grapalat" w:hAnsi="GHEA Grapalat" w:cs="Arial Armenian"/>
          <w:b/>
          <w:i/>
          <w:u w:val="single"/>
          <w:lang w:val="hy-AM"/>
        </w:rPr>
        <w:t xml:space="preserve"> </w:t>
      </w:r>
      <w:r>
        <w:rPr>
          <w:rFonts w:ascii="GHEA Grapalat" w:hAnsi="GHEA Grapalat" w:cs="Sylfaen"/>
          <w:b/>
          <w:i/>
          <w:u w:val="single"/>
          <w:lang w:val="hy-AM"/>
        </w:rPr>
        <w:t>համար</w:t>
      </w:r>
      <w:r>
        <w:rPr>
          <w:rFonts w:ascii="GHEA Grapalat" w:hAnsi="GHEA Grapalat"/>
          <w:b/>
          <w:i/>
          <w:u w:val="single"/>
          <w:lang w:val="hy-AM"/>
        </w:rPr>
        <w:t>]</w:t>
      </w:r>
    </w:p>
    <w:p w:rsidR="00473C7D" w:rsidRDefault="00071985">
      <w:pPr>
        <w:tabs>
          <w:tab w:val="right" w:pos="9360"/>
        </w:tabs>
        <w:jc w:val="both"/>
        <w:rPr>
          <w:rFonts w:ascii="GHEA Grapalat" w:hAnsi="GHEA Grapalat"/>
          <w:lang w:val="hy-AM"/>
        </w:rPr>
      </w:pPr>
      <w:r>
        <w:rPr>
          <w:rFonts w:ascii="GHEA Grapalat" w:hAnsi="GHEA Grapalat" w:cs="Sylfaen"/>
          <w:lang w:val="hy-AM"/>
        </w:rPr>
        <w:t>Մրցութային</w:t>
      </w:r>
      <w:r>
        <w:rPr>
          <w:rFonts w:ascii="GHEA Grapalat" w:hAnsi="GHEA Grapalat" w:cs="Arial Armenian"/>
          <w:lang w:val="hy-AM"/>
        </w:rPr>
        <w:t xml:space="preserve"> </w:t>
      </w:r>
      <w:r>
        <w:rPr>
          <w:rFonts w:ascii="GHEA Grapalat" w:hAnsi="GHEA Grapalat" w:cs="Sylfaen"/>
          <w:lang w:val="hy-AM"/>
        </w:rPr>
        <w:t>հրավեր</w:t>
      </w:r>
      <w:r>
        <w:rPr>
          <w:rFonts w:ascii="GHEA Grapalat" w:hAnsi="GHEA Grapalat" w:cs="Arial Armenian"/>
          <w:lang w:val="hy-AM"/>
        </w:rPr>
        <w:t xml:space="preserve"> No.:</w:t>
      </w:r>
      <w:r>
        <w:rPr>
          <w:rFonts w:ascii="GHEA Grapalat" w:hAnsi="GHEA Grapalat"/>
          <w:lang w:val="hy-AM"/>
        </w:rPr>
        <w:t xml:space="preserve"> </w:t>
      </w:r>
      <w:r>
        <w:rPr>
          <w:rFonts w:ascii="GHEA Grapalat" w:hAnsi="GHEA Grapalat"/>
          <w:b/>
          <w:i/>
          <w:iCs/>
          <w:lang w:val="hy-AM"/>
        </w:rPr>
        <w:t>[</w:t>
      </w:r>
      <w:r>
        <w:rPr>
          <w:rFonts w:ascii="GHEA Grapalat" w:hAnsi="GHEA Grapalat" w:cs="Sylfaen"/>
          <w:b/>
          <w:i/>
          <w:iCs/>
          <w:lang w:val="hy-AM"/>
        </w:rPr>
        <w:t>նշեք</w:t>
      </w:r>
      <w:r>
        <w:rPr>
          <w:rFonts w:ascii="GHEA Grapalat" w:hAnsi="GHEA Grapalat" w:cs="Arial Armenian"/>
          <w:b/>
          <w:i/>
          <w:iCs/>
          <w:lang w:val="hy-AM"/>
        </w:rPr>
        <w:t xml:space="preserve"> </w:t>
      </w:r>
      <w:r>
        <w:rPr>
          <w:rFonts w:ascii="GHEA Grapalat" w:hAnsi="GHEA Grapalat" w:cs="Sylfaen"/>
          <w:b/>
          <w:i/>
          <w:iCs/>
          <w:lang w:val="hy-AM"/>
        </w:rPr>
        <w:t>մրցութային</w:t>
      </w:r>
      <w:r>
        <w:rPr>
          <w:rFonts w:ascii="GHEA Grapalat" w:hAnsi="GHEA Grapalat" w:cs="Arial Armenian"/>
          <w:b/>
          <w:i/>
          <w:iCs/>
          <w:lang w:val="hy-AM"/>
        </w:rPr>
        <w:t xml:space="preserve"> </w:t>
      </w:r>
      <w:r>
        <w:rPr>
          <w:rFonts w:ascii="GHEA Grapalat" w:hAnsi="GHEA Grapalat" w:cs="Sylfaen"/>
          <w:b/>
          <w:i/>
          <w:iCs/>
          <w:lang w:val="hy-AM"/>
        </w:rPr>
        <w:t>հրավերի</w:t>
      </w:r>
      <w:r>
        <w:rPr>
          <w:rFonts w:ascii="GHEA Grapalat" w:hAnsi="GHEA Grapalat" w:cs="Arial Armenian"/>
          <w:b/>
          <w:i/>
          <w:iCs/>
          <w:lang w:val="hy-AM"/>
        </w:rPr>
        <w:t xml:space="preserve"> </w:t>
      </w:r>
      <w:r>
        <w:rPr>
          <w:rFonts w:ascii="GHEA Grapalat" w:hAnsi="GHEA Grapalat" w:cs="Sylfaen"/>
          <w:b/>
          <w:i/>
          <w:iCs/>
          <w:lang w:val="hy-AM"/>
        </w:rPr>
        <w:t>համարը</w:t>
      </w:r>
      <w:r>
        <w:rPr>
          <w:rFonts w:ascii="GHEA Grapalat" w:hAnsi="GHEA Grapalat"/>
          <w:b/>
          <w:i/>
          <w:iCs/>
          <w:lang w:val="hy-AM"/>
        </w:rPr>
        <w:t>]</w:t>
      </w:r>
    </w:p>
    <w:p w:rsidR="00473C7D" w:rsidRDefault="00473C7D">
      <w:pPr>
        <w:rPr>
          <w:rFonts w:ascii="GHEA Grapalat" w:hAnsi="GHEA Grapalat"/>
          <w:lang w:val="hy-AM"/>
        </w:rPr>
      </w:pPr>
    </w:p>
    <w:p w:rsidR="00473C7D" w:rsidRDefault="00071985">
      <w:pPr>
        <w:rPr>
          <w:rFonts w:ascii="GHEA Grapalat" w:hAnsi="GHEA Grapalat"/>
          <w:b/>
          <w:lang w:val="hy-AM"/>
        </w:rPr>
      </w:pPr>
      <w:r>
        <w:rPr>
          <w:rFonts w:ascii="GHEA Grapalat" w:hAnsi="GHEA Grapalat" w:cs="Sylfaen"/>
          <w:lang w:val="hy-AM"/>
        </w:rPr>
        <w:t>Ում</w:t>
      </w:r>
      <w:r>
        <w:rPr>
          <w:rFonts w:ascii="GHEA Grapalat" w:hAnsi="GHEA Grapalat" w:cs="Arial Armenian"/>
          <w:lang w:val="hy-AM"/>
        </w:rPr>
        <w:t>.</w:t>
      </w:r>
      <w:r>
        <w:rPr>
          <w:rFonts w:ascii="GHEA Grapalat" w:hAnsi="GHEA Grapalat"/>
          <w:lang w:val="hy-AM"/>
        </w:rPr>
        <w:t xml:space="preserve"> </w:t>
      </w:r>
      <w:r>
        <w:rPr>
          <w:rFonts w:ascii="GHEA Grapalat" w:hAnsi="GHEA Grapalat"/>
          <w:b/>
          <w:i/>
          <w:lang w:val="hy-AM"/>
        </w:rPr>
        <w:t>[</w:t>
      </w:r>
      <w:r>
        <w:rPr>
          <w:rFonts w:ascii="GHEA Grapalat" w:hAnsi="GHEA Grapalat" w:cs="Sylfaen"/>
          <w:b/>
          <w:i/>
          <w:lang w:val="hy-AM"/>
        </w:rPr>
        <w:t>Գնորդի</w:t>
      </w:r>
      <w:r>
        <w:rPr>
          <w:rFonts w:ascii="GHEA Grapalat" w:hAnsi="GHEA Grapalat" w:cs="Arial Armenian"/>
          <w:b/>
          <w:i/>
          <w:lang w:val="hy-AM"/>
        </w:rPr>
        <w:t xml:space="preserve"> </w:t>
      </w:r>
      <w:r>
        <w:rPr>
          <w:rFonts w:ascii="GHEA Grapalat" w:hAnsi="GHEA Grapalat" w:cs="Sylfaen"/>
          <w:b/>
          <w:i/>
          <w:lang w:val="hy-AM"/>
        </w:rPr>
        <w:t>լրիվ</w:t>
      </w:r>
      <w:r>
        <w:rPr>
          <w:rFonts w:ascii="GHEA Grapalat" w:hAnsi="GHEA Grapalat" w:cs="Arial Armenian"/>
          <w:b/>
          <w:i/>
          <w:lang w:val="hy-AM"/>
        </w:rPr>
        <w:t xml:space="preserve"> </w:t>
      </w:r>
      <w:r>
        <w:rPr>
          <w:rFonts w:ascii="GHEA Grapalat" w:hAnsi="GHEA Grapalat" w:cs="Sylfaen"/>
          <w:b/>
          <w:i/>
          <w:lang w:val="hy-AM"/>
        </w:rPr>
        <w:t>անունը</w:t>
      </w:r>
      <w:r>
        <w:rPr>
          <w:rFonts w:ascii="GHEA Grapalat" w:hAnsi="GHEA Grapalat"/>
          <w:b/>
          <w:i/>
          <w:lang w:val="hy-AM"/>
        </w:rPr>
        <w:t>]</w:t>
      </w:r>
    </w:p>
    <w:p w:rsidR="00473C7D" w:rsidRDefault="00473C7D">
      <w:pPr>
        <w:rPr>
          <w:rFonts w:ascii="GHEA Grapalat" w:hAnsi="GHEA Grapalat"/>
          <w:lang w:val="hy-AM"/>
        </w:rPr>
      </w:pPr>
    </w:p>
    <w:p w:rsidR="00473C7D" w:rsidRDefault="00071985">
      <w:pPr>
        <w:tabs>
          <w:tab w:val="left" w:pos="360"/>
        </w:tabs>
        <w:spacing w:after="200"/>
        <w:jc w:val="both"/>
        <w:rPr>
          <w:rFonts w:ascii="GHEA Grapalat" w:hAnsi="GHEA Grapalat"/>
          <w:lang w:val="hy-AM"/>
        </w:rPr>
      </w:pPr>
      <w:r>
        <w:rPr>
          <w:rFonts w:ascii="GHEA Grapalat" w:hAnsi="GHEA Grapalat"/>
          <w:lang w:val="af-ZA"/>
        </w:rPr>
        <w:t>(</w:t>
      </w:r>
      <w:r>
        <w:rPr>
          <w:rFonts w:ascii="GHEA Grapalat" w:hAnsi="GHEA Grapalat" w:cs="Sylfaen"/>
          <w:lang w:val="af-ZA"/>
        </w:rPr>
        <w:t>ա</w:t>
      </w:r>
      <w:r>
        <w:rPr>
          <w:rFonts w:ascii="GHEA Grapalat" w:hAnsi="GHEA Grapalat" w:cs="Arial Armenian"/>
          <w:lang w:val="af-ZA"/>
        </w:rPr>
        <w:t xml:space="preserve">)  </w:t>
      </w:r>
      <w:r>
        <w:rPr>
          <w:rFonts w:ascii="GHEA Grapalat" w:hAnsi="GHEA Grapalat"/>
          <w:lang w:val="hy-AM"/>
        </w:rPr>
        <w:t xml:space="preserve">Մենք </w:t>
      </w:r>
      <w:r>
        <w:rPr>
          <w:rFonts w:ascii="GHEA Grapalat" w:hAnsi="GHEA Grapalat" w:cs="Sylfaen"/>
          <w:lang w:val="af-ZA"/>
        </w:rPr>
        <w:t>ուսումնասիրել</w:t>
      </w:r>
      <w:r>
        <w:rPr>
          <w:rFonts w:ascii="GHEA Grapalat" w:hAnsi="GHEA Grapalat" w:cs="Arial Armenian"/>
          <w:lang w:val="af-ZA"/>
        </w:rPr>
        <w:t xml:space="preserve"> </w:t>
      </w:r>
      <w:r>
        <w:rPr>
          <w:rFonts w:ascii="GHEA Grapalat" w:hAnsi="GHEA Grapalat" w:cs="Sylfaen"/>
          <w:lang w:val="af-ZA"/>
        </w:rPr>
        <w:t>ենք</w:t>
      </w:r>
      <w:r>
        <w:rPr>
          <w:rFonts w:ascii="GHEA Grapalat" w:hAnsi="GHEA Grapalat" w:cs="Arial Armenian"/>
          <w:lang w:val="af-ZA"/>
        </w:rPr>
        <w:t xml:space="preserve"> </w:t>
      </w:r>
      <w:r>
        <w:rPr>
          <w:rFonts w:ascii="GHEA Grapalat" w:hAnsi="GHEA Grapalat" w:cs="Sylfaen"/>
          <w:lang w:val="af-ZA"/>
        </w:rPr>
        <w:t>Մրցութային</w:t>
      </w:r>
      <w:r>
        <w:rPr>
          <w:rFonts w:ascii="GHEA Grapalat" w:hAnsi="GHEA Grapalat" w:cs="Arial Armenian"/>
          <w:lang w:val="af-ZA"/>
        </w:rPr>
        <w:t xml:space="preserve"> </w:t>
      </w:r>
      <w:r>
        <w:rPr>
          <w:rFonts w:ascii="GHEA Grapalat" w:hAnsi="GHEA Grapalat" w:cs="Sylfaen"/>
          <w:lang w:val="af-ZA"/>
        </w:rPr>
        <w:t>Փաստաթղթերը</w:t>
      </w:r>
      <w:r>
        <w:rPr>
          <w:rFonts w:ascii="GHEA Grapalat" w:hAnsi="GHEA Grapalat" w:cs="Arial Armenian"/>
          <w:lang w:val="af-ZA"/>
        </w:rPr>
        <w:t xml:space="preserve"> </w:t>
      </w:r>
      <w:r>
        <w:rPr>
          <w:rFonts w:ascii="GHEA Grapalat" w:hAnsi="GHEA Grapalat" w:cs="Sylfaen"/>
          <w:lang w:val="af-ZA"/>
        </w:rPr>
        <w:t>և</w:t>
      </w:r>
      <w:r>
        <w:rPr>
          <w:rFonts w:ascii="GHEA Grapalat" w:hAnsi="GHEA Grapalat" w:cs="Arial Armenian"/>
          <w:lang w:val="af-ZA"/>
        </w:rPr>
        <w:t xml:space="preserve"> </w:t>
      </w:r>
      <w:r>
        <w:rPr>
          <w:rFonts w:ascii="GHEA Grapalat" w:hAnsi="GHEA Grapalat" w:cs="Sylfaen"/>
          <w:lang w:val="af-ZA"/>
        </w:rPr>
        <w:t>չունենք</w:t>
      </w:r>
      <w:r>
        <w:rPr>
          <w:rFonts w:ascii="GHEA Grapalat" w:hAnsi="GHEA Grapalat" w:cs="Arial Armenian"/>
          <w:lang w:val="af-ZA"/>
        </w:rPr>
        <w:t xml:space="preserve"> </w:t>
      </w:r>
      <w:r>
        <w:rPr>
          <w:rFonts w:ascii="GHEA Grapalat" w:hAnsi="GHEA Grapalat" w:cs="Sylfaen"/>
          <w:lang w:val="af-ZA"/>
        </w:rPr>
        <w:t>որևէ</w:t>
      </w:r>
      <w:r>
        <w:rPr>
          <w:rFonts w:ascii="GHEA Grapalat" w:hAnsi="GHEA Grapalat" w:cs="Arial Armenian"/>
          <w:lang w:val="af-ZA"/>
        </w:rPr>
        <w:t xml:space="preserve"> </w:t>
      </w:r>
      <w:r>
        <w:rPr>
          <w:rFonts w:ascii="GHEA Grapalat" w:hAnsi="GHEA Grapalat" w:cs="Sylfaen"/>
          <w:lang w:val="af-ZA"/>
        </w:rPr>
        <w:t>վերապահում</w:t>
      </w:r>
      <w:r>
        <w:rPr>
          <w:rFonts w:ascii="GHEA Grapalat" w:hAnsi="GHEA Grapalat" w:cs="Arial Armenian"/>
          <w:lang w:val="af-ZA"/>
        </w:rPr>
        <w:t xml:space="preserve"> </w:t>
      </w:r>
      <w:r>
        <w:rPr>
          <w:rFonts w:ascii="GHEA Grapalat" w:hAnsi="GHEA Grapalat" w:cs="Sylfaen"/>
          <w:lang w:val="af-ZA"/>
        </w:rPr>
        <w:t>դրանց</w:t>
      </w:r>
      <w:r>
        <w:rPr>
          <w:rFonts w:ascii="GHEA Grapalat" w:hAnsi="GHEA Grapalat" w:cs="Arial Armenian"/>
          <w:lang w:val="af-ZA"/>
        </w:rPr>
        <w:t xml:space="preserve"> </w:t>
      </w:r>
      <w:r>
        <w:rPr>
          <w:rFonts w:ascii="GHEA Grapalat" w:hAnsi="GHEA Grapalat" w:cs="Sylfaen"/>
          <w:lang w:val="af-ZA"/>
        </w:rPr>
        <w:t>վերաբերյալ</w:t>
      </w:r>
      <w:r>
        <w:rPr>
          <w:rFonts w:ascii="GHEA Grapalat" w:hAnsi="GHEA Grapalat" w:cs="Arial Armenian"/>
          <w:lang w:val="af-ZA"/>
        </w:rPr>
        <w:t xml:space="preserve">, </w:t>
      </w:r>
      <w:r>
        <w:rPr>
          <w:rFonts w:ascii="GHEA Grapalat" w:hAnsi="GHEA Grapalat" w:cs="Sylfaen"/>
          <w:lang w:val="af-ZA"/>
        </w:rPr>
        <w:t>ներառյալ՝</w:t>
      </w:r>
      <w:r>
        <w:rPr>
          <w:rFonts w:ascii="GHEA Grapalat" w:hAnsi="GHEA Grapalat" w:cs="Arial Armenian"/>
          <w:lang w:val="af-ZA"/>
        </w:rPr>
        <w:t xml:space="preserve"> </w:t>
      </w:r>
      <w:r>
        <w:rPr>
          <w:rFonts w:ascii="GHEA Grapalat" w:hAnsi="GHEA Grapalat" w:cs="Sylfaen"/>
          <w:lang w:val="af-ZA"/>
        </w:rPr>
        <w:t>Հավելվածը</w:t>
      </w:r>
      <w:r>
        <w:rPr>
          <w:rFonts w:ascii="GHEA Grapalat" w:hAnsi="GHEA Grapalat" w:cs="Arial Armenian"/>
          <w:lang w:val="af-ZA"/>
        </w:rPr>
        <w:t xml:space="preserve">, որը հրապարակված է համաձայն Տվյալներ մրցույթի մասնակիցներին </w:t>
      </w:r>
      <w:r>
        <w:rPr>
          <w:rFonts w:ascii="GHEA Grapalat" w:hAnsi="GHEA Grapalat"/>
          <w:lang w:val="hy-AM"/>
        </w:rPr>
        <w:t>(ՏՄՄ 8),</w:t>
      </w:r>
    </w:p>
    <w:p w:rsidR="00473C7D" w:rsidRDefault="00071985">
      <w:pPr>
        <w:jc w:val="both"/>
        <w:rPr>
          <w:rFonts w:ascii="GHEA Grapalat" w:hAnsi="GHEA Grapalat"/>
          <w:lang w:val="af-ZA"/>
        </w:rPr>
      </w:pPr>
      <w:r>
        <w:rPr>
          <w:rFonts w:ascii="GHEA Grapalat" w:hAnsi="GHEA Grapalat"/>
          <w:bCs/>
          <w:lang w:val="hy-AM"/>
        </w:rPr>
        <w:t xml:space="preserve">(բ) Մենք բավարարում ենք ընտրության պահանջներին և </w:t>
      </w:r>
      <w:r>
        <w:rPr>
          <w:rFonts w:ascii="GHEA Grapalat" w:hAnsi="GHEA Grapalat" w:cs="Sylfaen"/>
          <w:lang w:val="af-ZA"/>
        </w:rPr>
        <w:t>չունենք</w:t>
      </w:r>
      <w:r>
        <w:rPr>
          <w:rFonts w:ascii="GHEA Grapalat" w:hAnsi="GHEA Grapalat" w:cs="Arial Armenian"/>
          <w:lang w:val="af-ZA"/>
        </w:rPr>
        <w:t xml:space="preserve"> </w:t>
      </w:r>
      <w:r>
        <w:rPr>
          <w:rFonts w:ascii="GHEA Grapalat" w:hAnsi="GHEA Grapalat" w:cs="Sylfaen"/>
          <w:lang w:val="af-ZA"/>
        </w:rPr>
        <w:t>շահերի</w:t>
      </w:r>
      <w:r>
        <w:rPr>
          <w:rFonts w:ascii="GHEA Grapalat" w:hAnsi="GHEA Grapalat" w:cs="Arial Armenian"/>
          <w:lang w:val="af-ZA"/>
        </w:rPr>
        <w:t xml:space="preserve"> </w:t>
      </w:r>
      <w:r>
        <w:rPr>
          <w:rFonts w:ascii="GHEA Grapalat" w:hAnsi="GHEA Grapalat" w:cs="Sylfaen"/>
          <w:lang w:val="af-ZA"/>
        </w:rPr>
        <w:t>բախում՝</w:t>
      </w:r>
      <w:r>
        <w:rPr>
          <w:rFonts w:ascii="GHEA Grapalat" w:hAnsi="GHEA Grapalat" w:cs="Arial Armenian"/>
          <w:lang w:val="af-ZA"/>
        </w:rPr>
        <w:t xml:space="preserve"> </w:t>
      </w:r>
      <w:r>
        <w:rPr>
          <w:rFonts w:ascii="GHEA Grapalat" w:hAnsi="GHEA Grapalat" w:cs="Sylfaen"/>
          <w:lang w:val="af-ZA"/>
        </w:rPr>
        <w:t>համաձայն</w:t>
      </w:r>
      <w:r>
        <w:rPr>
          <w:rFonts w:ascii="GHEA Grapalat" w:hAnsi="GHEA Grapalat" w:cs="Arial Armenian"/>
          <w:lang w:val="af-ZA"/>
        </w:rPr>
        <w:t xml:space="preserve"> </w:t>
      </w:r>
      <w:r>
        <w:rPr>
          <w:rFonts w:ascii="GHEA Grapalat" w:hAnsi="GHEA Grapalat" w:cs="Sylfaen"/>
          <w:lang w:val="af-ZA"/>
        </w:rPr>
        <w:t>ՏՄՄ</w:t>
      </w:r>
      <w:r>
        <w:rPr>
          <w:rFonts w:ascii="GHEA Grapalat" w:hAnsi="GHEA Grapalat" w:cs="Arial Armenian"/>
          <w:lang w:val="af-ZA"/>
        </w:rPr>
        <w:t xml:space="preserve"> 4 </w:t>
      </w:r>
      <w:r>
        <w:rPr>
          <w:rFonts w:ascii="GHEA Grapalat" w:hAnsi="GHEA Grapalat" w:cs="Sylfaen"/>
          <w:lang w:val="af-ZA"/>
        </w:rPr>
        <w:t>դրույթի,</w:t>
      </w:r>
      <w:r>
        <w:rPr>
          <w:rFonts w:ascii="GHEA Grapalat" w:hAnsi="GHEA Grapalat"/>
          <w:lang w:val="af-ZA"/>
        </w:rPr>
        <w:t xml:space="preserve"> </w:t>
      </w:r>
    </w:p>
    <w:p w:rsidR="00473C7D" w:rsidRDefault="00473C7D">
      <w:pPr>
        <w:jc w:val="both"/>
        <w:rPr>
          <w:rFonts w:ascii="GHEA Grapalat" w:hAnsi="GHEA Grapalat"/>
          <w:lang w:val="af-ZA"/>
        </w:rPr>
      </w:pPr>
    </w:p>
    <w:p w:rsidR="00473C7D" w:rsidRDefault="00071985">
      <w:pPr>
        <w:pStyle w:val="ListParagraph"/>
        <w:spacing w:after="200"/>
        <w:ind w:left="0"/>
        <w:contextualSpacing w:val="0"/>
        <w:jc w:val="both"/>
        <w:rPr>
          <w:rFonts w:ascii="GHEA Grapalat" w:hAnsi="GHEA Grapalat"/>
          <w:lang w:val="hy-AM"/>
        </w:rPr>
      </w:pPr>
      <w:r>
        <w:rPr>
          <w:rFonts w:ascii="GHEA Grapalat" w:hAnsi="GHEA Grapalat"/>
          <w:bCs/>
          <w:lang w:val="hy-AM"/>
        </w:rPr>
        <w:t>(գ) Մենք չենք կասեցվել կամ անընդունելի չենք հայտարարվել Գնորդի կողմից նրա երկրում Հայտի երաշխիքայի</w:t>
      </w:r>
      <w:r>
        <w:rPr>
          <w:rFonts w:ascii="GHEA Grapalat" w:hAnsi="GHEA Grapalat"/>
          <w:bCs/>
        </w:rPr>
        <w:t>ն</w:t>
      </w:r>
      <w:r>
        <w:rPr>
          <w:rFonts w:ascii="GHEA Grapalat" w:hAnsi="GHEA Grapalat"/>
          <w:bCs/>
          <w:lang w:val="hy-AM"/>
        </w:rPr>
        <w:t xml:space="preserve"> հայտարարագրի կատարման հիման վրա, համաձայն ՏՄՄ 4.6 ենթադրույթի,</w:t>
      </w:r>
    </w:p>
    <w:p w:rsidR="00473C7D" w:rsidRDefault="00071985">
      <w:pPr>
        <w:tabs>
          <w:tab w:val="left" w:pos="540"/>
        </w:tabs>
        <w:jc w:val="both"/>
        <w:rPr>
          <w:rFonts w:ascii="GHEA Grapalat" w:hAnsi="GHEA Grapalat"/>
          <w:lang w:val="af-ZA"/>
        </w:rPr>
      </w:pPr>
      <w:r>
        <w:rPr>
          <w:rFonts w:ascii="GHEA Grapalat" w:hAnsi="GHEA Grapalat" w:cs="Sylfaen"/>
          <w:lang w:val="af-ZA"/>
        </w:rPr>
        <w:t>(դ) Մրցութային</w:t>
      </w:r>
      <w:r>
        <w:rPr>
          <w:rFonts w:ascii="GHEA Grapalat" w:hAnsi="GHEA Grapalat" w:cs="Arial Armenian"/>
          <w:lang w:val="af-ZA"/>
        </w:rPr>
        <w:t xml:space="preserve"> </w:t>
      </w:r>
      <w:r>
        <w:rPr>
          <w:rFonts w:ascii="GHEA Grapalat" w:hAnsi="GHEA Grapalat" w:cs="Sylfaen"/>
          <w:lang w:val="af-ZA"/>
        </w:rPr>
        <w:t>Փաստաթղթերին</w:t>
      </w:r>
      <w:r>
        <w:rPr>
          <w:rFonts w:ascii="GHEA Grapalat" w:hAnsi="GHEA Grapalat" w:cs="Arial Armenian"/>
          <w:lang w:val="af-ZA"/>
        </w:rPr>
        <w:t xml:space="preserve"> </w:t>
      </w:r>
      <w:r>
        <w:rPr>
          <w:rFonts w:ascii="GHEA Grapalat" w:hAnsi="GHEA Grapalat" w:cs="Sylfaen"/>
          <w:lang w:val="af-ZA"/>
        </w:rPr>
        <w:t>համապատասխան</w:t>
      </w:r>
      <w:r>
        <w:rPr>
          <w:rFonts w:ascii="GHEA Grapalat" w:hAnsi="GHEA Grapalat" w:cs="Arial Armenian"/>
          <w:lang w:val="af-ZA"/>
        </w:rPr>
        <w:t xml:space="preserve"> </w:t>
      </w:r>
      <w:r>
        <w:rPr>
          <w:rFonts w:ascii="GHEA Grapalat" w:hAnsi="GHEA Grapalat" w:cs="Sylfaen"/>
          <w:lang w:val="af-ZA"/>
        </w:rPr>
        <w:t>և</w:t>
      </w:r>
      <w:r>
        <w:rPr>
          <w:rFonts w:ascii="GHEA Grapalat" w:hAnsi="GHEA Grapalat" w:cs="Arial Armenian"/>
          <w:lang w:val="af-ZA"/>
        </w:rPr>
        <w:t xml:space="preserve"> </w:t>
      </w:r>
      <w:r>
        <w:rPr>
          <w:rFonts w:ascii="GHEA Grapalat" w:hAnsi="GHEA Grapalat" w:cs="Sylfaen"/>
          <w:lang w:val="af-ZA"/>
        </w:rPr>
        <w:t>Ապրանքների</w:t>
      </w:r>
      <w:r>
        <w:rPr>
          <w:rFonts w:ascii="GHEA Grapalat" w:hAnsi="GHEA Grapalat" w:cs="Arial Armenian"/>
          <w:lang w:val="af-ZA"/>
        </w:rPr>
        <w:t xml:space="preserve"> </w:t>
      </w:r>
      <w:r>
        <w:rPr>
          <w:rFonts w:ascii="GHEA Grapalat" w:hAnsi="GHEA Grapalat" w:cs="Sylfaen"/>
          <w:lang w:val="af-ZA"/>
        </w:rPr>
        <w:t>Ցանկի</w:t>
      </w:r>
      <w:r>
        <w:rPr>
          <w:rFonts w:ascii="GHEA Grapalat" w:hAnsi="GHEA Grapalat" w:cs="Arial Armenian"/>
          <w:lang w:val="af-ZA"/>
        </w:rPr>
        <w:t xml:space="preserve"> և </w:t>
      </w:r>
      <w:r>
        <w:rPr>
          <w:rFonts w:ascii="GHEA Grapalat" w:hAnsi="GHEA Grapalat" w:cs="Sylfaen"/>
          <w:lang w:val="af-ZA"/>
        </w:rPr>
        <w:t>Մատակարարման</w:t>
      </w:r>
      <w:r>
        <w:rPr>
          <w:rFonts w:ascii="GHEA Grapalat" w:hAnsi="GHEA Grapalat" w:cs="Arial Armenian"/>
          <w:lang w:val="af-ZA"/>
        </w:rPr>
        <w:t xml:space="preserve"> </w:t>
      </w:r>
      <w:r>
        <w:rPr>
          <w:rFonts w:ascii="GHEA Grapalat" w:hAnsi="GHEA Grapalat" w:cs="Sylfaen"/>
          <w:lang w:val="af-ZA"/>
        </w:rPr>
        <w:t>Ժամանակացույցի</w:t>
      </w:r>
      <w:r>
        <w:rPr>
          <w:rFonts w:ascii="GHEA Grapalat" w:hAnsi="GHEA Grapalat" w:cs="Arial Armenian"/>
          <w:lang w:val="af-ZA"/>
        </w:rPr>
        <w:t xml:space="preserve"> </w:t>
      </w:r>
      <w:r>
        <w:rPr>
          <w:rFonts w:ascii="GHEA Grapalat" w:hAnsi="GHEA Grapalat" w:cs="Sylfaen"/>
          <w:lang w:val="af-ZA"/>
        </w:rPr>
        <w:t>համաձայն՝</w:t>
      </w:r>
      <w:r>
        <w:rPr>
          <w:rFonts w:ascii="GHEA Grapalat" w:hAnsi="GHEA Grapalat" w:cs="Arial Armenian"/>
          <w:lang w:val="af-ZA"/>
        </w:rPr>
        <w:t xml:space="preserve"> </w:t>
      </w:r>
      <w:r>
        <w:rPr>
          <w:rFonts w:ascii="GHEA Grapalat" w:hAnsi="GHEA Grapalat" w:cs="Sylfaen"/>
          <w:lang w:val="af-ZA"/>
        </w:rPr>
        <w:t>առաջարկում</w:t>
      </w:r>
      <w:r>
        <w:rPr>
          <w:rFonts w:ascii="GHEA Grapalat" w:hAnsi="GHEA Grapalat" w:cs="Arial Armenian"/>
          <w:lang w:val="af-ZA"/>
        </w:rPr>
        <w:t xml:space="preserve"> </w:t>
      </w:r>
      <w:r>
        <w:rPr>
          <w:rFonts w:ascii="GHEA Grapalat" w:hAnsi="GHEA Grapalat" w:cs="Sylfaen"/>
          <w:lang w:val="af-ZA"/>
        </w:rPr>
        <w:t>ենք</w:t>
      </w:r>
      <w:r>
        <w:rPr>
          <w:rFonts w:ascii="GHEA Grapalat" w:hAnsi="GHEA Grapalat" w:cs="Arial Armenian"/>
          <w:lang w:val="af-ZA"/>
        </w:rPr>
        <w:t xml:space="preserve"> </w:t>
      </w:r>
      <w:r>
        <w:rPr>
          <w:rFonts w:ascii="GHEA Grapalat" w:hAnsi="GHEA Grapalat" w:cs="Sylfaen"/>
          <w:lang w:val="af-ZA"/>
        </w:rPr>
        <w:t>մատակարարել</w:t>
      </w:r>
      <w:r>
        <w:rPr>
          <w:rFonts w:ascii="GHEA Grapalat" w:hAnsi="GHEA Grapalat" w:cs="Arial Armenian"/>
          <w:lang w:val="af-ZA"/>
        </w:rPr>
        <w:t xml:space="preserve"> </w:t>
      </w:r>
      <w:r>
        <w:rPr>
          <w:rFonts w:ascii="GHEA Grapalat" w:hAnsi="GHEA Grapalat" w:cs="Sylfaen"/>
          <w:lang w:val="af-ZA"/>
        </w:rPr>
        <w:t>հետևյալ</w:t>
      </w:r>
      <w:r>
        <w:rPr>
          <w:rFonts w:ascii="GHEA Grapalat" w:hAnsi="GHEA Grapalat" w:cs="Arial Armenian"/>
          <w:lang w:val="af-ZA"/>
        </w:rPr>
        <w:t xml:space="preserve"> </w:t>
      </w:r>
      <w:r>
        <w:rPr>
          <w:rFonts w:ascii="GHEA Grapalat" w:hAnsi="GHEA Grapalat" w:cs="Sylfaen"/>
          <w:lang w:val="af-ZA"/>
        </w:rPr>
        <w:t>Ապրանքները</w:t>
      </w:r>
      <w:r>
        <w:rPr>
          <w:rFonts w:ascii="GHEA Grapalat" w:hAnsi="GHEA Grapalat" w:cs="Arial Armenian"/>
          <w:lang w:val="af-ZA"/>
        </w:rPr>
        <w:t xml:space="preserve"> </w:t>
      </w:r>
      <w:r>
        <w:rPr>
          <w:rFonts w:ascii="GHEA Grapalat" w:hAnsi="GHEA Grapalat" w:cs="Sylfaen"/>
          <w:lang w:val="af-ZA"/>
        </w:rPr>
        <w:t>և</w:t>
      </w:r>
      <w:r>
        <w:rPr>
          <w:rFonts w:ascii="GHEA Grapalat" w:hAnsi="GHEA Grapalat" w:cs="Arial Armenian"/>
          <w:lang w:val="af-ZA"/>
        </w:rPr>
        <w:t xml:space="preserve"> </w:t>
      </w:r>
      <w:r>
        <w:rPr>
          <w:rFonts w:ascii="GHEA Grapalat" w:hAnsi="GHEA Grapalat" w:cs="Sylfaen"/>
          <w:lang w:val="af-ZA"/>
        </w:rPr>
        <w:t>Հարակից</w:t>
      </w:r>
      <w:r>
        <w:rPr>
          <w:rFonts w:ascii="GHEA Grapalat" w:hAnsi="GHEA Grapalat" w:cs="Arial Armenian"/>
          <w:lang w:val="af-ZA"/>
        </w:rPr>
        <w:t xml:space="preserve"> </w:t>
      </w:r>
      <w:r>
        <w:rPr>
          <w:rFonts w:ascii="GHEA Grapalat" w:hAnsi="GHEA Grapalat" w:cs="Sylfaen"/>
          <w:lang w:val="af-ZA"/>
        </w:rPr>
        <w:t>Ծառայությունները</w:t>
      </w:r>
      <w:r>
        <w:rPr>
          <w:rFonts w:ascii="GHEA Grapalat" w:hAnsi="GHEA Grapalat" w:cs="Arial Armenian"/>
          <w:lang w:val="af-ZA"/>
        </w:rPr>
        <w:t xml:space="preserve"> </w:t>
      </w:r>
      <w:r>
        <w:rPr>
          <w:rFonts w:ascii="GHEA Grapalat" w:hAnsi="GHEA Grapalat"/>
          <w:b/>
          <w:iCs/>
          <w:lang w:val="af-ZA"/>
        </w:rPr>
        <w:t>[</w:t>
      </w:r>
      <w:r>
        <w:rPr>
          <w:rFonts w:ascii="GHEA Grapalat" w:hAnsi="GHEA Grapalat" w:cs="Sylfaen"/>
          <w:b/>
          <w:i/>
          <w:iCs/>
          <w:u w:val="single"/>
          <w:lang w:val="af-ZA"/>
        </w:rPr>
        <w:t>Ապրանքների</w:t>
      </w:r>
      <w:r>
        <w:rPr>
          <w:rFonts w:ascii="GHEA Grapalat" w:hAnsi="GHEA Grapalat" w:cs="Arial Armenian"/>
          <w:b/>
          <w:i/>
          <w:iCs/>
          <w:u w:val="single"/>
          <w:lang w:val="af-ZA"/>
        </w:rPr>
        <w:t xml:space="preserve"> </w:t>
      </w:r>
      <w:r>
        <w:rPr>
          <w:rFonts w:ascii="GHEA Grapalat" w:hAnsi="GHEA Grapalat" w:cs="Sylfaen"/>
          <w:b/>
          <w:i/>
          <w:iCs/>
          <w:u w:val="single"/>
          <w:lang w:val="af-ZA"/>
        </w:rPr>
        <w:t>և</w:t>
      </w:r>
      <w:r>
        <w:rPr>
          <w:rFonts w:ascii="GHEA Grapalat" w:hAnsi="GHEA Grapalat" w:cs="Arial Armenian"/>
          <w:b/>
          <w:i/>
          <w:iCs/>
          <w:u w:val="single"/>
          <w:lang w:val="af-ZA"/>
        </w:rPr>
        <w:t xml:space="preserve"> </w:t>
      </w:r>
      <w:r>
        <w:rPr>
          <w:rFonts w:ascii="GHEA Grapalat" w:hAnsi="GHEA Grapalat" w:cs="Sylfaen"/>
          <w:b/>
          <w:i/>
          <w:iCs/>
          <w:u w:val="single"/>
          <w:lang w:val="af-ZA"/>
        </w:rPr>
        <w:t>Հարակից</w:t>
      </w:r>
      <w:r>
        <w:rPr>
          <w:rFonts w:ascii="GHEA Grapalat" w:hAnsi="GHEA Grapalat" w:cs="Arial Armenian"/>
          <w:b/>
          <w:i/>
          <w:iCs/>
          <w:u w:val="single"/>
          <w:lang w:val="af-ZA"/>
        </w:rPr>
        <w:t xml:space="preserve"> </w:t>
      </w:r>
      <w:r>
        <w:rPr>
          <w:rFonts w:ascii="GHEA Grapalat" w:hAnsi="GHEA Grapalat" w:cs="Sylfaen"/>
          <w:b/>
          <w:i/>
          <w:iCs/>
          <w:u w:val="single"/>
          <w:lang w:val="af-ZA"/>
        </w:rPr>
        <w:t>Ծառայությունների</w:t>
      </w:r>
      <w:r>
        <w:rPr>
          <w:rFonts w:ascii="GHEA Grapalat" w:hAnsi="GHEA Grapalat" w:cs="Arial Armenian"/>
          <w:b/>
          <w:i/>
          <w:iCs/>
          <w:u w:val="single"/>
          <w:lang w:val="af-ZA"/>
        </w:rPr>
        <w:t xml:space="preserve"> </w:t>
      </w:r>
      <w:r>
        <w:rPr>
          <w:rFonts w:ascii="GHEA Grapalat" w:hAnsi="GHEA Grapalat" w:cs="Sylfaen"/>
          <w:b/>
          <w:i/>
          <w:iCs/>
          <w:u w:val="single"/>
          <w:lang w:val="af-ZA"/>
        </w:rPr>
        <w:t>հակիրճ</w:t>
      </w:r>
      <w:r>
        <w:rPr>
          <w:rFonts w:ascii="GHEA Grapalat" w:hAnsi="GHEA Grapalat" w:cs="Arial Armenian"/>
          <w:b/>
          <w:i/>
          <w:iCs/>
          <w:u w:val="single"/>
          <w:lang w:val="af-ZA"/>
        </w:rPr>
        <w:t xml:space="preserve"> </w:t>
      </w:r>
      <w:r>
        <w:rPr>
          <w:rFonts w:ascii="GHEA Grapalat" w:hAnsi="GHEA Grapalat" w:cs="Sylfaen"/>
          <w:b/>
          <w:i/>
          <w:iCs/>
          <w:u w:val="single"/>
          <w:lang w:val="af-ZA"/>
        </w:rPr>
        <w:t>նկարագրությունը</w:t>
      </w:r>
      <w:r>
        <w:rPr>
          <w:rFonts w:ascii="GHEA Grapalat" w:hAnsi="GHEA Grapalat" w:cs="Arial Armenian"/>
          <w:b/>
          <w:iCs/>
          <w:u w:val="single"/>
          <w:lang w:val="af-ZA"/>
        </w:rPr>
        <w:t>],</w:t>
      </w:r>
      <w:r>
        <w:rPr>
          <w:rFonts w:ascii="GHEA Grapalat" w:hAnsi="GHEA Grapalat"/>
          <w:lang w:val="af-ZA"/>
        </w:rPr>
        <w:t xml:space="preserve"> </w:t>
      </w:r>
    </w:p>
    <w:p w:rsidR="00473C7D" w:rsidRDefault="00473C7D">
      <w:pPr>
        <w:tabs>
          <w:tab w:val="left" w:pos="540"/>
        </w:tabs>
        <w:jc w:val="both"/>
        <w:rPr>
          <w:rFonts w:ascii="GHEA Grapalat" w:hAnsi="GHEA Grapalat"/>
          <w:lang w:val="af-ZA"/>
        </w:rPr>
      </w:pPr>
    </w:p>
    <w:p w:rsidR="00473C7D" w:rsidRDefault="00071985">
      <w:pPr>
        <w:spacing w:after="200"/>
        <w:jc w:val="both"/>
        <w:rPr>
          <w:rFonts w:ascii="GHEA Grapalat" w:hAnsi="GHEA Grapalat"/>
          <w:lang w:val="hy-AM"/>
        </w:rPr>
      </w:pPr>
      <w:r>
        <w:rPr>
          <w:rFonts w:ascii="GHEA Grapalat" w:hAnsi="GHEA Grapalat"/>
          <w:lang w:val="hy-AM"/>
        </w:rPr>
        <w:t xml:space="preserve">(ե) </w:t>
      </w:r>
      <w:r>
        <w:rPr>
          <w:rFonts w:ascii="GHEA Grapalat" w:hAnsi="GHEA Grapalat" w:cs="Sylfaen"/>
          <w:lang w:val="af-ZA"/>
        </w:rPr>
        <w:t>Հայտի</w:t>
      </w:r>
      <w:r>
        <w:rPr>
          <w:rFonts w:ascii="GHEA Grapalat" w:hAnsi="GHEA Grapalat" w:cs="Arial Armenian"/>
          <w:lang w:val="af-ZA"/>
        </w:rPr>
        <w:t xml:space="preserve"> </w:t>
      </w:r>
      <w:r>
        <w:rPr>
          <w:rFonts w:ascii="GHEA Grapalat" w:hAnsi="GHEA Grapalat" w:cs="Sylfaen"/>
          <w:lang w:val="af-ZA"/>
        </w:rPr>
        <w:t>ընդհանուր</w:t>
      </w:r>
      <w:r>
        <w:rPr>
          <w:rFonts w:ascii="GHEA Grapalat" w:hAnsi="GHEA Grapalat" w:cs="Arial Armenian"/>
          <w:lang w:val="af-ZA"/>
        </w:rPr>
        <w:t xml:space="preserve"> </w:t>
      </w:r>
      <w:r>
        <w:rPr>
          <w:rFonts w:ascii="GHEA Grapalat" w:hAnsi="GHEA Grapalat" w:cs="Sylfaen"/>
          <w:lang w:val="af-ZA"/>
        </w:rPr>
        <w:t>գինը</w:t>
      </w:r>
      <w:r>
        <w:rPr>
          <w:rFonts w:ascii="GHEA Grapalat" w:hAnsi="GHEA Grapalat" w:cs="Arial Armenian"/>
          <w:lang w:val="af-ZA"/>
        </w:rPr>
        <w:t xml:space="preserve">, </w:t>
      </w:r>
      <w:r>
        <w:rPr>
          <w:rFonts w:ascii="GHEA Grapalat" w:hAnsi="GHEA Grapalat" w:cs="Sylfaen"/>
          <w:lang w:val="af-ZA"/>
        </w:rPr>
        <w:t>առանց</w:t>
      </w:r>
      <w:r>
        <w:rPr>
          <w:rFonts w:ascii="GHEA Grapalat" w:hAnsi="GHEA Grapalat" w:cs="Arial Armenian"/>
          <w:lang w:val="af-ZA"/>
        </w:rPr>
        <w:t xml:space="preserve"> (զ) </w:t>
      </w:r>
      <w:r>
        <w:rPr>
          <w:rFonts w:ascii="GHEA Grapalat" w:hAnsi="GHEA Grapalat" w:cs="Sylfaen"/>
          <w:lang w:val="af-ZA"/>
        </w:rPr>
        <w:t>կետում</w:t>
      </w:r>
      <w:r>
        <w:rPr>
          <w:rFonts w:ascii="GHEA Grapalat" w:hAnsi="GHEA Grapalat" w:cs="Arial Armenian"/>
          <w:lang w:val="af-ZA"/>
        </w:rPr>
        <w:t xml:space="preserve"> </w:t>
      </w:r>
      <w:r>
        <w:rPr>
          <w:rFonts w:ascii="GHEA Grapalat" w:hAnsi="GHEA Grapalat" w:cs="Sylfaen"/>
          <w:lang w:val="af-ZA"/>
        </w:rPr>
        <w:t>ստորև</w:t>
      </w:r>
      <w:r>
        <w:rPr>
          <w:rFonts w:ascii="GHEA Grapalat" w:hAnsi="GHEA Grapalat" w:cs="Arial Armenian"/>
          <w:lang w:val="af-ZA"/>
        </w:rPr>
        <w:t xml:space="preserve"> </w:t>
      </w:r>
      <w:r>
        <w:rPr>
          <w:rFonts w:ascii="GHEA Grapalat" w:hAnsi="GHEA Grapalat" w:cs="Sylfaen"/>
          <w:lang w:val="af-ZA"/>
        </w:rPr>
        <w:t>առաջակվող</w:t>
      </w:r>
      <w:r>
        <w:rPr>
          <w:rFonts w:ascii="GHEA Grapalat" w:hAnsi="GHEA Grapalat" w:cs="Arial Armenian"/>
          <w:lang w:val="af-ZA"/>
        </w:rPr>
        <w:t xml:space="preserve"> </w:t>
      </w:r>
      <w:r>
        <w:rPr>
          <w:rFonts w:ascii="GHEA Grapalat" w:hAnsi="GHEA Grapalat" w:cs="Sylfaen"/>
          <w:lang w:val="af-ZA"/>
        </w:rPr>
        <w:t>զեղչերի</w:t>
      </w:r>
      <w:r>
        <w:rPr>
          <w:rFonts w:ascii="GHEA Grapalat" w:hAnsi="GHEA Grapalat" w:cs="Arial Armenian"/>
          <w:lang w:val="af-ZA"/>
        </w:rPr>
        <w:t xml:space="preserve">, </w:t>
      </w:r>
      <w:r>
        <w:rPr>
          <w:rFonts w:ascii="GHEA Grapalat" w:hAnsi="GHEA Grapalat" w:cs="Sylfaen"/>
          <w:lang w:val="af-ZA"/>
        </w:rPr>
        <w:t>հետևյալն</w:t>
      </w:r>
      <w:r>
        <w:rPr>
          <w:rFonts w:ascii="GHEA Grapalat" w:hAnsi="GHEA Grapalat" w:cs="Arial Armenian"/>
          <w:lang w:val="af-ZA"/>
        </w:rPr>
        <w:t xml:space="preserve"> </w:t>
      </w:r>
      <w:r>
        <w:rPr>
          <w:rFonts w:ascii="GHEA Grapalat" w:hAnsi="GHEA Grapalat" w:cs="Sylfaen"/>
          <w:lang w:val="af-ZA"/>
        </w:rPr>
        <w:t>է՝</w:t>
      </w:r>
      <w:r>
        <w:rPr>
          <w:rFonts w:ascii="GHEA Grapalat" w:hAnsi="GHEA Grapalat" w:cs="Arial Armenian"/>
          <w:lang w:val="af-ZA"/>
        </w:rPr>
        <w:t xml:space="preserve"> </w:t>
      </w:r>
      <w:r>
        <w:rPr>
          <w:rFonts w:ascii="GHEA Grapalat" w:hAnsi="GHEA Grapalat"/>
          <w:lang w:val="hy-AM"/>
        </w:rPr>
        <w:t xml:space="preserve"> </w:t>
      </w:r>
    </w:p>
    <w:p w:rsidR="00473C7D" w:rsidRDefault="00071985">
      <w:pPr>
        <w:spacing w:after="200"/>
        <w:rPr>
          <w:rFonts w:ascii="GHEA Grapalat" w:hAnsi="GHEA Grapalat"/>
          <w:lang w:val="hy-AM"/>
        </w:rPr>
      </w:pPr>
      <w:r>
        <w:rPr>
          <w:rFonts w:ascii="GHEA Grapalat" w:hAnsi="GHEA Grapalat"/>
          <w:lang w:val="hy-AM"/>
        </w:rPr>
        <w:t xml:space="preserve">Միայն մեկ լոտի դեպքում` Հայտի ընդհանուր գինը </w:t>
      </w:r>
      <w:r>
        <w:rPr>
          <w:rFonts w:ascii="GHEA Grapalat" w:hAnsi="GHEA Grapalat"/>
          <w:b/>
          <w:u w:val="single"/>
          <w:lang w:val="hy-AM"/>
        </w:rPr>
        <w:t>[գրել հայտի ընդհանուր արժեքը բառերով և թվերով` նշելով գումարը և արժույթը],</w:t>
      </w:r>
    </w:p>
    <w:p w:rsidR="00473C7D" w:rsidRDefault="00071985">
      <w:pPr>
        <w:spacing w:after="200"/>
        <w:jc w:val="both"/>
        <w:rPr>
          <w:rFonts w:ascii="GHEA Grapalat" w:hAnsi="GHEA Grapalat"/>
          <w:u w:val="single"/>
          <w:lang w:val="hy-AM"/>
        </w:rPr>
      </w:pPr>
      <w:r>
        <w:rPr>
          <w:rFonts w:ascii="GHEA Grapalat" w:hAnsi="GHEA Grapalat"/>
          <w:u w:val="single"/>
          <w:lang w:val="hy-AM"/>
        </w:rPr>
        <w:t xml:space="preserve">Բազմակի լոտերի դեպքում` յուրաքանչյուր լոտի ընդհանուր գինը </w:t>
      </w:r>
      <w:r>
        <w:rPr>
          <w:rFonts w:ascii="GHEA Grapalat" w:hAnsi="GHEA Grapalat"/>
          <w:b/>
          <w:u w:val="single"/>
          <w:lang w:val="hy-AM"/>
        </w:rPr>
        <w:t>[գրել յուրաքանչյուր լոտի ընդհանուր գինը բառերով և թվերով` նշելով գումարները և արժույթը],</w:t>
      </w:r>
    </w:p>
    <w:p w:rsidR="00473C7D" w:rsidRDefault="00071985">
      <w:pPr>
        <w:spacing w:after="200"/>
        <w:jc w:val="both"/>
        <w:rPr>
          <w:rFonts w:ascii="GHEA Grapalat" w:hAnsi="GHEA Grapalat"/>
          <w:lang w:val="hy-AM"/>
        </w:rPr>
      </w:pPr>
      <w:r>
        <w:rPr>
          <w:rFonts w:ascii="GHEA Grapalat" w:hAnsi="GHEA Grapalat"/>
          <w:u w:val="single"/>
          <w:lang w:val="hy-AM"/>
        </w:rPr>
        <w:lastRenderedPageBreak/>
        <w:t xml:space="preserve">Բազմակի լոտերի դեպքում` բոլոր լոտերի ընդհանուր գինը (բոլոր լոտերի ընդհանուր գումարը) </w:t>
      </w:r>
      <w:r>
        <w:rPr>
          <w:rFonts w:ascii="GHEA Grapalat" w:hAnsi="GHEA Grapalat"/>
          <w:b/>
          <w:u w:val="single"/>
          <w:lang w:val="hy-AM"/>
        </w:rPr>
        <w:t>[գրել բոլոր լոտերի ընդհանուր գումարը բառերով և թվերով` նշելով գումարը և արժույթը],</w:t>
      </w:r>
    </w:p>
    <w:p w:rsidR="00473C7D" w:rsidRDefault="00071985">
      <w:pPr>
        <w:tabs>
          <w:tab w:val="left" w:pos="540"/>
          <w:tab w:val="num" w:pos="720"/>
        </w:tabs>
        <w:jc w:val="both"/>
        <w:rPr>
          <w:rFonts w:ascii="GHEA Grapalat" w:hAnsi="GHEA Grapalat"/>
          <w:lang w:val="af-ZA"/>
        </w:rPr>
      </w:pPr>
      <w:r>
        <w:rPr>
          <w:rFonts w:ascii="GHEA Grapalat" w:hAnsi="GHEA Grapalat"/>
          <w:lang w:val="af-ZA"/>
        </w:rPr>
        <w:t>(զ</w:t>
      </w:r>
      <w:r>
        <w:rPr>
          <w:rFonts w:ascii="GHEA Grapalat" w:hAnsi="GHEA Grapalat" w:cs="Arial Armenian"/>
          <w:lang w:val="af-ZA"/>
        </w:rPr>
        <w:t xml:space="preserve">) </w:t>
      </w:r>
      <w:r>
        <w:rPr>
          <w:rFonts w:ascii="GHEA Grapalat" w:hAnsi="GHEA Grapalat" w:cs="Sylfaen"/>
          <w:lang w:val="af-ZA"/>
        </w:rPr>
        <w:t>Առաջարկվող</w:t>
      </w:r>
      <w:r>
        <w:rPr>
          <w:rFonts w:ascii="GHEA Grapalat" w:hAnsi="GHEA Grapalat" w:cs="Arial Armenian"/>
          <w:lang w:val="af-ZA"/>
        </w:rPr>
        <w:t xml:space="preserve"> </w:t>
      </w:r>
      <w:r>
        <w:rPr>
          <w:rFonts w:ascii="GHEA Grapalat" w:hAnsi="GHEA Grapalat" w:cs="Sylfaen"/>
          <w:lang w:val="af-ZA"/>
        </w:rPr>
        <w:t>զեղչերը</w:t>
      </w:r>
      <w:r>
        <w:rPr>
          <w:rFonts w:ascii="GHEA Grapalat" w:hAnsi="GHEA Grapalat" w:cs="Arial Armenian"/>
          <w:lang w:val="af-ZA"/>
        </w:rPr>
        <w:t xml:space="preserve"> </w:t>
      </w:r>
      <w:r>
        <w:rPr>
          <w:rFonts w:ascii="GHEA Grapalat" w:hAnsi="GHEA Grapalat" w:cs="Sylfaen"/>
          <w:lang w:val="af-ZA"/>
        </w:rPr>
        <w:t>և</w:t>
      </w:r>
      <w:r>
        <w:rPr>
          <w:rFonts w:ascii="GHEA Grapalat" w:hAnsi="GHEA Grapalat" w:cs="Arial Armenian"/>
          <w:lang w:val="af-ZA"/>
        </w:rPr>
        <w:t xml:space="preserve"> </w:t>
      </w:r>
      <w:r>
        <w:rPr>
          <w:rFonts w:ascii="GHEA Grapalat" w:hAnsi="GHEA Grapalat" w:cs="Sylfaen"/>
          <w:lang w:val="af-ZA"/>
        </w:rPr>
        <w:t>դրանց</w:t>
      </w:r>
      <w:r>
        <w:rPr>
          <w:rFonts w:ascii="GHEA Grapalat" w:hAnsi="GHEA Grapalat" w:cs="Arial Armenian"/>
          <w:lang w:val="af-ZA"/>
        </w:rPr>
        <w:t xml:space="preserve"> </w:t>
      </w:r>
      <w:r>
        <w:rPr>
          <w:rFonts w:ascii="GHEA Grapalat" w:hAnsi="GHEA Grapalat" w:cs="Sylfaen"/>
          <w:lang w:val="af-ZA"/>
        </w:rPr>
        <w:t>կիրառման</w:t>
      </w:r>
      <w:r>
        <w:rPr>
          <w:rFonts w:ascii="GHEA Grapalat" w:hAnsi="GHEA Grapalat" w:cs="Arial Armenian"/>
          <w:lang w:val="af-ZA"/>
        </w:rPr>
        <w:t xml:space="preserve"> </w:t>
      </w:r>
      <w:r>
        <w:rPr>
          <w:rFonts w:ascii="GHEA Grapalat" w:hAnsi="GHEA Grapalat" w:cs="Sylfaen"/>
          <w:lang w:val="af-ZA"/>
        </w:rPr>
        <w:t>մեթոդաբանությունը՝</w:t>
      </w:r>
    </w:p>
    <w:p w:rsidR="00473C7D" w:rsidRDefault="00071985">
      <w:pPr>
        <w:pStyle w:val="ListParagraph"/>
        <w:numPr>
          <w:ilvl w:val="3"/>
          <w:numId w:val="58"/>
        </w:numPr>
        <w:tabs>
          <w:tab w:val="left" w:pos="540"/>
          <w:tab w:val="num" w:pos="720"/>
        </w:tabs>
        <w:ind w:left="0" w:firstLine="0"/>
        <w:jc w:val="both"/>
        <w:rPr>
          <w:rFonts w:ascii="GHEA Grapalat" w:hAnsi="GHEA Grapalat"/>
          <w:u w:val="single"/>
          <w:lang w:val="af-ZA"/>
        </w:rPr>
      </w:pPr>
      <w:r>
        <w:rPr>
          <w:rFonts w:ascii="GHEA Grapalat" w:hAnsi="GHEA Grapalat" w:cs="Sylfaen"/>
          <w:bCs/>
          <w:lang w:val="af-ZA"/>
        </w:rPr>
        <w:t xml:space="preserve">Առաջարկվում են հետևյալ զեղչերը. </w:t>
      </w:r>
      <w:r>
        <w:rPr>
          <w:rFonts w:ascii="GHEA Grapalat" w:hAnsi="GHEA Grapalat"/>
          <w:iCs/>
          <w:lang w:val="af-ZA"/>
        </w:rPr>
        <w:t>[</w:t>
      </w:r>
      <w:r>
        <w:rPr>
          <w:rFonts w:ascii="GHEA Grapalat" w:hAnsi="GHEA Grapalat" w:cs="Sylfaen"/>
          <w:b/>
          <w:i/>
          <w:iCs/>
          <w:u w:val="single"/>
          <w:lang w:val="af-ZA"/>
        </w:rPr>
        <w:t>Մանրամասն</w:t>
      </w:r>
      <w:r>
        <w:rPr>
          <w:rFonts w:ascii="GHEA Grapalat" w:hAnsi="GHEA Grapalat" w:cs="Arial Armenian"/>
          <w:b/>
          <w:i/>
          <w:iCs/>
          <w:u w:val="single"/>
          <w:lang w:val="af-ZA"/>
        </w:rPr>
        <w:t xml:space="preserve"> </w:t>
      </w:r>
      <w:r>
        <w:rPr>
          <w:rFonts w:ascii="GHEA Grapalat" w:hAnsi="GHEA Grapalat" w:cs="Sylfaen"/>
          <w:b/>
          <w:i/>
          <w:iCs/>
          <w:u w:val="single"/>
          <w:lang w:val="af-ZA"/>
        </w:rPr>
        <w:t>հատկորոշել</w:t>
      </w:r>
      <w:r>
        <w:rPr>
          <w:rFonts w:ascii="GHEA Grapalat" w:hAnsi="GHEA Grapalat" w:cs="Arial Armenian"/>
          <w:b/>
          <w:i/>
          <w:iCs/>
          <w:u w:val="single"/>
          <w:lang w:val="af-ZA"/>
        </w:rPr>
        <w:t xml:space="preserve"> </w:t>
      </w:r>
      <w:r>
        <w:rPr>
          <w:rFonts w:ascii="GHEA Grapalat" w:hAnsi="GHEA Grapalat" w:cs="Sylfaen"/>
          <w:b/>
          <w:i/>
          <w:iCs/>
          <w:u w:val="single"/>
          <w:lang w:val="af-ZA"/>
        </w:rPr>
        <w:t>յուրաքանչյուր</w:t>
      </w:r>
      <w:r>
        <w:rPr>
          <w:rFonts w:ascii="GHEA Grapalat" w:hAnsi="GHEA Grapalat" w:cs="Arial Armenian"/>
          <w:b/>
          <w:i/>
          <w:iCs/>
          <w:u w:val="single"/>
          <w:lang w:val="af-ZA"/>
        </w:rPr>
        <w:t xml:space="preserve"> </w:t>
      </w:r>
      <w:r>
        <w:rPr>
          <w:rFonts w:ascii="GHEA Grapalat" w:hAnsi="GHEA Grapalat" w:cs="Sylfaen"/>
          <w:b/>
          <w:i/>
          <w:iCs/>
          <w:u w:val="single"/>
          <w:lang w:val="af-ZA"/>
        </w:rPr>
        <w:t>առաջարկվող</w:t>
      </w:r>
      <w:r>
        <w:rPr>
          <w:rFonts w:ascii="GHEA Grapalat" w:hAnsi="GHEA Grapalat" w:cs="Arial Armenian"/>
          <w:b/>
          <w:i/>
          <w:iCs/>
          <w:u w:val="single"/>
          <w:lang w:val="af-ZA"/>
        </w:rPr>
        <w:t xml:space="preserve"> </w:t>
      </w:r>
      <w:r>
        <w:rPr>
          <w:rFonts w:ascii="GHEA Grapalat" w:hAnsi="GHEA Grapalat" w:cs="Sylfaen"/>
          <w:b/>
          <w:i/>
          <w:iCs/>
          <w:u w:val="single"/>
          <w:lang w:val="af-ZA"/>
        </w:rPr>
        <w:t>զեղչը</w:t>
      </w:r>
      <w:r>
        <w:rPr>
          <w:rFonts w:ascii="GHEA Grapalat" w:hAnsi="GHEA Grapalat" w:cs="Arial Armenian"/>
          <w:b/>
          <w:iCs/>
          <w:u w:val="single"/>
          <w:lang w:val="af-ZA"/>
        </w:rPr>
        <w:t>],</w:t>
      </w:r>
      <w:r>
        <w:rPr>
          <w:rFonts w:ascii="GHEA Grapalat" w:hAnsi="GHEA Grapalat"/>
          <w:i/>
          <w:iCs/>
          <w:u w:val="single"/>
          <w:lang w:val="af-ZA"/>
        </w:rPr>
        <w:t xml:space="preserve"> </w:t>
      </w:r>
    </w:p>
    <w:p w:rsidR="00473C7D" w:rsidRDefault="00071985">
      <w:pPr>
        <w:pStyle w:val="ListParagraph"/>
        <w:numPr>
          <w:ilvl w:val="3"/>
          <w:numId w:val="58"/>
        </w:numPr>
        <w:tabs>
          <w:tab w:val="left" w:pos="540"/>
          <w:tab w:val="num" w:pos="720"/>
        </w:tabs>
        <w:ind w:left="0" w:firstLine="0"/>
        <w:jc w:val="both"/>
        <w:rPr>
          <w:rFonts w:ascii="GHEA Grapalat" w:hAnsi="GHEA Grapalat"/>
          <w:lang w:val="af-ZA"/>
        </w:rPr>
      </w:pPr>
      <w:r>
        <w:rPr>
          <w:rFonts w:ascii="GHEA Grapalat" w:hAnsi="GHEA Grapalat"/>
          <w:iCs/>
          <w:lang w:val="af-ZA"/>
        </w:rPr>
        <w:t xml:space="preserve">Զեղչերի կիրառությունից հետ զուտ գինը որոշելու համար հաշվարկների ճշգրիտ մեթոդը տրված է ստորև. </w:t>
      </w:r>
      <w:r>
        <w:rPr>
          <w:rFonts w:ascii="GHEA Grapalat" w:hAnsi="GHEA Grapalat"/>
          <w:b/>
          <w:iCs/>
          <w:u w:val="single"/>
          <w:lang w:val="af-ZA"/>
        </w:rPr>
        <w:t>[</w:t>
      </w:r>
      <w:r>
        <w:rPr>
          <w:rFonts w:ascii="GHEA Grapalat" w:hAnsi="GHEA Grapalat" w:cs="Sylfaen"/>
          <w:b/>
          <w:i/>
          <w:iCs/>
          <w:u w:val="single"/>
          <w:lang w:val="af-ZA"/>
        </w:rPr>
        <w:t>Մանրամասն</w:t>
      </w:r>
      <w:r>
        <w:rPr>
          <w:rFonts w:ascii="GHEA Grapalat" w:hAnsi="GHEA Grapalat" w:cs="Arial Armenian"/>
          <w:b/>
          <w:i/>
          <w:iCs/>
          <w:u w:val="single"/>
          <w:lang w:val="af-ZA"/>
        </w:rPr>
        <w:t xml:space="preserve"> </w:t>
      </w:r>
      <w:r>
        <w:rPr>
          <w:rFonts w:ascii="GHEA Grapalat" w:hAnsi="GHEA Grapalat" w:cs="Sylfaen"/>
          <w:b/>
          <w:i/>
          <w:iCs/>
          <w:u w:val="single"/>
          <w:lang w:val="af-ZA"/>
        </w:rPr>
        <w:t>հատկորոշել</w:t>
      </w:r>
      <w:r>
        <w:rPr>
          <w:rFonts w:ascii="GHEA Grapalat" w:hAnsi="GHEA Grapalat" w:cs="Arial Armenian"/>
          <w:b/>
          <w:i/>
          <w:iCs/>
          <w:u w:val="single"/>
          <w:lang w:val="af-ZA"/>
        </w:rPr>
        <w:t xml:space="preserve"> </w:t>
      </w:r>
      <w:r>
        <w:rPr>
          <w:rFonts w:ascii="GHEA Grapalat" w:hAnsi="GHEA Grapalat" w:cs="Sylfaen"/>
          <w:b/>
          <w:i/>
          <w:iCs/>
          <w:u w:val="single"/>
          <w:lang w:val="af-ZA"/>
        </w:rPr>
        <w:t>զեղչերը</w:t>
      </w:r>
      <w:r>
        <w:rPr>
          <w:rFonts w:ascii="GHEA Grapalat" w:hAnsi="GHEA Grapalat" w:cs="Arial Armenian"/>
          <w:b/>
          <w:i/>
          <w:iCs/>
          <w:u w:val="single"/>
          <w:lang w:val="af-ZA"/>
        </w:rPr>
        <w:t xml:space="preserve"> </w:t>
      </w:r>
      <w:r>
        <w:rPr>
          <w:rFonts w:ascii="GHEA Grapalat" w:hAnsi="GHEA Grapalat" w:cs="Sylfaen"/>
          <w:b/>
          <w:i/>
          <w:iCs/>
          <w:u w:val="single"/>
          <w:lang w:val="af-ZA"/>
        </w:rPr>
        <w:t>կիրառելու</w:t>
      </w:r>
      <w:r>
        <w:rPr>
          <w:rFonts w:ascii="GHEA Grapalat" w:hAnsi="GHEA Grapalat" w:cs="Arial Armenian"/>
          <w:b/>
          <w:i/>
          <w:iCs/>
          <w:u w:val="single"/>
          <w:lang w:val="af-ZA"/>
        </w:rPr>
        <w:t xml:space="preserve"> </w:t>
      </w:r>
      <w:r>
        <w:rPr>
          <w:rFonts w:ascii="GHEA Grapalat" w:hAnsi="GHEA Grapalat" w:cs="Sylfaen"/>
          <w:b/>
          <w:i/>
          <w:iCs/>
          <w:u w:val="single"/>
          <w:lang w:val="af-ZA"/>
        </w:rPr>
        <w:t>մեթոդը</w:t>
      </w:r>
      <w:r>
        <w:rPr>
          <w:rFonts w:ascii="GHEA Grapalat" w:hAnsi="GHEA Grapalat" w:cs="Arial Armenian"/>
          <w:b/>
          <w:iCs/>
          <w:u w:val="single"/>
          <w:lang w:val="af-ZA"/>
        </w:rPr>
        <w:t>]</w:t>
      </w:r>
    </w:p>
    <w:p w:rsidR="00473C7D" w:rsidRDefault="00473C7D">
      <w:pPr>
        <w:tabs>
          <w:tab w:val="left" w:pos="540"/>
          <w:tab w:val="num" w:pos="720"/>
        </w:tabs>
        <w:jc w:val="both"/>
        <w:rPr>
          <w:rFonts w:ascii="GHEA Grapalat" w:hAnsi="GHEA Grapalat"/>
          <w:lang w:val="af-ZA"/>
        </w:rPr>
      </w:pPr>
    </w:p>
    <w:p w:rsidR="00473C7D" w:rsidRDefault="00071985">
      <w:pPr>
        <w:spacing w:after="200"/>
        <w:jc w:val="both"/>
        <w:rPr>
          <w:rFonts w:ascii="GHEA Grapalat" w:hAnsi="GHEA Grapalat"/>
          <w:lang w:val="af-ZA"/>
        </w:rPr>
      </w:pPr>
      <w:r>
        <w:rPr>
          <w:rFonts w:ascii="GHEA Grapalat" w:hAnsi="GHEA Grapalat"/>
          <w:bCs/>
          <w:lang w:val="af-ZA"/>
        </w:rPr>
        <w:t>(է)</w:t>
      </w:r>
      <w:r>
        <w:rPr>
          <w:rFonts w:ascii="GHEA Grapalat" w:hAnsi="GHEA Grapalat"/>
          <w:b/>
          <w:bCs/>
          <w:lang w:val="af-ZA"/>
        </w:rPr>
        <w:t xml:space="preserve"> </w:t>
      </w:r>
      <w:r>
        <w:rPr>
          <w:rFonts w:ascii="GHEA Grapalat" w:hAnsi="GHEA Grapalat" w:cs="Sylfaen"/>
          <w:lang w:val="af-ZA"/>
        </w:rPr>
        <w:t>Մեր</w:t>
      </w:r>
      <w:r>
        <w:rPr>
          <w:rFonts w:ascii="GHEA Grapalat" w:hAnsi="GHEA Grapalat" w:cs="Arial Armenian"/>
          <w:lang w:val="af-ZA"/>
        </w:rPr>
        <w:t xml:space="preserve"> </w:t>
      </w:r>
      <w:r>
        <w:rPr>
          <w:rFonts w:ascii="GHEA Grapalat" w:hAnsi="GHEA Grapalat" w:cs="Sylfaen"/>
          <w:lang w:val="af-ZA"/>
        </w:rPr>
        <w:t>հայտը</w:t>
      </w:r>
      <w:r>
        <w:rPr>
          <w:rFonts w:ascii="GHEA Grapalat" w:hAnsi="GHEA Grapalat" w:cs="Arial Armenian"/>
          <w:lang w:val="af-ZA"/>
        </w:rPr>
        <w:t xml:space="preserve"> </w:t>
      </w:r>
      <w:r>
        <w:rPr>
          <w:rFonts w:ascii="GHEA Grapalat" w:hAnsi="GHEA Grapalat" w:cs="Sylfaen"/>
          <w:lang w:val="af-ZA"/>
        </w:rPr>
        <w:t>վավեր</w:t>
      </w:r>
      <w:r>
        <w:rPr>
          <w:rFonts w:ascii="GHEA Grapalat" w:hAnsi="GHEA Grapalat" w:cs="Arial Armenian"/>
          <w:lang w:val="af-ZA"/>
        </w:rPr>
        <w:t xml:space="preserve"> </w:t>
      </w:r>
      <w:r>
        <w:rPr>
          <w:rFonts w:ascii="GHEA Grapalat" w:hAnsi="GHEA Grapalat" w:cs="Sylfaen"/>
          <w:lang w:val="af-ZA"/>
        </w:rPr>
        <w:t>կլինի</w:t>
      </w:r>
      <w:r>
        <w:rPr>
          <w:rFonts w:ascii="GHEA Grapalat" w:hAnsi="GHEA Grapalat" w:cs="Arial Armenian"/>
          <w:lang w:val="af-ZA"/>
        </w:rPr>
        <w:t xml:space="preserve"> [</w:t>
      </w:r>
      <w:r>
        <w:rPr>
          <w:rFonts w:ascii="GHEA Grapalat" w:hAnsi="GHEA Grapalat" w:cs="Arial Armenian"/>
          <w:b/>
          <w:i/>
          <w:lang w:val="af-ZA"/>
        </w:rPr>
        <w:t>նշել օրացույցային օրերի քանակը</w:t>
      </w:r>
      <w:r>
        <w:rPr>
          <w:rFonts w:ascii="GHEA Grapalat" w:hAnsi="GHEA Grapalat" w:cs="Arial Armenian"/>
          <w:lang w:val="af-ZA"/>
        </w:rPr>
        <w:t xml:space="preserve">] </w:t>
      </w:r>
      <w:r>
        <w:rPr>
          <w:rFonts w:ascii="GHEA Grapalat" w:hAnsi="GHEA Grapalat" w:cs="Sylfaen"/>
          <w:lang w:val="af-ZA"/>
        </w:rPr>
        <w:t>սկսած</w:t>
      </w:r>
      <w:r>
        <w:rPr>
          <w:rFonts w:ascii="GHEA Grapalat" w:hAnsi="GHEA Grapalat" w:cs="Arial Armenian"/>
          <w:lang w:val="af-ZA"/>
        </w:rPr>
        <w:t xml:space="preserve"> </w:t>
      </w:r>
      <w:r>
        <w:rPr>
          <w:rFonts w:ascii="GHEA Grapalat" w:hAnsi="GHEA Grapalat" w:cs="Sylfaen"/>
          <w:lang w:val="af-ZA"/>
        </w:rPr>
        <w:t>հայտերի</w:t>
      </w:r>
      <w:r>
        <w:rPr>
          <w:rFonts w:ascii="GHEA Grapalat" w:hAnsi="GHEA Grapalat" w:cs="Arial Armenian"/>
          <w:lang w:val="af-ZA"/>
        </w:rPr>
        <w:t xml:space="preserve"> </w:t>
      </w:r>
      <w:r>
        <w:rPr>
          <w:rFonts w:ascii="GHEA Grapalat" w:hAnsi="GHEA Grapalat" w:cs="Sylfaen"/>
          <w:lang w:val="af-ZA"/>
        </w:rPr>
        <w:t>ներկայացման</w:t>
      </w:r>
      <w:r>
        <w:rPr>
          <w:rFonts w:ascii="GHEA Grapalat" w:hAnsi="GHEA Grapalat" w:cs="Arial Armenian"/>
          <w:lang w:val="af-ZA"/>
        </w:rPr>
        <w:t xml:space="preserve"> </w:t>
      </w:r>
      <w:r>
        <w:rPr>
          <w:rFonts w:ascii="GHEA Grapalat" w:hAnsi="GHEA Grapalat" w:cs="Sylfaen"/>
          <w:lang w:val="af-ZA"/>
        </w:rPr>
        <w:t>վերջնաժամկետի</w:t>
      </w:r>
      <w:r>
        <w:rPr>
          <w:rFonts w:ascii="GHEA Grapalat" w:hAnsi="GHEA Grapalat" w:cs="Arial Armenian"/>
          <w:lang w:val="af-ZA"/>
        </w:rPr>
        <w:t xml:space="preserve"> </w:t>
      </w:r>
      <w:r>
        <w:rPr>
          <w:rFonts w:ascii="GHEA Grapalat" w:hAnsi="GHEA Grapalat" w:cs="Sylfaen"/>
          <w:lang w:val="af-ZA"/>
        </w:rPr>
        <w:t>օրվանից՝</w:t>
      </w:r>
      <w:r>
        <w:rPr>
          <w:rFonts w:ascii="GHEA Grapalat" w:hAnsi="GHEA Grapalat" w:cs="Arial Armenian"/>
          <w:lang w:val="af-ZA"/>
        </w:rPr>
        <w:t xml:space="preserve"> </w:t>
      </w:r>
      <w:r>
        <w:rPr>
          <w:rFonts w:ascii="GHEA Grapalat" w:hAnsi="GHEA Grapalat" w:cs="Sylfaen"/>
          <w:lang w:val="af-ZA"/>
        </w:rPr>
        <w:t>համաձայն</w:t>
      </w:r>
      <w:r>
        <w:rPr>
          <w:rFonts w:ascii="GHEA Grapalat" w:hAnsi="GHEA Grapalat" w:cs="Arial Armenian"/>
          <w:lang w:val="af-ZA"/>
        </w:rPr>
        <w:t xml:space="preserve"> </w:t>
      </w:r>
      <w:r>
        <w:rPr>
          <w:rFonts w:ascii="GHEA Grapalat" w:hAnsi="GHEA Grapalat" w:cs="Sylfaen"/>
          <w:lang w:val="af-ZA"/>
        </w:rPr>
        <w:t>Մրցութային փաստաթղթերի</w:t>
      </w:r>
      <w:r>
        <w:rPr>
          <w:rFonts w:ascii="GHEA Grapalat" w:hAnsi="GHEA Grapalat" w:cs="Arial Armenian"/>
          <w:lang w:val="af-ZA"/>
        </w:rPr>
        <w:t xml:space="preserve">, </w:t>
      </w:r>
      <w:r>
        <w:rPr>
          <w:rFonts w:ascii="GHEA Grapalat" w:hAnsi="GHEA Grapalat" w:cs="Sylfaen"/>
          <w:lang w:val="af-ZA"/>
        </w:rPr>
        <w:t>և</w:t>
      </w:r>
      <w:r>
        <w:rPr>
          <w:rFonts w:ascii="GHEA Grapalat" w:hAnsi="GHEA Grapalat" w:cs="Arial Armenian"/>
          <w:lang w:val="af-ZA"/>
        </w:rPr>
        <w:t xml:space="preserve"> </w:t>
      </w:r>
      <w:r>
        <w:rPr>
          <w:rFonts w:ascii="GHEA Grapalat" w:hAnsi="GHEA Grapalat" w:cs="Sylfaen"/>
          <w:lang w:val="af-ZA"/>
        </w:rPr>
        <w:t>այն</w:t>
      </w:r>
      <w:r>
        <w:rPr>
          <w:rFonts w:ascii="GHEA Grapalat" w:hAnsi="GHEA Grapalat" w:cs="Arial Armenian"/>
          <w:lang w:val="af-ZA"/>
        </w:rPr>
        <w:t xml:space="preserve"> </w:t>
      </w:r>
      <w:r>
        <w:rPr>
          <w:rFonts w:ascii="GHEA Grapalat" w:hAnsi="GHEA Grapalat" w:cs="Sylfaen"/>
          <w:lang w:val="af-ZA"/>
        </w:rPr>
        <w:t>մեզ</w:t>
      </w:r>
      <w:r>
        <w:rPr>
          <w:rFonts w:ascii="GHEA Grapalat" w:hAnsi="GHEA Grapalat" w:cs="Arial Armenian"/>
          <w:lang w:val="af-ZA"/>
        </w:rPr>
        <w:t xml:space="preserve"> </w:t>
      </w:r>
      <w:r>
        <w:rPr>
          <w:rFonts w:ascii="GHEA Grapalat" w:hAnsi="GHEA Grapalat" w:cs="Sylfaen"/>
          <w:lang w:val="af-ZA"/>
        </w:rPr>
        <w:t>համար</w:t>
      </w:r>
      <w:r>
        <w:rPr>
          <w:rFonts w:ascii="GHEA Grapalat" w:hAnsi="GHEA Grapalat" w:cs="Arial Armenian"/>
          <w:lang w:val="af-ZA"/>
        </w:rPr>
        <w:t xml:space="preserve"> </w:t>
      </w:r>
      <w:r>
        <w:rPr>
          <w:rFonts w:ascii="GHEA Grapalat" w:hAnsi="GHEA Grapalat" w:cs="Sylfaen"/>
          <w:lang w:val="af-ZA"/>
        </w:rPr>
        <w:t>կլինի</w:t>
      </w:r>
      <w:r>
        <w:rPr>
          <w:rFonts w:ascii="GHEA Grapalat" w:hAnsi="GHEA Grapalat" w:cs="Arial Armenian"/>
          <w:lang w:val="af-ZA"/>
        </w:rPr>
        <w:t xml:space="preserve"> </w:t>
      </w:r>
      <w:r>
        <w:rPr>
          <w:rFonts w:ascii="GHEA Grapalat" w:hAnsi="GHEA Grapalat" w:cs="Sylfaen"/>
          <w:lang w:val="af-ZA"/>
        </w:rPr>
        <w:t>պարտադիր</w:t>
      </w:r>
      <w:r>
        <w:rPr>
          <w:rFonts w:ascii="GHEA Grapalat" w:hAnsi="GHEA Grapalat" w:cs="Arial Armenian"/>
          <w:lang w:val="af-ZA"/>
        </w:rPr>
        <w:t xml:space="preserve">  </w:t>
      </w:r>
      <w:r>
        <w:rPr>
          <w:rFonts w:ascii="GHEA Grapalat" w:hAnsi="GHEA Grapalat" w:cs="Sylfaen"/>
          <w:lang w:val="af-ZA"/>
        </w:rPr>
        <w:t>կլինի</w:t>
      </w:r>
      <w:r>
        <w:rPr>
          <w:rFonts w:ascii="GHEA Grapalat" w:hAnsi="GHEA Grapalat" w:cs="Arial Armenian"/>
          <w:lang w:val="af-ZA"/>
        </w:rPr>
        <w:t xml:space="preserve"> </w:t>
      </w:r>
      <w:r>
        <w:rPr>
          <w:rFonts w:ascii="GHEA Grapalat" w:hAnsi="GHEA Grapalat" w:cs="Sylfaen"/>
          <w:lang w:val="af-ZA"/>
        </w:rPr>
        <w:t>և</w:t>
      </w:r>
      <w:r>
        <w:rPr>
          <w:rFonts w:ascii="GHEA Grapalat" w:hAnsi="GHEA Grapalat" w:cs="Arial Armenian"/>
          <w:lang w:val="af-ZA"/>
        </w:rPr>
        <w:t xml:space="preserve"> </w:t>
      </w:r>
      <w:r>
        <w:rPr>
          <w:rFonts w:ascii="GHEA Grapalat" w:hAnsi="GHEA Grapalat" w:cs="Sylfaen"/>
          <w:lang w:val="af-ZA"/>
        </w:rPr>
        <w:t>կարող</w:t>
      </w:r>
      <w:r>
        <w:rPr>
          <w:rFonts w:ascii="GHEA Grapalat" w:hAnsi="GHEA Grapalat" w:cs="Arial Armenian"/>
          <w:lang w:val="af-ZA"/>
        </w:rPr>
        <w:t xml:space="preserve"> </w:t>
      </w:r>
      <w:r>
        <w:rPr>
          <w:rFonts w:ascii="GHEA Grapalat" w:hAnsi="GHEA Grapalat" w:cs="Sylfaen"/>
          <w:lang w:val="af-ZA"/>
        </w:rPr>
        <w:t>է</w:t>
      </w:r>
      <w:r>
        <w:rPr>
          <w:rFonts w:ascii="GHEA Grapalat" w:hAnsi="GHEA Grapalat" w:cs="Arial Armenian"/>
          <w:lang w:val="af-ZA"/>
        </w:rPr>
        <w:t xml:space="preserve"> </w:t>
      </w:r>
      <w:r>
        <w:rPr>
          <w:rFonts w:ascii="GHEA Grapalat" w:hAnsi="GHEA Grapalat" w:cs="Sylfaen"/>
          <w:lang w:val="af-ZA"/>
        </w:rPr>
        <w:t>հաղթող</w:t>
      </w:r>
      <w:r>
        <w:rPr>
          <w:rFonts w:ascii="GHEA Grapalat" w:hAnsi="GHEA Grapalat" w:cs="Arial Armenian"/>
          <w:lang w:val="af-ZA"/>
        </w:rPr>
        <w:t xml:space="preserve"> </w:t>
      </w:r>
      <w:r>
        <w:rPr>
          <w:rFonts w:ascii="GHEA Grapalat" w:hAnsi="GHEA Grapalat" w:cs="Sylfaen"/>
          <w:lang w:val="af-ZA"/>
        </w:rPr>
        <w:t>ճանաչվել</w:t>
      </w:r>
      <w:r>
        <w:rPr>
          <w:rFonts w:ascii="GHEA Grapalat" w:hAnsi="GHEA Grapalat" w:cs="Arial Armenian"/>
          <w:lang w:val="af-ZA"/>
        </w:rPr>
        <w:t xml:space="preserve"> </w:t>
      </w:r>
      <w:r>
        <w:rPr>
          <w:rFonts w:ascii="GHEA Grapalat" w:hAnsi="GHEA Grapalat" w:cs="Sylfaen"/>
          <w:lang w:val="af-ZA"/>
        </w:rPr>
        <w:t>ցանկացած</w:t>
      </w:r>
      <w:r>
        <w:rPr>
          <w:rFonts w:ascii="GHEA Grapalat" w:hAnsi="GHEA Grapalat" w:cs="Arial Armenian"/>
          <w:lang w:val="af-ZA"/>
        </w:rPr>
        <w:t xml:space="preserve"> </w:t>
      </w:r>
      <w:r>
        <w:rPr>
          <w:rFonts w:ascii="GHEA Grapalat" w:hAnsi="GHEA Grapalat" w:cs="Sylfaen"/>
          <w:lang w:val="af-ZA"/>
        </w:rPr>
        <w:t>ժամանակ</w:t>
      </w:r>
      <w:r>
        <w:rPr>
          <w:rFonts w:ascii="GHEA Grapalat" w:hAnsi="GHEA Grapalat" w:cs="Arial Armenian"/>
          <w:lang w:val="af-ZA"/>
        </w:rPr>
        <w:t xml:space="preserve"> </w:t>
      </w:r>
      <w:r>
        <w:rPr>
          <w:rFonts w:ascii="GHEA Grapalat" w:hAnsi="GHEA Grapalat" w:cs="Sylfaen"/>
          <w:lang w:val="af-ZA"/>
        </w:rPr>
        <w:t>մինչ</w:t>
      </w:r>
      <w:r>
        <w:rPr>
          <w:rFonts w:ascii="GHEA Grapalat" w:hAnsi="GHEA Grapalat" w:cs="Arial Armenian"/>
          <w:lang w:val="af-ZA"/>
        </w:rPr>
        <w:t xml:space="preserve"> </w:t>
      </w:r>
      <w:r>
        <w:rPr>
          <w:rFonts w:ascii="GHEA Grapalat" w:hAnsi="GHEA Grapalat" w:cs="Sylfaen"/>
          <w:lang w:val="af-ZA"/>
        </w:rPr>
        <w:t>այդ</w:t>
      </w:r>
      <w:r>
        <w:rPr>
          <w:rFonts w:ascii="GHEA Grapalat" w:hAnsi="GHEA Grapalat" w:cs="Arial Armenian"/>
          <w:lang w:val="af-ZA"/>
        </w:rPr>
        <w:t xml:space="preserve"> </w:t>
      </w:r>
      <w:r>
        <w:rPr>
          <w:rFonts w:ascii="GHEA Grapalat" w:hAnsi="GHEA Grapalat" w:cs="Sylfaen"/>
          <w:lang w:val="af-ZA"/>
        </w:rPr>
        <w:t>ժամկետի</w:t>
      </w:r>
      <w:r>
        <w:rPr>
          <w:rFonts w:ascii="GHEA Grapalat" w:hAnsi="GHEA Grapalat" w:cs="Arial Armenian"/>
          <w:lang w:val="af-ZA"/>
        </w:rPr>
        <w:t xml:space="preserve"> </w:t>
      </w:r>
      <w:r>
        <w:rPr>
          <w:rFonts w:ascii="GHEA Grapalat" w:hAnsi="GHEA Grapalat" w:cs="Sylfaen"/>
          <w:lang w:val="af-ZA"/>
        </w:rPr>
        <w:t>սպառվելը,</w:t>
      </w:r>
      <w:r>
        <w:rPr>
          <w:rFonts w:ascii="GHEA Grapalat" w:hAnsi="GHEA Grapalat"/>
          <w:lang w:val="af-ZA"/>
        </w:rPr>
        <w:t xml:space="preserve"> </w:t>
      </w:r>
    </w:p>
    <w:p w:rsidR="00473C7D" w:rsidRDefault="00071985">
      <w:pPr>
        <w:spacing w:after="200"/>
        <w:jc w:val="both"/>
        <w:rPr>
          <w:rFonts w:ascii="GHEA Grapalat" w:hAnsi="GHEA Grapalat"/>
          <w:lang w:val="af-ZA"/>
        </w:rPr>
      </w:pPr>
      <w:r>
        <w:rPr>
          <w:rFonts w:ascii="GHEA Grapalat" w:hAnsi="GHEA Grapalat" w:cs="Sylfaen"/>
          <w:lang w:val="af-ZA"/>
        </w:rPr>
        <w:t>(ը) Եթե</w:t>
      </w:r>
      <w:r>
        <w:rPr>
          <w:rFonts w:ascii="GHEA Grapalat" w:hAnsi="GHEA Grapalat" w:cs="Arial Armenian"/>
          <w:lang w:val="af-ZA"/>
        </w:rPr>
        <w:t xml:space="preserve"> </w:t>
      </w:r>
      <w:r>
        <w:rPr>
          <w:rFonts w:ascii="GHEA Grapalat" w:hAnsi="GHEA Grapalat" w:cs="Sylfaen"/>
          <w:lang w:val="af-ZA"/>
        </w:rPr>
        <w:t>մեր</w:t>
      </w:r>
      <w:r>
        <w:rPr>
          <w:rFonts w:ascii="GHEA Grapalat" w:hAnsi="GHEA Grapalat" w:cs="Arial Armenian"/>
          <w:lang w:val="af-ZA"/>
        </w:rPr>
        <w:t xml:space="preserve"> </w:t>
      </w:r>
      <w:r>
        <w:rPr>
          <w:rFonts w:ascii="GHEA Grapalat" w:hAnsi="GHEA Grapalat" w:cs="Sylfaen"/>
          <w:lang w:val="af-ZA"/>
        </w:rPr>
        <w:t>հայտը</w:t>
      </w:r>
      <w:r>
        <w:rPr>
          <w:rFonts w:ascii="GHEA Grapalat" w:hAnsi="GHEA Grapalat" w:cs="Arial Armenian"/>
          <w:lang w:val="af-ZA"/>
        </w:rPr>
        <w:t xml:space="preserve"> </w:t>
      </w:r>
      <w:r>
        <w:rPr>
          <w:rFonts w:ascii="GHEA Grapalat" w:hAnsi="GHEA Grapalat" w:cs="Sylfaen"/>
          <w:lang w:val="af-ZA"/>
        </w:rPr>
        <w:t>ճանաչվի</w:t>
      </w:r>
      <w:r>
        <w:rPr>
          <w:rFonts w:ascii="GHEA Grapalat" w:hAnsi="GHEA Grapalat" w:cs="Arial Armenian"/>
          <w:lang w:val="af-ZA"/>
        </w:rPr>
        <w:t xml:space="preserve"> </w:t>
      </w:r>
      <w:r>
        <w:rPr>
          <w:rFonts w:ascii="GHEA Grapalat" w:hAnsi="GHEA Grapalat" w:cs="Sylfaen"/>
          <w:lang w:val="af-ZA"/>
        </w:rPr>
        <w:t>հաղթող</w:t>
      </w:r>
      <w:r>
        <w:rPr>
          <w:rFonts w:ascii="GHEA Grapalat" w:hAnsi="GHEA Grapalat" w:cs="Arial Armenian"/>
          <w:lang w:val="af-ZA"/>
        </w:rPr>
        <w:t xml:space="preserve">, </w:t>
      </w:r>
      <w:r>
        <w:rPr>
          <w:rFonts w:ascii="GHEA Grapalat" w:hAnsi="GHEA Grapalat" w:cs="Sylfaen"/>
          <w:lang w:val="af-ZA"/>
        </w:rPr>
        <w:t>մենք</w:t>
      </w:r>
      <w:r>
        <w:rPr>
          <w:rFonts w:ascii="GHEA Grapalat" w:hAnsi="GHEA Grapalat" w:cs="Arial Armenian"/>
          <w:lang w:val="af-ZA"/>
        </w:rPr>
        <w:t xml:space="preserve"> </w:t>
      </w:r>
      <w:r>
        <w:rPr>
          <w:rFonts w:ascii="GHEA Grapalat" w:hAnsi="GHEA Grapalat" w:cs="Sylfaen"/>
          <w:lang w:val="af-ZA"/>
        </w:rPr>
        <w:t>պարտավորվում</w:t>
      </w:r>
      <w:r>
        <w:rPr>
          <w:rFonts w:ascii="GHEA Grapalat" w:hAnsi="GHEA Grapalat" w:cs="Arial Armenian"/>
          <w:lang w:val="af-ZA"/>
        </w:rPr>
        <w:t xml:space="preserve"> </w:t>
      </w:r>
      <w:r>
        <w:rPr>
          <w:rFonts w:ascii="GHEA Grapalat" w:hAnsi="GHEA Grapalat" w:cs="Sylfaen"/>
          <w:lang w:val="af-ZA"/>
        </w:rPr>
        <w:t>ենք</w:t>
      </w:r>
      <w:r>
        <w:rPr>
          <w:rFonts w:ascii="GHEA Grapalat" w:hAnsi="GHEA Grapalat" w:cs="Arial Armenian"/>
          <w:lang w:val="af-ZA"/>
        </w:rPr>
        <w:t xml:space="preserve"> </w:t>
      </w:r>
      <w:r>
        <w:rPr>
          <w:rFonts w:ascii="GHEA Grapalat" w:hAnsi="GHEA Grapalat" w:cs="Sylfaen"/>
          <w:lang w:val="af-ZA"/>
        </w:rPr>
        <w:t>ձեռք</w:t>
      </w:r>
      <w:r>
        <w:rPr>
          <w:rFonts w:ascii="GHEA Grapalat" w:hAnsi="GHEA Grapalat" w:cs="Arial Armenian"/>
          <w:lang w:val="af-ZA"/>
        </w:rPr>
        <w:t xml:space="preserve"> </w:t>
      </w:r>
      <w:r>
        <w:rPr>
          <w:rFonts w:ascii="GHEA Grapalat" w:hAnsi="GHEA Grapalat" w:cs="Sylfaen"/>
          <w:lang w:val="af-ZA"/>
        </w:rPr>
        <w:t>բերել</w:t>
      </w:r>
      <w:r>
        <w:rPr>
          <w:rFonts w:ascii="GHEA Grapalat" w:hAnsi="GHEA Grapalat" w:cs="Arial Armenian"/>
          <w:lang w:val="af-ZA"/>
        </w:rPr>
        <w:t xml:space="preserve"> </w:t>
      </w:r>
      <w:r>
        <w:rPr>
          <w:rFonts w:ascii="GHEA Grapalat" w:hAnsi="GHEA Grapalat" w:cs="Sylfaen"/>
          <w:lang w:val="af-ZA"/>
        </w:rPr>
        <w:t>Պայմանագրի</w:t>
      </w:r>
      <w:r>
        <w:rPr>
          <w:rFonts w:ascii="GHEA Grapalat" w:hAnsi="GHEA Grapalat" w:cs="Arial Armenian"/>
          <w:lang w:val="af-ZA"/>
        </w:rPr>
        <w:t xml:space="preserve"> </w:t>
      </w:r>
      <w:r>
        <w:rPr>
          <w:rFonts w:ascii="GHEA Grapalat" w:hAnsi="GHEA Grapalat" w:cs="Sylfaen"/>
          <w:lang w:val="af-ZA"/>
        </w:rPr>
        <w:t>Կատարման</w:t>
      </w:r>
      <w:r>
        <w:rPr>
          <w:rFonts w:ascii="GHEA Grapalat" w:hAnsi="GHEA Grapalat" w:cs="Arial Armenian"/>
          <w:lang w:val="af-ZA"/>
        </w:rPr>
        <w:t xml:space="preserve"> </w:t>
      </w:r>
      <w:r>
        <w:rPr>
          <w:rFonts w:ascii="GHEA Grapalat" w:hAnsi="GHEA Grapalat" w:cs="Sylfaen"/>
          <w:lang w:val="af-ZA"/>
        </w:rPr>
        <w:t>Երաշխիք՝</w:t>
      </w:r>
      <w:r>
        <w:rPr>
          <w:rFonts w:ascii="GHEA Grapalat" w:hAnsi="GHEA Grapalat" w:cs="Arial Armenian"/>
          <w:lang w:val="af-ZA"/>
        </w:rPr>
        <w:t xml:space="preserve"> </w:t>
      </w:r>
      <w:r>
        <w:rPr>
          <w:rFonts w:ascii="GHEA Grapalat" w:hAnsi="GHEA Grapalat" w:cs="Sylfaen"/>
          <w:lang w:val="af-ZA"/>
        </w:rPr>
        <w:t>համաձայն</w:t>
      </w:r>
      <w:r>
        <w:rPr>
          <w:rFonts w:ascii="GHEA Grapalat" w:hAnsi="GHEA Grapalat" w:cs="Arial Armenian"/>
          <w:lang w:val="af-ZA"/>
        </w:rPr>
        <w:t xml:space="preserve"> </w:t>
      </w:r>
      <w:r>
        <w:rPr>
          <w:rFonts w:ascii="GHEA Grapalat" w:hAnsi="GHEA Grapalat" w:cs="Sylfaen"/>
          <w:lang w:val="af-ZA"/>
        </w:rPr>
        <w:t>Մրցութային փաստաթղթերի</w:t>
      </w:r>
      <w:r>
        <w:rPr>
          <w:rFonts w:ascii="GHEA Grapalat" w:hAnsi="GHEA Grapalat" w:cs="Arial Armenian"/>
          <w:lang w:val="af-ZA"/>
        </w:rPr>
        <w:t xml:space="preserve">, </w:t>
      </w:r>
    </w:p>
    <w:p w:rsidR="00473C7D" w:rsidRDefault="00071985">
      <w:pPr>
        <w:spacing w:after="200"/>
        <w:jc w:val="both"/>
        <w:rPr>
          <w:rFonts w:ascii="GHEA Grapalat" w:hAnsi="GHEA Grapalat"/>
          <w:lang w:val="af-ZA"/>
        </w:rPr>
      </w:pPr>
      <w:r>
        <w:rPr>
          <w:rFonts w:ascii="GHEA Grapalat" w:hAnsi="GHEA Grapalat"/>
          <w:lang w:val="af-ZA"/>
        </w:rPr>
        <w:t xml:space="preserve">(թ) Մրցութային գործընթացում մենք չենք մասնակցում որպես Հայտատու կամ ենթակապալառու մեկից ավելի հայտում, համաձայն ՏՄՄ 4.2 (ե), </w:t>
      </w:r>
    </w:p>
    <w:p w:rsidR="00473C7D" w:rsidRDefault="00071985">
      <w:pPr>
        <w:spacing w:after="200"/>
        <w:jc w:val="both"/>
        <w:rPr>
          <w:rFonts w:ascii="GHEA Grapalat" w:hAnsi="GHEA Grapalat"/>
          <w:lang w:val="af-ZA"/>
        </w:rPr>
      </w:pPr>
      <w:r>
        <w:rPr>
          <w:rFonts w:ascii="GHEA Grapalat" w:hAnsi="GHEA Grapalat"/>
          <w:lang w:val="af-ZA"/>
        </w:rPr>
        <w:t>(</w:t>
      </w:r>
      <w:r>
        <w:rPr>
          <w:rFonts w:ascii="GHEA Grapalat" w:hAnsi="GHEA Grapalat"/>
        </w:rPr>
        <w:t>ժ</w:t>
      </w:r>
      <w:r>
        <w:rPr>
          <w:rFonts w:ascii="GHEA Grapalat" w:hAnsi="GHEA Grapalat"/>
          <w:lang w:val="af-ZA"/>
        </w:rPr>
        <w:t xml:space="preserve">) </w:t>
      </w:r>
      <w:r>
        <w:rPr>
          <w:rFonts w:ascii="GHEA Grapalat" w:hAnsi="GHEA Grapalat" w:cs="Sylfaen"/>
          <w:lang w:val="af-ZA"/>
        </w:rPr>
        <w:t>Մեր</w:t>
      </w:r>
      <w:r>
        <w:rPr>
          <w:rFonts w:ascii="GHEA Grapalat" w:hAnsi="GHEA Grapalat" w:cs="Arial Armenian"/>
          <w:lang w:val="af-ZA"/>
        </w:rPr>
        <w:t xml:space="preserve"> </w:t>
      </w:r>
      <w:r>
        <w:rPr>
          <w:rFonts w:ascii="GHEA Grapalat" w:hAnsi="GHEA Grapalat" w:cs="Sylfaen"/>
          <w:lang w:val="af-ZA"/>
        </w:rPr>
        <w:t>ընկերությունը</w:t>
      </w:r>
      <w:r>
        <w:rPr>
          <w:rFonts w:ascii="GHEA Grapalat" w:hAnsi="GHEA Grapalat" w:cs="Arial Armenian"/>
          <w:lang w:val="af-ZA"/>
        </w:rPr>
        <w:t xml:space="preserve">, </w:t>
      </w:r>
      <w:r>
        <w:rPr>
          <w:rFonts w:ascii="GHEA Grapalat" w:hAnsi="GHEA Grapalat" w:cs="Sylfaen"/>
          <w:lang w:val="af-ZA"/>
        </w:rPr>
        <w:t>դրա</w:t>
      </w:r>
      <w:r>
        <w:rPr>
          <w:rFonts w:ascii="GHEA Grapalat" w:hAnsi="GHEA Grapalat" w:cs="Arial Armenian"/>
          <w:lang w:val="af-ZA"/>
        </w:rPr>
        <w:t xml:space="preserve"> </w:t>
      </w:r>
      <w:r>
        <w:rPr>
          <w:rFonts w:ascii="GHEA Grapalat" w:hAnsi="GHEA Grapalat" w:cs="Sylfaen"/>
          <w:lang w:val="af-ZA"/>
        </w:rPr>
        <w:t>մասնաճյուղերը</w:t>
      </w:r>
      <w:r>
        <w:rPr>
          <w:rFonts w:ascii="GHEA Grapalat" w:hAnsi="GHEA Grapalat" w:cs="Arial Armenian"/>
          <w:lang w:val="af-ZA"/>
        </w:rPr>
        <w:t xml:space="preserve"> </w:t>
      </w:r>
      <w:r>
        <w:rPr>
          <w:rFonts w:ascii="GHEA Grapalat" w:hAnsi="GHEA Grapalat" w:cs="Sylfaen"/>
          <w:lang w:val="af-ZA"/>
        </w:rPr>
        <w:t>և</w:t>
      </w:r>
      <w:r>
        <w:rPr>
          <w:rFonts w:ascii="GHEA Grapalat" w:hAnsi="GHEA Grapalat" w:cs="Arial Armenian"/>
          <w:lang w:val="af-ZA"/>
        </w:rPr>
        <w:t xml:space="preserve"> </w:t>
      </w:r>
      <w:r>
        <w:rPr>
          <w:rFonts w:ascii="GHEA Grapalat" w:hAnsi="GHEA Grapalat" w:cs="Sylfaen"/>
          <w:lang w:val="af-ZA"/>
        </w:rPr>
        <w:t>դուստր</w:t>
      </w:r>
      <w:r>
        <w:rPr>
          <w:rFonts w:ascii="GHEA Grapalat" w:hAnsi="GHEA Grapalat" w:cs="Arial Armenian"/>
          <w:lang w:val="af-ZA"/>
        </w:rPr>
        <w:t xml:space="preserve"> </w:t>
      </w:r>
      <w:r>
        <w:rPr>
          <w:rFonts w:ascii="GHEA Grapalat" w:hAnsi="GHEA Grapalat" w:cs="Sylfaen"/>
          <w:lang w:val="af-ZA"/>
        </w:rPr>
        <w:t>ընկերությունները</w:t>
      </w:r>
      <w:r>
        <w:rPr>
          <w:rFonts w:ascii="GHEA Grapalat" w:hAnsi="GHEA Grapalat" w:cs="Arial Armenian"/>
          <w:lang w:val="af-ZA"/>
        </w:rPr>
        <w:t xml:space="preserve">, </w:t>
      </w:r>
      <w:r>
        <w:rPr>
          <w:rFonts w:ascii="GHEA Grapalat" w:hAnsi="GHEA Grapalat" w:cs="Sylfaen"/>
          <w:lang w:val="af-ZA"/>
        </w:rPr>
        <w:t>ներառյալ</w:t>
      </w:r>
      <w:r>
        <w:rPr>
          <w:rFonts w:ascii="GHEA Grapalat" w:hAnsi="GHEA Grapalat" w:cs="Arial Armenian"/>
          <w:lang w:val="af-ZA"/>
        </w:rPr>
        <w:t xml:space="preserve"> </w:t>
      </w:r>
      <w:r>
        <w:rPr>
          <w:rFonts w:ascii="GHEA Grapalat" w:hAnsi="GHEA Grapalat" w:cs="Sylfaen"/>
          <w:lang w:val="af-ZA"/>
        </w:rPr>
        <w:t>Պայմանագրի</w:t>
      </w:r>
      <w:r>
        <w:rPr>
          <w:rFonts w:ascii="GHEA Grapalat" w:hAnsi="GHEA Grapalat" w:cs="Arial Armenian"/>
          <w:lang w:val="af-ZA"/>
        </w:rPr>
        <w:t xml:space="preserve"> </w:t>
      </w:r>
      <w:r>
        <w:rPr>
          <w:rFonts w:ascii="GHEA Grapalat" w:hAnsi="GHEA Grapalat" w:cs="Sylfaen"/>
          <w:lang w:val="af-ZA"/>
        </w:rPr>
        <w:t>որևէ</w:t>
      </w:r>
      <w:r>
        <w:rPr>
          <w:rFonts w:ascii="GHEA Grapalat" w:hAnsi="GHEA Grapalat" w:cs="Arial Armenian"/>
          <w:lang w:val="af-ZA"/>
        </w:rPr>
        <w:t xml:space="preserve"> </w:t>
      </w:r>
      <w:r>
        <w:rPr>
          <w:rFonts w:ascii="GHEA Grapalat" w:hAnsi="GHEA Grapalat" w:cs="Sylfaen"/>
          <w:lang w:val="af-ZA"/>
        </w:rPr>
        <w:t>մասով</w:t>
      </w:r>
      <w:r>
        <w:rPr>
          <w:rFonts w:ascii="GHEA Grapalat" w:hAnsi="GHEA Grapalat" w:cs="Arial Armenian"/>
          <w:lang w:val="af-ZA"/>
        </w:rPr>
        <w:t xml:space="preserve"> </w:t>
      </w:r>
      <w:r>
        <w:rPr>
          <w:rFonts w:ascii="GHEA Grapalat" w:hAnsi="GHEA Grapalat" w:cs="Sylfaen"/>
          <w:lang w:val="af-ZA"/>
        </w:rPr>
        <w:t>ենթակապալառուները</w:t>
      </w:r>
      <w:r>
        <w:rPr>
          <w:rFonts w:ascii="GHEA Grapalat" w:hAnsi="GHEA Grapalat" w:cs="Arial Armenian"/>
          <w:lang w:val="af-ZA"/>
        </w:rPr>
        <w:t xml:space="preserve"> </w:t>
      </w:r>
      <w:r>
        <w:rPr>
          <w:rFonts w:ascii="GHEA Grapalat" w:hAnsi="GHEA Grapalat" w:cs="Sylfaen"/>
          <w:lang w:val="af-ZA"/>
        </w:rPr>
        <w:t>կամ</w:t>
      </w:r>
      <w:r>
        <w:rPr>
          <w:rFonts w:ascii="GHEA Grapalat" w:hAnsi="GHEA Grapalat" w:cs="Arial Armenian"/>
          <w:lang w:val="af-ZA"/>
        </w:rPr>
        <w:t xml:space="preserve"> </w:t>
      </w:r>
      <w:r>
        <w:rPr>
          <w:rFonts w:ascii="GHEA Grapalat" w:hAnsi="GHEA Grapalat" w:cs="Sylfaen"/>
          <w:lang w:val="af-ZA"/>
        </w:rPr>
        <w:t>մատակարարները</w:t>
      </w:r>
      <w:r>
        <w:rPr>
          <w:rFonts w:ascii="GHEA Grapalat" w:hAnsi="GHEA Grapalat" w:cs="Arial Armenian"/>
          <w:lang w:val="af-ZA"/>
        </w:rPr>
        <w:t xml:space="preserve">, </w:t>
      </w:r>
      <w:r>
        <w:rPr>
          <w:rFonts w:ascii="GHEA Grapalat" w:hAnsi="GHEA Grapalat" w:cs="Sylfaen"/>
          <w:lang w:val="af-ZA"/>
        </w:rPr>
        <w:t>Բանկի</w:t>
      </w:r>
      <w:r>
        <w:rPr>
          <w:rFonts w:ascii="GHEA Grapalat" w:hAnsi="GHEA Grapalat" w:cs="Arial Armenian"/>
          <w:lang w:val="af-ZA"/>
        </w:rPr>
        <w:t xml:space="preserve"> </w:t>
      </w:r>
      <w:r>
        <w:rPr>
          <w:rFonts w:ascii="GHEA Grapalat" w:hAnsi="GHEA Grapalat" w:cs="Sylfaen"/>
          <w:lang w:val="af-ZA"/>
        </w:rPr>
        <w:t>կողմից</w:t>
      </w:r>
      <w:r>
        <w:rPr>
          <w:rFonts w:ascii="GHEA Grapalat" w:hAnsi="GHEA Grapalat" w:cs="Arial Armenian"/>
          <w:lang w:val="af-ZA"/>
        </w:rPr>
        <w:t xml:space="preserve"> </w:t>
      </w:r>
      <w:r>
        <w:rPr>
          <w:rFonts w:ascii="GHEA Grapalat" w:hAnsi="GHEA Grapalat" w:cs="Sylfaen"/>
          <w:lang w:val="af-ZA"/>
        </w:rPr>
        <w:t>անընդունելի</w:t>
      </w:r>
      <w:r>
        <w:rPr>
          <w:rFonts w:ascii="GHEA Grapalat" w:hAnsi="GHEA Grapalat" w:cs="Arial Armenian"/>
          <w:lang w:val="af-ZA"/>
        </w:rPr>
        <w:t xml:space="preserve"> </w:t>
      </w:r>
      <w:r>
        <w:rPr>
          <w:rFonts w:ascii="GHEA Grapalat" w:hAnsi="GHEA Grapalat" w:cs="Sylfaen"/>
          <w:lang w:val="af-ZA"/>
        </w:rPr>
        <w:t>չեն</w:t>
      </w:r>
      <w:r>
        <w:rPr>
          <w:rFonts w:ascii="GHEA Grapalat" w:hAnsi="GHEA Grapalat" w:cs="Arial Armenian"/>
          <w:lang w:val="af-ZA"/>
        </w:rPr>
        <w:t xml:space="preserve"> </w:t>
      </w:r>
      <w:r>
        <w:rPr>
          <w:rFonts w:ascii="GHEA Grapalat" w:hAnsi="GHEA Grapalat" w:cs="Sylfaen"/>
          <w:lang w:val="af-ZA"/>
        </w:rPr>
        <w:t>հայտարարվել՝</w:t>
      </w:r>
      <w:r>
        <w:rPr>
          <w:rFonts w:ascii="GHEA Grapalat" w:hAnsi="GHEA Grapalat" w:cs="Arial Armenian"/>
          <w:lang w:val="af-ZA"/>
        </w:rPr>
        <w:t xml:space="preserve"> </w:t>
      </w:r>
      <w:r>
        <w:rPr>
          <w:rFonts w:ascii="GHEA Grapalat" w:hAnsi="GHEA Grapalat" w:cs="Sylfaen"/>
          <w:lang w:val="af-ZA"/>
        </w:rPr>
        <w:t>համաձայն</w:t>
      </w:r>
      <w:r>
        <w:rPr>
          <w:rFonts w:ascii="GHEA Grapalat" w:hAnsi="GHEA Grapalat" w:cs="Arial Armenian"/>
          <w:lang w:val="af-ZA"/>
        </w:rPr>
        <w:t xml:space="preserve"> </w:t>
      </w:r>
      <w:r>
        <w:rPr>
          <w:rFonts w:ascii="GHEA Grapalat" w:hAnsi="GHEA Grapalat" w:cs="Sylfaen"/>
          <w:lang w:val="af-ZA"/>
        </w:rPr>
        <w:t>Գնորդի</w:t>
      </w:r>
      <w:r>
        <w:rPr>
          <w:rFonts w:ascii="GHEA Grapalat" w:hAnsi="GHEA Grapalat" w:cs="Arial Armenian"/>
          <w:lang w:val="af-ZA"/>
        </w:rPr>
        <w:t xml:space="preserve"> </w:t>
      </w:r>
      <w:r>
        <w:rPr>
          <w:rFonts w:ascii="GHEA Grapalat" w:hAnsi="GHEA Grapalat" w:cs="Sylfaen"/>
          <w:lang w:val="af-ZA"/>
        </w:rPr>
        <w:t>երկրի</w:t>
      </w:r>
      <w:r>
        <w:rPr>
          <w:rFonts w:ascii="GHEA Grapalat" w:hAnsi="GHEA Grapalat" w:cs="Arial Armenian"/>
          <w:lang w:val="af-ZA"/>
        </w:rPr>
        <w:t xml:space="preserve"> </w:t>
      </w:r>
      <w:r>
        <w:rPr>
          <w:rFonts w:ascii="GHEA Grapalat" w:hAnsi="GHEA Grapalat" w:cs="Sylfaen"/>
          <w:lang w:val="af-ZA"/>
        </w:rPr>
        <w:t>օրենքների</w:t>
      </w:r>
      <w:r>
        <w:rPr>
          <w:rFonts w:ascii="GHEA Grapalat" w:hAnsi="GHEA Grapalat" w:cs="Arial Armenian"/>
          <w:lang w:val="af-ZA"/>
        </w:rPr>
        <w:t xml:space="preserve"> </w:t>
      </w:r>
      <w:r>
        <w:rPr>
          <w:rFonts w:ascii="GHEA Grapalat" w:hAnsi="GHEA Grapalat" w:cs="Sylfaen"/>
          <w:lang w:val="af-ZA"/>
        </w:rPr>
        <w:t>կամ</w:t>
      </w:r>
      <w:r>
        <w:rPr>
          <w:rFonts w:ascii="GHEA Grapalat" w:hAnsi="GHEA Grapalat" w:cs="Arial Armenian"/>
          <w:lang w:val="af-ZA"/>
        </w:rPr>
        <w:t xml:space="preserve"> </w:t>
      </w:r>
      <w:r>
        <w:rPr>
          <w:rFonts w:ascii="GHEA Grapalat" w:hAnsi="GHEA Grapalat" w:cs="Sylfaen"/>
          <w:lang w:val="af-ZA"/>
        </w:rPr>
        <w:t>պաշտոնական</w:t>
      </w:r>
      <w:r>
        <w:rPr>
          <w:rFonts w:ascii="GHEA Grapalat" w:hAnsi="GHEA Grapalat" w:cs="Arial Armenian"/>
          <w:lang w:val="af-ZA"/>
        </w:rPr>
        <w:t xml:space="preserve"> </w:t>
      </w:r>
      <w:r>
        <w:rPr>
          <w:rFonts w:ascii="GHEA Grapalat" w:hAnsi="GHEA Grapalat" w:cs="Sylfaen"/>
          <w:lang w:val="af-ZA"/>
        </w:rPr>
        <w:t>կանոնակարգերի</w:t>
      </w:r>
      <w:r>
        <w:rPr>
          <w:rFonts w:ascii="GHEA Grapalat" w:hAnsi="GHEA Grapalat" w:cs="Arial Armenian"/>
          <w:lang w:val="af-ZA"/>
        </w:rPr>
        <w:t xml:space="preserve">, </w:t>
      </w:r>
      <w:r>
        <w:rPr>
          <w:rFonts w:ascii="GHEA Grapalat" w:hAnsi="GHEA Grapalat" w:cs="Sylfaen"/>
          <w:lang w:val="af-ZA"/>
        </w:rPr>
        <w:t>ինչպես</w:t>
      </w:r>
      <w:r>
        <w:rPr>
          <w:rFonts w:ascii="GHEA Grapalat" w:hAnsi="GHEA Grapalat" w:cs="Arial Armenian"/>
          <w:lang w:val="af-ZA"/>
        </w:rPr>
        <w:t xml:space="preserve"> </w:t>
      </w:r>
      <w:r>
        <w:rPr>
          <w:rFonts w:ascii="GHEA Grapalat" w:hAnsi="GHEA Grapalat" w:cs="Sylfaen"/>
          <w:lang w:val="af-ZA"/>
        </w:rPr>
        <w:t>հատկորոշված</w:t>
      </w:r>
      <w:r>
        <w:rPr>
          <w:rFonts w:ascii="GHEA Grapalat" w:hAnsi="GHEA Grapalat" w:cs="Arial Armenian"/>
          <w:lang w:val="af-ZA"/>
        </w:rPr>
        <w:t xml:space="preserve"> </w:t>
      </w:r>
      <w:r>
        <w:rPr>
          <w:rFonts w:ascii="GHEA Grapalat" w:hAnsi="GHEA Grapalat" w:cs="Sylfaen"/>
          <w:lang w:val="af-ZA"/>
        </w:rPr>
        <w:t>է</w:t>
      </w:r>
      <w:r>
        <w:rPr>
          <w:rFonts w:ascii="GHEA Grapalat" w:hAnsi="GHEA Grapalat" w:cs="Arial Armenian"/>
          <w:lang w:val="af-ZA"/>
        </w:rPr>
        <w:t xml:space="preserve"> </w:t>
      </w:r>
      <w:r>
        <w:rPr>
          <w:rFonts w:ascii="GHEA Grapalat" w:hAnsi="GHEA Grapalat" w:cs="Sylfaen"/>
          <w:lang w:val="af-ZA"/>
        </w:rPr>
        <w:t xml:space="preserve">Միացյալ Ազգերի Անվտանգության Խորհրդի որոշման մեջ, </w:t>
      </w:r>
    </w:p>
    <w:p w:rsidR="00473C7D" w:rsidRDefault="00071985">
      <w:pPr>
        <w:spacing w:after="200"/>
        <w:jc w:val="both"/>
        <w:rPr>
          <w:rFonts w:ascii="GHEA Grapalat" w:hAnsi="GHEA Grapalat"/>
          <w:lang w:val="af-ZA"/>
        </w:rPr>
      </w:pPr>
      <w:r>
        <w:rPr>
          <w:rFonts w:ascii="GHEA Grapalat" w:hAnsi="GHEA Grapalat" w:cs="Sylfaen"/>
          <w:lang w:val="af-ZA"/>
        </w:rPr>
        <w:t>(</w:t>
      </w:r>
      <w:r>
        <w:rPr>
          <w:rFonts w:ascii="GHEA Grapalat" w:hAnsi="GHEA Grapalat" w:cs="Sylfaen"/>
        </w:rPr>
        <w:t>ի</w:t>
      </w:r>
      <w:r>
        <w:rPr>
          <w:rFonts w:ascii="GHEA Grapalat" w:hAnsi="GHEA Grapalat" w:cs="Sylfaen"/>
          <w:lang w:val="af-ZA"/>
        </w:rPr>
        <w:t xml:space="preserve">) </w:t>
      </w:r>
      <w:proofErr w:type="spellStart"/>
      <w:r>
        <w:rPr>
          <w:rFonts w:ascii="GHEA Grapalat" w:hAnsi="GHEA Grapalat" w:cs="Sylfaen"/>
        </w:rPr>
        <w:t>Մենք</w:t>
      </w:r>
      <w:proofErr w:type="spellEnd"/>
      <w:r>
        <w:rPr>
          <w:rFonts w:ascii="GHEA Grapalat" w:hAnsi="GHEA Grapalat"/>
          <w:lang w:val="af-ZA"/>
        </w:rPr>
        <w:t xml:space="preserve"> </w:t>
      </w:r>
      <w:proofErr w:type="spellStart"/>
      <w:r>
        <w:rPr>
          <w:rFonts w:ascii="GHEA Grapalat" w:hAnsi="GHEA Grapalat" w:cs="Sylfaen"/>
        </w:rPr>
        <w:t>պետ</w:t>
      </w:r>
      <w:r>
        <w:rPr>
          <w:rFonts w:ascii="GHEA Grapalat" w:hAnsi="GHEA Grapalat"/>
        </w:rPr>
        <w:t>ական</w:t>
      </w:r>
      <w:proofErr w:type="spellEnd"/>
      <w:r>
        <w:rPr>
          <w:rFonts w:ascii="GHEA Grapalat" w:hAnsi="GHEA Grapalat"/>
          <w:lang w:val="af-ZA"/>
        </w:rPr>
        <w:t xml:space="preserve"> </w:t>
      </w:r>
      <w:proofErr w:type="spellStart"/>
      <w:r>
        <w:rPr>
          <w:rFonts w:ascii="GHEA Grapalat" w:hAnsi="GHEA Grapalat"/>
        </w:rPr>
        <w:t>հիմնարկություն</w:t>
      </w:r>
      <w:proofErr w:type="spellEnd"/>
      <w:r>
        <w:rPr>
          <w:rFonts w:ascii="GHEA Grapalat" w:hAnsi="GHEA Grapalat"/>
          <w:lang w:val="af-ZA"/>
        </w:rPr>
        <w:t xml:space="preserve"> </w:t>
      </w:r>
      <w:proofErr w:type="spellStart"/>
      <w:r>
        <w:rPr>
          <w:rFonts w:ascii="GHEA Grapalat" w:hAnsi="GHEA Grapalat"/>
        </w:rPr>
        <w:t>չենք</w:t>
      </w:r>
      <w:proofErr w:type="spellEnd"/>
      <w:r>
        <w:rPr>
          <w:rFonts w:ascii="GHEA Grapalat" w:hAnsi="GHEA Grapalat"/>
          <w:lang w:val="af-ZA"/>
        </w:rPr>
        <w:t xml:space="preserve"> /</w:t>
      </w:r>
      <w:proofErr w:type="spellStart"/>
      <w:r>
        <w:rPr>
          <w:rFonts w:ascii="GHEA Grapalat" w:hAnsi="GHEA Grapalat"/>
        </w:rPr>
        <w:t>Մենք</w:t>
      </w:r>
      <w:proofErr w:type="spellEnd"/>
      <w:r>
        <w:rPr>
          <w:rFonts w:ascii="GHEA Grapalat" w:hAnsi="GHEA Grapalat"/>
          <w:lang w:val="af-ZA"/>
        </w:rPr>
        <w:t xml:space="preserve"> </w:t>
      </w:r>
      <w:proofErr w:type="spellStart"/>
      <w:r>
        <w:rPr>
          <w:rFonts w:ascii="GHEA Grapalat" w:hAnsi="GHEA Grapalat"/>
        </w:rPr>
        <w:t>պետկան</w:t>
      </w:r>
      <w:proofErr w:type="spellEnd"/>
      <w:r>
        <w:rPr>
          <w:rFonts w:ascii="GHEA Grapalat" w:hAnsi="GHEA Grapalat"/>
          <w:lang w:val="af-ZA"/>
        </w:rPr>
        <w:t xml:space="preserve"> </w:t>
      </w:r>
      <w:proofErr w:type="spellStart"/>
      <w:r>
        <w:rPr>
          <w:rFonts w:ascii="GHEA Grapalat" w:hAnsi="GHEA Grapalat"/>
        </w:rPr>
        <w:t>հիմնարկություն</w:t>
      </w:r>
      <w:proofErr w:type="spellEnd"/>
      <w:r>
        <w:rPr>
          <w:rFonts w:ascii="GHEA Grapalat" w:hAnsi="GHEA Grapalat"/>
          <w:lang w:val="af-ZA"/>
        </w:rPr>
        <w:t xml:space="preserve"> </w:t>
      </w:r>
      <w:proofErr w:type="spellStart"/>
      <w:r>
        <w:rPr>
          <w:rFonts w:ascii="GHEA Grapalat" w:hAnsi="GHEA Grapalat"/>
        </w:rPr>
        <w:t>ենք</w:t>
      </w:r>
      <w:proofErr w:type="spellEnd"/>
      <w:r>
        <w:rPr>
          <w:rFonts w:ascii="GHEA Grapalat" w:hAnsi="GHEA Grapalat"/>
          <w:lang w:val="af-ZA"/>
        </w:rPr>
        <w:t xml:space="preserve">, </w:t>
      </w:r>
      <w:proofErr w:type="spellStart"/>
      <w:r>
        <w:rPr>
          <w:rFonts w:ascii="GHEA Grapalat" w:hAnsi="GHEA Grapalat"/>
        </w:rPr>
        <w:t>սակայն</w:t>
      </w:r>
      <w:proofErr w:type="spellEnd"/>
      <w:r>
        <w:rPr>
          <w:rFonts w:ascii="GHEA Grapalat" w:hAnsi="GHEA Grapalat"/>
          <w:lang w:val="af-ZA"/>
        </w:rPr>
        <w:t xml:space="preserve"> </w:t>
      </w:r>
      <w:proofErr w:type="spellStart"/>
      <w:r>
        <w:rPr>
          <w:rFonts w:ascii="GHEA Grapalat" w:hAnsi="GHEA Grapalat"/>
        </w:rPr>
        <w:t>բավարարում</w:t>
      </w:r>
      <w:proofErr w:type="spellEnd"/>
      <w:r>
        <w:rPr>
          <w:rFonts w:ascii="GHEA Grapalat" w:hAnsi="GHEA Grapalat"/>
          <w:lang w:val="af-ZA"/>
        </w:rPr>
        <w:t xml:space="preserve"> </w:t>
      </w:r>
      <w:proofErr w:type="spellStart"/>
      <w:r>
        <w:rPr>
          <w:rFonts w:ascii="GHEA Grapalat" w:hAnsi="GHEA Grapalat"/>
        </w:rPr>
        <w:t>ենք</w:t>
      </w:r>
      <w:proofErr w:type="spellEnd"/>
      <w:r>
        <w:rPr>
          <w:rFonts w:ascii="GHEA Grapalat" w:hAnsi="GHEA Grapalat"/>
          <w:lang w:val="af-ZA"/>
        </w:rPr>
        <w:t xml:space="preserve"> </w:t>
      </w:r>
      <w:r>
        <w:rPr>
          <w:rFonts w:ascii="GHEA Grapalat" w:hAnsi="GHEA Grapalat"/>
        </w:rPr>
        <w:t>ՏՄՄ</w:t>
      </w:r>
      <w:r>
        <w:rPr>
          <w:rFonts w:ascii="GHEA Grapalat" w:hAnsi="GHEA Grapalat"/>
          <w:lang w:val="af-ZA"/>
        </w:rPr>
        <w:t xml:space="preserve"> 4.5 –</w:t>
      </w:r>
      <w:r>
        <w:rPr>
          <w:rFonts w:ascii="GHEA Grapalat" w:hAnsi="GHEA Grapalat"/>
        </w:rPr>
        <w:t>ի</w:t>
      </w:r>
      <w:r>
        <w:rPr>
          <w:rFonts w:ascii="GHEA Grapalat" w:hAnsi="GHEA Grapalat"/>
          <w:lang w:val="af-ZA"/>
        </w:rPr>
        <w:t xml:space="preserve"> </w:t>
      </w:r>
      <w:proofErr w:type="spellStart"/>
      <w:r>
        <w:rPr>
          <w:rFonts w:ascii="GHEA Grapalat" w:hAnsi="GHEA Grapalat"/>
        </w:rPr>
        <w:t>պահանջներին</w:t>
      </w:r>
      <w:proofErr w:type="spellEnd"/>
      <w:r>
        <w:rPr>
          <w:rFonts w:ascii="GHEA Grapalat" w:hAnsi="GHEA Grapalat"/>
          <w:vertAlign w:val="superscript"/>
        </w:rPr>
        <w:footnoteReference w:id="1"/>
      </w:r>
      <w:r>
        <w:rPr>
          <w:rFonts w:ascii="GHEA Grapalat" w:hAnsi="GHEA Grapalat"/>
          <w:lang w:val="af-ZA"/>
        </w:rPr>
        <w:t>:</w:t>
      </w:r>
    </w:p>
    <w:p w:rsidR="00473C7D" w:rsidRDefault="00071985">
      <w:pPr>
        <w:spacing w:after="200"/>
        <w:jc w:val="both"/>
        <w:rPr>
          <w:rFonts w:ascii="GHEA Grapalat" w:hAnsi="GHEA Grapalat" w:cs="Arial Armenian"/>
          <w:lang w:val="af-ZA"/>
        </w:rPr>
      </w:pPr>
      <w:r>
        <w:rPr>
          <w:rFonts w:ascii="GHEA Grapalat" w:hAnsi="GHEA Grapalat" w:cs="Sylfaen"/>
          <w:lang w:val="af-ZA"/>
        </w:rPr>
        <w:t>(</w:t>
      </w:r>
      <w:r>
        <w:rPr>
          <w:rFonts w:ascii="GHEA Grapalat" w:hAnsi="GHEA Grapalat" w:cs="Sylfaen"/>
        </w:rPr>
        <w:t>լ</w:t>
      </w:r>
      <w:r>
        <w:rPr>
          <w:rFonts w:ascii="GHEA Grapalat" w:hAnsi="GHEA Grapalat" w:cs="Sylfaen"/>
          <w:lang w:val="af-ZA"/>
        </w:rPr>
        <w:t>) Վճարվել</w:t>
      </w:r>
      <w:r>
        <w:rPr>
          <w:rFonts w:ascii="GHEA Grapalat" w:hAnsi="GHEA Grapalat" w:cs="Arial Armenian"/>
          <w:lang w:val="af-ZA"/>
        </w:rPr>
        <w:t xml:space="preserve"> </w:t>
      </w:r>
      <w:r>
        <w:rPr>
          <w:rFonts w:ascii="GHEA Grapalat" w:hAnsi="GHEA Grapalat" w:cs="Sylfaen"/>
          <w:lang w:val="af-ZA"/>
        </w:rPr>
        <w:t>են</w:t>
      </w:r>
      <w:r>
        <w:rPr>
          <w:rFonts w:ascii="GHEA Grapalat" w:hAnsi="GHEA Grapalat" w:cs="Arial Armenian"/>
          <w:lang w:val="af-ZA"/>
        </w:rPr>
        <w:t xml:space="preserve"> </w:t>
      </w:r>
      <w:r>
        <w:rPr>
          <w:rFonts w:ascii="GHEA Grapalat" w:hAnsi="GHEA Grapalat" w:cs="Sylfaen"/>
          <w:lang w:val="af-ZA"/>
        </w:rPr>
        <w:t>կամ</w:t>
      </w:r>
      <w:r>
        <w:rPr>
          <w:rFonts w:ascii="GHEA Grapalat" w:hAnsi="GHEA Grapalat" w:cs="Arial Armenian"/>
          <w:lang w:val="af-ZA"/>
        </w:rPr>
        <w:t xml:space="preserve"> </w:t>
      </w:r>
      <w:r>
        <w:rPr>
          <w:rFonts w:ascii="GHEA Grapalat" w:hAnsi="GHEA Grapalat" w:cs="Sylfaen"/>
          <w:lang w:val="af-ZA"/>
        </w:rPr>
        <w:t>ենթական</w:t>
      </w:r>
      <w:r>
        <w:rPr>
          <w:rFonts w:ascii="GHEA Grapalat" w:hAnsi="GHEA Grapalat" w:cs="Arial Armenian"/>
          <w:lang w:val="af-ZA"/>
        </w:rPr>
        <w:t xml:space="preserve"> </w:t>
      </w:r>
      <w:r>
        <w:rPr>
          <w:rFonts w:ascii="GHEA Grapalat" w:hAnsi="GHEA Grapalat" w:cs="Sylfaen"/>
          <w:lang w:val="af-ZA"/>
        </w:rPr>
        <w:t>են</w:t>
      </w:r>
      <w:r>
        <w:rPr>
          <w:rFonts w:ascii="GHEA Grapalat" w:hAnsi="GHEA Grapalat" w:cs="Arial Armenian"/>
          <w:lang w:val="af-ZA"/>
        </w:rPr>
        <w:t xml:space="preserve"> </w:t>
      </w:r>
      <w:r>
        <w:rPr>
          <w:rFonts w:ascii="GHEA Grapalat" w:hAnsi="GHEA Grapalat" w:cs="Sylfaen"/>
          <w:lang w:val="af-ZA"/>
        </w:rPr>
        <w:t>վճարման</w:t>
      </w:r>
      <w:r>
        <w:rPr>
          <w:rFonts w:ascii="GHEA Grapalat" w:hAnsi="GHEA Grapalat" w:cs="Arial Armenian"/>
          <w:lang w:val="af-ZA"/>
        </w:rPr>
        <w:t xml:space="preserve"> </w:t>
      </w:r>
      <w:r>
        <w:rPr>
          <w:rFonts w:ascii="GHEA Grapalat" w:hAnsi="GHEA Grapalat" w:cs="Sylfaen"/>
          <w:lang w:val="af-ZA"/>
        </w:rPr>
        <w:t>պայմանագրի</w:t>
      </w:r>
      <w:r>
        <w:rPr>
          <w:rFonts w:ascii="GHEA Grapalat" w:hAnsi="GHEA Grapalat" w:cs="Arial Armenian"/>
          <w:lang w:val="af-ZA"/>
        </w:rPr>
        <w:t xml:space="preserve"> </w:t>
      </w:r>
      <w:r>
        <w:rPr>
          <w:rFonts w:ascii="GHEA Grapalat" w:hAnsi="GHEA Grapalat" w:cs="Sylfaen"/>
          <w:lang w:val="af-ZA"/>
        </w:rPr>
        <w:t>կատարմանը</w:t>
      </w:r>
      <w:r>
        <w:rPr>
          <w:rFonts w:ascii="GHEA Grapalat" w:hAnsi="GHEA Grapalat" w:cs="Arial Armenian"/>
          <w:lang w:val="af-ZA"/>
        </w:rPr>
        <w:t xml:space="preserve"> </w:t>
      </w:r>
      <w:r>
        <w:rPr>
          <w:rFonts w:ascii="GHEA Grapalat" w:hAnsi="GHEA Grapalat" w:cs="Sylfaen"/>
          <w:lang w:val="af-ZA"/>
        </w:rPr>
        <w:t>կամ</w:t>
      </w:r>
      <w:r>
        <w:rPr>
          <w:rFonts w:ascii="GHEA Grapalat" w:hAnsi="GHEA Grapalat" w:cs="Arial Armenian"/>
          <w:lang w:val="af-ZA"/>
        </w:rPr>
        <w:t xml:space="preserve"> </w:t>
      </w:r>
      <w:r>
        <w:rPr>
          <w:rFonts w:ascii="GHEA Grapalat" w:hAnsi="GHEA Grapalat" w:cs="Sylfaen"/>
          <w:lang w:val="af-ZA"/>
        </w:rPr>
        <w:t>մրցութային</w:t>
      </w:r>
      <w:r>
        <w:rPr>
          <w:rFonts w:ascii="GHEA Grapalat" w:hAnsi="GHEA Grapalat" w:cs="Arial Armenian"/>
          <w:lang w:val="af-ZA"/>
        </w:rPr>
        <w:t xml:space="preserve"> </w:t>
      </w:r>
      <w:r>
        <w:rPr>
          <w:rFonts w:ascii="GHEA Grapalat" w:hAnsi="GHEA Grapalat" w:cs="Sylfaen"/>
          <w:lang w:val="af-ZA"/>
        </w:rPr>
        <w:t>գործընթացին</w:t>
      </w:r>
      <w:r>
        <w:rPr>
          <w:rFonts w:ascii="GHEA Grapalat" w:hAnsi="GHEA Grapalat" w:cs="Arial Armenian"/>
          <w:lang w:val="af-ZA"/>
        </w:rPr>
        <w:t xml:space="preserve"> </w:t>
      </w:r>
      <w:r>
        <w:rPr>
          <w:rFonts w:ascii="GHEA Grapalat" w:hAnsi="GHEA Grapalat" w:cs="Sylfaen"/>
          <w:lang w:val="af-ZA"/>
        </w:rPr>
        <w:t>վերաբերող</w:t>
      </w:r>
      <w:r>
        <w:rPr>
          <w:rFonts w:ascii="GHEA Grapalat" w:hAnsi="GHEA Grapalat" w:cs="Arial Armenian"/>
          <w:lang w:val="af-ZA"/>
        </w:rPr>
        <w:t xml:space="preserve"> </w:t>
      </w:r>
      <w:r>
        <w:rPr>
          <w:rFonts w:ascii="GHEA Grapalat" w:hAnsi="GHEA Grapalat" w:cs="Sylfaen"/>
          <w:lang w:val="af-ZA"/>
        </w:rPr>
        <w:t>հետևյալ</w:t>
      </w:r>
      <w:r>
        <w:rPr>
          <w:rFonts w:ascii="GHEA Grapalat" w:hAnsi="GHEA Grapalat" w:cs="Arial Armenian"/>
          <w:lang w:val="af-ZA"/>
        </w:rPr>
        <w:t xml:space="preserve"> </w:t>
      </w:r>
      <w:r>
        <w:rPr>
          <w:rFonts w:ascii="GHEA Grapalat" w:hAnsi="GHEA Grapalat" w:cs="Sylfaen"/>
          <w:lang w:val="af-ZA"/>
        </w:rPr>
        <w:t>միջնորդավճարները</w:t>
      </w:r>
      <w:r>
        <w:rPr>
          <w:rFonts w:ascii="GHEA Grapalat" w:hAnsi="GHEA Grapalat" w:cs="Arial Armenian"/>
          <w:lang w:val="af-ZA"/>
        </w:rPr>
        <w:t xml:space="preserve">, </w:t>
      </w:r>
      <w:r>
        <w:rPr>
          <w:rFonts w:ascii="GHEA Grapalat" w:hAnsi="GHEA Grapalat" w:cs="Sylfaen"/>
          <w:lang w:val="af-ZA"/>
        </w:rPr>
        <w:t>պարգևավճարները</w:t>
      </w:r>
      <w:r>
        <w:rPr>
          <w:rFonts w:ascii="GHEA Grapalat" w:hAnsi="GHEA Grapalat" w:cs="Arial Armenian"/>
          <w:lang w:val="af-ZA"/>
        </w:rPr>
        <w:t xml:space="preserve"> </w:t>
      </w:r>
      <w:r>
        <w:rPr>
          <w:rFonts w:ascii="GHEA Grapalat" w:hAnsi="GHEA Grapalat" w:cs="Sylfaen"/>
          <w:lang w:val="af-ZA"/>
        </w:rPr>
        <w:t>կամ</w:t>
      </w:r>
      <w:r>
        <w:rPr>
          <w:rFonts w:ascii="GHEA Grapalat" w:hAnsi="GHEA Grapalat" w:cs="Arial Armenian"/>
          <w:lang w:val="af-ZA"/>
        </w:rPr>
        <w:t xml:space="preserve"> </w:t>
      </w:r>
      <w:r>
        <w:rPr>
          <w:rFonts w:ascii="GHEA Grapalat" w:hAnsi="GHEA Grapalat" w:cs="Sylfaen"/>
          <w:lang w:val="af-ZA"/>
        </w:rPr>
        <w:t>տուրքերը</w:t>
      </w:r>
      <w:r>
        <w:rPr>
          <w:rFonts w:ascii="GHEA Grapalat" w:hAnsi="GHEA Grapalat" w:cs="Arial Armenian"/>
          <w:lang w:val="af-ZA"/>
        </w:rPr>
        <w:t>. [</w:t>
      </w:r>
      <w:r>
        <w:rPr>
          <w:rFonts w:ascii="GHEA Grapalat" w:hAnsi="GHEA Grapalat" w:cs="Sylfaen"/>
          <w:b/>
          <w:lang w:val="af-ZA"/>
        </w:rPr>
        <w:t>գրել՝</w:t>
      </w:r>
      <w:r>
        <w:rPr>
          <w:rFonts w:ascii="GHEA Grapalat" w:hAnsi="GHEA Grapalat" w:cs="Arial Armenian"/>
          <w:b/>
          <w:lang w:val="af-ZA"/>
        </w:rPr>
        <w:t xml:space="preserve"> </w:t>
      </w:r>
      <w:r>
        <w:rPr>
          <w:rFonts w:ascii="GHEA Grapalat" w:hAnsi="GHEA Grapalat" w:cs="Sylfaen"/>
          <w:b/>
          <w:lang w:val="af-ZA"/>
        </w:rPr>
        <w:t>յուրաքանչյուր</w:t>
      </w:r>
      <w:r>
        <w:rPr>
          <w:rFonts w:ascii="GHEA Grapalat" w:hAnsi="GHEA Grapalat" w:cs="Arial Armenian"/>
          <w:b/>
          <w:lang w:val="af-ZA"/>
        </w:rPr>
        <w:t xml:space="preserve"> </w:t>
      </w:r>
      <w:r>
        <w:rPr>
          <w:rFonts w:ascii="GHEA Grapalat" w:hAnsi="GHEA Grapalat" w:cs="Sylfaen"/>
          <w:b/>
          <w:lang w:val="af-ZA"/>
        </w:rPr>
        <w:t>Ստացողի</w:t>
      </w:r>
      <w:r>
        <w:rPr>
          <w:rFonts w:ascii="GHEA Grapalat" w:hAnsi="GHEA Grapalat" w:cs="Arial Armenian"/>
          <w:b/>
          <w:lang w:val="af-ZA"/>
        </w:rPr>
        <w:t>/</w:t>
      </w:r>
      <w:r>
        <w:rPr>
          <w:rFonts w:ascii="GHEA Grapalat" w:hAnsi="GHEA Grapalat" w:cs="Sylfaen"/>
          <w:b/>
          <w:lang w:val="af-ZA"/>
        </w:rPr>
        <w:t>Հասցեատիրոջ</w:t>
      </w:r>
      <w:r>
        <w:rPr>
          <w:rFonts w:ascii="GHEA Grapalat" w:hAnsi="GHEA Grapalat" w:cs="Arial Armenian"/>
          <w:b/>
          <w:lang w:val="af-ZA"/>
        </w:rPr>
        <w:t xml:space="preserve"> </w:t>
      </w:r>
      <w:r>
        <w:rPr>
          <w:rFonts w:ascii="GHEA Grapalat" w:hAnsi="GHEA Grapalat" w:cs="Sylfaen"/>
          <w:b/>
          <w:lang w:val="af-ZA"/>
        </w:rPr>
        <w:t>ամբողջական</w:t>
      </w:r>
      <w:r>
        <w:rPr>
          <w:rFonts w:ascii="GHEA Grapalat" w:hAnsi="GHEA Grapalat" w:cs="Arial Armenian"/>
          <w:b/>
          <w:lang w:val="af-ZA"/>
        </w:rPr>
        <w:t xml:space="preserve"> </w:t>
      </w:r>
      <w:r>
        <w:rPr>
          <w:rFonts w:ascii="GHEA Grapalat" w:hAnsi="GHEA Grapalat" w:cs="Sylfaen"/>
          <w:b/>
          <w:lang w:val="af-ZA"/>
        </w:rPr>
        <w:t>անումը</w:t>
      </w:r>
      <w:r>
        <w:rPr>
          <w:rFonts w:ascii="GHEA Grapalat" w:hAnsi="GHEA Grapalat" w:cs="Arial Armenian"/>
          <w:b/>
          <w:lang w:val="af-ZA"/>
        </w:rPr>
        <w:t xml:space="preserve">, </w:t>
      </w:r>
      <w:r>
        <w:rPr>
          <w:rFonts w:ascii="GHEA Grapalat" w:hAnsi="GHEA Grapalat" w:cs="Sylfaen"/>
          <w:b/>
          <w:lang w:val="af-ZA"/>
        </w:rPr>
        <w:t>հասցեն</w:t>
      </w:r>
      <w:r>
        <w:rPr>
          <w:rFonts w:ascii="GHEA Grapalat" w:hAnsi="GHEA Grapalat" w:cs="Arial Armenian"/>
          <w:b/>
          <w:lang w:val="af-ZA"/>
        </w:rPr>
        <w:t xml:space="preserve">, </w:t>
      </w:r>
      <w:r>
        <w:rPr>
          <w:rFonts w:ascii="GHEA Grapalat" w:hAnsi="GHEA Grapalat" w:cs="Sylfaen"/>
          <w:b/>
          <w:lang w:val="af-ZA"/>
        </w:rPr>
        <w:t>յուրաքանչյուր</w:t>
      </w:r>
      <w:r>
        <w:rPr>
          <w:rFonts w:ascii="GHEA Grapalat" w:hAnsi="GHEA Grapalat" w:cs="Arial Armenian"/>
          <w:b/>
          <w:lang w:val="af-ZA"/>
        </w:rPr>
        <w:t xml:space="preserve"> </w:t>
      </w:r>
      <w:r>
        <w:rPr>
          <w:rFonts w:ascii="GHEA Grapalat" w:hAnsi="GHEA Grapalat" w:cs="Sylfaen"/>
          <w:b/>
          <w:lang w:val="af-ZA"/>
        </w:rPr>
        <w:t>միջնորդավճարի</w:t>
      </w:r>
      <w:r>
        <w:rPr>
          <w:rFonts w:ascii="GHEA Grapalat" w:hAnsi="GHEA Grapalat" w:cs="Arial Armenian"/>
          <w:b/>
          <w:lang w:val="af-ZA"/>
        </w:rPr>
        <w:t xml:space="preserve"> </w:t>
      </w:r>
      <w:r>
        <w:rPr>
          <w:rFonts w:ascii="GHEA Grapalat" w:hAnsi="GHEA Grapalat" w:cs="Sylfaen"/>
          <w:b/>
          <w:lang w:val="af-ZA"/>
        </w:rPr>
        <w:t>կամ</w:t>
      </w:r>
      <w:r>
        <w:rPr>
          <w:rFonts w:ascii="GHEA Grapalat" w:hAnsi="GHEA Grapalat" w:cs="Arial Armenian"/>
          <w:b/>
          <w:lang w:val="af-ZA"/>
        </w:rPr>
        <w:t xml:space="preserve"> </w:t>
      </w:r>
      <w:r>
        <w:rPr>
          <w:rFonts w:ascii="GHEA Grapalat" w:hAnsi="GHEA Grapalat" w:cs="Sylfaen"/>
          <w:b/>
          <w:lang w:val="af-ZA"/>
        </w:rPr>
        <w:t>պագևավճարի</w:t>
      </w:r>
      <w:r>
        <w:rPr>
          <w:rFonts w:ascii="GHEA Grapalat" w:hAnsi="GHEA Grapalat" w:cs="Arial Armenian"/>
          <w:b/>
          <w:lang w:val="af-ZA"/>
        </w:rPr>
        <w:t xml:space="preserve"> </w:t>
      </w:r>
      <w:r>
        <w:rPr>
          <w:rFonts w:ascii="GHEA Grapalat" w:hAnsi="GHEA Grapalat" w:cs="Sylfaen"/>
          <w:b/>
          <w:lang w:val="af-ZA"/>
        </w:rPr>
        <w:t>վճարման</w:t>
      </w:r>
      <w:r>
        <w:rPr>
          <w:rFonts w:ascii="GHEA Grapalat" w:hAnsi="GHEA Grapalat" w:cs="Arial Armenian"/>
          <w:b/>
          <w:lang w:val="af-ZA"/>
        </w:rPr>
        <w:t xml:space="preserve"> </w:t>
      </w:r>
      <w:r>
        <w:rPr>
          <w:rFonts w:ascii="GHEA Grapalat" w:hAnsi="GHEA Grapalat" w:cs="Sylfaen"/>
          <w:b/>
          <w:lang w:val="af-ZA"/>
        </w:rPr>
        <w:t>հիմքերը</w:t>
      </w:r>
      <w:r>
        <w:rPr>
          <w:rFonts w:ascii="GHEA Grapalat" w:hAnsi="GHEA Grapalat" w:cs="Arial Armenian"/>
          <w:b/>
          <w:lang w:val="af-ZA"/>
        </w:rPr>
        <w:t xml:space="preserve"> </w:t>
      </w:r>
      <w:r>
        <w:rPr>
          <w:rFonts w:ascii="GHEA Grapalat" w:hAnsi="GHEA Grapalat" w:cs="Sylfaen"/>
          <w:b/>
          <w:lang w:val="af-ZA"/>
        </w:rPr>
        <w:t>և</w:t>
      </w:r>
      <w:r>
        <w:rPr>
          <w:rFonts w:ascii="GHEA Grapalat" w:hAnsi="GHEA Grapalat" w:cs="Arial Armenian"/>
          <w:b/>
          <w:lang w:val="af-ZA"/>
        </w:rPr>
        <w:t xml:space="preserve"> </w:t>
      </w:r>
      <w:r>
        <w:rPr>
          <w:rFonts w:ascii="GHEA Grapalat" w:hAnsi="GHEA Grapalat" w:cs="Sylfaen"/>
          <w:b/>
          <w:lang w:val="af-ZA"/>
        </w:rPr>
        <w:t>յուրաքանչյուր</w:t>
      </w:r>
      <w:r>
        <w:rPr>
          <w:rFonts w:ascii="GHEA Grapalat" w:hAnsi="GHEA Grapalat" w:cs="Arial Armenian"/>
          <w:b/>
          <w:lang w:val="af-ZA"/>
        </w:rPr>
        <w:t xml:space="preserve"> </w:t>
      </w:r>
      <w:r>
        <w:rPr>
          <w:rFonts w:ascii="GHEA Grapalat" w:hAnsi="GHEA Grapalat" w:cs="Sylfaen"/>
          <w:b/>
          <w:lang w:val="af-ZA"/>
        </w:rPr>
        <w:t>այդպիսի</w:t>
      </w:r>
      <w:r>
        <w:rPr>
          <w:rFonts w:ascii="GHEA Grapalat" w:hAnsi="GHEA Grapalat" w:cs="Arial Armenian"/>
          <w:b/>
          <w:lang w:val="af-ZA"/>
        </w:rPr>
        <w:t xml:space="preserve"> </w:t>
      </w:r>
      <w:r>
        <w:rPr>
          <w:rFonts w:ascii="GHEA Grapalat" w:hAnsi="GHEA Grapalat" w:cs="Sylfaen"/>
          <w:b/>
          <w:lang w:val="af-ZA"/>
        </w:rPr>
        <w:t>միջնորդավճարի</w:t>
      </w:r>
      <w:r>
        <w:rPr>
          <w:rFonts w:ascii="GHEA Grapalat" w:hAnsi="GHEA Grapalat" w:cs="Arial Armenian"/>
          <w:b/>
          <w:lang w:val="af-ZA"/>
        </w:rPr>
        <w:t xml:space="preserve"> </w:t>
      </w:r>
      <w:r>
        <w:rPr>
          <w:rFonts w:ascii="GHEA Grapalat" w:hAnsi="GHEA Grapalat" w:cs="Sylfaen"/>
          <w:b/>
          <w:lang w:val="af-ZA"/>
        </w:rPr>
        <w:t>կամ</w:t>
      </w:r>
      <w:r>
        <w:rPr>
          <w:rFonts w:ascii="GHEA Grapalat" w:hAnsi="GHEA Grapalat" w:cs="Arial Armenian"/>
          <w:b/>
          <w:lang w:val="af-ZA"/>
        </w:rPr>
        <w:t xml:space="preserve"> </w:t>
      </w:r>
      <w:r>
        <w:rPr>
          <w:rFonts w:ascii="GHEA Grapalat" w:hAnsi="GHEA Grapalat" w:cs="Sylfaen"/>
          <w:b/>
          <w:lang w:val="af-ZA"/>
        </w:rPr>
        <w:t>պագևավճարի</w:t>
      </w:r>
      <w:r>
        <w:rPr>
          <w:rFonts w:ascii="GHEA Grapalat" w:hAnsi="GHEA Grapalat" w:cs="Arial Armenian"/>
          <w:b/>
          <w:lang w:val="af-ZA"/>
        </w:rPr>
        <w:t xml:space="preserve"> </w:t>
      </w:r>
      <w:r>
        <w:rPr>
          <w:rFonts w:ascii="GHEA Grapalat" w:hAnsi="GHEA Grapalat" w:cs="Sylfaen"/>
          <w:b/>
          <w:lang w:val="af-ZA"/>
        </w:rPr>
        <w:t>չափը</w:t>
      </w:r>
      <w:r>
        <w:rPr>
          <w:rFonts w:ascii="GHEA Grapalat" w:hAnsi="GHEA Grapalat" w:cs="Arial Armenian"/>
          <w:b/>
          <w:lang w:val="af-ZA"/>
        </w:rPr>
        <w:t xml:space="preserve"> </w:t>
      </w:r>
      <w:r>
        <w:rPr>
          <w:rFonts w:ascii="GHEA Grapalat" w:hAnsi="GHEA Grapalat" w:cs="Sylfaen"/>
          <w:b/>
          <w:lang w:val="af-ZA"/>
        </w:rPr>
        <w:t>և</w:t>
      </w:r>
      <w:r>
        <w:rPr>
          <w:rFonts w:ascii="GHEA Grapalat" w:hAnsi="GHEA Grapalat" w:cs="Arial Armenian"/>
          <w:b/>
          <w:lang w:val="af-ZA"/>
        </w:rPr>
        <w:t xml:space="preserve"> </w:t>
      </w:r>
      <w:r>
        <w:rPr>
          <w:rFonts w:ascii="GHEA Grapalat" w:hAnsi="GHEA Grapalat" w:cs="Sylfaen"/>
          <w:b/>
          <w:lang w:val="af-ZA"/>
        </w:rPr>
        <w:t>արժույթը</w:t>
      </w:r>
      <w:r>
        <w:rPr>
          <w:rFonts w:ascii="GHEA Grapalat" w:hAnsi="GHEA Grapalat" w:cs="Arial Armenian"/>
          <w:lang w:val="af-ZA"/>
        </w:rPr>
        <w:t>]</w:t>
      </w:r>
    </w:p>
    <w:p w:rsidR="007667F3" w:rsidRDefault="007667F3">
      <w:pPr>
        <w:spacing w:after="200"/>
        <w:jc w:val="both"/>
        <w:rPr>
          <w:rFonts w:ascii="GHEA Grapalat" w:hAnsi="GHEA Grapalat" w:cs="Arial Armenian"/>
          <w:lang w:val="af-ZA"/>
        </w:rPr>
      </w:pPr>
    </w:p>
    <w:p w:rsidR="007667F3" w:rsidRDefault="007667F3">
      <w:pPr>
        <w:spacing w:after="200"/>
        <w:jc w:val="both"/>
        <w:rPr>
          <w:rFonts w:ascii="Sylfaen" w:hAnsi="Sylfaen"/>
          <w:lang w:val="af-ZA"/>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473C7D">
        <w:tc>
          <w:tcPr>
            <w:tcW w:w="2520" w:type="dxa"/>
          </w:tcPr>
          <w:p w:rsidR="00473C7D" w:rsidRDefault="00071985">
            <w:pPr>
              <w:rPr>
                <w:rFonts w:ascii="GHEA Grapalat" w:hAnsi="GHEA Grapalat"/>
              </w:rPr>
            </w:pPr>
            <w:proofErr w:type="spellStart"/>
            <w:r>
              <w:rPr>
                <w:rFonts w:ascii="GHEA Grapalat" w:hAnsi="GHEA Grapalat"/>
              </w:rPr>
              <w:lastRenderedPageBreak/>
              <w:t>Ստացողի</w:t>
            </w:r>
            <w:proofErr w:type="spellEnd"/>
            <w:r>
              <w:rPr>
                <w:rFonts w:ascii="GHEA Grapalat" w:hAnsi="GHEA Grapalat"/>
              </w:rPr>
              <w:t xml:space="preserve"> </w:t>
            </w:r>
            <w:proofErr w:type="spellStart"/>
            <w:r>
              <w:rPr>
                <w:rFonts w:ascii="GHEA Grapalat" w:hAnsi="GHEA Grapalat"/>
              </w:rPr>
              <w:t>անունը</w:t>
            </w:r>
            <w:proofErr w:type="spellEnd"/>
          </w:p>
        </w:tc>
        <w:tc>
          <w:tcPr>
            <w:tcW w:w="2520" w:type="dxa"/>
          </w:tcPr>
          <w:p w:rsidR="00473C7D" w:rsidRDefault="00071985">
            <w:pPr>
              <w:rPr>
                <w:rFonts w:ascii="GHEA Grapalat" w:hAnsi="GHEA Grapalat"/>
              </w:rPr>
            </w:pPr>
            <w:proofErr w:type="spellStart"/>
            <w:r>
              <w:rPr>
                <w:rFonts w:ascii="GHEA Grapalat" w:hAnsi="GHEA Grapalat"/>
              </w:rPr>
              <w:t>Հասցեն</w:t>
            </w:r>
            <w:proofErr w:type="spellEnd"/>
          </w:p>
        </w:tc>
        <w:tc>
          <w:tcPr>
            <w:tcW w:w="2070" w:type="dxa"/>
          </w:tcPr>
          <w:p w:rsidR="00473C7D" w:rsidRDefault="00071985">
            <w:pPr>
              <w:rPr>
                <w:rFonts w:ascii="GHEA Grapalat" w:hAnsi="GHEA Grapalat"/>
              </w:rPr>
            </w:pPr>
            <w:proofErr w:type="spellStart"/>
            <w:r>
              <w:rPr>
                <w:rFonts w:ascii="GHEA Grapalat" w:hAnsi="GHEA Grapalat"/>
              </w:rPr>
              <w:t>Վճարման</w:t>
            </w:r>
            <w:proofErr w:type="spellEnd"/>
            <w:r>
              <w:rPr>
                <w:rFonts w:ascii="GHEA Grapalat" w:hAnsi="GHEA Grapalat"/>
              </w:rPr>
              <w:t xml:space="preserve"> </w:t>
            </w:r>
            <w:proofErr w:type="spellStart"/>
            <w:r>
              <w:rPr>
                <w:rFonts w:ascii="GHEA Grapalat" w:hAnsi="GHEA Grapalat"/>
              </w:rPr>
              <w:t>հիմքը</w:t>
            </w:r>
            <w:proofErr w:type="spellEnd"/>
          </w:p>
        </w:tc>
        <w:tc>
          <w:tcPr>
            <w:tcW w:w="1548" w:type="dxa"/>
          </w:tcPr>
          <w:p w:rsidR="00473C7D" w:rsidRDefault="00071985">
            <w:pPr>
              <w:rPr>
                <w:rFonts w:ascii="GHEA Grapalat" w:hAnsi="GHEA Grapalat"/>
              </w:rPr>
            </w:pPr>
            <w:proofErr w:type="spellStart"/>
            <w:r>
              <w:rPr>
                <w:rFonts w:ascii="GHEA Grapalat" w:hAnsi="GHEA Grapalat"/>
              </w:rPr>
              <w:t>Գումարի</w:t>
            </w:r>
            <w:proofErr w:type="spellEnd"/>
            <w:r>
              <w:rPr>
                <w:rFonts w:ascii="GHEA Grapalat" w:hAnsi="GHEA Grapalat"/>
              </w:rPr>
              <w:t xml:space="preserve"> </w:t>
            </w:r>
            <w:proofErr w:type="spellStart"/>
            <w:r>
              <w:rPr>
                <w:rFonts w:ascii="GHEA Grapalat" w:hAnsi="GHEA Grapalat"/>
              </w:rPr>
              <w:t>չափը</w:t>
            </w:r>
            <w:proofErr w:type="spellEnd"/>
          </w:p>
        </w:tc>
      </w:tr>
      <w:tr w:rsidR="00473C7D">
        <w:tc>
          <w:tcPr>
            <w:tcW w:w="2520" w:type="dxa"/>
          </w:tcPr>
          <w:p w:rsidR="00473C7D" w:rsidRDefault="00473C7D">
            <w:pPr>
              <w:rPr>
                <w:rFonts w:ascii="Sylfaen" w:hAnsi="Sylfaen"/>
                <w:u w:val="single"/>
              </w:rPr>
            </w:pPr>
          </w:p>
        </w:tc>
        <w:tc>
          <w:tcPr>
            <w:tcW w:w="2520" w:type="dxa"/>
          </w:tcPr>
          <w:p w:rsidR="00473C7D" w:rsidRDefault="00473C7D">
            <w:pPr>
              <w:rPr>
                <w:rFonts w:ascii="Sylfaen" w:hAnsi="Sylfaen"/>
                <w:u w:val="single"/>
              </w:rPr>
            </w:pPr>
          </w:p>
        </w:tc>
        <w:tc>
          <w:tcPr>
            <w:tcW w:w="2070" w:type="dxa"/>
          </w:tcPr>
          <w:p w:rsidR="00473C7D" w:rsidRDefault="00473C7D">
            <w:pPr>
              <w:rPr>
                <w:rFonts w:ascii="Sylfaen" w:hAnsi="Sylfaen"/>
                <w:u w:val="single"/>
              </w:rPr>
            </w:pPr>
          </w:p>
        </w:tc>
        <w:tc>
          <w:tcPr>
            <w:tcW w:w="1548" w:type="dxa"/>
          </w:tcPr>
          <w:p w:rsidR="00473C7D" w:rsidRDefault="00473C7D">
            <w:pPr>
              <w:rPr>
                <w:rFonts w:ascii="Sylfaen" w:hAnsi="Sylfaen"/>
                <w:u w:val="single"/>
              </w:rPr>
            </w:pPr>
          </w:p>
        </w:tc>
      </w:tr>
      <w:tr w:rsidR="00473C7D">
        <w:tc>
          <w:tcPr>
            <w:tcW w:w="2520" w:type="dxa"/>
          </w:tcPr>
          <w:p w:rsidR="00473C7D" w:rsidRDefault="00473C7D">
            <w:pPr>
              <w:rPr>
                <w:rFonts w:ascii="Sylfaen" w:hAnsi="Sylfaen"/>
                <w:u w:val="single"/>
              </w:rPr>
            </w:pPr>
          </w:p>
        </w:tc>
        <w:tc>
          <w:tcPr>
            <w:tcW w:w="2520" w:type="dxa"/>
          </w:tcPr>
          <w:p w:rsidR="00473C7D" w:rsidRDefault="00473C7D">
            <w:pPr>
              <w:rPr>
                <w:rFonts w:ascii="Sylfaen" w:hAnsi="Sylfaen"/>
                <w:u w:val="single"/>
              </w:rPr>
            </w:pPr>
          </w:p>
        </w:tc>
        <w:tc>
          <w:tcPr>
            <w:tcW w:w="2070" w:type="dxa"/>
          </w:tcPr>
          <w:p w:rsidR="00473C7D" w:rsidRDefault="00473C7D">
            <w:pPr>
              <w:rPr>
                <w:rFonts w:ascii="Sylfaen" w:hAnsi="Sylfaen"/>
                <w:u w:val="single"/>
              </w:rPr>
            </w:pPr>
          </w:p>
        </w:tc>
        <w:tc>
          <w:tcPr>
            <w:tcW w:w="1548" w:type="dxa"/>
          </w:tcPr>
          <w:p w:rsidR="00473C7D" w:rsidRDefault="00473C7D">
            <w:pPr>
              <w:rPr>
                <w:rFonts w:ascii="Sylfaen" w:hAnsi="Sylfaen"/>
                <w:u w:val="single"/>
              </w:rPr>
            </w:pPr>
          </w:p>
        </w:tc>
      </w:tr>
      <w:tr w:rsidR="00473C7D">
        <w:tc>
          <w:tcPr>
            <w:tcW w:w="2520" w:type="dxa"/>
          </w:tcPr>
          <w:p w:rsidR="00473C7D" w:rsidRDefault="00473C7D">
            <w:pPr>
              <w:rPr>
                <w:rFonts w:ascii="Sylfaen" w:hAnsi="Sylfaen"/>
                <w:u w:val="single"/>
              </w:rPr>
            </w:pPr>
          </w:p>
        </w:tc>
        <w:tc>
          <w:tcPr>
            <w:tcW w:w="2520" w:type="dxa"/>
          </w:tcPr>
          <w:p w:rsidR="00473C7D" w:rsidRDefault="00473C7D">
            <w:pPr>
              <w:rPr>
                <w:rFonts w:ascii="Sylfaen" w:hAnsi="Sylfaen"/>
                <w:u w:val="single"/>
              </w:rPr>
            </w:pPr>
          </w:p>
        </w:tc>
        <w:tc>
          <w:tcPr>
            <w:tcW w:w="2070" w:type="dxa"/>
          </w:tcPr>
          <w:p w:rsidR="00473C7D" w:rsidRDefault="00473C7D">
            <w:pPr>
              <w:rPr>
                <w:rFonts w:ascii="Sylfaen" w:hAnsi="Sylfaen"/>
                <w:u w:val="single"/>
              </w:rPr>
            </w:pPr>
          </w:p>
        </w:tc>
        <w:tc>
          <w:tcPr>
            <w:tcW w:w="1548" w:type="dxa"/>
          </w:tcPr>
          <w:p w:rsidR="00473C7D" w:rsidRDefault="00473C7D">
            <w:pPr>
              <w:rPr>
                <w:rFonts w:ascii="Sylfaen" w:hAnsi="Sylfaen"/>
                <w:u w:val="single"/>
              </w:rPr>
            </w:pPr>
          </w:p>
        </w:tc>
      </w:tr>
      <w:tr w:rsidR="00473C7D">
        <w:tc>
          <w:tcPr>
            <w:tcW w:w="2520" w:type="dxa"/>
          </w:tcPr>
          <w:p w:rsidR="00473C7D" w:rsidRDefault="00473C7D">
            <w:pPr>
              <w:rPr>
                <w:rFonts w:ascii="Sylfaen" w:hAnsi="Sylfaen"/>
                <w:u w:val="single"/>
              </w:rPr>
            </w:pPr>
          </w:p>
        </w:tc>
        <w:tc>
          <w:tcPr>
            <w:tcW w:w="2520" w:type="dxa"/>
          </w:tcPr>
          <w:p w:rsidR="00473C7D" w:rsidRDefault="00473C7D">
            <w:pPr>
              <w:rPr>
                <w:rFonts w:ascii="Sylfaen" w:hAnsi="Sylfaen"/>
                <w:u w:val="single"/>
              </w:rPr>
            </w:pPr>
          </w:p>
        </w:tc>
        <w:tc>
          <w:tcPr>
            <w:tcW w:w="2070" w:type="dxa"/>
          </w:tcPr>
          <w:p w:rsidR="00473C7D" w:rsidRDefault="00473C7D">
            <w:pPr>
              <w:rPr>
                <w:rFonts w:ascii="Sylfaen" w:hAnsi="Sylfaen"/>
                <w:u w:val="single"/>
              </w:rPr>
            </w:pPr>
          </w:p>
        </w:tc>
        <w:tc>
          <w:tcPr>
            <w:tcW w:w="1548" w:type="dxa"/>
          </w:tcPr>
          <w:p w:rsidR="00473C7D" w:rsidRDefault="00473C7D">
            <w:pPr>
              <w:rPr>
                <w:rFonts w:ascii="Sylfaen" w:hAnsi="Sylfaen"/>
                <w:u w:val="single"/>
              </w:rPr>
            </w:pPr>
          </w:p>
        </w:tc>
      </w:tr>
    </w:tbl>
    <w:p w:rsidR="00473C7D" w:rsidRDefault="00473C7D">
      <w:pPr>
        <w:rPr>
          <w:rFonts w:ascii="Sylfaen" w:hAnsi="Sylfaen"/>
        </w:rPr>
      </w:pPr>
    </w:p>
    <w:p w:rsidR="00473C7D" w:rsidRDefault="00071985">
      <w:pPr>
        <w:rPr>
          <w:rFonts w:ascii="GHEA Grapalat" w:hAnsi="GHEA Grapalat"/>
        </w:rPr>
      </w:pPr>
      <w:r>
        <w:rPr>
          <w:rFonts w:ascii="Sylfaen" w:hAnsi="Sylfaen"/>
        </w:rPr>
        <w:tab/>
      </w:r>
      <w:r>
        <w:rPr>
          <w:rFonts w:ascii="GHEA Grapalat" w:hAnsi="GHEA Grapalat"/>
        </w:rPr>
        <w:t>(</w:t>
      </w:r>
      <w:proofErr w:type="spellStart"/>
      <w:r>
        <w:rPr>
          <w:rFonts w:ascii="GHEA Grapalat" w:hAnsi="GHEA Grapalat"/>
        </w:rPr>
        <w:t>Եթե</w:t>
      </w:r>
      <w:proofErr w:type="spellEnd"/>
      <w:r>
        <w:rPr>
          <w:rFonts w:ascii="GHEA Grapalat" w:hAnsi="GHEA Grapalat"/>
        </w:rPr>
        <w:t xml:space="preserve"> </w:t>
      </w:r>
      <w:proofErr w:type="spellStart"/>
      <w:r>
        <w:rPr>
          <w:rFonts w:ascii="GHEA Grapalat" w:hAnsi="GHEA Grapalat"/>
        </w:rPr>
        <w:t>ոչինչ</w:t>
      </w:r>
      <w:proofErr w:type="spellEnd"/>
      <w:r>
        <w:rPr>
          <w:rFonts w:ascii="GHEA Grapalat" w:hAnsi="GHEA Grapalat"/>
        </w:rPr>
        <w:t xml:space="preserve"> </w:t>
      </w:r>
      <w:proofErr w:type="spellStart"/>
      <w:r>
        <w:rPr>
          <w:rFonts w:ascii="GHEA Grapalat" w:hAnsi="GHEA Grapalat"/>
        </w:rPr>
        <w:t>չի</w:t>
      </w:r>
      <w:proofErr w:type="spellEnd"/>
      <w:r>
        <w:rPr>
          <w:rFonts w:ascii="GHEA Grapalat" w:hAnsi="GHEA Grapalat"/>
        </w:rPr>
        <w:t xml:space="preserve"> </w:t>
      </w:r>
      <w:proofErr w:type="spellStart"/>
      <w:r>
        <w:rPr>
          <w:rFonts w:ascii="GHEA Grapalat" w:hAnsi="GHEA Grapalat"/>
        </w:rPr>
        <w:t>վճարվել</w:t>
      </w:r>
      <w:proofErr w:type="spellEnd"/>
      <w:r>
        <w:rPr>
          <w:rFonts w:ascii="GHEA Grapalat" w:hAnsi="GHEA Grapalat"/>
        </w:rPr>
        <w:t xml:space="preserve"> </w:t>
      </w:r>
      <w:proofErr w:type="spellStart"/>
      <w:r>
        <w:rPr>
          <w:rFonts w:ascii="GHEA Grapalat" w:hAnsi="GHEA Grapalat"/>
        </w:rPr>
        <w:t>կամ</w:t>
      </w:r>
      <w:proofErr w:type="spellEnd"/>
      <w:r>
        <w:rPr>
          <w:rFonts w:ascii="GHEA Grapalat" w:hAnsi="GHEA Grapalat"/>
        </w:rPr>
        <w:t xml:space="preserve"> </w:t>
      </w:r>
      <w:proofErr w:type="spellStart"/>
      <w:r>
        <w:rPr>
          <w:rFonts w:ascii="GHEA Grapalat" w:hAnsi="GHEA Grapalat"/>
        </w:rPr>
        <w:t>չի</w:t>
      </w:r>
      <w:proofErr w:type="spellEnd"/>
      <w:r>
        <w:rPr>
          <w:rFonts w:ascii="GHEA Grapalat" w:hAnsi="GHEA Grapalat"/>
        </w:rPr>
        <w:t xml:space="preserve"> </w:t>
      </w:r>
      <w:proofErr w:type="spellStart"/>
      <w:r>
        <w:rPr>
          <w:rFonts w:ascii="GHEA Grapalat" w:hAnsi="GHEA Grapalat"/>
        </w:rPr>
        <w:t>վճարվելու</w:t>
      </w:r>
      <w:proofErr w:type="spellEnd"/>
      <w:r>
        <w:rPr>
          <w:rFonts w:ascii="GHEA Grapalat" w:hAnsi="GHEA Grapalat"/>
        </w:rPr>
        <w:t xml:space="preserve">, </w:t>
      </w:r>
      <w:proofErr w:type="spellStart"/>
      <w:r>
        <w:rPr>
          <w:rFonts w:ascii="GHEA Grapalat" w:hAnsi="GHEA Grapalat"/>
        </w:rPr>
        <w:t>նշել</w:t>
      </w:r>
      <w:proofErr w:type="spellEnd"/>
      <w:r>
        <w:rPr>
          <w:rFonts w:ascii="GHEA Grapalat" w:hAnsi="GHEA Grapalat"/>
        </w:rPr>
        <w:t xml:space="preserve"> «</w:t>
      </w:r>
      <w:proofErr w:type="spellStart"/>
      <w:r>
        <w:rPr>
          <w:rFonts w:ascii="GHEA Grapalat" w:hAnsi="GHEA Grapalat"/>
        </w:rPr>
        <w:t>ոչինչ</w:t>
      </w:r>
      <w:proofErr w:type="spellEnd"/>
      <w:r>
        <w:rPr>
          <w:rFonts w:ascii="GHEA Grapalat" w:hAnsi="GHEA Grapalat"/>
        </w:rPr>
        <w:t>»:)</w:t>
      </w:r>
    </w:p>
    <w:p w:rsidR="00473C7D" w:rsidRDefault="00473C7D">
      <w:pPr>
        <w:rPr>
          <w:rFonts w:ascii="GHEA Grapalat" w:hAnsi="GHEA Grapalat"/>
        </w:rPr>
      </w:pPr>
    </w:p>
    <w:p w:rsidR="00473C7D" w:rsidRDefault="00071985">
      <w:pPr>
        <w:spacing w:after="200"/>
        <w:jc w:val="both"/>
        <w:rPr>
          <w:rFonts w:ascii="GHEA Grapalat" w:hAnsi="GHEA Grapalat"/>
        </w:rPr>
      </w:pPr>
      <w:r>
        <w:rPr>
          <w:rFonts w:ascii="GHEA Grapalat" w:hAnsi="GHEA Grapalat" w:cs="Sylfaen"/>
        </w:rPr>
        <w:t xml:space="preserve">(խ) </w:t>
      </w:r>
      <w:proofErr w:type="spellStart"/>
      <w:r>
        <w:rPr>
          <w:rFonts w:ascii="GHEA Grapalat" w:hAnsi="GHEA Grapalat" w:cs="Sylfaen"/>
        </w:rPr>
        <w:t>Մենք</w:t>
      </w:r>
      <w:proofErr w:type="spellEnd"/>
      <w:r>
        <w:rPr>
          <w:rFonts w:ascii="GHEA Grapalat" w:hAnsi="GHEA Grapalat" w:cs="Sylfaen"/>
        </w:rPr>
        <w:t xml:space="preserve"> </w:t>
      </w:r>
      <w:proofErr w:type="spellStart"/>
      <w:r>
        <w:rPr>
          <w:rFonts w:ascii="GHEA Grapalat" w:hAnsi="GHEA Grapalat" w:cs="Sylfaen"/>
        </w:rPr>
        <w:t>հասկանում</w:t>
      </w:r>
      <w:proofErr w:type="spellEnd"/>
      <w:r>
        <w:rPr>
          <w:rFonts w:ascii="GHEA Grapalat" w:hAnsi="GHEA Grapalat" w:cs="Sylfaen"/>
        </w:rPr>
        <w:t xml:space="preserve"> </w:t>
      </w:r>
      <w:proofErr w:type="spellStart"/>
      <w:r>
        <w:rPr>
          <w:rFonts w:ascii="GHEA Grapalat" w:hAnsi="GHEA Grapalat" w:cs="Sylfaen"/>
        </w:rPr>
        <w:t>ենք</w:t>
      </w:r>
      <w:proofErr w:type="spellEnd"/>
      <w:r>
        <w:rPr>
          <w:rFonts w:ascii="GHEA Grapalat" w:hAnsi="GHEA Grapalat" w:cs="Sylfaen"/>
        </w:rPr>
        <w:t xml:space="preserve">, </w:t>
      </w:r>
      <w:proofErr w:type="spellStart"/>
      <w:r>
        <w:rPr>
          <w:rFonts w:ascii="GHEA Grapalat" w:hAnsi="GHEA Grapalat" w:cs="Sylfaen"/>
        </w:rPr>
        <w:t>որ</w:t>
      </w:r>
      <w:proofErr w:type="spellEnd"/>
      <w:r>
        <w:rPr>
          <w:rFonts w:ascii="GHEA Grapalat" w:hAnsi="GHEA Grapalat" w:cs="Sylfaen"/>
        </w:rPr>
        <w:t xml:space="preserve"> </w:t>
      </w:r>
      <w:proofErr w:type="spellStart"/>
      <w:r>
        <w:rPr>
          <w:rFonts w:ascii="GHEA Grapalat" w:hAnsi="GHEA Grapalat" w:cs="Sylfaen"/>
        </w:rPr>
        <w:t>մինչև</w:t>
      </w:r>
      <w:proofErr w:type="spellEnd"/>
      <w:r>
        <w:rPr>
          <w:rFonts w:ascii="GHEA Grapalat" w:hAnsi="GHEA Grapalat" w:cs="Arial Armenian"/>
        </w:rPr>
        <w:t xml:space="preserve"> </w:t>
      </w:r>
      <w:proofErr w:type="spellStart"/>
      <w:r>
        <w:rPr>
          <w:rFonts w:ascii="GHEA Grapalat" w:hAnsi="GHEA Grapalat" w:cs="Sylfaen"/>
        </w:rPr>
        <w:t>պայմանագրի</w:t>
      </w:r>
      <w:proofErr w:type="spellEnd"/>
      <w:r>
        <w:rPr>
          <w:rFonts w:ascii="GHEA Grapalat" w:hAnsi="GHEA Grapalat" w:cs="Arial Armenian"/>
        </w:rPr>
        <w:t xml:space="preserve"> </w:t>
      </w:r>
      <w:proofErr w:type="spellStart"/>
      <w:r>
        <w:rPr>
          <w:rFonts w:ascii="GHEA Grapalat" w:hAnsi="GHEA Grapalat" w:cs="Sylfaen"/>
        </w:rPr>
        <w:t>պատրաստումը</w:t>
      </w:r>
      <w:proofErr w:type="spellEnd"/>
      <w:r>
        <w:rPr>
          <w:rFonts w:ascii="GHEA Grapalat" w:hAnsi="GHEA Grapalat" w:cs="Arial Armenian"/>
        </w:rPr>
        <w:t xml:space="preserve"> </w:t>
      </w:r>
      <w:r>
        <w:rPr>
          <w:rFonts w:ascii="GHEA Grapalat" w:hAnsi="GHEA Grapalat" w:cs="Sylfaen"/>
        </w:rPr>
        <w:t>և</w:t>
      </w:r>
      <w:r>
        <w:rPr>
          <w:rFonts w:ascii="GHEA Grapalat" w:hAnsi="GHEA Grapalat" w:cs="Arial Armenian"/>
        </w:rPr>
        <w:t xml:space="preserve"> </w:t>
      </w:r>
      <w:proofErr w:type="spellStart"/>
      <w:r>
        <w:rPr>
          <w:rFonts w:ascii="GHEA Grapalat" w:hAnsi="GHEA Grapalat" w:cs="Sylfaen"/>
        </w:rPr>
        <w:t>ձևակերպումը</w:t>
      </w:r>
      <w:proofErr w:type="spellEnd"/>
      <w:r>
        <w:rPr>
          <w:rFonts w:ascii="GHEA Grapalat" w:hAnsi="GHEA Grapalat" w:cs="Arial Armenian"/>
        </w:rPr>
        <w:t xml:space="preserve">, </w:t>
      </w:r>
      <w:proofErr w:type="spellStart"/>
      <w:r>
        <w:rPr>
          <w:rFonts w:ascii="GHEA Grapalat" w:hAnsi="GHEA Grapalat" w:cs="Sylfaen"/>
        </w:rPr>
        <w:t>այս</w:t>
      </w:r>
      <w:proofErr w:type="spellEnd"/>
      <w:r>
        <w:rPr>
          <w:rFonts w:ascii="GHEA Grapalat" w:hAnsi="GHEA Grapalat" w:cs="Arial Armenian"/>
        </w:rPr>
        <w:t xml:space="preserve"> </w:t>
      </w:r>
      <w:proofErr w:type="spellStart"/>
      <w:r>
        <w:rPr>
          <w:rFonts w:ascii="GHEA Grapalat" w:hAnsi="GHEA Grapalat" w:cs="Sylfaen"/>
        </w:rPr>
        <w:t>հայտը</w:t>
      </w:r>
      <w:proofErr w:type="spellEnd"/>
      <w:r>
        <w:rPr>
          <w:rFonts w:ascii="GHEA Grapalat" w:hAnsi="GHEA Grapalat" w:cs="Sylfaen"/>
        </w:rPr>
        <w:t>՝</w:t>
      </w:r>
      <w:r>
        <w:rPr>
          <w:rFonts w:ascii="GHEA Grapalat" w:hAnsi="GHEA Grapalat" w:cs="Arial Armenian"/>
        </w:rPr>
        <w:t xml:space="preserve"> </w:t>
      </w:r>
      <w:proofErr w:type="spellStart"/>
      <w:r>
        <w:rPr>
          <w:rFonts w:ascii="GHEA Grapalat" w:hAnsi="GHEA Grapalat" w:cs="Sylfaen"/>
        </w:rPr>
        <w:t>Ձեր</w:t>
      </w:r>
      <w:proofErr w:type="spellEnd"/>
      <w:r>
        <w:rPr>
          <w:rFonts w:ascii="GHEA Grapalat" w:hAnsi="GHEA Grapalat" w:cs="Arial Armenian"/>
        </w:rPr>
        <w:t xml:space="preserve"> </w:t>
      </w:r>
      <w:proofErr w:type="spellStart"/>
      <w:r>
        <w:rPr>
          <w:rFonts w:ascii="GHEA Grapalat" w:hAnsi="GHEA Grapalat" w:cs="Sylfaen"/>
        </w:rPr>
        <w:t>գրավոր</w:t>
      </w:r>
      <w:proofErr w:type="spellEnd"/>
      <w:r>
        <w:rPr>
          <w:rFonts w:ascii="GHEA Grapalat" w:hAnsi="GHEA Grapalat" w:cs="Arial Armenian"/>
        </w:rPr>
        <w:t xml:space="preserve"> </w:t>
      </w:r>
      <w:proofErr w:type="spellStart"/>
      <w:r>
        <w:rPr>
          <w:rFonts w:ascii="GHEA Grapalat" w:hAnsi="GHEA Grapalat" w:cs="Sylfaen"/>
        </w:rPr>
        <w:t>համաձայնության</w:t>
      </w:r>
      <w:proofErr w:type="spellEnd"/>
      <w:r>
        <w:rPr>
          <w:rFonts w:ascii="GHEA Grapalat" w:hAnsi="GHEA Grapalat" w:cs="Arial Armenian"/>
        </w:rPr>
        <w:t xml:space="preserve"> </w:t>
      </w:r>
      <w:r>
        <w:rPr>
          <w:rFonts w:ascii="GHEA Grapalat" w:hAnsi="GHEA Grapalat" w:cs="Sylfaen"/>
        </w:rPr>
        <w:t>և</w:t>
      </w:r>
      <w:r>
        <w:rPr>
          <w:rFonts w:ascii="GHEA Grapalat" w:hAnsi="GHEA Grapalat" w:cs="Arial Armenian"/>
        </w:rPr>
        <w:t xml:space="preserve"> </w:t>
      </w:r>
      <w:proofErr w:type="spellStart"/>
      <w:r>
        <w:rPr>
          <w:rFonts w:ascii="GHEA Grapalat" w:hAnsi="GHEA Grapalat" w:cs="Sylfaen"/>
        </w:rPr>
        <w:t>մրցույթի</w:t>
      </w:r>
      <w:proofErr w:type="spellEnd"/>
      <w:r>
        <w:rPr>
          <w:rFonts w:ascii="GHEA Grapalat" w:hAnsi="GHEA Grapalat" w:cs="Arial Armenian"/>
        </w:rPr>
        <w:t xml:space="preserve"> </w:t>
      </w:r>
      <w:proofErr w:type="spellStart"/>
      <w:r>
        <w:rPr>
          <w:rFonts w:ascii="GHEA Grapalat" w:hAnsi="GHEA Grapalat" w:cs="Sylfaen"/>
        </w:rPr>
        <w:t>շնորհման</w:t>
      </w:r>
      <w:proofErr w:type="spellEnd"/>
      <w:r>
        <w:rPr>
          <w:rFonts w:ascii="GHEA Grapalat" w:hAnsi="GHEA Grapalat" w:cs="Arial Armenian"/>
        </w:rPr>
        <w:t xml:space="preserve"> </w:t>
      </w:r>
      <w:proofErr w:type="spellStart"/>
      <w:r>
        <w:rPr>
          <w:rFonts w:ascii="GHEA Grapalat" w:hAnsi="GHEA Grapalat" w:cs="Sylfaen"/>
        </w:rPr>
        <w:t>ծանուցման</w:t>
      </w:r>
      <w:proofErr w:type="spellEnd"/>
      <w:r>
        <w:rPr>
          <w:rFonts w:ascii="GHEA Grapalat" w:hAnsi="GHEA Grapalat" w:cs="Arial Armenian"/>
        </w:rPr>
        <w:t xml:space="preserve"> </w:t>
      </w:r>
      <w:proofErr w:type="spellStart"/>
      <w:r>
        <w:rPr>
          <w:rFonts w:ascii="GHEA Grapalat" w:hAnsi="GHEA Grapalat" w:cs="Sylfaen"/>
        </w:rPr>
        <w:t>հետ</w:t>
      </w:r>
      <w:proofErr w:type="spellEnd"/>
      <w:r>
        <w:rPr>
          <w:rFonts w:ascii="GHEA Grapalat" w:hAnsi="GHEA Grapalat" w:cs="Arial Armenian"/>
        </w:rPr>
        <w:t xml:space="preserve"> </w:t>
      </w:r>
      <w:proofErr w:type="spellStart"/>
      <w:r>
        <w:rPr>
          <w:rFonts w:ascii="GHEA Grapalat" w:hAnsi="GHEA Grapalat" w:cs="Sylfaen"/>
        </w:rPr>
        <w:t>միասին</w:t>
      </w:r>
      <w:proofErr w:type="spellEnd"/>
      <w:r>
        <w:rPr>
          <w:rFonts w:ascii="GHEA Grapalat" w:hAnsi="GHEA Grapalat" w:cs="Arial Armenian"/>
        </w:rPr>
        <w:t xml:space="preserve"> </w:t>
      </w:r>
      <w:proofErr w:type="spellStart"/>
      <w:r>
        <w:rPr>
          <w:rFonts w:ascii="GHEA Grapalat" w:hAnsi="GHEA Grapalat" w:cs="Sylfaen"/>
        </w:rPr>
        <w:t>կհանդիսանան</w:t>
      </w:r>
      <w:proofErr w:type="spellEnd"/>
      <w:r>
        <w:rPr>
          <w:rFonts w:ascii="GHEA Grapalat" w:hAnsi="GHEA Grapalat" w:cs="Arial Armenian"/>
        </w:rPr>
        <w:t xml:space="preserve"> </w:t>
      </w:r>
      <w:proofErr w:type="spellStart"/>
      <w:r>
        <w:rPr>
          <w:rFonts w:ascii="GHEA Grapalat" w:hAnsi="GHEA Grapalat" w:cs="Sylfaen"/>
        </w:rPr>
        <w:t>մեր</w:t>
      </w:r>
      <w:proofErr w:type="spellEnd"/>
      <w:r>
        <w:rPr>
          <w:rFonts w:ascii="GHEA Grapalat" w:hAnsi="GHEA Grapalat" w:cs="Arial Armenian"/>
        </w:rPr>
        <w:t xml:space="preserve"> </w:t>
      </w:r>
      <w:proofErr w:type="spellStart"/>
      <w:r>
        <w:rPr>
          <w:rFonts w:ascii="GHEA Grapalat" w:hAnsi="GHEA Grapalat" w:cs="Sylfaen"/>
        </w:rPr>
        <w:t>միջև</w:t>
      </w:r>
      <w:proofErr w:type="spellEnd"/>
      <w:r>
        <w:rPr>
          <w:rFonts w:ascii="GHEA Grapalat" w:hAnsi="GHEA Grapalat" w:cs="Arial Armenian"/>
        </w:rPr>
        <w:t xml:space="preserve"> </w:t>
      </w:r>
      <w:proofErr w:type="spellStart"/>
      <w:r>
        <w:rPr>
          <w:rFonts w:ascii="GHEA Grapalat" w:hAnsi="GHEA Grapalat" w:cs="Sylfaen"/>
        </w:rPr>
        <w:t>որպես</w:t>
      </w:r>
      <w:proofErr w:type="spellEnd"/>
      <w:r>
        <w:rPr>
          <w:rFonts w:ascii="GHEA Grapalat" w:hAnsi="GHEA Grapalat" w:cs="Arial Armenian"/>
        </w:rPr>
        <w:t xml:space="preserve"> </w:t>
      </w:r>
      <w:proofErr w:type="spellStart"/>
      <w:r>
        <w:rPr>
          <w:rFonts w:ascii="GHEA Grapalat" w:hAnsi="GHEA Grapalat" w:cs="Sylfaen"/>
        </w:rPr>
        <w:t>փոխհարաբերություններ</w:t>
      </w:r>
      <w:proofErr w:type="spellEnd"/>
      <w:r>
        <w:rPr>
          <w:rFonts w:ascii="GHEA Grapalat" w:hAnsi="GHEA Grapalat" w:cs="Arial Armenian"/>
        </w:rPr>
        <w:t xml:space="preserve"> </w:t>
      </w:r>
      <w:proofErr w:type="spellStart"/>
      <w:r>
        <w:rPr>
          <w:rFonts w:ascii="GHEA Grapalat" w:hAnsi="GHEA Grapalat" w:cs="Sylfaen"/>
        </w:rPr>
        <w:t>կարգավորող</w:t>
      </w:r>
      <w:proofErr w:type="spellEnd"/>
      <w:r>
        <w:rPr>
          <w:rFonts w:ascii="GHEA Grapalat" w:hAnsi="GHEA Grapalat" w:cs="Sylfaen"/>
        </w:rPr>
        <w:t xml:space="preserve"> </w:t>
      </w:r>
      <w:proofErr w:type="spellStart"/>
      <w:r>
        <w:rPr>
          <w:rFonts w:ascii="GHEA Grapalat" w:hAnsi="GHEA Grapalat" w:cs="Sylfaen"/>
        </w:rPr>
        <w:t>պայմանագիր</w:t>
      </w:r>
      <w:proofErr w:type="spellEnd"/>
      <w:r>
        <w:rPr>
          <w:rFonts w:ascii="GHEA Grapalat" w:hAnsi="GHEA Grapalat" w:cs="Arial Armenian"/>
        </w:rPr>
        <w:t xml:space="preserve">, և </w:t>
      </w:r>
    </w:p>
    <w:p w:rsidR="00473C7D" w:rsidRDefault="00071985">
      <w:pPr>
        <w:spacing w:after="200"/>
        <w:jc w:val="both"/>
        <w:rPr>
          <w:rFonts w:ascii="GHEA Grapalat" w:hAnsi="GHEA Grapalat"/>
        </w:rPr>
      </w:pPr>
      <w:r>
        <w:rPr>
          <w:rFonts w:ascii="GHEA Grapalat" w:hAnsi="GHEA Grapalat" w:cs="Sylfaen"/>
        </w:rPr>
        <w:t xml:space="preserve">(ծ) </w:t>
      </w:r>
      <w:proofErr w:type="spellStart"/>
      <w:r>
        <w:rPr>
          <w:rFonts w:ascii="GHEA Grapalat" w:hAnsi="GHEA Grapalat" w:cs="Sylfaen"/>
        </w:rPr>
        <w:t>Մենք</w:t>
      </w:r>
      <w:proofErr w:type="spellEnd"/>
      <w:r>
        <w:rPr>
          <w:rFonts w:ascii="GHEA Grapalat" w:hAnsi="GHEA Grapalat" w:cs="Arial Armenian"/>
        </w:rPr>
        <w:t xml:space="preserve"> </w:t>
      </w:r>
      <w:proofErr w:type="spellStart"/>
      <w:r>
        <w:rPr>
          <w:rFonts w:ascii="GHEA Grapalat" w:hAnsi="GHEA Grapalat" w:cs="Sylfaen"/>
        </w:rPr>
        <w:t>հասկանում</w:t>
      </w:r>
      <w:proofErr w:type="spellEnd"/>
      <w:r>
        <w:rPr>
          <w:rFonts w:ascii="GHEA Grapalat" w:hAnsi="GHEA Grapalat" w:cs="Arial Armenian"/>
        </w:rPr>
        <w:t xml:space="preserve"> </w:t>
      </w:r>
      <w:proofErr w:type="spellStart"/>
      <w:r>
        <w:rPr>
          <w:rFonts w:ascii="GHEA Grapalat" w:hAnsi="GHEA Grapalat" w:cs="Sylfaen"/>
        </w:rPr>
        <w:t>ենք</w:t>
      </w:r>
      <w:proofErr w:type="spellEnd"/>
      <w:r>
        <w:rPr>
          <w:rFonts w:ascii="GHEA Grapalat" w:hAnsi="GHEA Grapalat" w:cs="Arial Armenian"/>
        </w:rPr>
        <w:t xml:space="preserve">, </w:t>
      </w:r>
      <w:proofErr w:type="spellStart"/>
      <w:r>
        <w:rPr>
          <w:rFonts w:ascii="GHEA Grapalat" w:hAnsi="GHEA Grapalat" w:cs="Sylfaen"/>
        </w:rPr>
        <w:t>որ</w:t>
      </w:r>
      <w:proofErr w:type="spellEnd"/>
      <w:r>
        <w:rPr>
          <w:rFonts w:ascii="GHEA Grapalat" w:hAnsi="GHEA Grapalat" w:cs="Arial Armenian"/>
        </w:rPr>
        <w:t xml:space="preserve"> </w:t>
      </w:r>
      <w:proofErr w:type="spellStart"/>
      <w:r>
        <w:rPr>
          <w:rFonts w:ascii="GHEA Grapalat" w:hAnsi="GHEA Grapalat" w:cs="Sylfaen"/>
        </w:rPr>
        <w:t>դուք</w:t>
      </w:r>
      <w:proofErr w:type="spellEnd"/>
      <w:r>
        <w:rPr>
          <w:rFonts w:ascii="GHEA Grapalat" w:hAnsi="GHEA Grapalat" w:cs="Arial Armenian"/>
        </w:rPr>
        <w:t xml:space="preserve"> </w:t>
      </w:r>
      <w:proofErr w:type="spellStart"/>
      <w:r>
        <w:rPr>
          <w:rFonts w:ascii="GHEA Grapalat" w:hAnsi="GHEA Grapalat" w:cs="Sylfaen"/>
        </w:rPr>
        <w:t>պարտավոր</w:t>
      </w:r>
      <w:proofErr w:type="spellEnd"/>
      <w:r>
        <w:rPr>
          <w:rFonts w:ascii="GHEA Grapalat" w:hAnsi="GHEA Grapalat" w:cs="Arial Armenian"/>
        </w:rPr>
        <w:t xml:space="preserve"> </w:t>
      </w:r>
      <w:proofErr w:type="spellStart"/>
      <w:r>
        <w:rPr>
          <w:rFonts w:ascii="GHEA Grapalat" w:hAnsi="GHEA Grapalat" w:cs="Sylfaen"/>
        </w:rPr>
        <w:t>չեք</w:t>
      </w:r>
      <w:proofErr w:type="spellEnd"/>
      <w:r>
        <w:rPr>
          <w:rFonts w:ascii="GHEA Grapalat" w:hAnsi="GHEA Grapalat" w:cs="Arial Armenian"/>
        </w:rPr>
        <w:t xml:space="preserve"> </w:t>
      </w:r>
      <w:proofErr w:type="spellStart"/>
      <w:r>
        <w:rPr>
          <w:rFonts w:ascii="GHEA Grapalat" w:hAnsi="GHEA Grapalat" w:cs="Sylfaen"/>
        </w:rPr>
        <w:t>ընդունել</w:t>
      </w:r>
      <w:proofErr w:type="spellEnd"/>
      <w:r>
        <w:rPr>
          <w:rFonts w:ascii="GHEA Grapalat" w:hAnsi="GHEA Grapalat" w:cs="Arial Armenian"/>
        </w:rPr>
        <w:t xml:space="preserve"> </w:t>
      </w:r>
      <w:proofErr w:type="spellStart"/>
      <w:r>
        <w:rPr>
          <w:rFonts w:ascii="GHEA Grapalat" w:hAnsi="GHEA Grapalat" w:cs="Sylfaen"/>
        </w:rPr>
        <w:t>նվազագույն</w:t>
      </w:r>
      <w:proofErr w:type="spellEnd"/>
      <w:r>
        <w:rPr>
          <w:rFonts w:ascii="GHEA Grapalat" w:hAnsi="GHEA Grapalat" w:cs="Arial Armenian"/>
        </w:rPr>
        <w:t xml:space="preserve"> </w:t>
      </w:r>
      <w:proofErr w:type="spellStart"/>
      <w:r>
        <w:rPr>
          <w:rFonts w:ascii="GHEA Grapalat" w:hAnsi="GHEA Grapalat" w:cs="Sylfaen"/>
        </w:rPr>
        <w:t>գնահատված</w:t>
      </w:r>
      <w:proofErr w:type="spellEnd"/>
      <w:r>
        <w:rPr>
          <w:rFonts w:ascii="GHEA Grapalat" w:hAnsi="GHEA Grapalat" w:cs="Arial Armenian"/>
        </w:rPr>
        <w:t xml:space="preserve"> </w:t>
      </w:r>
      <w:proofErr w:type="spellStart"/>
      <w:r>
        <w:rPr>
          <w:rFonts w:ascii="GHEA Grapalat" w:hAnsi="GHEA Grapalat" w:cs="Sylfaen"/>
        </w:rPr>
        <w:t>հայտը</w:t>
      </w:r>
      <w:proofErr w:type="spellEnd"/>
      <w:r>
        <w:rPr>
          <w:rFonts w:ascii="GHEA Grapalat" w:hAnsi="GHEA Grapalat" w:cs="Arial Armenian"/>
        </w:rPr>
        <w:t xml:space="preserve"> </w:t>
      </w:r>
      <w:proofErr w:type="spellStart"/>
      <w:r>
        <w:rPr>
          <w:rFonts w:ascii="GHEA Grapalat" w:hAnsi="GHEA Grapalat" w:cs="Sylfaen"/>
        </w:rPr>
        <w:t>կամ</w:t>
      </w:r>
      <w:proofErr w:type="spellEnd"/>
      <w:r>
        <w:rPr>
          <w:rFonts w:ascii="GHEA Grapalat" w:hAnsi="GHEA Grapalat" w:cs="Arial Armenian"/>
        </w:rPr>
        <w:t xml:space="preserve"> </w:t>
      </w:r>
      <w:proofErr w:type="spellStart"/>
      <w:r>
        <w:rPr>
          <w:rFonts w:ascii="GHEA Grapalat" w:hAnsi="GHEA Grapalat" w:cs="Sylfaen"/>
        </w:rPr>
        <w:t>ցանկացած</w:t>
      </w:r>
      <w:proofErr w:type="spellEnd"/>
      <w:r>
        <w:rPr>
          <w:rFonts w:ascii="GHEA Grapalat" w:hAnsi="GHEA Grapalat" w:cs="Arial Armenian"/>
        </w:rPr>
        <w:t xml:space="preserve"> </w:t>
      </w:r>
      <w:proofErr w:type="spellStart"/>
      <w:r>
        <w:rPr>
          <w:rFonts w:ascii="GHEA Grapalat" w:hAnsi="GHEA Grapalat" w:cs="Sylfaen"/>
        </w:rPr>
        <w:t>այլ</w:t>
      </w:r>
      <w:proofErr w:type="spellEnd"/>
      <w:r>
        <w:rPr>
          <w:rFonts w:ascii="GHEA Grapalat" w:hAnsi="GHEA Grapalat" w:cs="Arial Armenian"/>
        </w:rPr>
        <w:t xml:space="preserve"> </w:t>
      </w:r>
      <w:proofErr w:type="spellStart"/>
      <w:r>
        <w:rPr>
          <w:rFonts w:ascii="GHEA Grapalat" w:hAnsi="GHEA Grapalat" w:cs="Sylfaen"/>
        </w:rPr>
        <w:t>հայտ</w:t>
      </w:r>
      <w:proofErr w:type="spellEnd"/>
      <w:r>
        <w:rPr>
          <w:rFonts w:ascii="GHEA Grapalat" w:hAnsi="GHEA Grapalat" w:cs="Arial Armenian"/>
        </w:rPr>
        <w:t>:</w:t>
      </w:r>
      <w:r>
        <w:rPr>
          <w:rFonts w:ascii="GHEA Grapalat" w:hAnsi="GHEA Grapalat"/>
        </w:rPr>
        <w:t xml:space="preserve"> </w:t>
      </w:r>
    </w:p>
    <w:p w:rsidR="00473C7D" w:rsidRDefault="00071985">
      <w:pPr>
        <w:spacing w:after="200"/>
        <w:jc w:val="both"/>
        <w:rPr>
          <w:rFonts w:ascii="GHEA Grapalat" w:hAnsi="GHEA Grapalat"/>
        </w:rPr>
      </w:pPr>
      <w:r>
        <w:rPr>
          <w:rFonts w:ascii="GHEA Grapalat" w:hAnsi="GHEA Grapalat"/>
        </w:rPr>
        <w:t xml:space="preserve">(կ) </w:t>
      </w:r>
      <w:proofErr w:type="spellStart"/>
      <w:r>
        <w:rPr>
          <w:rFonts w:ascii="GHEA Grapalat" w:hAnsi="GHEA Grapalat"/>
        </w:rPr>
        <w:t>Սույնով</w:t>
      </w:r>
      <w:proofErr w:type="spellEnd"/>
      <w:r>
        <w:rPr>
          <w:rFonts w:ascii="GHEA Grapalat" w:hAnsi="GHEA Grapalat"/>
        </w:rPr>
        <w:t xml:space="preserve"> </w:t>
      </w:r>
      <w:proofErr w:type="spellStart"/>
      <w:r>
        <w:rPr>
          <w:rFonts w:ascii="GHEA Grapalat" w:hAnsi="GHEA Grapalat"/>
        </w:rPr>
        <w:t>մենք</w:t>
      </w:r>
      <w:proofErr w:type="spellEnd"/>
      <w:r>
        <w:rPr>
          <w:rFonts w:ascii="GHEA Grapalat" w:hAnsi="GHEA Grapalat"/>
        </w:rPr>
        <w:t xml:space="preserve"> </w:t>
      </w:r>
      <w:proofErr w:type="spellStart"/>
      <w:r>
        <w:rPr>
          <w:rFonts w:ascii="GHEA Grapalat" w:hAnsi="GHEA Grapalat"/>
        </w:rPr>
        <w:t>հաստատում</w:t>
      </w:r>
      <w:proofErr w:type="spellEnd"/>
      <w:r>
        <w:rPr>
          <w:rFonts w:ascii="GHEA Grapalat" w:hAnsi="GHEA Grapalat"/>
        </w:rPr>
        <w:t xml:space="preserve"> </w:t>
      </w:r>
      <w:proofErr w:type="spellStart"/>
      <w:r>
        <w:rPr>
          <w:rFonts w:ascii="GHEA Grapalat" w:hAnsi="GHEA Grapalat"/>
        </w:rPr>
        <w:t>ենք</w:t>
      </w:r>
      <w:proofErr w:type="spellEnd"/>
      <w:r>
        <w:rPr>
          <w:rFonts w:ascii="GHEA Grapalat" w:hAnsi="GHEA Grapalat"/>
        </w:rPr>
        <w:t xml:space="preserve">, </w:t>
      </w:r>
      <w:proofErr w:type="spellStart"/>
      <w:r>
        <w:rPr>
          <w:rFonts w:ascii="GHEA Grapalat" w:hAnsi="GHEA Grapalat"/>
        </w:rPr>
        <w:t>որ</w:t>
      </w:r>
      <w:proofErr w:type="spellEnd"/>
      <w:r>
        <w:rPr>
          <w:rFonts w:ascii="GHEA Grapalat" w:hAnsi="GHEA Grapalat"/>
        </w:rPr>
        <w:t xml:space="preserve"> </w:t>
      </w:r>
      <w:proofErr w:type="spellStart"/>
      <w:r>
        <w:rPr>
          <w:rFonts w:ascii="GHEA Grapalat" w:hAnsi="GHEA Grapalat"/>
        </w:rPr>
        <w:t>քայլեր</w:t>
      </w:r>
      <w:proofErr w:type="spellEnd"/>
      <w:r>
        <w:rPr>
          <w:rFonts w:ascii="GHEA Grapalat" w:hAnsi="GHEA Grapalat"/>
        </w:rPr>
        <w:t xml:space="preserve"> </w:t>
      </w:r>
      <w:proofErr w:type="spellStart"/>
      <w:r>
        <w:rPr>
          <w:rFonts w:ascii="GHEA Grapalat" w:hAnsi="GHEA Grapalat"/>
        </w:rPr>
        <w:t>ենք</w:t>
      </w:r>
      <w:proofErr w:type="spellEnd"/>
      <w:r>
        <w:rPr>
          <w:rFonts w:ascii="GHEA Grapalat" w:hAnsi="GHEA Grapalat"/>
        </w:rPr>
        <w:t xml:space="preserve"> </w:t>
      </w:r>
      <w:proofErr w:type="spellStart"/>
      <w:r>
        <w:rPr>
          <w:rFonts w:ascii="GHEA Grapalat" w:hAnsi="GHEA Grapalat"/>
        </w:rPr>
        <w:t>ձեռնարկել</w:t>
      </w:r>
      <w:proofErr w:type="spellEnd"/>
      <w:r>
        <w:rPr>
          <w:rFonts w:ascii="GHEA Grapalat" w:hAnsi="GHEA Grapalat"/>
        </w:rPr>
        <w:t xml:space="preserve"> </w:t>
      </w:r>
      <w:proofErr w:type="spellStart"/>
      <w:r>
        <w:rPr>
          <w:rFonts w:ascii="GHEA Grapalat" w:hAnsi="GHEA Grapalat"/>
        </w:rPr>
        <w:t>հավաստիանալու</w:t>
      </w:r>
      <w:proofErr w:type="spellEnd"/>
      <w:r>
        <w:rPr>
          <w:rFonts w:ascii="GHEA Grapalat" w:hAnsi="GHEA Grapalat"/>
        </w:rPr>
        <w:t xml:space="preserve">, </w:t>
      </w:r>
      <w:proofErr w:type="spellStart"/>
      <w:r>
        <w:rPr>
          <w:rFonts w:ascii="GHEA Grapalat" w:hAnsi="GHEA Grapalat"/>
        </w:rPr>
        <w:t>որ</w:t>
      </w:r>
      <w:proofErr w:type="spellEnd"/>
      <w:r>
        <w:rPr>
          <w:rFonts w:ascii="GHEA Grapalat" w:hAnsi="GHEA Grapalat"/>
        </w:rPr>
        <w:t xml:space="preserve"> </w:t>
      </w:r>
      <w:proofErr w:type="spellStart"/>
      <w:r>
        <w:rPr>
          <w:rFonts w:ascii="GHEA Grapalat" w:hAnsi="GHEA Grapalat"/>
        </w:rPr>
        <w:t>ոչ</w:t>
      </w:r>
      <w:proofErr w:type="spellEnd"/>
      <w:r>
        <w:rPr>
          <w:rFonts w:ascii="GHEA Grapalat" w:hAnsi="GHEA Grapalat"/>
        </w:rPr>
        <w:t xml:space="preserve"> </w:t>
      </w:r>
      <w:proofErr w:type="spellStart"/>
      <w:r>
        <w:rPr>
          <w:rFonts w:ascii="GHEA Grapalat" w:hAnsi="GHEA Grapalat"/>
        </w:rPr>
        <w:t>մի</w:t>
      </w:r>
      <w:proofErr w:type="spellEnd"/>
      <w:r>
        <w:rPr>
          <w:rFonts w:ascii="GHEA Grapalat" w:hAnsi="GHEA Grapalat"/>
        </w:rPr>
        <w:t xml:space="preserve"> </w:t>
      </w:r>
      <w:proofErr w:type="spellStart"/>
      <w:r>
        <w:rPr>
          <w:rFonts w:ascii="GHEA Grapalat" w:hAnsi="GHEA Grapalat"/>
        </w:rPr>
        <w:t>անձ</w:t>
      </w:r>
      <w:proofErr w:type="spellEnd"/>
      <w:r>
        <w:rPr>
          <w:rFonts w:ascii="GHEA Grapalat" w:hAnsi="GHEA Grapalat"/>
        </w:rPr>
        <w:t xml:space="preserve">, </w:t>
      </w:r>
      <w:proofErr w:type="spellStart"/>
      <w:r>
        <w:rPr>
          <w:rFonts w:ascii="GHEA Grapalat" w:hAnsi="GHEA Grapalat"/>
        </w:rPr>
        <w:t>որը</w:t>
      </w:r>
      <w:proofErr w:type="spellEnd"/>
      <w:r>
        <w:rPr>
          <w:rFonts w:ascii="GHEA Grapalat" w:hAnsi="GHEA Grapalat"/>
        </w:rPr>
        <w:t xml:space="preserve"> </w:t>
      </w:r>
      <w:proofErr w:type="spellStart"/>
      <w:r>
        <w:rPr>
          <w:rFonts w:ascii="GHEA Grapalat" w:hAnsi="GHEA Grapalat"/>
        </w:rPr>
        <w:t>հանդես</w:t>
      </w:r>
      <w:proofErr w:type="spellEnd"/>
      <w:r>
        <w:rPr>
          <w:rFonts w:ascii="GHEA Grapalat" w:hAnsi="GHEA Grapalat"/>
        </w:rPr>
        <w:t xml:space="preserve"> է </w:t>
      </w:r>
      <w:proofErr w:type="spellStart"/>
      <w:r>
        <w:rPr>
          <w:rFonts w:ascii="GHEA Grapalat" w:hAnsi="GHEA Grapalat"/>
        </w:rPr>
        <w:t>գալիս</w:t>
      </w:r>
      <w:proofErr w:type="spellEnd"/>
      <w:r>
        <w:rPr>
          <w:rFonts w:ascii="GHEA Grapalat" w:hAnsi="GHEA Grapalat"/>
        </w:rPr>
        <w:t xml:space="preserve"> </w:t>
      </w:r>
      <w:proofErr w:type="spellStart"/>
      <w:r>
        <w:rPr>
          <w:rFonts w:ascii="GHEA Grapalat" w:hAnsi="GHEA Grapalat"/>
        </w:rPr>
        <w:t>մեր</w:t>
      </w:r>
      <w:proofErr w:type="spellEnd"/>
      <w:r>
        <w:rPr>
          <w:rFonts w:ascii="GHEA Grapalat" w:hAnsi="GHEA Grapalat"/>
        </w:rPr>
        <w:t xml:space="preserve"> </w:t>
      </w:r>
      <w:proofErr w:type="spellStart"/>
      <w:r>
        <w:rPr>
          <w:rFonts w:ascii="GHEA Grapalat" w:hAnsi="GHEA Grapalat"/>
        </w:rPr>
        <w:t>կողմից</w:t>
      </w:r>
      <w:proofErr w:type="spellEnd"/>
      <w:r>
        <w:rPr>
          <w:rFonts w:ascii="GHEA Grapalat" w:hAnsi="GHEA Grapalat"/>
        </w:rPr>
        <w:t xml:space="preserve"> </w:t>
      </w:r>
      <w:proofErr w:type="spellStart"/>
      <w:r>
        <w:rPr>
          <w:rFonts w:ascii="GHEA Grapalat" w:hAnsi="GHEA Grapalat"/>
        </w:rPr>
        <w:t>կամ</w:t>
      </w:r>
      <w:proofErr w:type="spellEnd"/>
      <w:r>
        <w:rPr>
          <w:rFonts w:ascii="GHEA Grapalat" w:hAnsi="GHEA Grapalat"/>
        </w:rPr>
        <w:t xml:space="preserve"> </w:t>
      </w:r>
      <w:proofErr w:type="spellStart"/>
      <w:r>
        <w:rPr>
          <w:rFonts w:ascii="GHEA Grapalat" w:hAnsi="GHEA Grapalat"/>
        </w:rPr>
        <w:t>մեզ</w:t>
      </w:r>
      <w:proofErr w:type="spellEnd"/>
      <w:r>
        <w:rPr>
          <w:rFonts w:ascii="GHEA Grapalat" w:hAnsi="GHEA Grapalat"/>
        </w:rPr>
        <w:t xml:space="preserve"> </w:t>
      </w:r>
      <w:proofErr w:type="spellStart"/>
      <w:r>
        <w:rPr>
          <w:rFonts w:ascii="GHEA Grapalat" w:hAnsi="GHEA Grapalat"/>
        </w:rPr>
        <w:t>համար</w:t>
      </w:r>
      <w:proofErr w:type="spellEnd"/>
      <w:r>
        <w:rPr>
          <w:rFonts w:ascii="GHEA Grapalat" w:hAnsi="GHEA Grapalat"/>
        </w:rPr>
        <w:t xml:space="preserve">, </w:t>
      </w:r>
      <w:proofErr w:type="spellStart"/>
      <w:r>
        <w:rPr>
          <w:rFonts w:ascii="GHEA Grapalat" w:hAnsi="GHEA Grapalat"/>
        </w:rPr>
        <w:t>չի</w:t>
      </w:r>
      <w:proofErr w:type="spellEnd"/>
      <w:r>
        <w:rPr>
          <w:rFonts w:ascii="GHEA Grapalat" w:hAnsi="GHEA Grapalat"/>
        </w:rPr>
        <w:t xml:space="preserve"> </w:t>
      </w:r>
      <w:proofErr w:type="spellStart"/>
      <w:r>
        <w:rPr>
          <w:rFonts w:ascii="GHEA Grapalat" w:hAnsi="GHEA Grapalat"/>
        </w:rPr>
        <w:t>ներառվի</w:t>
      </w:r>
      <w:proofErr w:type="spellEnd"/>
      <w:r>
        <w:rPr>
          <w:rFonts w:ascii="GHEA Grapalat" w:hAnsi="GHEA Grapalat"/>
        </w:rPr>
        <w:t xml:space="preserve"> </w:t>
      </w:r>
      <w:proofErr w:type="spellStart"/>
      <w:r>
        <w:rPr>
          <w:rFonts w:ascii="GHEA Grapalat" w:hAnsi="GHEA Grapalat"/>
        </w:rPr>
        <w:t>որևէ</w:t>
      </w:r>
      <w:proofErr w:type="spellEnd"/>
      <w:r>
        <w:rPr>
          <w:rFonts w:ascii="GHEA Grapalat" w:hAnsi="GHEA Grapalat"/>
        </w:rPr>
        <w:t xml:space="preserve"> </w:t>
      </w:r>
      <w:proofErr w:type="spellStart"/>
      <w:r>
        <w:rPr>
          <w:rFonts w:ascii="GHEA Grapalat" w:hAnsi="GHEA Grapalat"/>
        </w:rPr>
        <w:t>տեսակի</w:t>
      </w:r>
      <w:proofErr w:type="spellEnd"/>
      <w:r>
        <w:rPr>
          <w:rFonts w:ascii="GHEA Grapalat" w:hAnsi="GHEA Grapalat"/>
        </w:rPr>
        <w:t xml:space="preserve"> </w:t>
      </w:r>
      <w:proofErr w:type="spellStart"/>
      <w:r>
        <w:rPr>
          <w:rFonts w:ascii="GHEA Grapalat" w:hAnsi="GHEA Grapalat"/>
        </w:rPr>
        <w:t>խարդախության</w:t>
      </w:r>
      <w:proofErr w:type="spellEnd"/>
      <w:r>
        <w:rPr>
          <w:rFonts w:ascii="GHEA Grapalat" w:hAnsi="GHEA Grapalat"/>
        </w:rPr>
        <w:t xml:space="preserve"> և </w:t>
      </w:r>
      <w:proofErr w:type="spellStart"/>
      <w:r>
        <w:rPr>
          <w:rFonts w:ascii="GHEA Grapalat" w:hAnsi="GHEA Grapalat"/>
        </w:rPr>
        <w:t>կոռուպցիայի</w:t>
      </w:r>
      <w:proofErr w:type="spellEnd"/>
      <w:r>
        <w:rPr>
          <w:rFonts w:ascii="GHEA Grapalat" w:hAnsi="GHEA Grapalat"/>
        </w:rPr>
        <w:t xml:space="preserve"> </w:t>
      </w:r>
      <w:proofErr w:type="spellStart"/>
      <w:r>
        <w:rPr>
          <w:rFonts w:ascii="GHEA Grapalat" w:hAnsi="GHEA Grapalat"/>
        </w:rPr>
        <w:t>մեջ</w:t>
      </w:r>
      <w:proofErr w:type="spellEnd"/>
      <w:r>
        <w:rPr>
          <w:rFonts w:ascii="GHEA Grapalat" w:hAnsi="GHEA Grapalat"/>
        </w:rPr>
        <w:t xml:space="preserve">: </w:t>
      </w:r>
    </w:p>
    <w:p w:rsidR="00473C7D" w:rsidRDefault="00071985">
      <w:pPr>
        <w:rPr>
          <w:rFonts w:ascii="GHEA Grapalat" w:hAnsi="GHEA Grapalat"/>
        </w:rPr>
      </w:pPr>
      <w:proofErr w:type="spellStart"/>
      <w:r>
        <w:rPr>
          <w:rFonts w:ascii="GHEA Grapalat" w:hAnsi="GHEA Grapalat"/>
        </w:rPr>
        <w:t>Հայտատուի</w:t>
      </w:r>
      <w:proofErr w:type="spellEnd"/>
      <w:r>
        <w:rPr>
          <w:rFonts w:ascii="GHEA Grapalat" w:hAnsi="GHEA Grapalat"/>
        </w:rPr>
        <w:t xml:space="preserve"> </w:t>
      </w:r>
      <w:proofErr w:type="spellStart"/>
      <w:r>
        <w:rPr>
          <w:rFonts w:ascii="GHEA Grapalat" w:hAnsi="GHEA Grapalat"/>
        </w:rPr>
        <w:t>անունը</w:t>
      </w:r>
      <w:proofErr w:type="spellEnd"/>
      <w:r>
        <w:rPr>
          <w:rFonts w:ascii="GHEA Grapalat" w:hAnsi="GHEA Grapalat"/>
          <w:b/>
          <w:bCs/>
          <w:iCs/>
        </w:rPr>
        <w:t>*</w:t>
      </w:r>
      <w:r>
        <w:rPr>
          <w:rFonts w:ascii="GHEA Grapalat" w:hAnsi="GHEA Grapalat"/>
          <w:b/>
          <w:u w:val="single"/>
        </w:rPr>
        <w:t>[</w:t>
      </w:r>
      <w:proofErr w:type="spellStart"/>
      <w:r>
        <w:rPr>
          <w:rFonts w:ascii="GHEA Grapalat" w:hAnsi="GHEA Grapalat"/>
          <w:b/>
          <w:u w:val="single"/>
        </w:rPr>
        <w:t>գրել</w:t>
      </w:r>
      <w:proofErr w:type="spellEnd"/>
      <w:r>
        <w:rPr>
          <w:rFonts w:ascii="GHEA Grapalat" w:hAnsi="GHEA Grapalat"/>
          <w:b/>
          <w:u w:val="single"/>
        </w:rPr>
        <w:t xml:space="preserve"> </w:t>
      </w:r>
      <w:proofErr w:type="spellStart"/>
      <w:r>
        <w:rPr>
          <w:rFonts w:ascii="GHEA Grapalat" w:hAnsi="GHEA Grapalat"/>
          <w:b/>
          <w:u w:val="single"/>
        </w:rPr>
        <w:t>Հայտատուի</w:t>
      </w:r>
      <w:proofErr w:type="spellEnd"/>
      <w:r>
        <w:rPr>
          <w:rFonts w:ascii="GHEA Grapalat" w:hAnsi="GHEA Grapalat"/>
          <w:b/>
          <w:u w:val="single"/>
        </w:rPr>
        <w:t xml:space="preserve"> </w:t>
      </w:r>
      <w:proofErr w:type="spellStart"/>
      <w:r>
        <w:rPr>
          <w:rFonts w:ascii="GHEA Grapalat" w:hAnsi="GHEA Grapalat"/>
          <w:b/>
          <w:u w:val="single"/>
        </w:rPr>
        <w:t>լրիվ</w:t>
      </w:r>
      <w:proofErr w:type="spellEnd"/>
      <w:r>
        <w:rPr>
          <w:rFonts w:ascii="GHEA Grapalat" w:hAnsi="GHEA Grapalat"/>
          <w:b/>
          <w:u w:val="single"/>
        </w:rPr>
        <w:t xml:space="preserve"> </w:t>
      </w:r>
      <w:proofErr w:type="spellStart"/>
      <w:r>
        <w:rPr>
          <w:rFonts w:ascii="GHEA Grapalat" w:hAnsi="GHEA Grapalat"/>
          <w:b/>
          <w:u w:val="single"/>
        </w:rPr>
        <w:t>անունը</w:t>
      </w:r>
      <w:proofErr w:type="spellEnd"/>
      <w:r>
        <w:rPr>
          <w:rFonts w:ascii="GHEA Grapalat" w:hAnsi="GHEA Grapalat"/>
          <w:b/>
          <w:u w:val="single"/>
        </w:rPr>
        <w:t>]</w:t>
      </w:r>
    </w:p>
    <w:p w:rsidR="00473C7D" w:rsidRDefault="00473C7D">
      <w:pPr>
        <w:rPr>
          <w:rFonts w:ascii="GHEA Grapalat" w:hAnsi="GHEA Grapalat"/>
        </w:rPr>
      </w:pPr>
    </w:p>
    <w:p w:rsidR="00473C7D" w:rsidRDefault="00071985">
      <w:pPr>
        <w:rPr>
          <w:rFonts w:ascii="GHEA Grapalat" w:hAnsi="GHEA Grapalat" w:cs="Arial Armenian"/>
          <w:lang w:val="af-ZA"/>
        </w:rPr>
      </w:pPr>
      <w:r>
        <w:rPr>
          <w:rFonts w:ascii="GHEA Grapalat" w:hAnsi="GHEA Grapalat" w:cs="Sylfaen"/>
          <w:lang w:val="af-ZA"/>
        </w:rPr>
        <w:t>Անձի անունը, որը պատշաճ</w:t>
      </w:r>
      <w:r>
        <w:rPr>
          <w:rFonts w:ascii="GHEA Grapalat" w:hAnsi="GHEA Grapalat" w:cs="Arial Armenian"/>
          <w:lang w:val="af-ZA"/>
        </w:rPr>
        <w:t xml:space="preserve"> </w:t>
      </w:r>
      <w:r>
        <w:rPr>
          <w:rFonts w:ascii="GHEA Grapalat" w:hAnsi="GHEA Grapalat" w:cs="Sylfaen"/>
          <w:lang w:val="af-ZA"/>
        </w:rPr>
        <w:t>կերպով</w:t>
      </w:r>
      <w:r>
        <w:rPr>
          <w:rFonts w:ascii="GHEA Grapalat" w:hAnsi="GHEA Grapalat" w:cs="Arial Armenian"/>
          <w:lang w:val="af-ZA"/>
        </w:rPr>
        <w:t xml:space="preserve"> </w:t>
      </w:r>
      <w:r>
        <w:rPr>
          <w:rFonts w:ascii="GHEA Grapalat" w:hAnsi="GHEA Grapalat" w:cs="Sylfaen"/>
          <w:lang w:val="af-ZA"/>
        </w:rPr>
        <w:t>լիազորված</w:t>
      </w:r>
      <w:r>
        <w:rPr>
          <w:rFonts w:ascii="GHEA Grapalat" w:hAnsi="GHEA Grapalat" w:cs="Arial Armenian"/>
          <w:lang w:val="af-ZA"/>
        </w:rPr>
        <w:t xml:space="preserve"> </w:t>
      </w:r>
      <w:r>
        <w:rPr>
          <w:rFonts w:ascii="GHEA Grapalat" w:hAnsi="GHEA Grapalat" w:cs="Sylfaen"/>
          <w:lang w:val="af-ZA"/>
        </w:rPr>
        <w:t>է</w:t>
      </w:r>
      <w:r>
        <w:rPr>
          <w:rFonts w:ascii="GHEA Grapalat" w:hAnsi="GHEA Grapalat" w:cs="Arial Armenian"/>
          <w:lang w:val="af-ZA"/>
        </w:rPr>
        <w:t xml:space="preserve"> </w:t>
      </w:r>
      <w:r>
        <w:rPr>
          <w:rFonts w:ascii="GHEA Grapalat" w:hAnsi="GHEA Grapalat" w:cs="Sylfaen"/>
          <w:lang w:val="af-ZA"/>
        </w:rPr>
        <w:t>ստորագրելու</w:t>
      </w:r>
      <w:r>
        <w:rPr>
          <w:rFonts w:ascii="GHEA Grapalat" w:hAnsi="GHEA Grapalat" w:cs="Arial Armenian"/>
          <w:lang w:val="af-ZA"/>
        </w:rPr>
        <w:t xml:space="preserve"> </w:t>
      </w:r>
      <w:r>
        <w:rPr>
          <w:rFonts w:ascii="GHEA Grapalat" w:hAnsi="GHEA Grapalat" w:cs="Sylfaen"/>
          <w:lang w:val="af-ZA"/>
        </w:rPr>
        <w:t>սույն</w:t>
      </w:r>
      <w:r>
        <w:rPr>
          <w:rFonts w:ascii="GHEA Grapalat" w:hAnsi="GHEA Grapalat" w:cs="Arial Armenian"/>
          <w:lang w:val="af-ZA"/>
        </w:rPr>
        <w:t xml:space="preserve"> </w:t>
      </w:r>
      <w:r>
        <w:rPr>
          <w:rFonts w:ascii="GHEA Grapalat" w:hAnsi="GHEA Grapalat" w:cs="Sylfaen"/>
          <w:lang w:val="af-ZA"/>
        </w:rPr>
        <w:t>հայտը</w:t>
      </w:r>
      <w:r>
        <w:rPr>
          <w:rFonts w:ascii="GHEA Grapalat" w:hAnsi="GHEA Grapalat" w:cs="Arial Armenian"/>
          <w:lang w:val="af-ZA"/>
        </w:rPr>
        <w:t xml:space="preserve"> </w:t>
      </w:r>
    </w:p>
    <w:p w:rsidR="00473C7D" w:rsidRDefault="00473C7D">
      <w:pPr>
        <w:rPr>
          <w:rFonts w:ascii="GHEA Grapalat" w:hAnsi="GHEA Grapalat" w:cs="Arial Armenian"/>
          <w:lang w:val="af-ZA"/>
        </w:rPr>
      </w:pPr>
    </w:p>
    <w:p w:rsidR="00473C7D" w:rsidRDefault="00071985">
      <w:pPr>
        <w:jc w:val="both"/>
        <w:rPr>
          <w:rFonts w:ascii="GHEA Grapalat" w:hAnsi="GHEA Grapalat"/>
          <w:u w:val="single"/>
          <w:lang w:val="af-ZA"/>
        </w:rPr>
      </w:pPr>
      <w:r>
        <w:rPr>
          <w:rFonts w:ascii="GHEA Grapalat" w:hAnsi="GHEA Grapalat" w:cs="Arial Armenian"/>
          <w:lang w:val="af-ZA"/>
        </w:rPr>
        <w:t xml:space="preserve">Հայտատուի </w:t>
      </w:r>
      <w:r>
        <w:rPr>
          <w:rFonts w:ascii="GHEA Grapalat" w:hAnsi="GHEA Grapalat" w:cs="Sylfaen"/>
          <w:lang w:val="af-ZA"/>
        </w:rPr>
        <w:t>անունից</w:t>
      </w:r>
      <w:r>
        <w:rPr>
          <w:rFonts w:ascii="GHEA Grapalat" w:hAnsi="GHEA Grapalat"/>
          <w:b/>
          <w:bCs/>
          <w:iCs/>
          <w:lang w:val="af-ZA"/>
        </w:rPr>
        <w:t xml:space="preserve">** </w:t>
      </w:r>
      <w:r>
        <w:rPr>
          <w:rFonts w:ascii="GHEA Grapalat" w:hAnsi="GHEA Grapalat"/>
          <w:i/>
          <w:iCs/>
          <w:lang w:val="af-ZA"/>
        </w:rPr>
        <w:t>[</w:t>
      </w:r>
      <w:r>
        <w:rPr>
          <w:rFonts w:ascii="GHEA Grapalat" w:hAnsi="GHEA Grapalat" w:cs="Sylfaen"/>
          <w:b/>
          <w:i/>
          <w:iCs/>
          <w:u w:val="single"/>
          <w:lang w:val="af-ZA"/>
        </w:rPr>
        <w:t>գրել այն անձի անունը, որը պատշաճ կերպով լիազորված է ստորագրելու Հայտը</w:t>
      </w:r>
      <w:r>
        <w:rPr>
          <w:rFonts w:ascii="GHEA Grapalat" w:hAnsi="GHEA Grapalat"/>
          <w:i/>
          <w:iCs/>
          <w:lang w:val="af-ZA"/>
        </w:rPr>
        <w:t>]</w:t>
      </w:r>
      <w:r>
        <w:rPr>
          <w:rFonts w:ascii="GHEA Grapalat" w:hAnsi="GHEA Grapalat"/>
          <w:b/>
          <w:bCs/>
          <w:iCs/>
          <w:lang w:val="af-ZA"/>
        </w:rPr>
        <w:t xml:space="preserve"> </w:t>
      </w:r>
    </w:p>
    <w:p w:rsidR="00473C7D" w:rsidRDefault="00473C7D">
      <w:pPr>
        <w:jc w:val="both"/>
        <w:rPr>
          <w:rFonts w:ascii="GHEA Grapalat" w:hAnsi="GHEA Grapalat"/>
          <w:lang w:val="af-ZA"/>
        </w:rPr>
      </w:pPr>
    </w:p>
    <w:p w:rsidR="00473C7D" w:rsidRDefault="00071985">
      <w:pPr>
        <w:tabs>
          <w:tab w:val="left" w:pos="6120"/>
        </w:tabs>
        <w:jc w:val="both"/>
        <w:rPr>
          <w:rFonts w:ascii="GHEA Grapalat" w:hAnsi="GHEA Grapalat"/>
          <w:lang w:val="af-ZA"/>
        </w:rPr>
      </w:pPr>
      <w:r>
        <w:rPr>
          <w:rFonts w:ascii="GHEA Grapalat" w:hAnsi="GHEA Grapalat" w:cs="Sylfaen"/>
          <w:lang w:val="af-ZA"/>
        </w:rPr>
        <w:t xml:space="preserve">Հայտը ստորագրող անձի պաշտոնը </w:t>
      </w:r>
      <w:r>
        <w:rPr>
          <w:rFonts w:ascii="GHEA Grapalat" w:hAnsi="GHEA Grapalat"/>
          <w:b/>
          <w:iCs/>
          <w:lang w:val="af-ZA"/>
        </w:rPr>
        <w:t>[</w:t>
      </w:r>
      <w:r>
        <w:rPr>
          <w:rFonts w:ascii="GHEA Grapalat" w:hAnsi="GHEA Grapalat" w:cs="Sylfaen"/>
          <w:b/>
          <w:iCs/>
          <w:lang w:val="af-ZA"/>
        </w:rPr>
        <w:t>Հայտը</w:t>
      </w:r>
      <w:r>
        <w:rPr>
          <w:rFonts w:ascii="GHEA Grapalat" w:hAnsi="GHEA Grapalat" w:cs="Arial Armenian"/>
          <w:b/>
          <w:iCs/>
          <w:lang w:val="af-ZA"/>
        </w:rPr>
        <w:t xml:space="preserve"> </w:t>
      </w:r>
      <w:r>
        <w:rPr>
          <w:rFonts w:ascii="GHEA Grapalat" w:hAnsi="GHEA Grapalat" w:cs="Sylfaen"/>
          <w:b/>
          <w:iCs/>
          <w:lang w:val="af-ZA"/>
        </w:rPr>
        <w:t>ստորագրող</w:t>
      </w:r>
      <w:r>
        <w:rPr>
          <w:rFonts w:ascii="GHEA Grapalat" w:hAnsi="GHEA Grapalat" w:cs="Arial Armenian"/>
          <w:b/>
          <w:iCs/>
          <w:lang w:val="af-ZA"/>
        </w:rPr>
        <w:t xml:space="preserve"> </w:t>
      </w:r>
      <w:r>
        <w:rPr>
          <w:rFonts w:ascii="GHEA Grapalat" w:hAnsi="GHEA Grapalat" w:cs="Sylfaen"/>
          <w:b/>
          <w:iCs/>
          <w:lang w:val="af-ZA"/>
        </w:rPr>
        <w:t>անձի</w:t>
      </w:r>
      <w:r>
        <w:rPr>
          <w:rFonts w:ascii="GHEA Grapalat" w:hAnsi="GHEA Grapalat" w:cs="Arial Armenian"/>
          <w:b/>
          <w:iCs/>
          <w:lang w:val="af-ZA"/>
        </w:rPr>
        <w:t xml:space="preserve"> լրիվ պաշտոնը</w:t>
      </w:r>
      <w:r>
        <w:rPr>
          <w:rFonts w:ascii="GHEA Grapalat" w:hAnsi="GHEA Grapalat"/>
          <w:b/>
          <w:iCs/>
          <w:lang w:val="af-ZA"/>
        </w:rPr>
        <w:t>]</w:t>
      </w:r>
      <w:r>
        <w:rPr>
          <w:rFonts w:ascii="GHEA Grapalat" w:hAnsi="GHEA Grapalat"/>
          <w:lang w:val="af-ZA"/>
        </w:rPr>
        <w:t xml:space="preserve"> </w:t>
      </w:r>
    </w:p>
    <w:p w:rsidR="00473C7D" w:rsidRDefault="00473C7D">
      <w:pPr>
        <w:jc w:val="both"/>
        <w:rPr>
          <w:rFonts w:ascii="GHEA Grapalat" w:hAnsi="GHEA Grapalat"/>
          <w:lang w:val="af-ZA"/>
        </w:rPr>
      </w:pPr>
    </w:p>
    <w:p w:rsidR="00473C7D" w:rsidRDefault="00071985">
      <w:pPr>
        <w:jc w:val="both"/>
        <w:rPr>
          <w:rFonts w:ascii="GHEA Grapalat" w:hAnsi="GHEA Grapalat"/>
          <w:u w:val="single"/>
          <w:lang w:val="af-ZA"/>
        </w:rPr>
      </w:pPr>
      <w:proofErr w:type="spellStart"/>
      <w:r>
        <w:rPr>
          <w:rFonts w:ascii="GHEA Grapalat" w:hAnsi="GHEA Grapalat"/>
        </w:rPr>
        <w:t>Վերոնշյալ</w:t>
      </w:r>
      <w:proofErr w:type="spellEnd"/>
      <w:r>
        <w:rPr>
          <w:rFonts w:ascii="GHEA Grapalat" w:hAnsi="GHEA Grapalat"/>
          <w:lang w:val="af-ZA"/>
        </w:rPr>
        <w:t xml:space="preserve"> </w:t>
      </w:r>
      <w:proofErr w:type="spellStart"/>
      <w:r>
        <w:rPr>
          <w:rFonts w:ascii="GHEA Grapalat" w:hAnsi="GHEA Grapalat"/>
        </w:rPr>
        <w:t>անձի</w:t>
      </w:r>
      <w:proofErr w:type="spellEnd"/>
      <w:r>
        <w:rPr>
          <w:rFonts w:ascii="GHEA Grapalat" w:hAnsi="GHEA Grapalat"/>
          <w:lang w:val="af-ZA"/>
        </w:rPr>
        <w:t xml:space="preserve"> </w:t>
      </w:r>
      <w:proofErr w:type="spellStart"/>
      <w:r>
        <w:rPr>
          <w:rFonts w:ascii="GHEA Grapalat" w:hAnsi="GHEA Grapalat"/>
        </w:rPr>
        <w:t>ստորագրությունը</w:t>
      </w:r>
      <w:proofErr w:type="spellEnd"/>
      <w:r>
        <w:rPr>
          <w:rFonts w:ascii="GHEA Grapalat" w:hAnsi="GHEA Grapalat"/>
          <w:lang w:val="af-ZA"/>
        </w:rPr>
        <w:t xml:space="preserve"> </w:t>
      </w:r>
      <w:r>
        <w:rPr>
          <w:rFonts w:ascii="GHEA Grapalat" w:hAnsi="GHEA Grapalat"/>
          <w:u w:val="single"/>
          <w:lang w:val="af-ZA"/>
        </w:rPr>
        <w:t>[</w:t>
      </w:r>
      <w:proofErr w:type="spellStart"/>
      <w:r>
        <w:rPr>
          <w:rFonts w:ascii="GHEA Grapalat" w:hAnsi="GHEA Grapalat"/>
          <w:b/>
          <w:u w:val="single"/>
        </w:rPr>
        <w:t>այն</w:t>
      </w:r>
      <w:proofErr w:type="spellEnd"/>
      <w:r>
        <w:rPr>
          <w:rFonts w:ascii="GHEA Grapalat" w:hAnsi="GHEA Grapalat"/>
          <w:b/>
          <w:u w:val="single"/>
          <w:lang w:val="af-ZA"/>
        </w:rPr>
        <w:t xml:space="preserve"> </w:t>
      </w:r>
      <w:proofErr w:type="spellStart"/>
      <w:r>
        <w:rPr>
          <w:rFonts w:ascii="GHEA Grapalat" w:hAnsi="GHEA Grapalat"/>
          <w:b/>
          <w:u w:val="single"/>
        </w:rPr>
        <w:t>անձի</w:t>
      </w:r>
      <w:proofErr w:type="spellEnd"/>
      <w:r>
        <w:rPr>
          <w:rFonts w:ascii="GHEA Grapalat" w:hAnsi="GHEA Grapalat"/>
          <w:b/>
          <w:u w:val="single"/>
          <w:lang w:val="af-ZA"/>
        </w:rPr>
        <w:t xml:space="preserve"> </w:t>
      </w:r>
      <w:proofErr w:type="spellStart"/>
      <w:r>
        <w:rPr>
          <w:rFonts w:ascii="GHEA Grapalat" w:hAnsi="GHEA Grapalat"/>
          <w:b/>
          <w:u w:val="single"/>
        </w:rPr>
        <w:t>ստորագրությունը</w:t>
      </w:r>
      <w:proofErr w:type="spellEnd"/>
      <w:r>
        <w:rPr>
          <w:rFonts w:ascii="GHEA Grapalat" w:hAnsi="GHEA Grapalat"/>
          <w:b/>
          <w:u w:val="single"/>
          <w:lang w:val="af-ZA"/>
        </w:rPr>
        <w:t xml:space="preserve">, </w:t>
      </w:r>
      <w:r>
        <w:rPr>
          <w:rFonts w:ascii="GHEA Grapalat" w:hAnsi="GHEA Grapalat" w:cs="Sylfaen"/>
          <w:b/>
          <w:iCs/>
          <w:u w:val="single"/>
          <w:lang w:val="af-ZA"/>
        </w:rPr>
        <w:t>որի</w:t>
      </w:r>
      <w:r>
        <w:rPr>
          <w:rFonts w:ascii="GHEA Grapalat" w:hAnsi="GHEA Grapalat" w:cs="Arial Armenian"/>
          <w:b/>
          <w:iCs/>
          <w:u w:val="single"/>
          <w:lang w:val="af-ZA"/>
        </w:rPr>
        <w:t xml:space="preserve"> </w:t>
      </w:r>
      <w:r>
        <w:rPr>
          <w:rFonts w:ascii="GHEA Grapalat" w:hAnsi="GHEA Grapalat" w:cs="Sylfaen"/>
          <w:b/>
          <w:iCs/>
          <w:u w:val="single"/>
          <w:lang w:val="af-ZA"/>
        </w:rPr>
        <w:t>անունը</w:t>
      </w:r>
      <w:r>
        <w:rPr>
          <w:rFonts w:ascii="GHEA Grapalat" w:hAnsi="GHEA Grapalat" w:cs="Arial Armenian"/>
          <w:b/>
          <w:iCs/>
          <w:u w:val="single"/>
          <w:lang w:val="af-ZA"/>
        </w:rPr>
        <w:t xml:space="preserve"> </w:t>
      </w:r>
      <w:r>
        <w:rPr>
          <w:rFonts w:ascii="GHEA Grapalat" w:hAnsi="GHEA Grapalat" w:cs="Sylfaen"/>
          <w:b/>
          <w:iCs/>
          <w:u w:val="single"/>
          <w:lang w:val="af-ZA"/>
        </w:rPr>
        <w:t>և</w:t>
      </w:r>
      <w:r>
        <w:rPr>
          <w:rFonts w:ascii="GHEA Grapalat" w:hAnsi="GHEA Grapalat" w:cs="Arial Armenian"/>
          <w:b/>
          <w:iCs/>
          <w:u w:val="single"/>
          <w:lang w:val="af-ZA"/>
        </w:rPr>
        <w:t xml:space="preserve"> </w:t>
      </w:r>
      <w:r>
        <w:rPr>
          <w:rFonts w:ascii="GHEA Grapalat" w:hAnsi="GHEA Grapalat" w:cs="Sylfaen"/>
          <w:b/>
          <w:iCs/>
          <w:u w:val="single"/>
          <w:lang w:val="af-ZA"/>
        </w:rPr>
        <w:t>պաշտոնը</w:t>
      </w:r>
      <w:r>
        <w:rPr>
          <w:rFonts w:ascii="GHEA Grapalat" w:hAnsi="GHEA Grapalat" w:cs="Arial Armenian"/>
          <w:b/>
          <w:iCs/>
          <w:u w:val="single"/>
          <w:lang w:val="af-ZA"/>
        </w:rPr>
        <w:t xml:space="preserve"> </w:t>
      </w:r>
      <w:r>
        <w:rPr>
          <w:rFonts w:ascii="GHEA Grapalat" w:hAnsi="GHEA Grapalat" w:cs="Sylfaen"/>
          <w:b/>
          <w:iCs/>
          <w:u w:val="single"/>
          <w:lang w:val="af-ZA"/>
        </w:rPr>
        <w:t>նշված</w:t>
      </w:r>
      <w:r>
        <w:rPr>
          <w:rFonts w:ascii="GHEA Grapalat" w:hAnsi="GHEA Grapalat" w:cs="Arial Armenian"/>
          <w:b/>
          <w:iCs/>
          <w:u w:val="single"/>
          <w:lang w:val="af-ZA"/>
        </w:rPr>
        <w:t xml:space="preserve"> </w:t>
      </w:r>
      <w:r>
        <w:rPr>
          <w:rFonts w:ascii="GHEA Grapalat" w:hAnsi="GHEA Grapalat" w:cs="Sylfaen"/>
          <w:b/>
          <w:iCs/>
          <w:u w:val="single"/>
          <w:lang w:val="af-ZA"/>
        </w:rPr>
        <w:t>է վերը</w:t>
      </w:r>
      <w:r>
        <w:rPr>
          <w:rFonts w:ascii="GHEA Grapalat" w:hAnsi="GHEA Grapalat"/>
          <w:i/>
          <w:iCs/>
          <w:lang w:val="af-ZA"/>
        </w:rPr>
        <w:t>]</w:t>
      </w:r>
    </w:p>
    <w:p w:rsidR="00473C7D" w:rsidRDefault="00473C7D">
      <w:pPr>
        <w:rPr>
          <w:rFonts w:ascii="GHEA Grapalat" w:hAnsi="GHEA Grapalat"/>
          <w:lang w:val="af-ZA"/>
        </w:rPr>
      </w:pPr>
    </w:p>
    <w:p w:rsidR="00473C7D" w:rsidRDefault="00071985">
      <w:pPr>
        <w:pStyle w:val="BankNormal"/>
        <w:jc w:val="both"/>
        <w:rPr>
          <w:rFonts w:ascii="GHEA Grapalat" w:hAnsi="GHEA Grapalat"/>
          <w:lang w:val="af-ZA"/>
        </w:rPr>
      </w:pPr>
      <w:proofErr w:type="spellStart"/>
      <w:r>
        <w:rPr>
          <w:rFonts w:ascii="GHEA Grapalat" w:hAnsi="GHEA Grapalat"/>
        </w:rPr>
        <w:t>Ստորագրման</w:t>
      </w:r>
      <w:proofErr w:type="spellEnd"/>
      <w:r>
        <w:rPr>
          <w:rFonts w:ascii="GHEA Grapalat" w:hAnsi="GHEA Grapalat"/>
          <w:lang w:val="af-ZA"/>
        </w:rPr>
        <w:t xml:space="preserve"> </w:t>
      </w:r>
      <w:proofErr w:type="spellStart"/>
      <w:r>
        <w:rPr>
          <w:rFonts w:ascii="GHEA Grapalat" w:hAnsi="GHEA Grapalat"/>
        </w:rPr>
        <w:t>ամսաթիվը</w:t>
      </w:r>
      <w:proofErr w:type="spellEnd"/>
      <w:r>
        <w:rPr>
          <w:rFonts w:ascii="GHEA Grapalat" w:hAnsi="GHEA Grapalat"/>
          <w:lang w:val="af-ZA"/>
        </w:rPr>
        <w:t xml:space="preserve"> </w:t>
      </w:r>
      <w:r>
        <w:rPr>
          <w:rFonts w:ascii="GHEA Grapalat" w:hAnsi="GHEA Grapalat"/>
          <w:b/>
          <w:lang w:val="af-ZA"/>
        </w:rPr>
        <w:t>[</w:t>
      </w:r>
      <w:proofErr w:type="spellStart"/>
      <w:r>
        <w:rPr>
          <w:rFonts w:ascii="GHEA Grapalat" w:hAnsi="GHEA Grapalat"/>
          <w:b/>
        </w:rPr>
        <w:t>գրել</w:t>
      </w:r>
      <w:proofErr w:type="spellEnd"/>
      <w:r>
        <w:rPr>
          <w:rFonts w:ascii="GHEA Grapalat" w:hAnsi="GHEA Grapalat"/>
          <w:b/>
          <w:lang w:val="af-ZA"/>
        </w:rPr>
        <w:t xml:space="preserve"> </w:t>
      </w:r>
      <w:proofErr w:type="spellStart"/>
      <w:r>
        <w:rPr>
          <w:rFonts w:ascii="GHEA Grapalat" w:hAnsi="GHEA Grapalat"/>
          <w:b/>
        </w:rPr>
        <w:t>ստորագրման</w:t>
      </w:r>
      <w:proofErr w:type="spellEnd"/>
      <w:r>
        <w:rPr>
          <w:rFonts w:ascii="GHEA Grapalat" w:hAnsi="GHEA Grapalat"/>
          <w:b/>
          <w:lang w:val="af-ZA"/>
        </w:rPr>
        <w:t xml:space="preserve"> </w:t>
      </w:r>
      <w:proofErr w:type="spellStart"/>
      <w:r>
        <w:rPr>
          <w:rFonts w:ascii="GHEA Grapalat" w:hAnsi="GHEA Grapalat"/>
          <w:b/>
        </w:rPr>
        <w:t>օրը</w:t>
      </w:r>
      <w:proofErr w:type="spellEnd"/>
      <w:r>
        <w:rPr>
          <w:rFonts w:ascii="GHEA Grapalat" w:hAnsi="GHEA Grapalat"/>
          <w:b/>
          <w:lang w:val="af-ZA"/>
        </w:rPr>
        <w:t>],</w:t>
      </w:r>
      <w:r>
        <w:rPr>
          <w:rFonts w:ascii="GHEA Grapalat" w:hAnsi="GHEA Grapalat"/>
          <w:lang w:val="af-ZA"/>
        </w:rPr>
        <w:t xml:space="preserve"> </w:t>
      </w:r>
      <w:r>
        <w:rPr>
          <w:rFonts w:ascii="GHEA Grapalat" w:hAnsi="GHEA Grapalat"/>
          <w:b/>
          <w:lang w:val="af-ZA"/>
        </w:rPr>
        <w:t>[</w:t>
      </w:r>
      <w:proofErr w:type="spellStart"/>
      <w:r>
        <w:rPr>
          <w:rFonts w:ascii="GHEA Grapalat" w:hAnsi="GHEA Grapalat"/>
          <w:b/>
        </w:rPr>
        <w:t>ամիսը</w:t>
      </w:r>
      <w:proofErr w:type="spellEnd"/>
      <w:r>
        <w:rPr>
          <w:rFonts w:ascii="GHEA Grapalat" w:hAnsi="GHEA Grapalat"/>
          <w:b/>
          <w:lang w:val="af-ZA"/>
        </w:rPr>
        <w:t>]</w:t>
      </w:r>
      <w:r>
        <w:rPr>
          <w:rFonts w:ascii="GHEA Grapalat" w:hAnsi="GHEA Grapalat"/>
          <w:lang w:val="af-ZA"/>
        </w:rPr>
        <w:t xml:space="preserve">, </w:t>
      </w:r>
      <w:r>
        <w:rPr>
          <w:rFonts w:ascii="GHEA Grapalat" w:hAnsi="GHEA Grapalat"/>
          <w:b/>
          <w:lang w:val="af-ZA"/>
        </w:rPr>
        <w:t>[</w:t>
      </w:r>
      <w:proofErr w:type="spellStart"/>
      <w:r>
        <w:rPr>
          <w:rFonts w:ascii="GHEA Grapalat" w:hAnsi="GHEA Grapalat"/>
          <w:b/>
        </w:rPr>
        <w:t>տարին</w:t>
      </w:r>
      <w:proofErr w:type="spellEnd"/>
      <w:r>
        <w:rPr>
          <w:rFonts w:ascii="GHEA Grapalat" w:hAnsi="GHEA Grapalat"/>
          <w:b/>
          <w:lang w:val="af-ZA"/>
        </w:rPr>
        <w:t>]</w:t>
      </w:r>
      <w:r>
        <w:rPr>
          <w:rFonts w:ascii="GHEA Grapalat" w:hAnsi="GHEA Grapalat" w:cs="Sylfaen"/>
          <w:lang w:val="af-ZA"/>
        </w:rPr>
        <w:t xml:space="preserve"> </w:t>
      </w:r>
    </w:p>
    <w:p w:rsidR="00473C7D" w:rsidRDefault="00473C7D">
      <w:pPr>
        <w:rPr>
          <w:rFonts w:ascii="GHEA Grapalat" w:hAnsi="GHEA Grapalat"/>
          <w:lang w:val="af-ZA"/>
        </w:rPr>
      </w:pPr>
    </w:p>
    <w:p w:rsidR="00473C7D" w:rsidRDefault="00071985">
      <w:pPr>
        <w:rPr>
          <w:rFonts w:ascii="GHEA Grapalat" w:hAnsi="GHEA Grapalat"/>
          <w:lang w:val="af-ZA"/>
        </w:rPr>
      </w:pPr>
      <w:r>
        <w:rPr>
          <w:rFonts w:ascii="GHEA Grapalat" w:hAnsi="GHEA Grapalat"/>
          <w:b/>
          <w:bCs/>
          <w:iCs/>
          <w:lang w:val="af-ZA"/>
        </w:rPr>
        <w:t>*</w:t>
      </w:r>
      <w:r>
        <w:rPr>
          <w:rFonts w:ascii="GHEA Grapalat" w:hAnsi="GHEA Grapalat"/>
          <w:lang w:val="af-ZA"/>
        </w:rPr>
        <w:t xml:space="preserve"> </w:t>
      </w:r>
      <w:r>
        <w:rPr>
          <w:rFonts w:ascii="GHEA Grapalat" w:hAnsi="GHEA Grapalat" w:cs="Sylfaen"/>
          <w:sz w:val="22"/>
          <w:szCs w:val="22"/>
          <w:lang w:val="hy-AM"/>
        </w:rPr>
        <w:t xml:space="preserve">*Եթե Հայտը ներկայացվում   է Համատեղ Ձեռնարկության կողմից, ապա Հայտադիմունի ձևը պետք է ներկայացվի Համատեղ Ձեռնարկության </w:t>
      </w:r>
      <w:proofErr w:type="spellStart"/>
      <w:r>
        <w:rPr>
          <w:rFonts w:ascii="GHEA Grapalat" w:hAnsi="GHEA Grapalat" w:cs="Sylfaen"/>
          <w:sz w:val="22"/>
          <w:szCs w:val="22"/>
        </w:rPr>
        <w:t>Հայտատուի</w:t>
      </w:r>
      <w:proofErr w:type="spellEnd"/>
      <w:r>
        <w:rPr>
          <w:rFonts w:ascii="GHEA Grapalat" w:hAnsi="GHEA Grapalat" w:cs="Sylfaen"/>
          <w:sz w:val="22"/>
          <w:szCs w:val="22"/>
          <w:lang w:val="af-ZA"/>
        </w:rPr>
        <w:t xml:space="preserve"> </w:t>
      </w:r>
      <w:r>
        <w:rPr>
          <w:rFonts w:ascii="GHEA Grapalat" w:hAnsi="GHEA Grapalat" w:cs="Sylfaen"/>
          <w:sz w:val="22"/>
          <w:szCs w:val="22"/>
          <w:lang w:val="hy-AM"/>
        </w:rPr>
        <w:t>անուն</w:t>
      </w:r>
      <w:r>
        <w:rPr>
          <w:rFonts w:ascii="GHEA Grapalat" w:hAnsi="GHEA Grapalat" w:cs="Sylfaen"/>
          <w:sz w:val="22"/>
          <w:szCs w:val="22"/>
        </w:rPr>
        <w:t>ը</w:t>
      </w:r>
      <w:r>
        <w:rPr>
          <w:rFonts w:ascii="GHEA Grapalat" w:hAnsi="GHEA Grapalat" w:cs="Sylfaen"/>
          <w:sz w:val="22"/>
          <w:szCs w:val="22"/>
          <w:lang w:val="af-ZA"/>
        </w:rPr>
        <w:t>:</w:t>
      </w:r>
    </w:p>
    <w:p w:rsidR="00473C7D" w:rsidRDefault="00473C7D">
      <w:pPr>
        <w:rPr>
          <w:rFonts w:ascii="GHEA Grapalat" w:hAnsi="GHEA Grapalat"/>
          <w:lang w:val="af-ZA"/>
        </w:rPr>
      </w:pPr>
    </w:p>
    <w:p w:rsidR="00473C7D" w:rsidRDefault="00071985">
      <w:pPr>
        <w:rPr>
          <w:rFonts w:ascii="GHEA Grapalat" w:hAnsi="GHEA Grapalat"/>
          <w:lang w:val="af-ZA"/>
        </w:rPr>
      </w:pPr>
      <w:r>
        <w:rPr>
          <w:rFonts w:ascii="GHEA Grapalat" w:hAnsi="GHEA Grapalat"/>
          <w:lang w:val="af-ZA"/>
        </w:rPr>
        <w:t xml:space="preserve">** </w:t>
      </w:r>
      <w:proofErr w:type="spellStart"/>
      <w:r>
        <w:rPr>
          <w:rFonts w:ascii="GHEA Grapalat" w:hAnsi="GHEA Grapalat"/>
        </w:rPr>
        <w:t>Հայտը</w:t>
      </w:r>
      <w:proofErr w:type="spellEnd"/>
      <w:r>
        <w:rPr>
          <w:rFonts w:ascii="GHEA Grapalat" w:hAnsi="GHEA Grapalat"/>
          <w:lang w:val="af-ZA"/>
        </w:rPr>
        <w:t xml:space="preserve"> </w:t>
      </w:r>
      <w:proofErr w:type="spellStart"/>
      <w:r>
        <w:rPr>
          <w:rFonts w:ascii="GHEA Grapalat" w:hAnsi="GHEA Grapalat"/>
        </w:rPr>
        <w:t>ստորագրող</w:t>
      </w:r>
      <w:proofErr w:type="spellEnd"/>
      <w:r>
        <w:rPr>
          <w:rFonts w:ascii="GHEA Grapalat" w:hAnsi="GHEA Grapalat"/>
          <w:lang w:val="af-ZA"/>
        </w:rPr>
        <w:t xml:space="preserve"> </w:t>
      </w:r>
      <w:proofErr w:type="spellStart"/>
      <w:r>
        <w:rPr>
          <w:rFonts w:ascii="GHEA Grapalat" w:hAnsi="GHEA Grapalat"/>
        </w:rPr>
        <w:t>անձը</w:t>
      </w:r>
      <w:proofErr w:type="spellEnd"/>
      <w:r>
        <w:rPr>
          <w:rFonts w:ascii="GHEA Grapalat" w:hAnsi="GHEA Grapalat"/>
          <w:lang w:val="af-ZA"/>
        </w:rPr>
        <w:t xml:space="preserve"> </w:t>
      </w:r>
      <w:proofErr w:type="spellStart"/>
      <w:r>
        <w:rPr>
          <w:rFonts w:ascii="GHEA Grapalat" w:hAnsi="GHEA Grapalat"/>
        </w:rPr>
        <w:t>պետք</w:t>
      </w:r>
      <w:proofErr w:type="spellEnd"/>
      <w:r>
        <w:rPr>
          <w:rFonts w:ascii="GHEA Grapalat" w:hAnsi="GHEA Grapalat"/>
          <w:lang w:val="af-ZA"/>
        </w:rPr>
        <w:t xml:space="preserve"> </w:t>
      </w:r>
      <w:r>
        <w:rPr>
          <w:rFonts w:ascii="GHEA Grapalat" w:hAnsi="GHEA Grapalat"/>
        </w:rPr>
        <w:t>է</w:t>
      </w:r>
      <w:r>
        <w:rPr>
          <w:rFonts w:ascii="GHEA Grapalat" w:hAnsi="GHEA Grapalat"/>
          <w:lang w:val="af-ZA"/>
        </w:rPr>
        <w:t xml:space="preserve"> </w:t>
      </w:r>
      <w:proofErr w:type="spellStart"/>
      <w:r>
        <w:rPr>
          <w:rFonts w:ascii="GHEA Grapalat" w:hAnsi="GHEA Grapalat"/>
        </w:rPr>
        <w:t>ունենա</w:t>
      </w:r>
      <w:proofErr w:type="spellEnd"/>
      <w:r>
        <w:rPr>
          <w:rFonts w:ascii="GHEA Grapalat" w:hAnsi="GHEA Grapalat"/>
          <w:lang w:val="af-ZA"/>
        </w:rPr>
        <w:t xml:space="preserve"> </w:t>
      </w:r>
      <w:proofErr w:type="spellStart"/>
      <w:r>
        <w:rPr>
          <w:rFonts w:ascii="GHEA Grapalat" w:hAnsi="GHEA Grapalat"/>
        </w:rPr>
        <w:t>Հայտատուի</w:t>
      </w:r>
      <w:proofErr w:type="spellEnd"/>
      <w:r>
        <w:rPr>
          <w:rFonts w:ascii="GHEA Grapalat" w:hAnsi="GHEA Grapalat"/>
          <w:lang w:val="af-ZA"/>
        </w:rPr>
        <w:t xml:space="preserve"> </w:t>
      </w:r>
      <w:proofErr w:type="spellStart"/>
      <w:r>
        <w:rPr>
          <w:rFonts w:ascii="GHEA Grapalat" w:hAnsi="GHEA Grapalat"/>
        </w:rPr>
        <w:t>կողմից</w:t>
      </w:r>
      <w:proofErr w:type="spellEnd"/>
      <w:r>
        <w:rPr>
          <w:rFonts w:ascii="GHEA Grapalat" w:hAnsi="GHEA Grapalat"/>
          <w:lang w:val="af-ZA"/>
        </w:rPr>
        <w:t xml:space="preserve"> </w:t>
      </w:r>
      <w:proofErr w:type="spellStart"/>
      <w:r>
        <w:rPr>
          <w:rFonts w:ascii="GHEA Grapalat" w:hAnsi="GHEA Grapalat"/>
        </w:rPr>
        <w:t>տրված</w:t>
      </w:r>
      <w:proofErr w:type="spellEnd"/>
      <w:r>
        <w:rPr>
          <w:rFonts w:ascii="GHEA Grapalat" w:hAnsi="GHEA Grapalat"/>
          <w:lang w:val="af-ZA"/>
        </w:rPr>
        <w:t xml:space="preserve"> </w:t>
      </w:r>
      <w:proofErr w:type="spellStart"/>
      <w:r>
        <w:rPr>
          <w:rFonts w:ascii="GHEA Grapalat" w:hAnsi="GHEA Grapalat"/>
        </w:rPr>
        <w:t>լիազորագիր</w:t>
      </w:r>
      <w:proofErr w:type="spellEnd"/>
      <w:r>
        <w:rPr>
          <w:rFonts w:ascii="GHEA Grapalat" w:hAnsi="GHEA Grapalat"/>
          <w:lang w:val="af-ZA"/>
        </w:rPr>
        <w:t xml:space="preserve">, </w:t>
      </w:r>
      <w:proofErr w:type="spellStart"/>
      <w:r>
        <w:rPr>
          <w:rFonts w:ascii="GHEA Grapalat" w:hAnsi="GHEA Grapalat"/>
        </w:rPr>
        <w:t>որը</w:t>
      </w:r>
      <w:proofErr w:type="spellEnd"/>
      <w:r>
        <w:rPr>
          <w:rFonts w:ascii="GHEA Grapalat" w:hAnsi="GHEA Grapalat"/>
          <w:lang w:val="af-ZA"/>
        </w:rPr>
        <w:t xml:space="preserve"> </w:t>
      </w:r>
      <w:proofErr w:type="spellStart"/>
      <w:r>
        <w:rPr>
          <w:rFonts w:ascii="GHEA Grapalat" w:hAnsi="GHEA Grapalat"/>
        </w:rPr>
        <w:t>կցվում</w:t>
      </w:r>
      <w:proofErr w:type="spellEnd"/>
      <w:r>
        <w:rPr>
          <w:rFonts w:ascii="GHEA Grapalat" w:hAnsi="GHEA Grapalat"/>
          <w:lang w:val="af-ZA"/>
        </w:rPr>
        <w:t xml:space="preserve"> </w:t>
      </w:r>
      <w:r>
        <w:rPr>
          <w:rFonts w:ascii="GHEA Grapalat" w:hAnsi="GHEA Grapalat"/>
        </w:rPr>
        <w:t>է</w:t>
      </w:r>
      <w:r>
        <w:rPr>
          <w:rFonts w:ascii="GHEA Grapalat" w:hAnsi="GHEA Grapalat"/>
          <w:lang w:val="af-ZA"/>
        </w:rPr>
        <w:t xml:space="preserve"> </w:t>
      </w:r>
      <w:proofErr w:type="spellStart"/>
      <w:r>
        <w:rPr>
          <w:rFonts w:ascii="GHEA Grapalat" w:hAnsi="GHEA Grapalat"/>
        </w:rPr>
        <w:t>Հայտացուցակներին</w:t>
      </w:r>
      <w:proofErr w:type="spellEnd"/>
      <w:r>
        <w:rPr>
          <w:rFonts w:ascii="GHEA Grapalat" w:hAnsi="GHEA Grapalat"/>
          <w:lang w:val="af-ZA"/>
        </w:rPr>
        <w:t xml:space="preserve">: </w:t>
      </w:r>
    </w:p>
    <w:p w:rsidR="00473C7D" w:rsidRDefault="00071985">
      <w:pPr>
        <w:jc w:val="center"/>
        <w:rPr>
          <w:rFonts w:ascii="GHEA Grapalat" w:hAnsi="GHEA Grapalat"/>
          <w:b/>
          <w:sz w:val="36"/>
          <w:lang w:val="af-ZA"/>
        </w:rPr>
      </w:pPr>
      <w:r>
        <w:rPr>
          <w:rFonts w:ascii="Sylfaen" w:hAnsi="Sylfaen"/>
          <w:lang w:val="af-ZA"/>
        </w:rPr>
        <w:br w:type="page"/>
      </w:r>
      <w:bookmarkStart w:id="258" w:name="_Toc347230620"/>
      <w:bookmarkStart w:id="259" w:name="_Toc499746353"/>
      <w:proofErr w:type="spellStart"/>
      <w:r>
        <w:rPr>
          <w:rFonts w:ascii="GHEA Grapalat" w:hAnsi="GHEA Grapalat"/>
          <w:b/>
          <w:sz w:val="36"/>
        </w:rPr>
        <w:lastRenderedPageBreak/>
        <w:t>Հայտատուի</w:t>
      </w:r>
      <w:proofErr w:type="spellEnd"/>
      <w:r>
        <w:rPr>
          <w:rFonts w:ascii="GHEA Grapalat" w:hAnsi="GHEA Grapalat"/>
          <w:b/>
          <w:sz w:val="36"/>
          <w:lang w:val="af-ZA"/>
        </w:rPr>
        <w:t xml:space="preserve"> </w:t>
      </w:r>
      <w:proofErr w:type="spellStart"/>
      <w:r>
        <w:rPr>
          <w:rFonts w:ascii="GHEA Grapalat" w:hAnsi="GHEA Grapalat"/>
          <w:b/>
          <w:sz w:val="36"/>
        </w:rPr>
        <w:t>տվյալների</w:t>
      </w:r>
      <w:proofErr w:type="spellEnd"/>
      <w:r>
        <w:rPr>
          <w:rFonts w:ascii="GHEA Grapalat" w:hAnsi="GHEA Grapalat"/>
          <w:b/>
          <w:sz w:val="36"/>
          <w:lang w:val="af-ZA"/>
        </w:rPr>
        <w:t xml:space="preserve"> </w:t>
      </w:r>
      <w:proofErr w:type="spellStart"/>
      <w:r>
        <w:rPr>
          <w:rFonts w:ascii="GHEA Grapalat" w:hAnsi="GHEA Grapalat"/>
          <w:b/>
          <w:sz w:val="36"/>
        </w:rPr>
        <w:t>ձև</w:t>
      </w:r>
      <w:bookmarkStart w:id="260" w:name="_Toc381360132"/>
      <w:bookmarkEnd w:id="258"/>
      <w:bookmarkEnd w:id="259"/>
      <w:bookmarkEnd w:id="260"/>
      <w:proofErr w:type="spellEnd"/>
    </w:p>
    <w:p w:rsidR="00473C7D" w:rsidRDefault="00473C7D">
      <w:pPr>
        <w:jc w:val="center"/>
        <w:rPr>
          <w:rFonts w:ascii="GHEA Grapalat" w:hAnsi="GHEA Grapalat"/>
          <w:b/>
          <w:lang w:val="af-ZA"/>
        </w:rPr>
      </w:pPr>
    </w:p>
    <w:p w:rsidR="00473C7D" w:rsidRDefault="00071985">
      <w:pPr>
        <w:jc w:val="both"/>
        <w:rPr>
          <w:rFonts w:ascii="GHEA Grapalat" w:hAnsi="GHEA Grapalat"/>
          <w:lang w:val="af-ZA"/>
        </w:rPr>
      </w:pPr>
      <w:r>
        <w:rPr>
          <w:rFonts w:ascii="GHEA Grapalat" w:hAnsi="GHEA Grapalat"/>
          <w:lang w:val="af-ZA"/>
        </w:rPr>
        <w:t>[</w:t>
      </w:r>
      <w:proofErr w:type="spellStart"/>
      <w:r>
        <w:rPr>
          <w:rFonts w:ascii="GHEA Grapalat" w:hAnsi="GHEA Grapalat" w:cs="Sylfaen"/>
        </w:rPr>
        <w:t>Հայտատուն</w:t>
      </w:r>
      <w:proofErr w:type="spellEnd"/>
      <w:r>
        <w:rPr>
          <w:rFonts w:ascii="GHEA Grapalat" w:hAnsi="GHEA Grapalat"/>
          <w:lang w:val="af-ZA"/>
        </w:rPr>
        <w:t xml:space="preserve"> </w:t>
      </w:r>
      <w:proofErr w:type="spellStart"/>
      <w:r>
        <w:rPr>
          <w:rFonts w:ascii="GHEA Grapalat" w:hAnsi="GHEA Grapalat" w:cs="Sylfaen"/>
        </w:rPr>
        <w:t>պետք</w:t>
      </w:r>
      <w:proofErr w:type="spellEnd"/>
      <w:r>
        <w:rPr>
          <w:rFonts w:ascii="GHEA Grapalat" w:hAnsi="GHEA Grapalat"/>
          <w:lang w:val="af-ZA"/>
        </w:rPr>
        <w:t xml:space="preserve"> </w:t>
      </w:r>
      <w:r>
        <w:rPr>
          <w:rFonts w:ascii="GHEA Grapalat" w:hAnsi="GHEA Grapalat" w:cs="Sylfaen"/>
        </w:rPr>
        <w:t>է</w:t>
      </w:r>
      <w:r>
        <w:rPr>
          <w:rFonts w:ascii="GHEA Grapalat" w:hAnsi="GHEA Grapalat"/>
          <w:lang w:val="af-ZA"/>
        </w:rPr>
        <w:t xml:space="preserve"> </w:t>
      </w:r>
      <w:proofErr w:type="spellStart"/>
      <w:r>
        <w:rPr>
          <w:rFonts w:ascii="GHEA Grapalat" w:hAnsi="GHEA Grapalat" w:cs="Sylfaen"/>
        </w:rPr>
        <w:t>լրացնի</w:t>
      </w:r>
      <w:proofErr w:type="spellEnd"/>
      <w:r>
        <w:rPr>
          <w:rFonts w:ascii="GHEA Grapalat" w:hAnsi="GHEA Grapalat"/>
          <w:lang w:val="af-ZA"/>
        </w:rPr>
        <w:t xml:space="preserve"> </w:t>
      </w:r>
      <w:proofErr w:type="spellStart"/>
      <w:r>
        <w:rPr>
          <w:rFonts w:ascii="GHEA Grapalat" w:hAnsi="GHEA Grapalat" w:cs="Sylfaen"/>
        </w:rPr>
        <w:t>այս</w:t>
      </w:r>
      <w:proofErr w:type="spellEnd"/>
      <w:r>
        <w:rPr>
          <w:rFonts w:ascii="GHEA Grapalat" w:hAnsi="GHEA Grapalat"/>
          <w:lang w:val="af-ZA"/>
        </w:rPr>
        <w:t xml:space="preserve"> </w:t>
      </w:r>
      <w:proofErr w:type="spellStart"/>
      <w:r>
        <w:rPr>
          <w:rFonts w:ascii="GHEA Grapalat" w:hAnsi="GHEA Grapalat" w:cs="Sylfaen"/>
        </w:rPr>
        <w:t>Ձևը</w:t>
      </w:r>
      <w:proofErr w:type="spellEnd"/>
      <w:r>
        <w:rPr>
          <w:rFonts w:ascii="GHEA Grapalat" w:hAnsi="GHEA Grapalat"/>
          <w:lang w:val="af-ZA"/>
        </w:rPr>
        <w:t xml:space="preserve">` </w:t>
      </w:r>
      <w:proofErr w:type="spellStart"/>
      <w:r>
        <w:rPr>
          <w:rFonts w:ascii="GHEA Grapalat" w:hAnsi="GHEA Grapalat" w:cs="Sylfaen"/>
        </w:rPr>
        <w:t>համաձայն</w:t>
      </w:r>
      <w:proofErr w:type="spellEnd"/>
      <w:r>
        <w:rPr>
          <w:rFonts w:ascii="GHEA Grapalat" w:hAnsi="GHEA Grapalat"/>
          <w:lang w:val="af-ZA"/>
        </w:rPr>
        <w:t xml:space="preserve"> </w:t>
      </w:r>
      <w:proofErr w:type="spellStart"/>
      <w:r>
        <w:rPr>
          <w:rFonts w:ascii="GHEA Grapalat" w:hAnsi="GHEA Grapalat" w:cs="Sylfaen"/>
        </w:rPr>
        <w:t>ստորև</w:t>
      </w:r>
      <w:proofErr w:type="spellEnd"/>
      <w:r>
        <w:rPr>
          <w:rFonts w:ascii="GHEA Grapalat" w:hAnsi="GHEA Grapalat"/>
          <w:lang w:val="af-ZA"/>
        </w:rPr>
        <w:t xml:space="preserve"> </w:t>
      </w:r>
      <w:proofErr w:type="spellStart"/>
      <w:r>
        <w:rPr>
          <w:rFonts w:ascii="GHEA Grapalat" w:hAnsi="GHEA Grapalat" w:cs="Sylfaen"/>
        </w:rPr>
        <w:t>բերված</w:t>
      </w:r>
      <w:proofErr w:type="spellEnd"/>
      <w:r>
        <w:rPr>
          <w:rFonts w:ascii="GHEA Grapalat" w:hAnsi="GHEA Grapalat"/>
          <w:lang w:val="af-ZA"/>
        </w:rPr>
        <w:t xml:space="preserve"> </w:t>
      </w:r>
      <w:proofErr w:type="spellStart"/>
      <w:r>
        <w:rPr>
          <w:rFonts w:ascii="GHEA Grapalat" w:hAnsi="GHEA Grapalat" w:cs="Sylfaen"/>
        </w:rPr>
        <w:t>ցուցումների</w:t>
      </w:r>
      <w:proofErr w:type="spellEnd"/>
      <w:r>
        <w:rPr>
          <w:rFonts w:ascii="GHEA Grapalat" w:hAnsi="GHEA Grapalat"/>
          <w:lang w:val="af-ZA"/>
        </w:rPr>
        <w:t xml:space="preserve">: </w:t>
      </w:r>
      <w:proofErr w:type="spellStart"/>
      <w:r>
        <w:rPr>
          <w:rFonts w:ascii="GHEA Grapalat" w:hAnsi="GHEA Grapalat" w:cs="Sylfaen"/>
        </w:rPr>
        <w:t>Որևէ</w:t>
      </w:r>
      <w:proofErr w:type="spellEnd"/>
      <w:r>
        <w:rPr>
          <w:rFonts w:ascii="GHEA Grapalat" w:hAnsi="GHEA Grapalat"/>
          <w:lang w:val="af-ZA"/>
        </w:rPr>
        <w:t xml:space="preserve"> </w:t>
      </w:r>
      <w:proofErr w:type="spellStart"/>
      <w:r>
        <w:rPr>
          <w:rFonts w:ascii="GHEA Grapalat" w:hAnsi="GHEA Grapalat" w:cs="Sylfaen"/>
        </w:rPr>
        <w:t>փոփոխություն</w:t>
      </w:r>
      <w:proofErr w:type="spellEnd"/>
      <w:r>
        <w:rPr>
          <w:rFonts w:ascii="GHEA Grapalat" w:hAnsi="GHEA Grapalat"/>
          <w:lang w:val="af-ZA"/>
        </w:rPr>
        <w:t xml:space="preserve"> </w:t>
      </w:r>
      <w:proofErr w:type="spellStart"/>
      <w:r>
        <w:rPr>
          <w:rFonts w:ascii="GHEA Grapalat" w:hAnsi="GHEA Grapalat" w:cs="Sylfaen"/>
        </w:rPr>
        <w:t>թույլատրելի</w:t>
      </w:r>
      <w:proofErr w:type="spellEnd"/>
      <w:r>
        <w:rPr>
          <w:rFonts w:ascii="GHEA Grapalat" w:hAnsi="GHEA Grapalat"/>
          <w:lang w:val="af-ZA"/>
        </w:rPr>
        <w:t xml:space="preserve"> </w:t>
      </w:r>
      <w:proofErr w:type="spellStart"/>
      <w:r>
        <w:rPr>
          <w:rFonts w:ascii="GHEA Grapalat" w:hAnsi="GHEA Grapalat" w:cs="Sylfaen"/>
        </w:rPr>
        <w:t>չէ</w:t>
      </w:r>
      <w:proofErr w:type="spellEnd"/>
      <w:r>
        <w:rPr>
          <w:rFonts w:ascii="GHEA Grapalat" w:hAnsi="GHEA Grapalat"/>
          <w:lang w:val="af-ZA"/>
        </w:rPr>
        <w:t xml:space="preserve">, </w:t>
      </w:r>
      <w:proofErr w:type="spellStart"/>
      <w:r>
        <w:rPr>
          <w:rFonts w:ascii="GHEA Grapalat" w:hAnsi="GHEA Grapalat" w:cs="Sylfaen"/>
        </w:rPr>
        <w:t>իսկ</w:t>
      </w:r>
      <w:proofErr w:type="spellEnd"/>
      <w:r>
        <w:rPr>
          <w:rFonts w:ascii="GHEA Grapalat" w:hAnsi="GHEA Grapalat"/>
          <w:lang w:val="af-ZA"/>
        </w:rPr>
        <w:t xml:space="preserve"> </w:t>
      </w:r>
      <w:proofErr w:type="spellStart"/>
      <w:r>
        <w:rPr>
          <w:rFonts w:ascii="GHEA Grapalat" w:hAnsi="GHEA Grapalat" w:cs="Sylfaen"/>
        </w:rPr>
        <w:t>փոխարինումները</w:t>
      </w:r>
      <w:proofErr w:type="spellEnd"/>
      <w:r>
        <w:rPr>
          <w:rFonts w:ascii="GHEA Grapalat" w:hAnsi="GHEA Grapalat"/>
          <w:lang w:val="af-ZA"/>
        </w:rPr>
        <w:t xml:space="preserve"> </w:t>
      </w:r>
      <w:proofErr w:type="spellStart"/>
      <w:r>
        <w:rPr>
          <w:rFonts w:ascii="GHEA Grapalat" w:hAnsi="GHEA Grapalat" w:cs="Sylfaen"/>
        </w:rPr>
        <w:t>ընդունելի</w:t>
      </w:r>
      <w:proofErr w:type="spellEnd"/>
      <w:r>
        <w:rPr>
          <w:rFonts w:ascii="GHEA Grapalat" w:hAnsi="GHEA Grapalat"/>
          <w:lang w:val="af-ZA"/>
        </w:rPr>
        <w:t xml:space="preserve"> </w:t>
      </w:r>
      <w:proofErr w:type="spellStart"/>
      <w:r>
        <w:rPr>
          <w:rFonts w:ascii="GHEA Grapalat" w:hAnsi="GHEA Grapalat" w:cs="Sylfaen"/>
        </w:rPr>
        <w:t>չեն</w:t>
      </w:r>
      <w:proofErr w:type="spellEnd"/>
      <w:r>
        <w:rPr>
          <w:rFonts w:ascii="GHEA Grapalat" w:hAnsi="GHEA Grapalat"/>
          <w:lang w:val="af-ZA"/>
        </w:rPr>
        <w:t>:]</w:t>
      </w:r>
    </w:p>
    <w:p w:rsidR="00473C7D" w:rsidRDefault="00473C7D">
      <w:pPr>
        <w:jc w:val="both"/>
        <w:rPr>
          <w:rFonts w:ascii="GHEA Grapalat" w:hAnsi="GHEA Grapalat"/>
          <w:lang w:val="af-ZA"/>
        </w:rPr>
      </w:pPr>
    </w:p>
    <w:p w:rsidR="00473C7D" w:rsidRDefault="00071985">
      <w:pPr>
        <w:jc w:val="right"/>
        <w:rPr>
          <w:rFonts w:ascii="GHEA Grapalat" w:hAnsi="GHEA Grapalat"/>
          <w:lang w:val="af-ZA"/>
        </w:rPr>
      </w:pPr>
      <w:proofErr w:type="spellStart"/>
      <w:r>
        <w:rPr>
          <w:rFonts w:ascii="GHEA Grapalat" w:hAnsi="GHEA Grapalat" w:cs="Sylfaen"/>
        </w:rPr>
        <w:t>Ամսաթիվ</w:t>
      </w:r>
      <w:proofErr w:type="spellEnd"/>
      <w:r>
        <w:rPr>
          <w:rFonts w:ascii="GHEA Grapalat" w:hAnsi="GHEA Grapalat"/>
          <w:lang w:val="af-ZA"/>
        </w:rPr>
        <w:t>. [</w:t>
      </w:r>
      <w:proofErr w:type="spellStart"/>
      <w:r>
        <w:rPr>
          <w:rFonts w:ascii="GHEA Grapalat" w:hAnsi="GHEA Grapalat" w:cs="Sylfaen"/>
        </w:rPr>
        <w:t>Հայտի</w:t>
      </w:r>
      <w:proofErr w:type="spellEnd"/>
      <w:r>
        <w:rPr>
          <w:rFonts w:ascii="GHEA Grapalat" w:hAnsi="GHEA Grapalat"/>
          <w:lang w:val="af-ZA"/>
        </w:rPr>
        <w:t xml:space="preserve"> </w:t>
      </w:r>
      <w:proofErr w:type="spellStart"/>
      <w:r>
        <w:rPr>
          <w:rFonts w:ascii="GHEA Grapalat" w:hAnsi="GHEA Grapalat" w:cs="Sylfaen"/>
        </w:rPr>
        <w:t>ներկայացման</w:t>
      </w:r>
      <w:proofErr w:type="spellEnd"/>
      <w:r>
        <w:rPr>
          <w:rFonts w:ascii="GHEA Grapalat" w:hAnsi="GHEA Grapalat"/>
          <w:lang w:val="af-ZA"/>
        </w:rPr>
        <w:t xml:space="preserve"> </w:t>
      </w:r>
      <w:proofErr w:type="spellStart"/>
      <w:r>
        <w:rPr>
          <w:rFonts w:ascii="GHEA Grapalat" w:hAnsi="GHEA Grapalat" w:cs="Sylfaen"/>
        </w:rPr>
        <w:t>ժամկետ</w:t>
      </w:r>
      <w:proofErr w:type="spellEnd"/>
      <w:r>
        <w:rPr>
          <w:rFonts w:ascii="GHEA Grapalat" w:hAnsi="GHEA Grapalat"/>
          <w:lang w:val="af-ZA"/>
        </w:rPr>
        <w:t xml:space="preserve"> (</w:t>
      </w:r>
      <w:proofErr w:type="spellStart"/>
      <w:r>
        <w:rPr>
          <w:rFonts w:ascii="GHEA Grapalat" w:hAnsi="GHEA Grapalat" w:cs="Sylfaen"/>
        </w:rPr>
        <w:t>օր</w:t>
      </w:r>
      <w:proofErr w:type="spellEnd"/>
      <w:r>
        <w:rPr>
          <w:rFonts w:ascii="GHEA Grapalat" w:hAnsi="GHEA Grapalat"/>
          <w:lang w:val="af-ZA"/>
        </w:rPr>
        <w:t xml:space="preserve">, </w:t>
      </w:r>
      <w:proofErr w:type="spellStart"/>
      <w:r>
        <w:rPr>
          <w:rFonts w:ascii="GHEA Grapalat" w:hAnsi="GHEA Grapalat" w:cs="Sylfaen"/>
        </w:rPr>
        <w:t>ամիս</w:t>
      </w:r>
      <w:proofErr w:type="spellEnd"/>
      <w:r>
        <w:rPr>
          <w:rFonts w:ascii="GHEA Grapalat" w:hAnsi="GHEA Grapalat"/>
          <w:lang w:val="af-ZA"/>
        </w:rPr>
        <w:t xml:space="preserve">, </w:t>
      </w:r>
      <w:proofErr w:type="spellStart"/>
      <w:r>
        <w:rPr>
          <w:rFonts w:ascii="GHEA Grapalat" w:hAnsi="GHEA Grapalat" w:cs="Sylfaen"/>
        </w:rPr>
        <w:t>տարի</w:t>
      </w:r>
      <w:proofErr w:type="spellEnd"/>
      <w:r>
        <w:rPr>
          <w:rFonts w:ascii="GHEA Grapalat" w:hAnsi="GHEA Grapalat"/>
          <w:lang w:val="af-ZA"/>
        </w:rPr>
        <w:t xml:space="preserve">] </w:t>
      </w:r>
    </w:p>
    <w:p w:rsidR="00473C7D" w:rsidRDefault="00071985">
      <w:pPr>
        <w:jc w:val="right"/>
        <w:rPr>
          <w:rFonts w:ascii="GHEA Grapalat" w:hAnsi="GHEA Grapalat"/>
          <w:lang w:val="af-ZA"/>
        </w:rPr>
      </w:pPr>
      <w:r>
        <w:rPr>
          <w:rFonts w:ascii="GHEA Grapalat" w:hAnsi="GHEA Grapalat" w:cs="Sylfaen"/>
        </w:rPr>
        <w:t>ԱՄՄ</w:t>
      </w:r>
      <w:r>
        <w:rPr>
          <w:rFonts w:ascii="GHEA Grapalat" w:hAnsi="GHEA Grapalat"/>
          <w:lang w:val="af-ZA"/>
        </w:rPr>
        <w:t xml:space="preserve"> No.: [</w:t>
      </w:r>
      <w:proofErr w:type="spellStart"/>
      <w:r>
        <w:rPr>
          <w:rFonts w:ascii="GHEA Grapalat" w:hAnsi="GHEA Grapalat" w:cs="Sylfaen"/>
        </w:rPr>
        <w:t>մրցութային</w:t>
      </w:r>
      <w:proofErr w:type="spellEnd"/>
      <w:r>
        <w:rPr>
          <w:rFonts w:ascii="GHEA Grapalat" w:hAnsi="GHEA Grapalat"/>
          <w:lang w:val="af-ZA"/>
        </w:rPr>
        <w:t xml:space="preserve"> </w:t>
      </w:r>
      <w:proofErr w:type="spellStart"/>
      <w:r>
        <w:rPr>
          <w:rFonts w:ascii="GHEA Grapalat" w:hAnsi="GHEA Grapalat" w:cs="Sylfaen"/>
        </w:rPr>
        <w:t>գործընթացի</w:t>
      </w:r>
      <w:proofErr w:type="spellEnd"/>
      <w:r>
        <w:rPr>
          <w:rFonts w:ascii="GHEA Grapalat" w:hAnsi="GHEA Grapalat"/>
          <w:lang w:val="af-ZA"/>
        </w:rPr>
        <w:t xml:space="preserve"> </w:t>
      </w:r>
      <w:proofErr w:type="spellStart"/>
      <w:r>
        <w:rPr>
          <w:rFonts w:ascii="GHEA Grapalat" w:hAnsi="GHEA Grapalat" w:cs="Sylfaen"/>
        </w:rPr>
        <w:t>համար</w:t>
      </w:r>
      <w:proofErr w:type="spellEnd"/>
      <w:r>
        <w:rPr>
          <w:rFonts w:ascii="GHEA Grapalat" w:hAnsi="GHEA Grapalat"/>
          <w:lang w:val="af-ZA"/>
        </w:rPr>
        <w:t>]</w:t>
      </w:r>
    </w:p>
    <w:p w:rsidR="00473C7D" w:rsidRDefault="00473C7D">
      <w:pPr>
        <w:jc w:val="right"/>
        <w:rPr>
          <w:rFonts w:ascii="GHEA Grapalat" w:hAnsi="GHEA Grapalat"/>
          <w:lang w:val="af-ZA"/>
        </w:rPr>
      </w:pPr>
    </w:p>
    <w:p w:rsidR="00473C7D" w:rsidRDefault="00071985">
      <w:pPr>
        <w:jc w:val="right"/>
        <w:rPr>
          <w:rFonts w:ascii="GHEA Grapalat" w:hAnsi="GHEA Grapalat"/>
        </w:rPr>
      </w:pPr>
      <w:bookmarkStart w:id="261" w:name="_Toc499743329"/>
      <w:bookmarkStart w:id="262" w:name="_Toc499746354"/>
      <w:r>
        <w:rPr>
          <w:rFonts w:ascii="GHEA Grapalat" w:hAnsi="GHEA Grapalat"/>
        </w:rPr>
        <w:t xml:space="preserve">________ </w:t>
      </w:r>
      <w:proofErr w:type="spellStart"/>
      <w:r>
        <w:rPr>
          <w:rFonts w:ascii="GHEA Grapalat" w:hAnsi="GHEA Grapalat" w:cs="Sylfaen"/>
        </w:rPr>
        <w:t>րդ</w:t>
      </w:r>
      <w:proofErr w:type="spellEnd"/>
      <w:r>
        <w:rPr>
          <w:rFonts w:ascii="GHEA Grapalat" w:hAnsi="GHEA Grapalat"/>
        </w:rPr>
        <w:t xml:space="preserve"> </w:t>
      </w:r>
      <w:proofErr w:type="spellStart"/>
      <w:r>
        <w:rPr>
          <w:rFonts w:ascii="GHEA Grapalat" w:hAnsi="GHEA Grapalat" w:cs="Sylfaen"/>
        </w:rPr>
        <w:t>էջ</w:t>
      </w:r>
      <w:proofErr w:type="spellEnd"/>
      <w:r>
        <w:rPr>
          <w:rFonts w:ascii="GHEA Grapalat" w:hAnsi="GHEA Grapalat"/>
        </w:rPr>
        <w:t xml:space="preserve">_ ______ </w:t>
      </w:r>
      <w:proofErr w:type="spellStart"/>
      <w:r>
        <w:rPr>
          <w:rFonts w:ascii="GHEA Grapalat" w:hAnsi="GHEA Grapalat" w:cs="Sylfaen"/>
        </w:rPr>
        <w:t>էջից</w:t>
      </w:r>
      <w:bookmarkEnd w:id="261"/>
      <w:bookmarkEnd w:id="262"/>
      <w:proofErr w:type="spellEnd"/>
    </w:p>
    <w:p w:rsidR="00473C7D" w:rsidRDefault="00473C7D">
      <w:pPr>
        <w:suppressAutoHyphens/>
        <w:rPr>
          <w:rFonts w:ascii="Sylfaen" w:hAnsi="Sylfaen"/>
          <w:spacing w:val="-2"/>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8080"/>
        <w:gridCol w:w="141"/>
      </w:tblGrid>
      <w:tr w:rsidR="00473C7D">
        <w:trPr>
          <w:gridBefore w:val="1"/>
          <w:wBefore w:w="142" w:type="dxa"/>
          <w:cantSplit/>
          <w:trHeight w:val="440"/>
        </w:trPr>
        <w:tc>
          <w:tcPr>
            <w:tcW w:w="8221" w:type="dxa"/>
            <w:gridSpan w:val="2"/>
            <w:tcBorders>
              <w:bottom w:val="nil"/>
            </w:tcBorders>
          </w:tcPr>
          <w:p w:rsidR="00473C7D" w:rsidRDefault="00071985">
            <w:pPr>
              <w:suppressAutoHyphens/>
              <w:spacing w:after="200"/>
              <w:rPr>
                <w:rFonts w:ascii="GHEA Grapalat" w:hAnsi="GHEA Grapalat"/>
              </w:rPr>
            </w:pPr>
            <w:r>
              <w:rPr>
                <w:rFonts w:ascii="GHEA Grapalat" w:hAnsi="GHEA Grapalat"/>
                <w:spacing w:val="-2"/>
              </w:rPr>
              <w:t xml:space="preserve">1.  </w:t>
            </w:r>
            <w:proofErr w:type="spellStart"/>
            <w:r>
              <w:rPr>
                <w:rFonts w:ascii="GHEA Grapalat" w:hAnsi="GHEA Grapalat" w:cs="Sylfaen"/>
                <w:spacing w:val="-2"/>
              </w:rPr>
              <w:t>Հայտատուի</w:t>
            </w:r>
            <w:proofErr w:type="spellEnd"/>
            <w:r>
              <w:rPr>
                <w:rFonts w:ascii="GHEA Grapalat" w:hAnsi="GHEA Grapalat" w:cs="Arial Armenian"/>
                <w:spacing w:val="-2"/>
              </w:rPr>
              <w:t xml:space="preserve"> </w:t>
            </w:r>
            <w:proofErr w:type="spellStart"/>
            <w:r>
              <w:rPr>
                <w:rFonts w:ascii="GHEA Grapalat" w:hAnsi="GHEA Grapalat" w:cs="Sylfaen"/>
                <w:spacing w:val="-2"/>
              </w:rPr>
              <w:t>իրավաբանական</w:t>
            </w:r>
            <w:proofErr w:type="spellEnd"/>
            <w:r>
              <w:rPr>
                <w:rFonts w:ascii="GHEA Grapalat" w:hAnsi="GHEA Grapalat" w:cs="Arial Armenian"/>
                <w:spacing w:val="-2"/>
              </w:rPr>
              <w:t xml:space="preserve"> </w:t>
            </w:r>
            <w:proofErr w:type="spellStart"/>
            <w:r>
              <w:rPr>
                <w:rFonts w:ascii="GHEA Grapalat" w:hAnsi="GHEA Grapalat" w:cs="Sylfaen"/>
                <w:spacing w:val="-2"/>
              </w:rPr>
              <w:t>անուն</w:t>
            </w:r>
            <w:proofErr w:type="spellEnd"/>
            <w:r>
              <w:rPr>
                <w:rFonts w:ascii="GHEA Grapalat" w:hAnsi="GHEA Grapalat"/>
                <w:spacing w:val="-2"/>
              </w:rPr>
              <w:t>.</w:t>
            </w:r>
            <w:r>
              <w:rPr>
                <w:rFonts w:ascii="GHEA Grapalat" w:hAnsi="GHEA Grapalat"/>
              </w:rPr>
              <w:t xml:space="preserve"> </w:t>
            </w:r>
            <w:r>
              <w:rPr>
                <w:rFonts w:ascii="GHEA Grapalat" w:hAnsi="GHEA Grapalat"/>
                <w:bCs/>
                <w:i/>
                <w:iCs/>
              </w:rPr>
              <w:t>[</w:t>
            </w:r>
            <w:proofErr w:type="spellStart"/>
            <w:r>
              <w:rPr>
                <w:rFonts w:ascii="GHEA Grapalat" w:hAnsi="GHEA Grapalat" w:cs="Sylfaen"/>
                <w:bCs/>
                <w:i/>
                <w:iCs/>
              </w:rPr>
              <w:t>Հայտատուի</w:t>
            </w:r>
            <w:proofErr w:type="spellEnd"/>
            <w:r>
              <w:rPr>
                <w:rFonts w:ascii="GHEA Grapalat" w:hAnsi="GHEA Grapalat" w:cs="Arial Armenian"/>
                <w:bCs/>
                <w:i/>
                <w:iCs/>
              </w:rPr>
              <w:t xml:space="preserve"> </w:t>
            </w:r>
            <w:proofErr w:type="spellStart"/>
            <w:r>
              <w:rPr>
                <w:rFonts w:ascii="GHEA Grapalat" w:hAnsi="GHEA Grapalat" w:cs="Sylfaen"/>
                <w:bCs/>
                <w:i/>
                <w:iCs/>
              </w:rPr>
              <w:t>իրավաբանական</w:t>
            </w:r>
            <w:proofErr w:type="spellEnd"/>
            <w:r>
              <w:rPr>
                <w:rFonts w:ascii="GHEA Grapalat" w:hAnsi="GHEA Grapalat" w:cs="Arial Armenian"/>
                <w:bCs/>
                <w:i/>
                <w:iCs/>
              </w:rPr>
              <w:t xml:space="preserve"> </w:t>
            </w:r>
            <w:proofErr w:type="spellStart"/>
            <w:r>
              <w:rPr>
                <w:rFonts w:ascii="GHEA Grapalat" w:hAnsi="GHEA Grapalat" w:cs="Sylfaen"/>
                <w:bCs/>
                <w:i/>
                <w:iCs/>
              </w:rPr>
              <w:t>անունը</w:t>
            </w:r>
            <w:proofErr w:type="spellEnd"/>
            <w:r>
              <w:rPr>
                <w:rFonts w:ascii="GHEA Grapalat" w:hAnsi="GHEA Grapalat"/>
                <w:bCs/>
                <w:i/>
                <w:iCs/>
              </w:rPr>
              <w:t>]</w:t>
            </w:r>
          </w:p>
        </w:tc>
      </w:tr>
      <w:tr w:rsidR="00473C7D">
        <w:trPr>
          <w:gridBefore w:val="1"/>
          <w:wBefore w:w="142" w:type="dxa"/>
          <w:cantSplit/>
          <w:trHeight w:val="674"/>
        </w:trPr>
        <w:tc>
          <w:tcPr>
            <w:tcW w:w="8221" w:type="dxa"/>
            <w:gridSpan w:val="2"/>
          </w:tcPr>
          <w:p w:rsidR="00473C7D" w:rsidRDefault="00071985">
            <w:pPr>
              <w:suppressAutoHyphens/>
              <w:spacing w:after="200"/>
              <w:rPr>
                <w:rFonts w:ascii="GHEA Grapalat" w:hAnsi="GHEA Grapalat"/>
                <w:spacing w:val="-2"/>
              </w:rPr>
            </w:pPr>
            <w:r>
              <w:rPr>
                <w:rFonts w:ascii="GHEA Grapalat" w:hAnsi="GHEA Grapalat"/>
                <w:spacing w:val="-2"/>
              </w:rPr>
              <w:t xml:space="preserve">2.  </w:t>
            </w:r>
            <w:proofErr w:type="spellStart"/>
            <w:r>
              <w:rPr>
                <w:rFonts w:ascii="GHEA Grapalat" w:hAnsi="GHEA Grapalat" w:cs="Sylfaen"/>
                <w:spacing w:val="-2"/>
              </w:rPr>
              <w:t>Համատեղ</w:t>
            </w:r>
            <w:proofErr w:type="spellEnd"/>
            <w:r>
              <w:rPr>
                <w:rFonts w:ascii="GHEA Grapalat" w:hAnsi="GHEA Grapalat" w:cs="Arial Armenian"/>
                <w:spacing w:val="-2"/>
              </w:rPr>
              <w:t xml:space="preserve"> </w:t>
            </w:r>
            <w:proofErr w:type="spellStart"/>
            <w:r>
              <w:rPr>
                <w:rFonts w:ascii="GHEA Grapalat" w:hAnsi="GHEA Grapalat" w:cs="Sylfaen"/>
                <w:spacing w:val="-2"/>
              </w:rPr>
              <w:t>ձեռնարկության</w:t>
            </w:r>
            <w:proofErr w:type="spellEnd"/>
            <w:r>
              <w:rPr>
                <w:rFonts w:ascii="GHEA Grapalat" w:hAnsi="GHEA Grapalat" w:cs="Arial Armenian"/>
                <w:spacing w:val="-2"/>
              </w:rPr>
              <w:t xml:space="preserve"> </w:t>
            </w:r>
            <w:proofErr w:type="spellStart"/>
            <w:r>
              <w:rPr>
                <w:rFonts w:ascii="GHEA Grapalat" w:hAnsi="GHEA Grapalat" w:cs="Sylfaen"/>
                <w:spacing w:val="-2"/>
              </w:rPr>
              <w:t>դեպքում</w:t>
            </w:r>
            <w:proofErr w:type="spellEnd"/>
            <w:r>
              <w:rPr>
                <w:rFonts w:ascii="GHEA Grapalat" w:hAnsi="GHEA Grapalat" w:cs="Arial Armenian"/>
                <w:spacing w:val="-2"/>
              </w:rPr>
              <w:t xml:space="preserve">, </w:t>
            </w:r>
            <w:proofErr w:type="spellStart"/>
            <w:r>
              <w:rPr>
                <w:rFonts w:ascii="GHEA Grapalat" w:hAnsi="GHEA Grapalat" w:cs="Sylfaen"/>
                <w:spacing w:val="-2"/>
              </w:rPr>
              <w:t>յուրաքանչյուր</w:t>
            </w:r>
            <w:proofErr w:type="spellEnd"/>
            <w:r>
              <w:rPr>
                <w:rFonts w:ascii="GHEA Grapalat" w:hAnsi="GHEA Grapalat" w:cs="Arial Armenian"/>
                <w:spacing w:val="-2"/>
              </w:rPr>
              <w:t xml:space="preserve"> </w:t>
            </w:r>
            <w:proofErr w:type="spellStart"/>
            <w:r>
              <w:rPr>
                <w:rFonts w:ascii="GHEA Grapalat" w:hAnsi="GHEA Grapalat" w:cs="Sylfaen"/>
                <w:spacing w:val="-2"/>
              </w:rPr>
              <w:t>կողմի</w:t>
            </w:r>
            <w:proofErr w:type="spellEnd"/>
            <w:r>
              <w:rPr>
                <w:rFonts w:ascii="GHEA Grapalat" w:hAnsi="GHEA Grapalat" w:cs="Arial Armenian"/>
                <w:spacing w:val="-2"/>
              </w:rPr>
              <w:t xml:space="preserve"> </w:t>
            </w:r>
            <w:proofErr w:type="spellStart"/>
            <w:r>
              <w:rPr>
                <w:rFonts w:ascii="GHEA Grapalat" w:hAnsi="GHEA Grapalat" w:cs="Sylfaen"/>
                <w:spacing w:val="-2"/>
              </w:rPr>
              <w:t>իրավաբանական</w:t>
            </w:r>
            <w:proofErr w:type="spellEnd"/>
            <w:r>
              <w:rPr>
                <w:rFonts w:ascii="GHEA Grapalat" w:hAnsi="GHEA Grapalat" w:cs="Arial Armenian"/>
                <w:spacing w:val="-2"/>
              </w:rPr>
              <w:t xml:space="preserve"> </w:t>
            </w:r>
            <w:proofErr w:type="spellStart"/>
            <w:r>
              <w:rPr>
                <w:rFonts w:ascii="GHEA Grapalat" w:hAnsi="GHEA Grapalat" w:cs="Sylfaen"/>
                <w:spacing w:val="-2"/>
              </w:rPr>
              <w:t>անունը</w:t>
            </w:r>
            <w:proofErr w:type="spellEnd"/>
            <w:r>
              <w:rPr>
                <w:rFonts w:ascii="GHEA Grapalat" w:hAnsi="GHEA Grapalat" w:cs="Arial Armenian"/>
                <w:spacing w:val="-2"/>
              </w:rPr>
              <w:t>.</w:t>
            </w:r>
            <w:r>
              <w:rPr>
                <w:rFonts w:ascii="GHEA Grapalat" w:hAnsi="GHEA Grapalat"/>
                <w:spacing w:val="-2"/>
              </w:rPr>
              <w:t xml:space="preserve"> </w:t>
            </w:r>
            <w:r>
              <w:rPr>
                <w:rFonts w:ascii="GHEA Grapalat" w:hAnsi="GHEA Grapalat"/>
                <w:bCs/>
                <w:i/>
                <w:iCs/>
                <w:spacing w:val="-2"/>
              </w:rPr>
              <w:t>[</w:t>
            </w:r>
            <w:r>
              <w:rPr>
                <w:rFonts w:ascii="GHEA Grapalat" w:hAnsi="GHEA Grapalat" w:cs="Sylfaen"/>
                <w:bCs/>
                <w:i/>
                <w:iCs/>
                <w:spacing w:val="-2"/>
              </w:rPr>
              <w:t>ՀՁ</w:t>
            </w:r>
            <w:r>
              <w:rPr>
                <w:rFonts w:ascii="GHEA Grapalat" w:hAnsi="GHEA Grapalat" w:cs="Arial Armenian"/>
                <w:bCs/>
                <w:i/>
                <w:iCs/>
                <w:spacing w:val="-2"/>
              </w:rPr>
              <w:t>-</w:t>
            </w:r>
            <w:r>
              <w:rPr>
                <w:rFonts w:ascii="GHEA Grapalat" w:hAnsi="GHEA Grapalat" w:cs="Sylfaen"/>
                <w:bCs/>
                <w:i/>
                <w:iCs/>
                <w:spacing w:val="-2"/>
              </w:rPr>
              <w:t>ի</w:t>
            </w:r>
            <w:r>
              <w:rPr>
                <w:rFonts w:ascii="GHEA Grapalat" w:hAnsi="GHEA Grapalat" w:cs="Arial Armenian"/>
                <w:bCs/>
                <w:i/>
                <w:iCs/>
                <w:spacing w:val="-2"/>
              </w:rPr>
              <w:t xml:space="preserve"> </w:t>
            </w:r>
            <w:proofErr w:type="spellStart"/>
            <w:r>
              <w:rPr>
                <w:rFonts w:ascii="GHEA Grapalat" w:hAnsi="GHEA Grapalat" w:cs="Sylfaen"/>
                <w:bCs/>
                <w:i/>
                <w:iCs/>
                <w:spacing w:val="-2"/>
              </w:rPr>
              <w:t>յուրաքանչյուր</w:t>
            </w:r>
            <w:proofErr w:type="spellEnd"/>
            <w:r>
              <w:rPr>
                <w:rFonts w:ascii="GHEA Grapalat" w:hAnsi="GHEA Grapalat" w:cs="Arial Armenian"/>
                <w:bCs/>
                <w:i/>
                <w:iCs/>
                <w:spacing w:val="-2"/>
              </w:rPr>
              <w:t xml:space="preserve"> </w:t>
            </w:r>
            <w:proofErr w:type="spellStart"/>
            <w:r>
              <w:rPr>
                <w:rFonts w:ascii="GHEA Grapalat" w:hAnsi="GHEA Grapalat" w:cs="Sylfaen"/>
                <w:bCs/>
                <w:i/>
                <w:iCs/>
                <w:spacing w:val="-2"/>
              </w:rPr>
              <w:t>կողմի</w:t>
            </w:r>
            <w:proofErr w:type="spellEnd"/>
            <w:r>
              <w:rPr>
                <w:rFonts w:ascii="GHEA Grapalat" w:hAnsi="GHEA Grapalat" w:cs="Arial Armenian"/>
                <w:bCs/>
                <w:i/>
                <w:iCs/>
                <w:spacing w:val="-2"/>
              </w:rPr>
              <w:t xml:space="preserve"> </w:t>
            </w:r>
            <w:proofErr w:type="spellStart"/>
            <w:r>
              <w:rPr>
                <w:rFonts w:ascii="GHEA Grapalat" w:hAnsi="GHEA Grapalat" w:cs="Sylfaen"/>
                <w:bCs/>
                <w:i/>
                <w:iCs/>
                <w:spacing w:val="-2"/>
              </w:rPr>
              <w:t>անունը</w:t>
            </w:r>
            <w:proofErr w:type="spellEnd"/>
            <w:r>
              <w:rPr>
                <w:rFonts w:ascii="GHEA Grapalat" w:hAnsi="GHEA Grapalat"/>
                <w:bCs/>
                <w:i/>
                <w:iCs/>
                <w:spacing w:val="-2"/>
              </w:rPr>
              <w:t>]</w:t>
            </w:r>
          </w:p>
        </w:tc>
      </w:tr>
      <w:tr w:rsidR="00473C7D">
        <w:trPr>
          <w:gridBefore w:val="1"/>
          <w:wBefore w:w="142" w:type="dxa"/>
          <w:cantSplit/>
          <w:trHeight w:val="674"/>
        </w:trPr>
        <w:tc>
          <w:tcPr>
            <w:tcW w:w="8221" w:type="dxa"/>
            <w:gridSpan w:val="2"/>
          </w:tcPr>
          <w:p w:rsidR="00473C7D" w:rsidRDefault="00071985">
            <w:pPr>
              <w:suppressAutoHyphens/>
              <w:spacing w:after="200"/>
              <w:rPr>
                <w:rFonts w:ascii="GHEA Grapalat" w:hAnsi="GHEA Grapalat"/>
                <w:b/>
              </w:rPr>
            </w:pPr>
            <w:r>
              <w:rPr>
                <w:rFonts w:ascii="GHEA Grapalat" w:hAnsi="GHEA Grapalat"/>
              </w:rPr>
              <w:t xml:space="preserve">3.  </w:t>
            </w:r>
            <w:proofErr w:type="spellStart"/>
            <w:r>
              <w:rPr>
                <w:rFonts w:ascii="GHEA Grapalat" w:hAnsi="GHEA Grapalat" w:cs="Sylfaen"/>
              </w:rPr>
              <w:t>Հայտատուի</w:t>
            </w:r>
            <w:proofErr w:type="spellEnd"/>
            <w:r>
              <w:rPr>
                <w:rFonts w:ascii="GHEA Grapalat" w:hAnsi="GHEA Grapalat" w:cs="Arial Armenian"/>
              </w:rPr>
              <w:t xml:space="preserve"> </w:t>
            </w:r>
            <w:proofErr w:type="spellStart"/>
            <w:r>
              <w:rPr>
                <w:rFonts w:ascii="GHEA Grapalat" w:hAnsi="GHEA Grapalat" w:cs="Sylfaen"/>
              </w:rPr>
              <w:t>ընթացիկ</w:t>
            </w:r>
            <w:proofErr w:type="spellEnd"/>
            <w:r>
              <w:rPr>
                <w:rFonts w:ascii="GHEA Grapalat" w:hAnsi="GHEA Grapalat" w:cs="Arial Armenian"/>
              </w:rPr>
              <w:t>/</w:t>
            </w:r>
            <w:proofErr w:type="spellStart"/>
            <w:r>
              <w:rPr>
                <w:rFonts w:ascii="GHEA Grapalat" w:hAnsi="GHEA Grapalat" w:cs="Sylfaen"/>
              </w:rPr>
              <w:t>առկա</w:t>
            </w:r>
            <w:proofErr w:type="spellEnd"/>
            <w:r>
              <w:rPr>
                <w:rFonts w:ascii="GHEA Grapalat" w:hAnsi="GHEA Grapalat" w:cs="Arial Armenian"/>
              </w:rPr>
              <w:t xml:space="preserve"> </w:t>
            </w:r>
            <w:proofErr w:type="spellStart"/>
            <w:r>
              <w:rPr>
                <w:rFonts w:ascii="GHEA Grapalat" w:hAnsi="GHEA Grapalat" w:cs="Sylfaen"/>
              </w:rPr>
              <w:t>կամ</w:t>
            </w:r>
            <w:proofErr w:type="spellEnd"/>
            <w:r>
              <w:rPr>
                <w:rFonts w:ascii="GHEA Grapalat" w:hAnsi="GHEA Grapalat" w:cs="Arial Armenian"/>
              </w:rPr>
              <w:t xml:space="preserve"> </w:t>
            </w:r>
            <w:proofErr w:type="spellStart"/>
            <w:r>
              <w:rPr>
                <w:rFonts w:ascii="GHEA Grapalat" w:hAnsi="GHEA Grapalat" w:cs="Sylfaen"/>
              </w:rPr>
              <w:t>ենթադրվող</w:t>
            </w:r>
            <w:proofErr w:type="spellEnd"/>
            <w:r>
              <w:rPr>
                <w:rFonts w:ascii="GHEA Grapalat" w:hAnsi="GHEA Grapalat" w:cs="Arial Armenian"/>
              </w:rPr>
              <w:t xml:space="preserve"> </w:t>
            </w:r>
            <w:proofErr w:type="spellStart"/>
            <w:r>
              <w:rPr>
                <w:rFonts w:ascii="GHEA Grapalat" w:hAnsi="GHEA Grapalat" w:cs="Sylfaen"/>
              </w:rPr>
              <w:t>գրանցման</w:t>
            </w:r>
            <w:proofErr w:type="spellEnd"/>
            <w:r>
              <w:rPr>
                <w:rFonts w:ascii="GHEA Grapalat" w:hAnsi="GHEA Grapalat" w:cs="Arial Armenian"/>
              </w:rPr>
              <w:t xml:space="preserve"> </w:t>
            </w:r>
            <w:proofErr w:type="spellStart"/>
            <w:r>
              <w:rPr>
                <w:rFonts w:ascii="GHEA Grapalat" w:hAnsi="GHEA Grapalat" w:cs="Sylfaen"/>
              </w:rPr>
              <w:t>երկիր</w:t>
            </w:r>
            <w:proofErr w:type="spellEnd"/>
            <w:r>
              <w:rPr>
                <w:rFonts w:ascii="GHEA Grapalat" w:hAnsi="GHEA Grapalat"/>
              </w:rPr>
              <w:t>.</w:t>
            </w:r>
            <w:r>
              <w:rPr>
                <w:rFonts w:ascii="GHEA Grapalat" w:hAnsi="GHEA Grapalat"/>
                <w:spacing w:val="-2"/>
              </w:rPr>
              <w:t xml:space="preserve"> </w:t>
            </w:r>
            <w:r>
              <w:rPr>
                <w:rFonts w:ascii="GHEA Grapalat" w:hAnsi="GHEA Grapalat"/>
                <w:bCs/>
                <w:i/>
                <w:iCs/>
                <w:spacing w:val="-2"/>
              </w:rPr>
              <w:t>[</w:t>
            </w:r>
            <w:proofErr w:type="spellStart"/>
            <w:r>
              <w:rPr>
                <w:rFonts w:ascii="GHEA Grapalat" w:hAnsi="GHEA Grapalat" w:cs="Sylfaen"/>
                <w:bCs/>
                <w:i/>
                <w:iCs/>
                <w:spacing w:val="-2"/>
              </w:rPr>
              <w:t>Ընթացիկ</w:t>
            </w:r>
            <w:proofErr w:type="spellEnd"/>
            <w:r>
              <w:rPr>
                <w:rFonts w:ascii="GHEA Grapalat" w:hAnsi="GHEA Grapalat" w:cs="Arial Armenian"/>
                <w:bCs/>
                <w:i/>
                <w:iCs/>
                <w:spacing w:val="-2"/>
              </w:rPr>
              <w:t xml:space="preserve"> </w:t>
            </w:r>
            <w:proofErr w:type="spellStart"/>
            <w:r>
              <w:rPr>
                <w:rFonts w:ascii="GHEA Grapalat" w:hAnsi="GHEA Grapalat" w:cs="Sylfaen"/>
                <w:bCs/>
                <w:i/>
                <w:iCs/>
                <w:spacing w:val="-2"/>
              </w:rPr>
              <w:t>կամ</w:t>
            </w:r>
            <w:proofErr w:type="spellEnd"/>
            <w:r>
              <w:rPr>
                <w:rFonts w:ascii="GHEA Grapalat" w:hAnsi="GHEA Grapalat" w:cs="Arial Armenian"/>
                <w:bCs/>
                <w:i/>
                <w:iCs/>
                <w:spacing w:val="-2"/>
              </w:rPr>
              <w:t xml:space="preserve"> </w:t>
            </w:r>
            <w:proofErr w:type="spellStart"/>
            <w:r>
              <w:rPr>
                <w:rFonts w:ascii="GHEA Grapalat" w:hAnsi="GHEA Grapalat" w:cs="Sylfaen"/>
                <w:bCs/>
                <w:i/>
                <w:iCs/>
                <w:spacing w:val="-2"/>
              </w:rPr>
              <w:t>ենթադրվող</w:t>
            </w:r>
            <w:proofErr w:type="spellEnd"/>
            <w:r>
              <w:rPr>
                <w:rFonts w:ascii="GHEA Grapalat" w:hAnsi="GHEA Grapalat" w:cs="Arial Armenian"/>
                <w:bCs/>
                <w:i/>
                <w:iCs/>
                <w:spacing w:val="-2"/>
              </w:rPr>
              <w:t xml:space="preserve"> </w:t>
            </w:r>
            <w:proofErr w:type="spellStart"/>
            <w:r>
              <w:rPr>
                <w:rFonts w:ascii="GHEA Grapalat" w:hAnsi="GHEA Grapalat" w:cs="Sylfaen"/>
                <w:bCs/>
                <w:i/>
                <w:iCs/>
                <w:spacing w:val="-2"/>
              </w:rPr>
              <w:t>Գրանցման</w:t>
            </w:r>
            <w:proofErr w:type="spellEnd"/>
            <w:r>
              <w:rPr>
                <w:rFonts w:ascii="GHEA Grapalat" w:hAnsi="GHEA Grapalat" w:cs="Arial Armenian"/>
                <w:bCs/>
                <w:i/>
                <w:iCs/>
                <w:spacing w:val="-2"/>
              </w:rPr>
              <w:t xml:space="preserve"> </w:t>
            </w:r>
            <w:proofErr w:type="spellStart"/>
            <w:r>
              <w:rPr>
                <w:rFonts w:ascii="GHEA Grapalat" w:hAnsi="GHEA Grapalat" w:cs="Sylfaen"/>
                <w:bCs/>
                <w:i/>
                <w:iCs/>
                <w:spacing w:val="-2"/>
              </w:rPr>
              <w:t>Երկիր</w:t>
            </w:r>
            <w:proofErr w:type="spellEnd"/>
            <w:r>
              <w:rPr>
                <w:rFonts w:ascii="GHEA Grapalat" w:hAnsi="GHEA Grapalat"/>
                <w:bCs/>
                <w:i/>
                <w:iCs/>
                <w:spacing w:val="-2"/>
              </w:rPr>
              <w:t>]</w:t>
            </w:r>
          </w:p>
        </w:tc>
      </w:tr>
      <w:tr w:rsidR="00473C7D">
        <w:trPr>
          <w:gridBefore w:val="1"/>
          <w:wBefore w:w="142" w:type="dxa"/>
          <w:cantSplit/>
          <w:trHeight w:val="674"/>
        </w:trPr>
        <w:tc>
          <w:tcPr>
            <w:tcW w:w="8221" w:type="dxa"/>
            <w:gridSpan w:val="2"/>
          </w:tcPr>
          <w:p w:rsidR="00473C7D" w:rsidRDefault="00071985">
            <w:pPr>
              <w:suppressAutoHyphens/>
              <w:spacing w:after="200"/>
              <w:rPr>
                <w:rFonts w:ascii="GHEA Grapalat" w:hAnsi="GHEA Grapalat"/>
                <w:b/>
                <w:spacing w:val="-2"/>
              </w:rPr>
            </w:pPr>
            <w:r>
              <w:rPr>
                <w:rFonts w:ascii="GHEA Grapalat" w:hAnsi="GHEA Grapalat"/>
                <w:spacing w:val="-2"/>
              </w:rPr>
              <w:t xml:space="preserve">4.  </w:t>
            </w:r>
            <w:proofErr w:type="spellStart"/>
            <w:r>
              <w:rPr>
                <w:rFonts w:ascii="GHEA Grapalat" w:hAnsi="GHEA Grapalat" w:cs="Sylfaen"/>
                <w:spacing w:val="-2"/>
              </w:rPr>
              <w:t>Հայտատուի</w:t>
            </w:r>
            <w:proofErr w:type="spellEnd"/>
            <w:r>
              <w:rPr>
                <w:rFonts w:ascii="GHEA Grapalat" w:hAnsi="GHEA Grapalat" w:cs="Arial Armenian"/>
                <w:spacing w:val="-2"/>
              </w:rPr>
              <w:t xml:space="preserve"> </w:t>
            </w:r>
            <w:proofErr w:type="spellStart"/>
            <w:r>
              <w:rPr>
                <w:rFonts w:ascii="GHEA Grapalat" w:hAnsi="GHEA Grapalat" w:cs="Sylfaen"/>
                <w:spacing w:val="-2"/>
              </w:rPr>
              <w:t>գրանցման</w:t>
            </w:r>
            <w:proofErr w:type="spellEnd"/>
            <w:r>
              <w:rPr>
                <w:rFonts w:ascii="GHEA Grapalat" w:hAnsi="GHEA Grapalat" w:cs="Arial Armenian"/>
                <w:spacing w:val="-2"/>
              </w:rPr>
              <w:t xml:space="preserve"> </w:t>
            </w:r>
            <w:proofErr w:type="spellStart"/>
            <w:r>
              <w:rPr>
                <w:rFonts w:ascii="GHEA Grapalat" w:hAnsi="GHEA Grapalat" w:cs="Sylfaen"/>
                <w:spacing w:val="-2"/>
              </w:rPr>
              <w:t>տարի</w:t>
            </w:r>
            <w:proofErr w:type="spellEnd"/>
            <w:r>
              <w:rPr>
                <w:rFonts w:ascii="GHEA Grapalat" w:hAnsi="GHEA Grapalat" w:cs="Arial Armenian"/>
                <w:spacing w:val="-2"/>
              </w:rPr>
              <w:t>.</w:t>
            </w:r>
            <w:r>
              <w:rPr>
                <w:rFonts w:ascii="GHEA Grapalat" w:hAnsi="GHEA Grapalat"/>
                <w:spacing w:val="-2"/>
              </w:rPr>
              <w:t xml:space="preserve"> </w:t>
            </w:r>
            <w:r>
              <w:rPr>
                <w:rFonts w:ascii="GHEA Grapalat" w:hAnsi="GHEA Grapalat"/>
                <w:bCs/>
                <w:i/>
                <w:iCs/>
                <w:spacing w:val="-2"/>
              </w:rPr>
              <w:t>[</w:t>
            </w:r>
            <w:proofErr w:type="spellStart"/>
            <w:r>
              <w:rPr>
                <w:rFonts w:ascii="GHEA Grapalat" w:hAnsi="GHEA Grapalat" w:cs="Sylfaen"/>
                <w:bCs/>
                <w:i/>
                <w:iCs/>
                <w:spacing w:val="-2"/>
              </w:rPr>
              <w:t>Հայտատուի</w:t>
            </w:r>
            <w:proofErr w:type="spellEnd"/>
            <w:r>
              <w:rPr>
                <w:rFonts w:ascii="GHEA Grapalat" w:hAnsi="GHEA Grapalat" w:cs="Arial Armenian"/>
                <w:bCs/>
                <w:i/>
                <w:iCs/>
                <w:spacing w:val="-2"/>
              </w:rPr>
              <w:t xml:space="preserve"> </w:t>
            </w:r>
            <w:proofErr w:type="spellStart"/>
            <w:r>
              <w:rPr>
                <w:rFonts w:ascii="GHEA Grapalat" w:hAnsi="GHEA Grapalat" w:cs="Sylfaen"/>
                <w:bCs/>
                <w:i/>
                <w:iCs/>
                <w:spacing w:val="-2"/>
              </w:rPr>
              <w:t>գրանցման</w:t>
            </w:r>
            <w:proofErr w:type="spellEnd"/>
            <w:r>
              <w:rPr>
                <w:rFonts w:ascii="GHEA Grapalat" w:hAnsi="GHEA Grapalat" w:cs="Arial Armenian"/>
                <w:bCs/>
                <w:i/>
                <w:iCs/>
                <w:spacing w:val="-2"/>
              </w:rPr>
              <w:t xml:space="preserve"> </w:t>
            </w:r>
            <w:proofErr w:type="spellStart"/>
            <w:r>
              <w:rPr>
                <w:rFonts w:ascii="GHEA Grapalat" w:hAnsi="GHEA Grapalat" w:cs="Sylfaen"/>
                <w:bCs/>
                <w:i/>
                <w:iCs/>
                <w:spacing w:val="-2"/>
              </w:rPr>
              <w:t>տարի</w:t>
            </w:r>
            <w:proofErr w:type="spellEnd"/>
            <w:r>
              <w:rPr>
                <w:rFonts w:ascii="GHEA Grapalat" w:hAnsi="GHEA Grapalat"/>
                <w:bCs/>
                <w:i/>
                <w:iCs/>
                <w:spacing w:val="-2"/>
              </w:rPr>
              <w:t>]</w:t>
            </w:r>
          </w:p>
        </w:tc>
      </w:tr>
      <w:tr w:rsidR="00473C7D">
        <w:trPr>
          <w:gridBefore w:val="1"/>
          <w:wBefore w:w="142" w:type="dxa"/>
          <w:cantSplit/>
        </w:trPr>
        <w:tc>
          <w:tcPr>
            <w:tcW w:w="8221" w:type="dxa"/>
            <w:gridSpan w:val="2"/>
          </w:tcPr>
          <w:p w:rsidR="00473C7D" w:rsidRDefault="00071985">
            <w:pPr>
              <w:suppressAutoHyphens/>
              <w:spacing w:after="200"/>
              <w:rPr>
                <w:rFonts w:ascii="GHEA Grapalat" w:hAnsi="GHEA Grapalat"/>
                <w:spacing w:val="-2"/>
              </w:rPr>
            </w:pPr>
            <w:r>
              <w:rPr>
                <w:rFonts w:ascii="GHEA Grapalat" w:hAnsi="GHEA Grapalat"/>
                <w:spacing w:val="-2"/>
              </w:rPr>
              <w:t xml:space="preserve">5.  </w:t>
            </w:r>
            <w:proofErr w:type="spellStart"/>
            <w:r>
              <w:rPr>
                <w:rFonts w:ascii="GHEA Grapalat" w:hAnsi="GHEA Grapalat" w:cs="Sylfaen"/>
                <w:spacing w:val="-2"/>
              </w:rPr>
              <w:t>Հայտատուի</w:t>
            </w:r>
            <w:proofErr w:type="spellEnd"/>
            <w:r>
              <w:rPr>
                <w:rFonts w:ascii="GHEA Grapalat" w:hAnsi="GHEA Grapalat" w:cs="Arial Armenian"/>
                <w:spacing w:val="-2"/>
              </w:rPr>
              <w:t xml:space="preserve"> </w:t>
            </w:r>
            <w:proofErr w:type="spellStart"/>
            <w:r>
              <w:rPr>
                <w:rFonts w:ascii="GHEA Grapalat" w:hAnsi="GHEA Grapalat" w:cs="Sylfaen"/>
                <w:spacing w:val="-2"/>
              </w:rPr>
              <w:t>իրավաբանական</w:t>
            </w:r>
            <w:proofErr w:type="spellEnd"/>
            <w:r>
              <w:rPr>
                <w:rFonts w:ascii="GHEA Grapalat" w:hAnsi="GHEA Grapalat" w:cs="Arial Armenian"/>
                <w:spacing w:val="-2"/>
              </w:rPr>
              <w:t xml:space="preserve"> </w:t>
            </w:r>
            <w:proofErr w:type="spellStart"/>
            <w:r>
              <w:rPr>
                <w:rFonts w:ascii="GHEA Grapalat" w:hAnsi="GHEA Grapalat" w:cs="Sylfaen"/>
                <w:spacing w:val="-2"/>
              </w:rPr>
              <w:t>հասցե</w:t>
            </w:r>
            <w:proofErr w:type="spellEnd"/>
            <w:r>
              <w:rPr>
                <w:rFonts w:ascii="GHEA Grapalat" w:hAnsi="GHEA Grapalat" w:cs="Arial Armenian"/>
                <w:spacing w:val="-2"/>
              </w:rPr>
              <w:t xml:space="preserve">` </w:t>
            </w:r>
            <w:proofErr w:type="spellStart"/>
            <w:r>
              <w:rPr>
                <w:rFonts w:ascii="GHEA Grapalat" w:hAnsi="GHEA Grapalat" w:cs="Sylfaen"/>
                <w:spacing w:val="-2"/>
              </w:rPr>
              <w:t>գրանցված</w:t>
            </w:r>
            <w:proofErr w:type="spellEnd"/>
            <w:r>
              <w:rPr>
                <w:rFonts w:ascii="GHEA Grapalat" w:hAnsi="GHEA Grapalat" w:cs="Arial Armenian"/>
                <w:spacing w:val="-2"/>
              </w:rPr>
              <w:t xml:space="preserve"> </w:t>
            </w:r>
            <w:proofErr w:type="spellStart"/>
            <w:r>
              <w:rPr>
                <w:rFonts w:ascii="GHEA Grapalat" w:hAnsi="GHEA Grapalat" w:cs="Sylfaen"/>
                <w:spacing w:val="-2"/>
              </w:rPr>
              <w:t>երկրում</w:t>
            </w:r>
            <w:proofErr w:type="spellEnd"/>
            <w:r>
              <w:rPr>
                <w:rFonts w:ascii="GHEA Grapalat" w:hAnsi="GHEA Grapalat" w:cs="Arial Armenian"/>
                <w:spacing w:val="-2"/>
              </w:rPr>
              <w:t>.</w:t>
            </w:r>
            <w:r>
              <w:rPr>
                <w:rFonts w:ascii="GHEA Grapalat" w:hAnsi="GHEA Grapalat"/>
                <w:spacing w:val="-2"/>
              </w:rPr>
              <w:t xml:space="preserve"> </w:t>
            </w:r>
            <w:r>
              <w:rPr>
                <w:rFonts w:ascii="GHEA Grapalat" w:hAnsi="GHEA Grapalat"/>
                <w:bCs/>
                <w:i/>
                <w:iCs/>
                <w:spacing w:val="-2"/>
              </w:rPr>
              <w:t>[</w:t>
            </w:r>
            <w:proofErr w:type="spellStart"/>
            <w:r>
              <w:rPr>
                <w:rFonts w:ascii="GHEA Grapalat" w:hAnsi="GHEA Grapalat" w:cs="Sylfaen"/>
                <w:bCs/>
                <w:i/>
                <w:iCs/>
                <w:spacing w:val="-2"/>
              </w:rPr>
              <w:t>Հայտատուի</w:t>
            </w:r>
            <w:proofErr w:type="spellEnd"/>
            <w:r>
              <w:rPr>
                <w:rFonts w:ascii="GHEA Grapalat" w:hAnsi="GHEA Grapalat" w:cs="Arial Armenian"/>
                <w:bCs/>
                <w:i/>
                <w:iCs/>
                <w:spacing w:val="-2"/>
              </w:rPr>
              <w:t xml:space="preserve"> </w:t>
            </w:r>
            <w:proofErr w:type="spellStart"/>
            <w:r>
              <w:rPr>
                <w:rFonts w:ascii="GHEA Grapalat" w:hAnsi="GHEA Grapalat" w:cs="Sylfaen"/>
                <w:bCs/>
                <w:i/>
                <w:iCs/>
                <w:spacing w:val="-2"/>
              </w:rPr>
              <w:t>իրավաբանական</w:t>
            </w:r>
            <w:proofErr w:type="spellEnd"/>
            <w:r>
              <w:rPr>
                <w:rFonts w:ascii="GHEA Grapalat" w:hAnsi="GHEA Grapalat" w:cs="Arial Armenian"/>
                <w:bCs/>
                <w:i/>
                <w:iCs/>
                <w:spacing w:val="-2"/>
              </w:rPr>
              <w:t xml:space="preserve"> </w:t>
            </w:r>
            <w:proofErr w:type="spellStart"/>
            <w:r>
              <w:rPr>
                <w:rFonts w:ascii="GHEA Grapalat" w:hAnsi="GHEA Grapalat" w:cs="Sylfaen"/>
                <w:bCs/>
                <w:i/>
                <w:iCs/>
                <w:spacing w:val="-2"/>
              </w:rPr>
              <w:t>հասցեն</w:t>
            </w:r>
            <w:proofErr w:type="spellEnd"/>
            <w:r>
              <w:rPr>
                <w:rFonts w:ascii="GHEA Grapalat" w:hAnsi="GHEA Grapalat" w:cs="Arial Armenian"/>
                <w:bCs/>
                <w:i/>
                <w:iCs/>
                <w:spacing w:val="-2"/>
              </w:rPr>
              <w:t xml:space="preserve"> </w:t>
            </w:r>
            <w:proofErr w:type="spellStart"/>
            <w:r>
              <w:rPr>
                <w:rFonts w:ascii="GHEA Grapalat" w:hAnsi="GHEA Grapalat" w:cs="Sylfaen"/>
                <w:bCs/>
                <w:i/>
                <w:iCs/>
                <w:spacing w:val="-2"/>
              </w:rPr>
              <w:t>գրանցման</w:t>
            </w:r>
            <w:proofErr w:type="spellEnd"/>
            <w:r>
              <w:rPr>
                <w:rFonts w:ascii="GHEA Grapalat" w:hAnsi="GHEA Grapalat" w:cs="Arial Armenian"/>
                <w:bCs/>
                <w:i/>
                <w:iCs/>
                <w:spacing w:val="-2"/>
              </w:rPr>
              <w:t xml:space="preserve"> </w:t>
            </w:r>
            <w:proofErr w:type="spellStart"/>
            <w:r>
              <w:rPr>
                <w:rFonts w:ascii="GHEA Grapalat" w:hAnsi="GHEA Grapalat" w:cs="Sylfaen"/>
                <w:bCs/>
                <w:i/>
                <w:iCs/>
                <w:spacing w:val="-2"/>
              </w:rPr>
              <w:t>երկրում</w:t>
            </w:r>
            <w:proofErr w:type="spellEnd"/>
            <w:r>
              <w:rPr>
                <w:rFonts w:ascii="GHEA Grapalat" w:hAnsi="GHEA Grapalat"/>
                <w:bCs/>
                <w:i/>
                <w:iCs/>
                <w:spacing w:val="-2"/>
              </w:rPr>
              <w:t>]</w:t>
            </w:r>
          </w:p>
        </w:tc>
      </w:tr>
      <w:tr w:rsidR="00473C7D">
        <w:trPr>
          <w:gridBefore w:val="1"/>
          <w:wBefore w:w="142" w:type="dxa"/>
          <w:cantSplit/>
        </w:trPr>
        <w:tc>
          <w:tcPr>
            <w:tcW w:w="8221" w:type="dxa"/>
            <w:gridSpan w:val="2"/>
          </w:tcPr>
          <w:p w:rsidR="00473C7D" w:rsidRDefault="00071985">
            <w:pPr>
              <w:pStyle w:val="Outline"/>
              <w:suppressAutoHyphens/>
              <w:spacing w:before="0" w:after="200"/>
              <w:rPr>
                <w:rFonts w:ascii="GHEA Grapalat" w:hAnsi="GHEA Grapalat"/>
                <w:spacing w:val="-2"/>
                <w:kern w:val="0"/>
              </w:rPr>
            </w:pPr>
            <w:r>
              <w:rPr>
                <w:rFonts w:ascii="GHEA Grapalat" w:hAnsi="GHEA Grapalat"/>
                <w:spacing w:val="-2"/>
                <w:kern w:val="0"/>
              </w:rPr>
              <w:t xml:space="preserve">6. </w:t>
            </w:r>
            <w:proofErr w:type="spellStart"/>
            <w:r>
              <w:rPr>
                <w:rFonts w:ascii="GHEA Grapalat" w:hAnsi="GHEA Grapalat" w:cs="Sylfaen"/>
                <w:spacing w:val="-2"/>
                <w:kern w:val="0"/>
              </w:rPr>
              <w:t>Տեղեկություններ</w:t>
            </w:r>
            <w:proofErr w:type="spellEnd"/>
            <w:r>
              <w:rPr>
                <w:rFonts w:ascii="GHEA Grapalat" w:hAnsi="GHEA Grapalat" w:cs="Arial Armenian"/>
                <w:spacing w:val="-2"/>
                <w:kern w:val="0"/>
              </w:rPr>
              <w:t xml:space="preserve"> </w:t>
            </w:r>
            <w:proofErr w:type="spellStart"/>
            <w:r>
              <w:rPr>
                <w:rFonts w:ascii="GHEA Grapalat" w:hAnsi="GHEA Grapalat" w:cs="Sylfaen"/>
                <w:spacing w:val="-2"/>
                <w:kern w:val="0"/>
              </w:rPr>
              <w:t>Հայտատուի</w:t>
            </w:r>
            <w:proofErr w:type="spellEnd"/>
            <w:r>
              <w:rPr>
                <w:rFonts w:ascii="GHEA Grapalat" w:hAnsi="GHEA Grapalat" w:cs="Arial Armenian"/>
                <w:spacing w:val="-2"/>
                <w:kern w:val="0"/>
              </w:rPr>
              <w:t xml:space="preserve"> </w:t>
            </w:r>
            <w:proofErr w:type="spellStart"/>
            <w:r>
              <w:rPr>
                <w:rFonts w:ascii="GHEA Grapalat" w:hAnsi="GHEA Grapalat" w:cs="Sylfaen"/>
                <w:spacing w:val="-2"/>
                <w:kern w:val="0"/>
              </w:rPr>
              <w:t>լիազորված</w:t>
            </w:r>
            <w:proofErr w:type="spellEnd"/>
            <w:r>
              <w:rPr>
                <w:rFonts w:ascii="GHEA Grapalat" w:hAnsi="GHEA Grapalat" w:cs="Arial Armenian"/>
                <w:spacing w:val="-2"/>
                <w:kern w:val="0"/>
              </w:rPr>
              <w:t xml:space="preserve"> </w:t>
            </w:r>
            <w:proofErr w:type="spellStart"/>
            <w:r>
              <w:rPr>
                <w:rFonts w:ascii="GHEA Grapalat" w:hAnsi="GHEA Grapalat" w:cs="Sylfaen"/>
                <w:spacing w:val="-2"/>
                <w:kern w:val="0"/>
              </w:rPr>
              <w:t>ներկայացուցչի</w:t>
            </w:r>
            <w:proofErr w:type="spellEnd"/>
            <w:r>
              <w:rPr>
                <w:rFonts w:ascii="GHEA Grapalat" w:hAnsi="GHEA Grapalat" w:cs="Arial Armenian"/>
                <w:spacing w:val="-2"/>
                <w:kern w:val="0"/>
              </w:rPr>
              <w:t xml:space="preserve"> </w:t>
            </w:r>
            <w:proofErr w:type="spellStart"/>
            <w:r>
              <w:rPr>
                <w:rFonts w:ascii="GHEA Grapalat" w:hAnsi="GHEA Grapalat" w:cs="Sylfaen"/>
                <w:spacing w:val="-2"/>
                <w:kern w:val="0"/>
              </w:rPr>
              <w:t>վերաբերյալ</w:t>
            </w:r>
            <w:proofErr w:type="spellEnd"/>
          </w:p>
          <w:p w:rsidR="00473C7D" w:rsidRDefault="00071985">
            <w:pPr>
              <w:pStyle w:val="Outline1"/>
              <w:keepNext w:val="0"/>
              <w:numPr>
                <w:ilvl w:val="1"/>
                <w:numId w:val="0"/>
              </w:numPr>
              <w:suppressAutoHyphens/>
              <w:spacing w:before="0" w:after="120"/>
              <w:rPr>
                <w:rFonts w:ascii="GHEA Grapalat" w:hAnsi="GHEA Grapalat"/>
                <w:b/>
                <w:spacing w:val="-2"/>
                <w:kern w:val="0"/>
              </w:rPr>
            </w:pPr>
            <w:proofErr w:type="spellStart"/>
            <w:r>
              <w:rPr>
                <w:rFonts w:ascii="GHEA Grapalat" w:hAnsi="GHEA Grapalat" w:cs="Sylfaen"/>
                <w:spacing w:val="-2"/>
                <w:kern w:val="0"/>
              </w:rPr>
              <w:t>Անուն</w:t>
            </w:r>
            <w:proofErr w:type="spellEnd"/>
            <w:r>
              <w:rPr>
                <w:rFonts w:ascii="GHEA Grapalat" w:hAnsi="GHEA Grapalat" w:cs="Arial Armenian"/>
                <w:spacing w:val="-2"/>
                <w:kern w:val="0"/>
              </w:rPr>
              <w:t>.</w:t>
            </w:r>
            <w:r>
              <w:rPr>
                <w:rFonts w:ascii="GHEA Grapalat" w:hAnsi="GHEA Grapalat"/>
                <w:spacing w:val="-2"/>
                <w:kern w:val="0"/>
              </w:rPr>
              <w:t xml:space="preserve"> </w:t>
            </w:r>
            <w:r>
              <w:rPr>
                <w:rFonts w:ascii="GHEA Grapalat" w:hAnsi="GHEA Grapalat"/>
                <w:i/>
                <w:spacing w:val="-2"/>
                <w:kern w:val="0"/>
              </w:rPr>
              <w:t>[</w:t>
            </w:r>
            <w:proofErr w:type="spellStart"/>
            <w:r>
              <w:rPr>
                <w:rFonts w:ascii="GHEA Grapalat" w:hAnsi="GHEA Grapalat" w:cs="Sylfaen"/>
                <w:i/>
                <w:spacing w:val="-2"/>
                <w:kern w:val="0"/>
              </w:rPr>
              <w:t>Լիազորված</w:t>
            </w:r>
            <w:proofErr w:type="spellEnd"/>
            <w:r>
              <w:rPr>
                <w:rFonts w:ascii="GHEA Grapalat" w:hAnsi="GHEA Grapalat" w:cs="Arial Armenian"/>
                <w:i/>
                <w:spacing w:val="-2"/>
                <w:kern w:val="0"/>
              </w:rPr>
              <w:t xml:space="preserve"> </w:t>
            </w:r>
            <w:proofErr w:type="spellStart"/>
            <w:r>
              <w:rPr>
                <w:rFonts w:ascii="GHEA Grapalat" w:hAnsi="GHEA Grapalat" w:cs="Sylfaen"/>
                <w:i/>
                <w:spacing w:val="-2"/>
                <w:kern w:val="0"/>
              </w:rPr>
              <w:t>Ներկայացուցչի</w:t>
            </w:r>
            <w:proofErr w:type="spellEnd"/>
            <w:r>
              <w:rPr>
                <w:rFonts w:ascii="GHEA Grapalat" w:hAnsi="GHEA Grapalat" w:cs="Arial Armenian"/>
                <w:i/>
                <w:spacing w:val="-2"/>
                <w:kern w:val="0"/>
              </w:rPr>
              <w:t xml:space="preserve"> </w:t>
            </w:r>
            <w:proofErr w:type="spellStart"/>
            <w:r>
              <w:rPr>
                <w:rFonts w:ascii="GHEA Grapalat" w:hAnsi="GHEA Grapalat" w:cs="Sylfaen"/>
                <w:i/>
                <w:spacing w:val="-2"/>
                <w:kern w:val="0"/>
              </w:rPr>
              <w:t>անունը</w:t>
            </w:r>
            <w:proofErr w:type="spellEnd"/>
            <w:r>
              <w:rPr>
                <w:rFonts w:ascii="GHEA Grapalat" w:hAnsi="GHEA Grapalat"/>
                <w:i/>
                <w:spacing w:val="-2"/>
                <w:kern w:val="0"/>
              </w:rPr>
              <w:t>]</w:t>
            </w:r>
          </w:p>
          <w:p w:rsidR="00473C7D" w:rsidRDefault="00071985">
            <w:pPr>
              <w:suppressAutoHyphens/>
              <w:spacing w:after="120"/>
              <w:rPr>
                <w:rFonts w:ascii="GHEA Grapalat" w:hAnsi="GHEA Grapalat"/>
                <w:spacing w:val="-2"/>
              </w:rPr>
            </w:pPr>
            <w:proofErr w:type="spellStart"/>
            <w:r>
              <w:rPr>
                <w:rFonts w:ascii="GHEA Grapalat" w:hAnsi="GHEA Grapalat" w:cs="Sylfaen"/>
                <w:spacing w:val="-2"/>
              </w:rPr>
              <w:t>Հասցե</w:t>
            </w:r>
            <w:proofErr w:type="spellEnd"/>
            <w:r>
              <w:rPr>
                <w:rFonts w:ascii="GHEA Grapalat" w:hAnsi="GHEA Grapalat" w:cs="Arial Armenian"/>
                <w:spacing w:val="-2"/>
              </w:rPr>
              <w:t>.</w:t>
            </w:r>
            <w:r>
              <w:rPr>
                <w:rFonts w:ascii="GHEA Grapalat" w:hAnsi="GHEA Grapalat"/>
                <w:spacing w:val="-2"/>
              </w:rPr>
              <w:t xml:space="preserve"> </w:t>
            </w:r>
            <w:r>
              <w:rPr>
                <w:rFonts w:ascii="GHEA Grapalat" w:hAnsi="GHEA Grapalat"/>
                <w:i/>
                <w:spacing w:val="-2"/>
              </w:rPr>
              <w:t>[</w:t>
            </w:r>
            <w:proofErr w:type="spellStart"/>
            <w:r>
              <w:rPr>
                <w:rFonts w:ascii="GHEA Grapalat" w:hAnsi="GHEA Grapalat" w:cs="Sylfaen"/>
                <w:i/>
                <w:spacing w:val="-2"/>
              </w:rPr>
              <w:t>Լիազորված</w:t>
            </w:r>
            <w:proofErr w:type="spellEnd"/>
            <w:r>
              <w:rPr>
                <w:rFonts w:ascii="GHEA Grapalat" w:hAnsi="GHEA Grapalat" w:cs="Arial Armenian"/>
                <w:i/>
                <w:spacing w:val="-2"/>
              </w:rPr>
              <w:t xml:space="preserve"> </w:t>
            </w:r>
            <w:proofErr w:type="spellStart"/>
            <w:r>
              <w:rPr>
                <w:rFonts w:ascii="GHEA Grapalat" w:hAnsi="GHEA Grapalat" w:cs="Sylfaen"/>
                <w:i/>
                <w:spacing w:val="-2"/>
              </w:rPr>
              <w:t>Ներկայացուցչի</w:t>
            </w:r>
            <w:proofErr w:type="spellEnd"/>
            <w:r>
              <w:rPr>
                <w:rFonts w:ascii="GHEA Grapalat" w:hAnsi="GHEA Grapalat" w:cs="Arial Armenian"/>
                <w:i/>
                <w:spacing w:val="-2"/>
              </w:rPr>
              <w:t xml:space="preserve"> </w:t>
            </w:r>
            <w:proofErr w:type="spellStart"/>
            <w:r>
              <w:rPr>
                <w:rFonts w:ascii="GHEA Grapalat" w:hAnsi="GHEA Grapalat" w:cs="Sylfaen"/>
                <w:i/>
                <w:spacing w:val="-2"/>
              </w:rPr>
              <w:t>հասցեն</w:t>
            </w:r>
            <w:proofErr w:type="spellEnd"/>
            <w:r>
              <w:rPr>
                <w:rFonts w:ascii="GHEA Grapalat" w:hAnsi="GHEA Grapalat"/>
                <w:i/>
                <w:spacing w:val="-2"/>
              </w:rPr>
              <w:t>]</w:t>
            </w:r>
          </w:p>
          <w:p w:rsidR="00473C7D" w:rsidRDefault="00071985">
            <w:pPr>
              <w:suppressAutoHyphens/>
              <w:spacing w:after="120"/>
              <w:rPr>
                <w:rFonts w:ascii="GHEA Grapalat" w:hAnsi="GHEA Grapalat"/>
                <w:b/>
                <w:spacing w:val="-2"/>
              </w:rPr>
            </w:pPr>
            <w:r>
              <w:rPr>
                <w:rFonts w:ascii="GHEA Grapalat" w:hAnsi="GHEA Grapalat"/>
                <w:spacing w:val="-2"/>
              </w:rPr>
              <w:t xml:space="preserve">     </w:t>
            </w:r>
            <w:proofErr w:type="spellStart"/>
            <w:r>
              <w:rPr>
                <w:rFonts w:ascii="GHEA Grapalat" w:hAnsi="GHEA Grapalat" w:cs="Sylfaen"/>
                <w:spacing w:val="-2"/>
              </w:rPr>
              <w:t>Հեռախոսի</w:t>
            </w:r>
            <w:proofErr w:type="spellEnd"/>
            <w:r>
              <w:rPr>
                <w:rFonts w:ascii="GHEA Grapalat" w:hAnsi="GHEA Grapalat" w:cs="Arial Armenian"/>
                <w:spacing w:val="-2"/>
              </w:rPr>
              <w:t>/</w:t>
            </w:r>
            <w:proofErr w:type="spellStart"/>
            <w:r>
              <w:rPr>
                <w:rFonts w:ascii="GHEA Grapalat" w:hAnsi="GHEA Grapalat" w:cs="Sylfaen"/>
                <w:spacing w:val="-2"/>
              </w:rPr>
              <w:t>Ֆաքսի</w:t>
            </w:r>
            <w:proofErr w:type="spellEnd"/>
            <w:r>
              <w:rPr>
                <w:rFonts w:ascii="GHEA Grapalat" w:hAnsi="GHEA Grapalat" w:cs="Arial Armenian"/>
                <w:spacing w:val="-2"/>
              </w:rPr>
              <w:t xml:space="preserve"> </w:t>
            </w:r>
            <w:proofErr w:type="spellStart"/>
            <w:r>
              <w:rPr>
                <w:rFonts w:ascii="GHEA Grapalat" w:hAnsi="GHEA Grapalat" w:cs="Sylfaen"/>
                <w:spacing w:val="-2"/>
              </w:rPr>
              <w:t>համարներ</w:t>
            </w:r>
            <w:proofErr w:type="spellEnd"/>
            <w:r>
              <w:rPr>
                <w:rFonts w:ascii="GHEA Grapalat" w:hAnsi="GHEA Grapalat" w:cs="Arial Armenian"/>
                <w:spacing w:val="-2"/>
              </w:rPr>
              <w:t>.</w:t>
            </w:r>
            <w:r>
              <w:rPr>
                <w:rFonts w:ascii="GHEA Grapalat" w:hAnsi="GHEA Grapalat"/>
                <w:spacing w:val="-2"/>
              </w:rPr>
              <w:t xml:space="preserve"> </w:t>
            </w:r>
            <w:r>
              <w:rPr>
                <w:rFonts w:ascii="GHEA Grapalat" w:hAnsi="GHEA Grapalat"/>
                <w:i/>
                <w:spacing w:val="-2"/>
              </w:rPr>
              <w:t>[</w:t>
            </w:r>
            <w:proofErr w:type="spellStart"/>
            <w:r>
              <w:rPr>
                <w:rFonts w:ascii="GHEA Grapalat" w:hAnsi="GHEA Grapalat" w:cs="Sylfaen"/>
                <w:i/>
                <w:spacing w:val="-2"/>
              </w:rPr>
              <w:t>Լիազորված</w:t>
            </w:r>
            <w:proofErr w:type="spellEnd"/>
            <w:r>
              <w:rPr>
                <w:rFonts w:ascii="GHEA Grapalat" w:hAnsi="GHEA Grapalat" w:cs="Arial Armenian"/>
                <w:i/>
                <w:spacing w:val="-2"/>
              </w:rPr>
              <w:t xml:space="preserve"> </w:t>
            </w:r>
            <w:proofErr w:type="spellStart"/>
            <w:r>
              <w:rPr>
                <w:rFonts w:ascii="GHEA Grapalat" w:hAnsi="GHEA Grapalat" w:cs="Sylfaen"/>
                <w:i/>
                <w:spacing w:val="-2"/>
              </w:rPr>
              <w:t>Ներկայացուցչի</w:t>
            </w:r>
            <w:proofErr w:type="spellEnd"/>
            <w:r>
              <w:rPr>
                <w:rFonts w:ascii="GHEA Grapalat" w:hAnsi="GHEA Grapalat" w:cs="Arial Armenian"/>
                <w:i/>
                <w:spacing w:val="-2"/>
              </w:rPr>
              <w:t xml:space="preserve"> </w:t>
            </w:r>
            <w:proofErr w:type="spellStart"/>
            <w:r>
              <w:rPr>
                <w:rFonts w:ascii="GHEA Grapalat" w:hAnsi="GHEA Grapalat" w:cs="Sylfaen"/>
                <w:i/>
                <w:spacing w:val="-2"/>
              </w:rPr>
              <w:t>հեռախոսի</w:t>
            </w:r>
            <w:proofErr w:type="spellEnd"/>
            <w:r>
              <w:rPr>
                <w:rFonts w:ascii="GHEA Grapalat" w:hAnsi="GHEA Grapalat" w:cs="Arial Armenian"/>
                <w:i/>
                <w:spacing w:val="-2"/>
              </w:rPr>
              <w:t>/</w:t>
            </w:r>
            <w:proofErr w:type="spellStart"/>
            <w:r>
              <w:rPr>
                <w:rFonts w:ascii="GHEA Grapalat" w:hAnsi="GHEA Grapalat" w:cs="Sylfaen"/>
                <w:i/>
                <w:spacing w:val="-2"/>
              </w:rPr>
              <w:t>ֆաքսի</w:t>
            </w:r>
            <w:proofErr w:type="spellEnd"/>
            <w:r>
              <w:rPr>
                <w:rFonts w:ascii="GHEA Grapalat" w:hAnsi="GHEA Grapalat" w:cs="Arial Armenian"/>
                <w:i/>
                <w:spacing w:val="-2"/>
              </w:rPr>
              <w:t xml:space="preserve"> </w:t>
            </w:r>
            <w:proofErr w:type="spellStart"/>
            <w:r>
              <w:rPr>
                <w:rFonts w:ascii="GHEA Grapalat" w:hAnsi="GHEA Grapalat" w:cs="Sylfaen"/>
                <w:i/>
                <w:spacing w:val="-2"/>
              </w:rPr>
              <w:t>համարները</w:t>
            </w:r>
            <w:proofErr w:type="spellEnd"/>
            <w:r>
              <w:rPr>
                <w:rFonts w:ascii="GHEA Grapalat" w:hAnsi="GHEA Grapalat"/>
                <w:i/>
                <w:spacing w:val="-2"/>
              </w:rPr>
              <w:t>]</w:t>
            </w:r>
          </w:p>
          <w:p w:rsidR="00473C7D" w:rsidRDefault="00071985">
            <w:pPr>
              <w:suppressAutoHyphens/>
              <w:spacing w:after="200"/>
              <w:rPr>
                <w:rFonts w:ascii="GHEA Grapalat" w:hAnsi="GHEA Grapalat"/>
                <w:spacing w:val="-2"/>
              </w:rPr>
            </w:pPr>
            <w:r>
              <w:rPr>
                <w:rFonts w:ascii="GHEA Grapalat" w:hAnsi="GHEA Grapalat"/>
                <w:spacing w:val="-2"/>
              </w:rPr>
              <w:t xml:space="preserve">     </w:t>
            </w:r>
            <w:proofErr w:type="spellStart"/>
            <w:r>
              <w:rPr>
                <w:rFonts w:ascii="GHEA Grapalat" w:hAnsi="GHEA Grapalat" w:cs="Sylfaen"/>
                <w:spacing w:val="-2"/>
              </w:rPr>
              <w:t>Էլ</w:t>
            </w:r>
            <w:proofErr w:type="spellEnd"/>
            <w:r>
              <w:rPr>
                <w:rFonts w:ascii="GHEA Grapalat" w:hAnsi="GHEA Grapalat" w:cs="Arial Armenian"/>
                <w:spacing w:val="-2"/>
              </w:rPr>
              <w:t xml:space="preserve">. </w:t>
            </w:r>
            <w:proofErr w:type="spellStart"/>
            <w:r>
              <w:rPr>
                <w:rFonts w:ascii="GHEA Grapalat" w:hAnsi="GHEA Grapalat" w:cs="Sylfaen"/>
                <w:spacing w:val="-2"/>
              </w:rPr>
              <w:t>փոստի</w:t>
            </w:r>
            <w:proofErr w:type="spellEnd"/>
            <w:r>
              <w:rPr>
                <w:rFonts w:ascii="GHEA Grapalat" w:hAnsi="GHEA Grapalat" w:cs="Arial Armenian"/>
                <w:spacing w:val="-2"/>
              </w:rPr>
              <w:t xml:space="preserve"> </w:t>
            </w:r>
            <w:proofErr w:type="spellStart"/>
            <w:r>
              <w:rPr>
                <w:rFonts w:ascii="GHEA Grapalat" w:hAnsi="GHEA Grapalat" w:cs="Sylfaen"/>
                <w:spacing w:val="-2"/>
              </w:rPr>
              <w:t>հասցե</w:t>
            </w:r>
            <w:proofErr w:type="spellEnd"/>
            <w:r>
              <w:rPr>
                <w:rFonts w:ascii="GHEA Grapalat" w:hAnsi="GHEA Grapalat" w:cs="Arial Armenian"/>
                <w:spacing w:val="-2"/>
              </w:rPr>
              <w:t>.</w:t>
            </w:r>
            <w:r>
              <w:rPr>
                <w:rFonts w:ascii="GHEA Grapalat" w:hAnsi="GHEA Grapalat"/>
                <w:spacing w:val="-2"/>
              </w:rPr>
              <w:t xml:space="preserve"> </w:t>
            </w:r>
            <w:r>
              <w:rPr>
                <w:rFonts w:ascii="GHEA Grapalat" w:hAnsi="GHEA Grapalat"/>
                <w:i/>
                <w:spacing w:val="-2"/>
              </w:rPr>
              <w:t>[</w:t>
            </w:r>
            <w:proofErr w:type="spellStart"/>
            <w:r>
              <w:rPr>
                <w:rFonts w:ascii="GHEA Grapalat" w:hAnsi="GHEA Grapalat" w:cs="Sylfaen"/>
                <w:i/>
                <w:spacing w:val="-2"/>
              </w:rPr>
              <w:t>Լիազորված</w:t>
            </w:r>
            <w:proofErr w:type="spellEnd"/>
            <w:r>
              <w:rPr>
                <w:rFonts w:ascii="GHEA Grapalat" w:hAnsi="GHEA Grapalat" w:cs="Arial Armenian"/>
                <w:i/>
                <w:spacing w:val="-2"/>
              </w:rPr>
              <w:t xml:space="preserve"> </w:t>
            </w:r>
            <w:proofErr w:type="spellStart"/>
            <w:r>
              <w:rPr>
                <w:rFonts w:ascii="GHEA Grapalat" w:hAnsi="GHEA Grapalat" w:cs="Sylfaen"/>
                <w:i/>
                <w:spacing w:val="-2"/>
              </w:rPr>
              <w:t>Ներկայացուցչի</w:t>
            </w:r>
            <w:proofErr w:type="spellEnd"/>
            <w:r>
              <w:rPr>
                <w:rFonts w:ascii="GHEA Grapalat" w:hAnsi="GHEA Grapalat" w:cs="Arial Armenian"/>
                <w:i/>
                <w:spacing w:val="-2"/>
              </w:rPr>
              <w:t xml:space="preserve"> </w:t>
            </w:r>
            <w:proofErr w:type="spellStart"/>
            <w:r>
              <w:rPr>
                <w:rFonts w:ascii="GHEA Grapalat" w:hAnsi="GHEA Grapalat" w:cs="Sylfaen"/>
                <w:i/>
                <w:spacing w:val="-2"/>
              </w:rPr>
              <w:t>էլ</w:t>
            </w:r>
            <w:proofErr w:type="spellEnd"/>
            <w:r>
              <w:rPr>
                <w:rFonts w:ascii="GHEA Grapalat" w:hAnsi="GHEA Grapalat" w:cs="Arial Armenian"/>
                <w:i/>
                <w:spacing w:val="-2"/>
              </w:rPr>
              <w:t xml:space="preserve">. </w:t>
            </w:r>
            <w:proofErr w:type="spellStart"/>
            <w:r>
              <w:rPr>
                <w:rFonts w:ascii="GHEA Grapalat" w:hAnsi="GHEA Grapalat" w:cs="Sylfaen"/>
                <w:i/>
                <w:spacing w:val="-2"/>
              </w:rPr>
              <w:t>հասցեն</w:t>
            </w:r>
            <w:proofErr w:type="spellEnd"/>
            <w:r>
              <w:rPr>
                <w:rFonts w:ascii="GHEA Grapalat" w:hAnsi="GHEA Grapalat"/>
                <w:i/>
                <w:spacing w:val="-2"/>
              </w:rPr>
              <w:t>]</w:t>
            </w:r>
          </w:p>
        </w:tc>
      </w:tr>
      <w:tr w:rsidR="00473C7D">
        <w:trPr>
          <w:gridAfter w:val="1"/>
          <w:wAfter w:w="141" w:type="dxa"/>
          <w:cantSplit/>
        </w:trPr>
        <w:tc>
          <w:tcPr>
            <w:tcW w:w="8222" w:type="dxa"/>
            <w:gridSpan w:val="2"/>
          </w:tcPr>
          <w:p w:rsidR="00473C7D" w:rsidRDefault="00071985">
            <w:pPr>
              <w:spacing w:after="200"/>
              <w:ind w:left="29"/>
              <w:rPr>
                <w:rFonts w:ascii="GHEA Grapalat" w:hAnsi="GHEA Grapalat"/>
                <w:i/>
                <w:spacing w:val="-2"/>
              </w:rPr>
            </w:pPr>
            <w:r>
              <w:rPr>
                <w:rFonts w:ascii="GHEA Grapalat" w:hAnsi="GHEA Grapalat"/>
              </w:rPr>
              <w:lastRenderedPageBreak/>
              <w:t xml:space="preserve">7. </w:t>
            </w:r>
            <w:r>
              <w:rPr>
                <w:rFonts w:ascii="GHEA Grapalat" w:hAnsi="GHEA Grapalat"/>
              </w:rPr>
              <w:tab/>
            </w:r>
            <w:proofErr w:type="spellStart"/>
            <w:r>
              <w:rPr>
                <w:rFonts w:ascii="GHEA Grapalat" w:hAnsi="GHEA Grapalat" w:cs="Sylfaen"/>
              </w:rPr>
              <w:t>Կից</w:t>
            </w:r>
            <w:proofErr w:type="spellEnd"/>
            <w:r>
              <w:rPr>
                <w:rFonts w:ascii="GHEA Grapalat" w:hAnsi="GHEA Grapalat" w:cs="Arial Armenian"/>
              </w:rPr>
              <w:t xml:space="preserve">` </w:t>
            </w:r>
            <w:proofErr w:type="spellStart"/>
            <w:r>
              <w:rPr>
                <w:rFonts w:ascii="GHEA Grapalat" w:hAnsi="GHEA Grapalat" w:cs="Sylfaen"/>
              </w:rPr>
              <w:t>ստորև</w:t>
            </w:r>
            <w:proofErr w:type="spellEnd"/>
            <w:r>
              <w:rPr>
                <w:rFonts w:ascii="GHEA Grapalat" w:hAnsi="GHEA Grapalat" w:cs="Arial Armenian"/>
              </w:rPr>
              <w:t xml:space="preserve"> </w:t>
            </w:r>
            <w:proofErr w:type="spellStart"/>
            <w:r>
              <w:rPr>
                <w:rFonts w:ascii="GHEA Grapalat" w:hAnsi="GHEA Grapalat" w:cs="Sylfaen"/>
              </w:rPr>
              <w:t>նշված</w:t>
            </w:r>
            <w:proofErr w:type="spellEnd"/>
            <w:r>
              <w:rPr>
                <w:rFonts w:ascii="GHEA Grapalat" w:hAnsi="GHEA Grapalat" w:cs="Arial Armenian"/>
              </w:rPr>
              <w:t xml:space="preserve"> </w:t>
            </w:r>
            <w:proofErr w:type="spellStart"/>
            <w:r>
              <w:rPr>
                <w:rFonts w:ascii="GHEA Grapalat" w:hAnsi="GHEA Grapalat" w:cs="Sylfaen"/>
              </w:rPr>
              <w:t>փաստաթղթերի</w:t>
            </w:r>
            <w:proofErr w:type="spellEnd"/>
            <w:r>
              <w:rPr>
                <w:rFonts w:ascii="GHEA Grapalat" w:hAnsi="GHEA Grapalat" w:cs="Arial Armenian"/>
              </w:rPr>
              <w:t xml:space="preserve"> </w:t>
            </w:r>
            <w:proofErr w:type="spellStart"/>
            <w:r>
              <w:rPr>
                <w:rFonts w:ascii="GHEA Grapalat" w:hAnsi="GHEA Grapalat" w:cs="Sylfaen"/>
              </w:rPr>
              <w:t>բնօրինակների</w:t>
            </w:r>
            <w:proofErr w:type="spellEnd"/>
            <w:r>
              <w:rPr>
                <w:rFonts w:ascii="GHEA Grapalat" w:hAnsi="GHEA Grapalat" w:cs="Arial Armenian"/>
              </w:rPr>
              <w:t xml:space="preserve"> </w:t>
            </w:r>
            <w:proofErr w:type="spellStart"/>
            <w:r>
              <w:rPr>
                <w:rFonts w:ascii="GHEA Grapalat" w:hAnsi="GHEA Grapalat" w:cs="Sylfaen"/>
              </w:rPr>
              <w:t>պատճենները</w:t>
            </w:r>
            <w:proofErr w:type="spellEnd"/>
            <w:r>
              <w:rPr>
                <w:rFonts w:ascii="GHEA Grapalat" w:hAnsi="GHEA Grapalat" w:cs="Arial Armenian"/>
              </w:rPr>
              <w:t>.</w:t>
            </w:r>
            <w:r>
              <w:rPr>
                <w:rFonts w:ascii="GHEA Grapalat" w:hAnsi="GHEA Grapalat"/>
              </w:rPr>
              <w:t xml:space="preserve"> </w:t>
            </w:r>
            <w:r>
              <w:rPr>
                <w:rFonts w:ascii="GHEA Grapalat" w:hAnsi="GHEA Grapalat"/>
                <w:i/>
                <w:spacing w:val="-2"/>
              </w:rPr>
              <w:t>[</w:t>
            </w:r>
            <w:proofErr w:type="spellStart"/>
            <w:r>
              <w:rPr>
                <w:rFonts w:ascii="GHEA Grapalat" w:hAnsi="GHEA Grapalat" w:cs="Sylfaen"/>
                <w:i/>
                <w:spacing w:val="-2"/>
              </w:rPr>
              <w:t>նշեք</w:t>
            </w:r>
            <w:proofErr w:type="spellEnd"/>
            <w:r>
              <w:rPr>
                <w:rFonts w:ascii="GHEA Grapalat" w:hAnsi="GHEA Grapalat" w:cs="Arial Armenian"/>
                <w:i/>
                <w:spacing w:val="-2"/>
              </w:rPr>
              <w:t xml:space="preserve"> </w:t>
            </w:r>
            <w:proofErr w:type="spellStart"/>
            <w:r>
              <w:rPr>
                <w:rFonts w:ascii="GHEA Grapalat" w:hAnsi="GHEA Grapalat" w:cs="Sylfaen"/>
                <w:i/>
                <w:spacing w:val="-2"/>
              </w:rPr>
              <w:t>կցված</w:t>
            </w:r>
            <w:proofErr w:type="spellEnd"/>
            <w:r>
              <w:rPr>
                <w:rFonts w:ascii="GHEA Grapalat" w:hAnsi="GHEA Grapalat" w:cs="Arial Armenian"/>
                <w:i/>
                <w:spacing w:val="-2"/>
              </w:rPr>
              <w:t xml:space="preserve"> </w:t>
            </w:r>
            <w:proofErr w:type="spellStart"/>
            <w:r>
              <w:rPr>
                <w:rFonts w:ascii="GHEA Grapalat" w:hAnsi="GHEA Grapalat" w:cs="Sylfaen"/>
                <w:i/>
                <w:spacing w:val="-2"/>
              </w:rPr>
              <w:t>փաստաթղթերը</w:t>
            </w:r>
            <w:proofErr w:type="spellEnd"/>
            <w:r>
              <w:rPr>
                <w:rFonts w:ascii="GHEA Grapalat" w:hAnsi="GHEA Grapalat"/>
                <w:i/>
                <w:spacing w:val="-2"/>
              </w:rPr>
              <w:t>]</w:t>
            </w:r>
          </w:p>
          <w:p w:rsidR="00473C7D" w:rsidRDefault="00071985">
            <w:pPr>
              <w:numPr>
                <w:ilvl w:val="0"/>
                <w:numId w:val="61"/>
              </w:numPr>
              <w:suppressAutoHyphens/>
              <w:spacing w:after="120"/>
              <w:ind w:left="29" w:firstLine="0"/>
              <w:rPr>
                <w:rFonts w:ascii="GHEA Grapalat" w:hAnsi="GHEA Grapalat"/>
                <w:spacing w:val="-2"/>
              </w:rPr>
            </w:pPr>
            <w:proofErr w:type="spellStart"/>
            <w:r>
              <w:rPr>
                <w:rFonts w:ascii="GHEA Grapalat" w:hAnsi="GHEA Grapalat"/>
                <w:spacing w:val="-2"/>
              </w:rPr>
              <w:t>Միավորման</w:t>
            </w:r>
            <w:proofErr w:type="spellEnd"/>
            <w:r>
              <w:rPr>
                <w:rFonts w:ascii="GHEA Grapalat" w:hAnsi="GHEA Grapalat"/>
                <w:spacing w:val="-2"/>
              </w:rPr>
              <w:t xml:space="preserve"> </w:t>
            </w:r>
            <w:proofErr w:type="spellStart"/>
            <w:r>
              <w:rPr>
                <w:rFonts w:ascii="GHEA Grapalat" w:hAnsi="GHEA Grapalat"/>
                <w:spacing w:val="-2"/>
              </w:rPr>
              <w:t>մասին</w:t>
            </w:r>
            <w:proofErr w:type="spellEnd"/>
            <w:r>
              <w:rPr>
                <w:rFonts w:ascii="GHEA Grapalat" w:hAnsi="GHEA Grapalat"/>
                <w:spacing w:val="-2"/>
              </w:rPr>
              <w:t xml:space="preserve"> </w:t>
            </w:r>
            <w:proofErr w:type="spellStart"/>
            <w:r>
              <w:rPr>
                <w:rFonts w:ascii="GHEA Grapalat" w:hAnsi="GHEA Grapalat"/>
                <w:spacing w:val="-2"/>
              </w:rPr>
              <w:t>հոդվածներ</w:t>
            </w:r>
            <w:proofErr w:type="spellEnd"/>
            <w:r>
              <w:rPr>
                <w:rFonts w:ascii="GHEA Grapalat" w:hAnsi="GHEA Grapalat"/>
                <w:spacing w:val="-2"/>
              </w:rPr>
              <w:t xml:space="preserve"> (</w:t>
            </w:r>
            <w:proofErr w:type="spellStart"/>
            <w:r>
              <w:rPr>
                <w:rFonts w:ascii="GHEA Grapalat" w:hAnsi="GHEA Grapalat"/>
                <w:spacing w:val="-2"/>
              </w:rPr>
              <w:t>կամ</w:t>
            </w:r>
            <w:proofErr w:type="spellEnd"/>
            <w:r>
              <w:rPr>
                <w:rFonts w:ascii="GHEA Grapalat" w:hAnsi="GHEA Grapalat"/>
                <w:spacing w:val="-2"/>
              </w:rPr>
              <w:t xml:space="preserve"> </w:t>
            </w:r>
            <w:proofErr w:type="spellStart"/>
            <w:r>
              <w:rPr>
                <w:rFonts w:ascii="GHEA Grapalat" w:hAnsi="GHEA Grapalat"/>
                <w:spacing w:val="-2"/>
              </w:rPr>
              <w:t>ասոցացման</w:t>
            </w:r>
            <w:proofErr w:type="spellEnd"/>
            <w:r>
              <w:rPr>
                <w:rFonts w:ascii="GHEA Grapalat" w:hAnsi="GHEA Grapalat"/>
                <w:spacing w:val="-2"/>
              </w:rPr>
              <w:t xml:space="preserve"> </w:t>
            </w:r>
            <w:proofErr w:type="spellStart"/>
            <w:r>
              <w:rPr>
                <w:rFonts w:ascii="GHEA Grapalat" w:hAnsi="GHEA Grapalat"/>
                <w:spacing w:val="-2"/>
              </w:rPr>
              <w:t>համարժեք</w:t>
            </w:r>
            <w:proofErr w:type="spellEnd"/>
            <w:r>
              <w:rPr>
                <w:rFonts w:ascii="GHEA Grapalat" w:hAnsi="GHEA Grapalat"/>
                <w:spacing w:val="-2"/>
              </w:rPr>
              <w:t xml:space="preserve"> </w:t>
            </w:r>
            <w:proofErr w:type="spellStart"/>
            <w:r>
              <w:rPr>
                <w:rFonts w:ascii="GHEA Grapalat" w:hAnsi="GHEA Grapalat"/>
                <w:spacing w:val="-2"/>
              </w:rPr>
              <w:t>փաստաթղթեր</w:t>
            </w:r>
            <w:proofErr w:type="spellEnd"/>
            <w:r>
              <w:rPr>
                <w:rFonts w:ascii="GHEA Grapalat" w:hAnsi="GHEA Grapalat"/>
                <w:spacing w:val="-2"/>
              </w:rPr>
              <w:t xml:space="preserve"> և (</w:t>
            </w:r>
            <w:proofErr w:type="spellStart"/>
            <w:r>
              <w:rPr>
                <w:rFonts w:ascii="GHEA Grapalat" w:hAnsi="GHEA Grapalat"/>
                <w:spacing w:val="-2"/>
              </w:rPr>
              <w:t>կամ</w:t>
            </w:r>
            <w:proofErr w:type="spellEnd"/>
            <w:r>
              <w:rPr>
                <w:rFonts w:ascii="GHEA Grapalat" w:hAnsi="GHEA Grapalat"/>
                <w:spacing w:val="-2"/>
              </w:rPr>
              <w:t xml:space="preserve">) </w:t>
            </w:r>
            <w:proofErr w:type="spellStart"/>
            <w:r>
              <w:rPr>
                <w:rFonts w:ascii="GHEA Grapalat" w:hAnsi="GHEA Grapalat"/>
                <w:spacing w:val="-2"/>
              </w:rPr>
              <w:t>վերոնշյալ</w:t>
            </w:r>
            <w:proofErr w:type="spellEnd"/>
            <w:r>
              <w:rPr>
                <w:rFonts w:ascii="GHEA Grapalat" w:hAnsi="GHEA Grapalat"/>
                <w:spacing w:val="-2"/>
              </w:rPr>
              <w:t xml:space="preserve"> </w:t>
            </w:r>
            <w:proofErr w:type="spellStart"/>
            <w:r>
              <w:rPr>
                <w:rFonts w:ascii="GHEA Grapalat" w:hAnsi="GHEA Grapalat"/>
                <w:spacing w:val="-2"/>
              </w:rPr>
              <w:t>իրավաբանական</w:t>
            </w:r>
            <w:proofErr w:type="spellEnd"/>
            <w:r>
              <w:rPr>
                <w:rFonts w:ascii="GHEA Grapalat" w:hAnsi="GHEA Grapalat"/>
                <w:spacing w:val="-2"/>
              </w:rPr>
              <w:t xml:space="preserve"> </w:t>
            </w:r>
            <w:proofErr w:type="spellStart"/>
            <w:r>
              <w:rPr>
                <w:rFonts w:ascii="GHEA Grapalat" w:hAnsi="GHEA Grapalat"/>
                <w:spacing w:val="-2"/>
              </w:rPr>
              <w:t>անձի</w:t>
            </w:r>
            <w:proofErr w:type="spellEnd"/>
            <w:r>
              <w:rPr>
                <w:rFonts w:ascii="GHEA Grapalat" w:hAnsi="GHEA Grapalat"/>
                <w:spacing w:val="-2"/>
              </w:rPr>
              <w:t xml:space="preserve"> </w:t>
            </w:r>
            <w:proofErr w:type="spellStart"/>
            <w:r>
              <w:rPr>
                <w:rFonts w:ascii="GHEA Grapalat" w:hAnsi="GHEA Grapalat"/>
                <w:spacing w:val="-2"/>
              </w:rPr>
              <w:t>գրանցման</w:t>
            </w:r>
            <w:proofErr w:type="spellEnd"/>
            <w:r>
              <w:rPr>
                <w:rFonts w:ascii="GHEA Grapalat" w:hAnsi="GHEA Grapalat"/>
                <w:spacing w:val="-2"/>
              </w:rPr>
              <w:t xml:space="preserve"> </w:t>
            </w:r>
            <w:proofErr w:type="spellStart"/>
            <w:r>
              <w:rPr>
                <w:rFonts w:ascii="GHEA Grapalat" w:hAnsi="GHEA Grapalat"/>
                <w:spacing w:val="-2"/>
              </w:rPr>
              <w:t>փաստաթղթերը</w:t>
            </w:r>
            <w:proofErr w:type="spellEnd"/>
            <w:r>
              <w:rPr>
                <w:rFonts w:ascii="GHEA Grapalat" w:hAnsi="GHEA Grapalat"/>
                <w:spacing w:val="-2"/>
              </w:rPr>
              <w:t xml:space="preserve">` </w:t>
            </w:r>
            <w:proofErr w:type="spellStart"/>
            <w:r>
              <w:rPr>
                <w:rFonts w:ascii="GHEA Grapalat" w:hAnsi="GHEA Grapalat" w:cs="Sylfaen"/>
                <w:spacing w:val="-2"/>
              </w:rPr>
              <w:t>համաձայն</w:t>
            </w:r>
            <w:proofErr w:type="spellEnd"/>
            <w:r>
              <w:rPr>
                <w:rFonts w:ascii="GHEA Grapalat" w:hAnsi="GHEA Grapalat" w:cs="Arial Armenian"/>
                <w:spacing w:val="-2"/>
              </w:rPr>
              <w:t xml:space="preserve"> </w:t>
            </w:r>
            <w:r>
              <w:rPr>
                <w:rFonts w:ascii="GHEA Grapalat" w:hAnsi="GHEA Grapalat" w:cs="Sylfaen"/>
                <w:spacing w:val="-2"/>
              </w:rPr>
              <w:t>ՏՄՄ</w:t>
            </w:r>
            <w:r>
              <w:rPr>
                <w:rFonts w:ascii="GHEA Grapalat" w:hAnsi="GHEA Grapalat" w:cs="Arial Armenian"/>
                <w:spacing w:val="-2"/>
              </w:rPr>
              <w:t>-</w:t>
            </w:r>
            <w:r>
              <w:rPr>
                <w:rFonts w:ascii="GHEA Grapalat" w:hAnsi="GHEA Grapalat" w:cs="Sylfaen"/>
                <w:spacing w:val="-2"/>
              </w:rPr>
              <w:t>ի</w:t>
            </w:r>
            <w:r>
              <w:rPr>
                <w:rFonts w:ascii="GHEA Grapalat" w:hAnsi="GHEA Grapalat" w:cs="Arial Armenian"/>
                <w:spacing w:val="-2"/>
              </w:rPr>
              <w:t xml:space="preserve"> 4.3 </w:t>
            </w:r>
            <w:proofErr w:type="spellStart"/>
            <w:r>
              <w:rPr>
                <w:rFonts w:ascii="GHEA Grapalat" w:hAnsi="GHEA Grapalat" w:cs="Sylfaen"/>
                <w:spacing w:val="-2"/>
              </w:rPr>
              <w:t>ենթադրույթի</w:t>
            </w:r>
            <w:proofErr w:type="spellEnd"/>
            <w:r>
              <w:rPr>
                <w:rFonts w:ascii="GHEA Grapalat" w:hAnsi="GHEA Grapalat"/>
                <w:spacing w:val="-2"/>
              </w:rPr>
              <w:t>)</w:t>
            </w:r>
            <w:r>
              <w:rPr>
                <w:rFonts w:ascii="GHEA Grapalat" w:hAnsi="GHEA Grapalat" w:cs="Arial Armenian"/>
                <w:spacing w:val="-2"/>
              </w:rPr>
              <w:t xml:space="preserve"> </w:t>
            </w:r>
          </w:p>
          <w:p w:rsidR="00473C7D" w:rsidRDefault="00071985">
            <w:pPr>
              <w:numPr>
                <w:ilvl w:val="0"/>
                <w:numId w:val="61"/>
              </w:numPr>
              <w:suppressAutoHyphens/>
              <w:spacing w:after="120"/>
              <w:ind w:left="29" w:firstLine="0"/>
              <w:rPr>
                <w:rFonts w:ascii="GHEA Grapalat" w:hAnsi="GHEA Grapalat"/>
                <w:spacing w:val="-2"/>
              </w:rPr>
            </w:pPr>
            <w:r>
              <w:rPr>
                <w:rFonts w:ascii="GHEA Grapalat" w:hAnsi="GHEA Grapalat" w:cs="Sylfaen"/>
                <w:spacing w:val="-2"/>
              </w:rPr>
              <w:t>ՀՁ</w:t>
            </w:r>
            <w:r>
              <w:rPr>
                <w:rFonts w:ascii="GHEA Grapalat" w:hAnsi="GHEA Grapalat" w:cs="Arial Armenian"/>
                <w:spacing w:val="-2"/>
              </w:rPr>
              <w:t>-</w:t>
            </w:r>
            <w:r>
              <w:rPr>
                <w:rFonts w:ascii="GHEA Grapalat" w:hAnsi="GHEA Grapalat" w:cs="Sylfaen"/>
                <w:spacing w:val="-2"/>
              </w:rPr>
              <w:t>ի</w:t>
            </w:r>
            <w:r>
              <w:rPr>
                <w:rFonts w:ascii="GHEA Grapalat" w:hAnsi="GHEA Grapalat" w:cs="Arial Armenian"/>
                <w:spacing w:val="-2"/>
              </w:rPr>
              <w:t xml:space="preserve"> </w:t>
            </w:r>
            <w:proofErr w:type="spellStart"/>
            <w:r>
              <w:rPr>
                <w:rFonts w:ascii="GHEA Grapalat" w:hAnsi="GHEA Grapalat" w:cs="Sylfaen"/>
                <w:spacing w:val="-2"/>
              </w:rPr>
              <w:t>առկայության</w:t>
            </w:r>
            <w:proofErr w:type="spellEnd"/>
            <w:r>
              <w:rPr>
                <w:rFonts w:ascii="GHEA Grapalat" w:hAnsi="GHEA Grapalat" w:cs="Arial Armenian"/>
                <w:spacing w:val="-2"/>
              </w:rPr>
              <w:t xml:space="preserve"> </w:t>
            </w:r>
            <w:proofErr w:type="spellStart"/>
            <w:r>
              <w:rPr>
                <w:rFonts w:ascii="GHEA Grapalat" w:hAnsi="GHEA Grapalat" w:cs="Sylfaen"/>
                <w:spacing w:val="-2"/>
              </w:rPr>
              <w:t>դեպքում</w:t>
            </w:r>
            <w:proofErr w:type="spellEnd"/>
            <w:r>
              <w:rPr>
                <w:rFonts w:ascii="GHEA Grapalat" w:hAnsi="GHEA Grapalat" w:cs="Arial Armenian"/>
                <w:spacing w:val="-2"/>
              </w:rPr>
              <w:t xml:space="preserve">, </w:t>
            </w:r>
            <w:r>
              <w:rPr>
                <w:rFonts w:ascii="GHEA Grapalat" w:hAnsi="GHEA Grapalat" w:cs="Sylfaen"/>
                <w:spacing w:val="-2"/>
              </w:rPr>
              <w:t>ՀՁ</w:t>
            </w:r>
            <w:r>
              <w:rPr>
                <w:rFonts w:ascii="GHEA Grapalat" w:hAnsi="GHEA Grapalat" w:cs="Arial Armenian"/>
                <w:spacing w:val="-2"/>
              </w:rPr>
              <w:t>-</w:t>
            </w:r>
            <w:r>
              <w:rPr>
                <w:rFonts w:ascii="GHEA Grapalat" w:hAnsi="GHEA Grapalat" w:cs="Sylfaen"/>
                <w:spacing w:val="-2"/>
              </w:rPr>
              <w:t>ի</w:t>
            </w:r>
            <w:r>
              <w:rPr>
                <w:rFonts w:ascii="GHEA Grapalat" w:hAnsi="GHEA Grapalat" w:cs="Arial Armenian"/>
                <w:spacing w:val="-2"/>
              </w:rPr>
              <w:t xml:space="preserve"> </w:t>
            </w:r>
            <w:proofErr w:type="spellStart"/>
            <w:r>
              <w:rPr>
                <w:rFonts w:ascii="GHEA Grapalat" w:hAnsi="GHEA Grapalat" w:cs="Sylfaen"/>
                <w:spacing w:val="-2"/>
              </w:rPr>
              <w:t>ստեղծման</w:t>
            </w:r>
            <w:proofErr w:type="spellEnd"/>
            <w:r>
              <w:rPr>
                <w:rFonts w:ascii="GHEA Grapalat" w:hAnsi="GHEA Grapalat" w:cs="Arial Armenian"/>
                <w:spacing w:val="-2"/>
              </w:rPr>
              <w:t xml:space="preserve"> </w:t>
            </w:r>
            <w:proofErr w:type="spellStart"/>
            <w:r>
              <w:rPr>
                <w:rFonts w:ascii="GHEA Grapalat" w:hAnsi="GHEA Grapalat" w:cs="Sylfaen"/>
                <w:spacing w:val="-2"/>
              </w:rPr>
              <w:t>կամ</w:t>
            </w:r>
            <w:proofErr w:type="spellEnd"/>
            <w:r>
              <w:rPr>
                <w:rFonts w:ascii="GHEA Grapalat" w:hAnsi="GHEA Grapalat" w:cs="Arial Armenian"/>
                <w:spacing w:val="-2"/>
              </w:rPr>
              <w:t xml:space="preserve"> </w:t>
            </w:r>
            <w:r>
              <w:rPr>
                <w:rFonts w:ascii="GHEA Grapalat" w:hAnsi="GHEA Grapalat" w:cs="Sylfaen"/>
                <w:spacing w:val="-2"/>
              </w:rPr>
              <w:t>ՀՁ</w:t>
            </w:r>
            <w:r>
              <w:rPr>
                <w:rFonts w:ascii="GHEA Grapalat" w:hAnsi="GHEA Grapalat" w:cs="Arial Armenian"/>
                <w:spacing w:val="-2"/>
              </w:rPr>
              <w:t xml:space="preserve"> </w:t>
            </w:r>
            <w:proofErr w:type="spellStart"/>
            <w:r>
              <w:rPr>
                <w:rFonts w:ascii="GHEA Grapalat" w:hAnsi="GHEA Grapalat" w:cs="Sylfaen"/>
                <w:spacing w:val="-2"/>
              </w:rPr>
              <w:t>համաձայնագրի</w:t>
            </w:r>
            <w:proofErr w:type="spellEnd"/>
            <w:r>
              <w:rPr>
                <w:rFonts w:ascii="GHEA Grapalat" w:hAnsi="GHEA Grapalat" w:cs="Arial Armenian"/>
                <w:spacing w:val="-2"/>
              </w:rPr>
              <w:t xml:space="preserve"> </w:t>
            </w:r>
            <w:proofErr w:type="spellStart"/>
            <w:r>
              <w:rPr>
                <w:rFonts w:ascii="GHEA Grapalat" w:hAnsi="GHEA Grapalat" w:cs="Sylfaen"/>
                <w:spacing w:val="-2"/>
              </w:rPr>
              <w:t>ստեղծման</w:t>
            </w:r>
            <w:proofErr w:type="spellEnd"/>
            <w:r>
              <w:rPr>
                <w:rFonts w:ascii="GHEA Grapalat" w:hAnsi="GHEA Grapalat" w:cs="Arial Armenian"/>
                <w:spacing w:val="-2"/>
              </w:rPr>
              <w:t xml:space="preserve"> </w:t>
            </w:r>
            <w:proofErr w:type="spellStart"/>
            <w:r>
              <w:rPr>
                <w:rFonts w:ascii="GHEA Grapalat" w:hAnsi="GHEA Grapalat" w:cs="Sylfaen"/>
                <w:spacing w:val="-2"/>
              </w:rPr>
              <w:t>մտադրության</w:t>
            </w:r>
            <w:proofErr w:type="spellEnd"/>
            <w:r>
              <w:rPr>
                <w:rFonts w:ascii="GHEA Grapalat" w:hAnsi="GHEA Grapalat" w:cs="Arial Armenian"/>
                <w:spacing w:val="-2"/>
              </w:rPr>
              <w:t xml:space="preserve"> </w:t>
            </w:r>
            <w:proofErr w:type="spellStart"/>
            <w:r>
              <w:rPr>
                <w:rFonts w:ascii="GHEA Grapalat" w:hAnsi="GHEA Grapalat" w:cs="Sylfaen"/>
                <w:spacing w:val="-2"/>
              </w:rPr>
              <w:t>մասին</w:t>
            </w:r>
            <w:proofErr w:type="spellEnd"/>
            <w:r>
              <w:rPr>
                <w:rFonts w:ascii="GHEA Grapalat" w:hAnsi="GHEA Grapalat" w:cs="Arial Armenian"/>
                <w:spacing w:val="-2"/>
              </w:rPr>
              <w:t xml:space="preserve"> </w:t>
            </w:r>
            <w:proofErr w:type="spellStart"/>
            <w:r>
              <w:rPr>
                <w:rFonts w:ascii="GHEA Grapalat" w:hAnsi="GHEA Grapalat" w:cs="Sylfaen"/>
                <w:spacing w:val="-2"/>
              </w:rPr>
              <w:t>նամակ</w:t>
            </w:r>
            <w:proofErr w:type="spellEnd"/>
            <w:r>
              <w:rPr>
                <w:rFonts w:ascii="GHEA Grapalat" w:hAnsi="GHEA Grapalat" w:cs="Arial Armenian"/>
                <w:spacing w:val="-2"/>
              </w:rPr>
              <w:t xml:space="preserve">` </w:t>
            </w:r>
            <w:proofErr w:type="spellStart"/>
            <w:r>
              <w:rPr>
                <w:rFonts w:ascii="GHEA Grapalat" w:hAnsi="GHEA Grapalat" w:cs="Sylfaen"/>
                <w:spacing w:val="-2"/>
              </w:rPr>
              <w:t>համաձայն</w:t>
            </w:r>
            <w:proofErr w:type="spellEnd"/>
            <w:r>
              <w:rPr>
                <w:rFonts w:ascii="GHEA Grapalat" w:hAnsi="GHEA Grapalat" w:cs="Arial Armenian"/>
                <w:spacing w:val="-2"/>
              </w:rPr>
              <w:t xml:space="preserve"> </w:t>
            </w:r>
            <w:r>
              <w:rPr>
                <w:rFonts w:ascii="GHEA Grapalat" w:hAnsi="GHEA Grapalat" w:cs="Sylfaen"/>
                <w:spacing w:val="-2"/>
              </w:rPr>
              <w:t>ՏՄՄ</w:t>
            </w:r>
            <w:r>
              <w:rPr>
                <w:rFonts w:ascii="GHEA Grapalat" w:hAnsi="GHEA Grapalat" w:cs="Arial Armenian"/>
                <w:spacing w:val="-2"/>
              </w:rPr>
              <w:t>-</w:t>
            </w:r>
            <w:r>
              <w:rPr>
                <w:rFonts w:ascii="GHEA Grapalat" w:hAnsi="GHEA Grapalat" w:cs="Sylfaen"/>
                <w:spacing w:val="-2"/>
              </w:rPr>
              <w:t>ի</w:t>
            </w:r>
            <w:r>
              <w:rPr>
                <w:rFonts w:ascii="GHEA Grapalat" w:hAnsi="GHEA Grapalat" w:cs="Arial Armenian"/>
                <w:spacing w:val="-2"/>
              </w:rPr>
              <w:t xml:space="preserve"> 4.1 </w:t>
            </w:r>
            <w:proofErr w:type="spellStart"/>
            <w:r>
              <w:rPr>
                <w:rFonts w:ascii="GHEA Grapalat" w:hAnsi="GHEA Grapalat" w:cs="Sylfaen"/>
                <w:spacing w:val="-2"/>
              </w:rPr>
              <w:t>ենթադրույթի</w:t>
            </w:r>
            <w:proofErr w:type="spellEnd"/>
          </w:p>
          <w:p w:rsidR="00473C7D" w:rsidRDefault="00071985">
            <w:pPr>
              <w:numPr>
                <w:ilvl w:val="0"/>
                <w:numId w:val="61"/>
              </w:numPr>
              <w:suppressAutoHyphens/>
              <w:spacing w:after="120"/>
              <w:ind w:left="29" w:firstLine="0"/>
              <w:rPr>
                <w:rFonts w:ascii="GHEA Grapalat" w:hAnsi="GHEA Grapalat"/>
                <w:spacing w:val="-2"/>
              </w:rPr>
            </w:pPr>
            <w:proofErr w:type="spellStart"/>
            <w:r>
              <w:rPr>
                <w:rFonts w:ascii="GHEA Grapalat" w:hAnsi="GHEA Grapalat"/>
                <w:spacing w:val="-2"/>
              </w:rPr>
              <w:t>Պետական</w:t>
            </w:r>
            <w:proofErr w:type="spellEnd"/>
            <w:r>
              <w:rPr>
                <w:rFonts w:ascii="GHEA Grapalat" w:hAnsi="GHEA Grapalat"/>
                <w:spacing w:val="-2"/>
              </w:rPr>
              <w:t xml:space="preserve"> </w:t>
            </w:r>
            <w:proofErr w:type="spellStart"/>
            <w:r>
              <w:rPr>
                <w:rFonts w:ascii="GHEA Grapalat" w:hAnsi="GHEA Grapalat"/>
                <w:spacing w:val="-2"/>
              </w:rPr>
              <w:t>հիմնարկ-ձեռնարկության</w:t>
            </w:r>
            <w:proofErr w:type="spellEnd"/>
            <w:r>
              <w:rPr>
                <w:rFonts w:ascii="GHEA Grapalat" w:hAnsi="GHEA Grapalat"/>
                <w:spacing w:val="-2"/>
              </w:rPr>
              <w:t xml:space="preserve"> </w:t>
            </w:r>
            <w:proofErr w:type="spellStart"/>
            <w:r>
              <w:rPr>
                <w:rFonts w:ascii="GHEA Grapalat" w:hAnsi="GHEA Grapalat"/>
                <w:spacing w:val="-2"/>
              </w:rPr>
              <w:t>դեպքում</w:t>
            </w:r>
            <w:proofErr w:type="spellEnd"/>
            <w:r>
              <w:rPr>
                <w:rFonts w:ascii="GHEA Grapalat" w:hAnsi="GHEA Grapalat"/>
                <w:spacing w:val="-2"/>
              </w:rPr>
              <w:t xml:space="preserve">, </w:t>
            </w:r>
            <w:proofErr w:type="spellStart"/>
            <w:r>
              <w:rPr>
                <w:rFonts w:ascii="GHEA Grapalat" w:hAnsi="GHEA Grapalat" w:cs="Sylfaen"/>
                <w:spacing w:val="-2"/>
              </w:rPr>
              <w:t>համաձայն</w:t>
            </w:r>
            <w:proofErr w:type="spellEnd"/>
            <w:r>
              <w:rPr>
                <w:rFonts w:ascii="GHEA Grapalat" w:hAnsi="GHEA Grapalat" w:cs="Arial Armenian"/>
                <w:spacing w:val="-2"/>
              </w:rPr>
              <w:t xml:space="preserve"> </w:t>
            </w:r>
            <w:r>
              <w:rPr>
                <w:rFonts w:ascii="GHEA Grapalat" w:hAnsi="GHEA Grapalat" w:cs="Sylfaen"/>
                <w:spacing w:val="-2"/>
              </w:rPr>
              <w:t>ՏՄՄ</w:t>
            </w:r>
            <w:r>
              <w:rPr>
                <w:rFonts w:ascii="GHEA Grapalat" w:hAnsi="GHEA Grapalat" w:cs="Arial Armenian"/>
                <w:spacing w:val="-2"/>
              </w:rPr>
              <w:t>-</w:t>
            </w:r>
            <w:r>
              <w:rPr>
                <w:rFonts w:ascii="GHEA Grapalat" w:hAnsi="GHEA Grapalat" w:cs="Sylfaen"/>
                <w:spacing w:val="-2"/>
              </w:rPr>
              <w:t>ի</w:t>
            </w:r>
            <w:r>
              <w:rPr>
                <w:rFonts w:ascii="GHEA Grapalat" w:hAnsi="GHEA Grapalat" w:cs="Arial Armenian"/>
                <w:spacing w:val="-2"/>
              </w:rPr>
              <w:t xml:space="preserve"> 4.5 </w:t>
            </w:r>
            <w:proofErr w:type="spellStart"/>
            <w:r>
              <w:rPr>
                <w:rFonts w:ascii="GHEA Grapalat" w:hAnsi="GHEA Grapalat" w:cs="Sylfaen"/>
                <w:spacing w:val="-2"/>
              </w:rPr>
              <w:t>ենթադրույթի</w:t>
            </w:r>
            <w:proofErr w:type="spellEnd"/>
            <w:r>
              <w:rPr>
                <w:rFonts w:ascii="GHEA Grapalat" w:hAnsi="GHEA Grapalat"/>
                <w:spacing w:val="-2"/>
              </w:rPr>
              <w:t xml:space="preserve">, </w:t>
            </w:r>
            <w:proofErr w:type="spellStart"/>
            <w:r>
              <w:rPr>
                <w:rFonts w:ascii="GHEA Grapalat" w:hAnsi="GHEA Grapalat"/>
                <w:spacing w:val="-2"/>
              </w:rPr>
              <w:t>փաստաթղթեր</w:t>
            </w:r>
            <w:proofErr w:type="spellEnd"/>
            <w:r>
              <w:rPr>
                <w:rFonts w:ascii="GHEA Grapalat" w:hAnsi="GHEA Grapalat"/>
                <w:spacing w:val="-2"/>
              </w:rPr>
              <w:t xml:space="preserve">, </w:t>
            </w:r>
            <w:proofErr w:type="spellStart"/>
            <w:r>
              <w:rPr>
                <w:rFonts w:ascii="GHEA Grapalat" w:hAnsi="GHEA Grapalat"/>
                <w:spacing w:val="-2"/>
              </w:rPr>
              <w:t>որոնք</w:t>
            </w:r>
            <w:proofErr w:type="spellEnd"/>
            <w:r>
              <w:rPr>
                <w:rFonts w:ascii="GHEA Grapalat" w:hAnsi="GHEA Grapalat"/>
                <w:spacing w:val="-2"/>
              </w:rPr>
              <w:t xml:space="preserve"> </w:t>
            </w:r>
            <w:proofErr w:type="spellStart"/>
            <w:r>
              <w:rPr>
                <w:rFonts w:ascii="GHEA Grapalat" w:hAnsi="GHEA Grapalat"/>
                <w:spacing w:val="-2"/>
              </w:rPr>
              <w:t>հաստատում</w:t>
            </w:r>
            <w:proofErr w:type="spellEnd"/>
            <w:r>
              <w:rPr>
                <w:rFonts w:ascii="GHEA Grapalat" w:hAnsi="GHEA Grapalat"/>
                <w:spacing w:val="-2"/>
              </w:rPr>
              <w:t xml:space="preserve"> </w:t>
            </w:r>
            <w:proofErr w:type="spellStart"/>
            <w:r>
              <w:rPr>
                <w:rFonts w:ascii="GHEA Grapalat" w:hAnsi="GHEA Grapalat"/>
                <w:spacing w:val="-2"/>
              </w:rPr>
              <w:t>են</w:t>
            </w:r>
            <w:proofErr w:type="spellEnd"/>
          </w:p>
          <w:p w:rsidR="00473C7D" w:rsidRDefault="00071985">
            <w:pPr>
              <w:pStyle w:val="ListParagraph"/>
              <w:numPr>
                <w:ilvl w:val="0"/>
                <w:numId w:val="62"/>
              </w:numPr>
              <w:suppressAutoHyphens/>
              <w:spacing w:after="120"/>
              <w:ind w:left="29" w:firstLine="0"/>
              <w:rPr>
                <w:rFonts w:ascii="GHEA Grapalat" w:hAnsi="GHEA Grapalat"/>
                <w:spacing w:val="-2"/>
              </w:rPr>
            </w:pPr>
            <w:proofErr w:type="spellStart"/>
            <w:r>
              <w:rPr>
                <w:rFonts w:ascii="GHEA Grapalat" w:hAnsi="GHEA Grapalat" w:cs="Sylfaen"/>
                <w:spacing w:val="-2"/>
              </w:rPr>
              <w:t>իրավաբանորեն</w:t>
            </w:r>
            <w:proofErr w:type="spellEnd"/>
            <w:r>
              <w:rPr>
                <w:rFonts w:ascii="GHEA Grapalat" w:hAnsi="GHEA Grapalat" w:cs="Arial Armenian"/>
                <w:spacing w:val="-2"/>
              </w:rPr>
              <w:t xml:space="preserve"> </w:t>
            </w:r>
            <w:r>
              <w:rPr>
                <w:rFonts w:ascii="GHEA Grapalat" w:hAnsi="GHEA Grapalat" w:cs="Sylfaen"/>
                <w:spacing w:val="-2"/>
              </w:rPr>
              <w:t>և</w:t>
            </w:r>
            <w:r>
              <w:rPr>
                <w:rFonts w:ascii="GHEA Grapalat" w:hAnsi="GHEA Grapalat"/>
                <w:spacing w:val="-2"/>
              </w:rPr>
              <w:t xml:space="preserve"> </w:t>
            </w:r>
            <w:proofErr w:type="spellStart"/>
            <w:r>
              <w:rPr>
                <w:rFonts w:ascii="GHEA Grapalat" w:hAnsi="GHEA Grapalat" w:cs="Sylfaen"/>
                <w:spacing w:val="-2"/>
              </w:rPr>
              <w:t>ֆինանսապես</w:t>
            </w:r>
            <w:proofErr w:type="spellEnd"/>
            <w:r>
              <w:rPr>
                <w:rFonts w:ascii="GHEA Grapalat" w:hAnsi="GHEA Grapalat" w:cs="Arial Armenian"/>
                <w:spacing w:val="-2"/>
              </w:rPr>
              <w:t xml:space="preserve"> </w:t>
            </w:r>
            <w:proofErr w:type="spellStart"/>
            <w:r>
              <w:rPr>
                <w:rFonts w:ascii="GHEA Grapalat" w:hAnsi="GHEA Grapalat" w:cs="Sylfaen"/>
                <w:spacing w:val="-2"/>
              </w:rPr>
              <w:t>անկախությունը</w:t>
            </w:r>
            <w:proofErr w:type="spellEnd"/>
          </w:p>
          <w:p w:rsidR="00473C7D" w:rsidRDefault="00071985">
            <w:pPr>
              <w:pStyle w:val="ListParagraph"/>
              <w:numPr>
                <w:ilvl w:val="0"/>
                <w:numId w:val="62"/>
              </w:numPr>
              <w:suppressAutoHyphens/>
              <w:spacing w:after="120"/>
              <w:ind w:left="29" w:firstLine="0"/>
              <w:rPr>
                <w:rFonts w:ascii="GHEA Grapalat" w:hAnsi="GHEA Grapalat"/>
                <w:spacing w:val="-2"/>
              </w:rPr>
            </w:pPr>
            <w:proofErr w:type="spellStart"/>
            <w:r>
              <w:rPr>
                <w:rFonts w:ascii="GHEA Grapalat" w:hAnsi="GHEA Grapalat"/>
                <w:spacing w:val="-2"/>
              </w:rPr>
              <w:t>առևտրային</w:t>
            </w:r>
            <w:proofErr w:type="spellEnd"/>
            <w:r>
              <w:rPr>
                <w:rFonts w:ascii="GHEA Grapalat" w:hAnsi="GHEA Grapalat"/>
                <w:spacing w:val="-2"/>
              </w:rPr>
              <w:t xml:space="preserve"> </w:t>
            </w:r>
            <w:proofErr w:type="spellStart"/>
            <w:r>
              <w:rPr>
                <w:rFonts w:ascii="GHEA Grapalat" w:hAnsi="GHEA Grapalat"/>
                <w:spacing w:val="-2"/>
              </w:rPr>
              <w:t>օրենքով</w:t>
            </w:r>
            <w:proofErr w:type="spellEnd"/>
            <w:r>
              <w:rPr>
                <w:rFonts w:ascii="GHEA Grapalat" w:hAnsi="GHEA Grapalat"/>
                <w:spacing w:val="-2"/>
              </w:rPr>
              <w:t xml:space="preserve"> </w:t>
            </w:r>
            <w:proofErr w:type="spellStart"/>
            <w:r>
              <w:rPr>
                <w:rFonts w:ascii="GHEA Grapalat" w:hAnsi="GHEA Grapalat"/>
                <w:spacing w:val="-2"/>
              </w:rPr>
              <w:t>գործունեությունը</w:t>
            </w:r>
            <w:proofErr w:type="spellEnd"/>
          </w:p>
          <w:p w:rsidR="00473C7D" w:rsidRDefault="00071985">
            <w:pPr>
              <w:pStyle w:val="ListParagraph"/>
              <w:numPr>
                <w:ilvl w:val="0"/>
                <w:numId w:val="62"/>
              </w:numPr>
              <w:suppressAutoHyphens/>
              <w:spacing w:after="120"/>
              <w:ind w:left="29" w:firstLine="0"/>
              <w:rPr>
                <w:rFonts w:ascii="GHEA Grapalat" w:hAnsi="GHEA Grapalat"/>
                <w:spacing w:val="-2"/>
              </w:rPr>
            </w:pPr>
            <w:proofErr w:type="spellStart"/>
            <w:r>
              <w:rPr>
                <w:rFonts w:ascii="GHEA Grapalat" w:hAnsi="GHEA Grapalat"/>
                <w:spacing w:val="-2"/>
              </w:rPr>
              <w:t>այն</w:t>
            </w:r>
            <w:proofErr w:type="spellEnd"/>
            <w:r>
              <w:rPr>
                <w:rFonts w:ascii="GHEA Grapalat" w:hAnsi="GHEA Grapalat"/>
                <w:spacing w:val="-2"/>
              </w:rPr>
              <w:t xml:space="preserve">, </w:t>
            </w:r>
            <w:proofErr w:type="spellStart"/>
            <w:r>
              <w:rPr>
                <w:rFonts w:ascii="GHEA Grapalat" w:hAnsi="GHEA Grapalat"/>
                <w:spacing w:val="-2"/>
              </w:rPr>
              <w:t>որ</w:t>
            </w:r>
            <w:proofErr w:type="spellEnd"/>
            <w:r>
              <w:rPr>
                <w:rFonts w:ascii="GHEA Grapalat" w:hAnsi="GHEA Grapalat"/>
                <w:spacing w:val="-2"/>
              </w:rPr>
              <w:t xml:space="preserve"> </w:t>
            </w:r>
            <w:proofErr w:type="spellStart"/>
            <w:r>
              <w:rPr>
                <w:rFonts w:ascii="GHEA Grapalat" w:hAnsi="GHEA Grapalat"/>
                <w:spacing w:val="-2"/>
              </w:rPr>
              <w:t>Հայտատուն</w:t>
            </w:r>
            <w:proofErr w:type="spellEnd"/>
            <w:r>
              <w:rPr>
                <w:rFonts w:ascii="GHEA Grapalat" w:hAnsi="GHEA Grapalat"/>
                <w:spacing w:val="-2"/>
              </w:rPr>
              <w:t xml:space="preserve"> </w:t>
            </w:r>
            <w:proofErr w:type="spellStart"/>
            <w:r>
              <w:rPr>
                <w:rFonts w:ascii="GHEA Grapalat" w:hAnsi="GHEA Grapalat"/>
                <w:spacing w:val="-2"/>
              </w:rPr>
              <w:t>Գնորդից</w:t>
            </w:r>
            <w:proofErr w:type="spellEnd"/>
            <w:r>
              <w:rPr>
                <w:rFonts w:ascii="GHEA Grapalat" w:hAnsi="GHEA Grapalat"/>
                <w:spacing w:val="-2"/>
              </w:rPr>
              <w:t xml:space="preserve"> </w:t>
            </w:r>
            <w:proofErr w:type="spellStart"/>
            <w:r>
              <w:rPr>
                <w:rFonts w:ascii="GHEA Grapalat" w:hAnsi="GHEA Grapalat"/>
                <w:spacing w:val="-2"/>
              </w:rPr>
              <w:t>կախում</w:t>
            </w:r>
            <w:proofErr w:type="spellEnd"/>
            <w:r>
              <w:rPr>
                <w:rFonts w:ascii="GHEA Grapalat" w:hAnsi="GHEA Grapalat"/>
                <w:spacing w:val="-2"/>
              </w:rPr>
              <w:t xml:space="preserve"> </w:t>
            </w:r>
            <w:proofErr w:type="spellStart"/>
            <w:r>
              <w:rPr>
                <w:rFonts w:ascii="GHEA Grapalat" w:hAnsi="GHEA Grapalat"/>
                <w:spacing w:val="-2"/>
              </w:rPr>
              <w:t>չունեցող</w:t>
            </w:r>
            <w:proofErr w:type="spellEnd"/>
            <w:r>
              <w:rPr>
                <w:rFonts w:ascii="GHEA Grapalat" w:hAnsi="GHEA Grapalat"/>
                <w:spacing w:val="-2"/>
              </w:rPr>
              <w:t xml:space="preserve"> </w:t>
            </w:r>
            <w:proofErr w:type="spellStart"/>
            <w:r>
              <w:rPr>
                <w:rFonts w:ascii="GHEA Grapalat" w:hAnsi="GHEA Grapalat"/>
                <w:spacing w:val="-2"/>
              </w:rPr>
              <w:t>գործակալություն</w:t>
            </w:r>
            <w:proofErr w:type="spellEnd"/>
            <w:r>
              <w:rPr>
                <w:rFonts w:ascii="GHEA Grapalat" w:hAnsi="GHEA Grapalat"/>
                <w:spacing w:val="-2"/>
              </w:rPr>
              <w:t xml:space="preserve"> է</w:t>
            </w:r>
          </w:p>
          <w:p w:rsidR="00473C7D" w:rsidRDefault="00071985">
            <w:pPr>
              <w:suppressAutoHyphens/>
              <w:spacing w:after="120"/>
              <w:ind w:left="29"/>
              <w:rPr>
                <w:rFonts w:ascii="GHEA Grapalat" w:hAnsi="GHEA Grapalat"/>
                <w:spacing w:val="-2"/>
              </w:rPr>
            </w:pPr>
            <w:r>
              <w:rPr>
                <w:rFonts w:ascii="GHEA Grapalat" w:hAnsi="GHEA Grapalat"/>
                <w:spacing w:val="-2"/>
              </w:rPr>
              <w:t xml:space="preserve">2. </w:t>
            </w:r>
            <w:proofErr w:type="spellStart"/>
            <w:r>
              <w:rPr>
                <w:rFonts w:ascii="GHEA Grapalat" w:hAnsi="GHEA Grapalat"/>
                <w:spacing w:val="-2"/>
              </w:rPr>
              <w:t>Ներառված</w:t>
            </w:r>
            <w:proofErr w:type="spellEnd"/>
            <w:r>
              <w:rPr>
                <w:rFonts w:ascii="GHEA Grapalat" w:hAnsi="GHEA Grapalat"/>
                <w:spacing w:val="-2"/>
              </w:rPr>
              <w:t xml:space="preserve"> </w:t>
            </w:r>
            <w:proofErr w:type="spellStart"/>
            <w:r>
              <w:rPr>
                <w:rFonts w:ascii="GHEA Grapalat" w:hAnsi="GHEA Grapalat"/>
                <w:spacing w:val="-2"/>
              </w:rPr>
              <w:t>են</w:t>
            </w:r>
            <w:proofErr w:type="spellEnd"/>
            <w:r>
              <w:rPr>
                <w:rFonts w:ascii="GHEA Grapalat" w:hAnsi="GHEA Grapalat"/>
                <w:spacing w:val="-2"/>
              </w:rPr>
              <w:t xml:space="preserve"> </w:t>
            </w:r>
            <w:proofErr w:type="spellStart"/>
            <w:r>
              <w:rPr>
                <w:rFonts w:ascii="GHEA Grapalat" w:hAnsi="GHEA Grapalat"/>
                <w:spacing w:val="-2"/>
              </w:rPr>
              <w:t>կազմակերպաիրավական</w:t>
            </w:r>
            <w:proofErr w:type="spellEnd"/>
            <w:r>
              <w:rPr>
                <w:rFonts w:ascii="GHEA Grapalat" w:hAnsi="GHEA Grapalat"/>
                <w:spacing w:val="-2"/>
              </w:rPr>
              <w:t xml:space="preserve"> </w:t>
            </w:r>
            <w:proofErr w:type="spellStart"/>
            <w:r>
              <w:rPr>
                <w:rFonts w:ascii="GHEA Grapalat" w:hAnsi="GHEA Grapalat"/>
                <w:spacing w:val="-2"/>
              </w:rPr>
              <w:t>կառուցվածքը</w:t>
            </w:r>
            <w:proofErr w:type="spellEnd"/>
            <w:r>
              <w:rPr>
                <w:rFonts w:ascii="GHEA Grapalat" w:hAnsi="GHEA Grapalat"/>
                <w:spacing w:val="-2"/>
              </w:rPr>
              <w:t xml:space="preserve">, </w:t>
            </w:r>
            <w:proofErr w:type="spellStart"/>
            <w:r>
              <w:rPr>
                <w:rFonts w:ascii="GHEA Grapalat" w:hAnsi="GHEA Grapalat"/>
                <w:spacing w:val="-2"/>
              </w:rPr>
              <w:t>Տնօրենների</w:t>
            </w:r>
            <w:proofErr w:type="spellEnd"/>
            <w:r>
              <w:rPr>
                <w:rFonts w:ascii="GHEA Grapalat" w:hAnsi="GHEA Grapalat"/>
                <w:spacing w:val="-2"/>
              </w:rPr>
              <w:t xml:space="preserve"> </w:t>
            </w:r>
            <w:proofErr w:type="spellStart"/>
            <w:r>
              <w:rPr>
                <w:rFonts w:ascii="GHEA Grapalat" w:hAnsi="GHEA Grapalat"/>
                <w:spacing w:val="-2"/>
              </w:rPr>
              <w:t>խորհրդի</w:t>
            </w:r>
            <w:proofErr w:type="spellEnd"/>
            <w:r>
              <w:rPr>
                <w:rFonts w:ascii="GHEA Grapalat" w:hAnsi="GHEA Grapalat"/>
                <w:spacing w:val="-2"/>
              </w:rPr>
              <w:t xml:space="preserve"> </w:t>
            </w:r>
            <w:proofErr w:type="spellStart"/>
            <w:r>
              <w:rPr>
                <w:rFonts w:ascii="GHEA Grapalat" w:hAnsi="GHEA Grapalat"/>
                <w:spacing w:val="-2"/>
              </w:rPr>
              <w:t>ցուցակը</w:t>
            </w:r>
            <w:proofErr w:type="spellEnd"/>
            <w:r>
              <w:rPr>
                <w:rFonts w:ascii="GHEA Grapalat" w:hAnsi="GHEA Grapalat"/>
                <w:spacing w:val="-2"/>
              </w:rPr>
              <w:t xml:space="preserve"> և </w:t>
            </w:r>
            <w:proofErr w:type="spellStart"/>
            <w:r>
              <w:rPr>
                <w:rFonts w:ascii="GHEA Grapalat" w:hAnsi="GHEA Grapalat"/>
                <w:spacing w:val="-2"/>
              </w:rPr>
              <w:t>շահառու</w:t>
            </w:r>
            <w:proofErr w:type="spellEnd"/>
            <w:r>
              <w:rPr>
                <w:rFonts w:ascii="GHEA Grapalat" w:hAnsi="GHEA Grapalat"/>
                <w:spacing w:val="-2"/>
              </w:rPr>
              <w:t xml:space="preserve"> </w:t>
            </w:r>
            <w:proofErr w:type="spellStart"/>
            <w:r>
              <w:rPr>
                <w:rFonts w:ascii="GHEA Grapalat" w:hAnsi="GHEA Grapalat"/>
                <w:spacing w:val="-2"/>
              </w:rPr>
              <w:t>սեփականությունը</w:t>
            </w:r>
            <w:proofErr w:type="spellEnd"/>
            <w:r>
              <w:rPr>
                <w:rFonts w:ascii="GHEA Grapalat" w:hAnsi="GHEA Grapalat"/>
                <w:spacing w:val="-2"/>
              </w:rPr>
              <w:t xml:space="preserve">: </w:t>
            </w:r>
          </w:p>
        </w:tc>
      </w:tr>
    </w:tbl>
    <w:p w:rsidR="00473C7D" w:rsidRDefault="00071985">
      <w:pPr>
        <w:jc w:val="center"/>
        <w:rPr>
          <w:rFonts w:ascii="GHEA Grapalat" w:hAnsi="GHEA Grapalat"/>
          <w:b/>
          <w:sz w:val="36"/>
        </w:rPr>
      </w:pPr>
      <w:r>
        <w:rPr>
          <w:rFonts w:ascii="Sylfaen" w:hAnsi="Sylfaen"/>
        </w:rPr>
        <w:br w:type="page"/>
      </w:r>
      <w:bookmarkStart w:id="263" w:name="_Toc381360133"/>
      <w:bookmarkStart w:id="264" w:name="_Toc499746355"/>
      <w:proofErr w:type="spellStart"/>
      <w:r>
        <w:rPr>
          <w:rFonts w:ascii="GHEA Grapalat" w:hAnsi="GHEA Grapalat"/>
          <w:b/>
          <w:sz w:val="36"/>
        </w:rPr>
        <w:lastRenderedPageBreak/>
        <w:t>Համատեղ</w:t>
      </w:r>
      <w:proofErr w:type="spellEnd"/>
      <w:r>
        <w:rPr>
          <w:rFonts w:ascii="GHEA Grapalat" w:hAnsi="GHEA Grapalat"/>
          <w:b/>
          <w:sz w:val="36"/>
        </w:rPr>
        <w:t xml:space="preserve"> </w:t>
      </w:r>
      <w:proofErr w:type="spellStart"/>
      <w:r>
        <w:rPr>
          <w:rFonts w:ascii="GHEA Grapalat" w:hAnsi="GHEA Grapalat"/>
          <w:b/>
          <w:sz w:val="36"/>
        </w:rPr>
        <w:t>ձեռնարկության</w:t>
      </w:r>
      <w:proofErr w:type="spellEnd"/>
      <w:r>
        <w:rPr>
          <w:rFonts w:ascii="GHEA Grapalat" w:hAnsi="GHEA Grapalat"/>
          <w:b/>
          <w:sz w:val="36"/>
        </w:rPr>
        <w:t xml:space="preserve"> </w:t>
      </w:r>
      <w:proofErr w:type="spellStart"/>
      <w:r>
        <w:rPr>
          <w:rFonts w:ascii="GHEA Grapalat" w:hAnsi="GHEA Grapalat"/>
          <w:b/>
          <w:sz w:val="36"/>
        </w:rPr>
        <w:t>գործընկերոջ</w:t>
      </w:r>
      <w:proofErr w:type="spellEnd"/>
      <w:r>
        <w:rPr>
          <w:rFonts w:ascii="GHEA Grapalat" w:hAnsi="GHEA Grapalat"/>
          <w:b/>
          <w:sz w:val="36"/>
        </w:rPr>
        <w:t xml:space="preserve"> </w:t>
      </w:r>
      <w:proofErr w:type="spellStart"/>
      <w:r>
        <w:rPr>
          <w:rFonts w:ascii="GHEA Grapalat" w:hAnsi="GHEA Grapalat"/>
          <w:b/>
          <w:sz w:val="36"/>
        </w:rPr>
        <w:t>տվյալների</w:t>
      </w:r>
      <w:proofErr w:type="spellEnd"/>
      <w:r>
        <w:rPr>
          <w:rFonts w:ascii="GHEA Grapalat" w:hAnsi="GHEA Grapalat"/>
          <w:b/>
          <w:sz w:val="36"/>
        </w:rPr>
        <w:t xml:space="preserve"> </w:t>
      </w:r>
      <w:proofErr w:type="spellStart"/>
      <w:r>
        <w:rPr>
          <w:rFonts w:ascii="GHEA Grapalat" w:hAnsi="GHEA Grapalat"/>
          <w:b/>
          <w:sz w:val="36"/>
        </w:rPr>
        <w:t>ձև</w:t>
      </w:r>
      <w:bookmarkEnd w:id="263"/>
      <w:bookmarkEnd w:id="264"/>
      <w:proofErr w:type="spellEnd"/>
    </w:p>
    <w:p w:rsidR="00473C7D" w:rsidRDefault="00071985">
      <w:pPr>
        <w:pStyle w:val="BankNormal"/>
        <w:jc w:val="both"/>
        <w:rPr>
          <w:rFonts w:ascii="GHEA Grapalat" w:hAnsi="GHEA Grapalat"/>
          <w:i/>
          <w:iCs/>
        </w:rPr>
      </w:pPr>
      <w:r>
        <w:rPr>
          <w:rFonts w:ascii="GHEA Grapalat" w:hAnsi="GHEA Grapalat"/>
          <w:i/>
          <w:iCs/>
        </w:rPr>
        <w:t>[</w:t>
      </w:r>
      <w:proofErr w:type="spellStart"/>
      <w:r>
        <w:rPr>
          <w:rFonts w:ascii="GHEA Grapalat" w:hAnsi="GHEA Grapalat" w:cs="Sylfaen"/>
          <w:i/>
          <w:iCs/>
        </w:rPr>
        <w:t>Հայտատուն</w:t>
      </w:r>
      <w:proofErr w:type="spellEnd"/>
      <w:r>
        <w:rPr>
          <w:rFonts w:ascii="GHEA Grapalat" w:hAnsi="GHEA Grapalat" w:cs="Arial Armenian"/>
          <w:i/>
          <w:iCs/>
        </w:rPr>
        <w:t xml:space="preserve"> </w:t>
      </w:r>
      <w:proofErr w:type="spellStart"/>
      <w:r>
        <w:rPr>
          <w:rFonts w:ascii="GHEA Grapalat" w:hAnsi="GHEA Grapalat" w:cs="Sylfaen"/>
          <w:i/>
          <w:iCs/>
        </w:rPr>
        <w:t>պետք</w:t>
      </w:r>
      <w:proofErr w:type="spellEnd"/>
      <w:r>
        <w:rPr>
          <w:rFonts w:ascii="GHEA Grapalat" w:hAnsi="GHEA Grapalat" w:cs="Arial Armenian"/>
          <w:i/>
          <w:iCs/>
        </w:rPr>
        <w:t xml:space="preserve"> </w:t>
      </w:r>
      <w:r>
        <w:rPr>
          <w:rFonts w:ascii="GHEA Grapalat" w:hAnsi="GHEA Grapalat" w:cs="Sylfaen"/>
          <w:i/>
          <w:iCs/>
        </w:rPr>
        <w:t>է</w:t>
      </w:r>
      <w:r>
        <w:rPr>
          <w:rFonts w:ascii="GHEA Grapalat" w:hAnsi="GHEA Grapalat" w:cs="Arial Armenian"/>
          <w:i/>
          <w:iCs/>
        </w:rPr>
        <w:t xml:space="preserve"> </w:t>
      </w:r>
      <w:proofErr w:type="spellStart"/>
      <w:r>
        <w:rPr>
          <w:rFonts w:ascii="GHEA Grapalat" w:hAnsi="GHEA Grapalat" w:cs="Sylfaen"/>
          <w:i/>
          <w:iCs/>
        </w:rPr>
        <w:t>լրացնի</w:t>
      </w:r>
      <w:proofErr w:type="spellEnd"/>
      <w:r>
        <w:rPr>
          <w:rFonts w:ascii="GHEA Grapalat" w:hAnsi="GHEA Grapalat" w:cs="Arial Armenian"/>
          <w:i/>
          <w:iCs/>
        </w:rPr>
        <w:t xml:space="preserve"> </w:t>
      </w:r>
      <w:proofErr w:type="spellStart"/>
      <w:r>
        <w:rPr>
          <w:rFonts w:ascii="GHEA Grapalat" w:hAnsi="GHEA Grapalat" w:cs="Sylfaen"/>
          <w:i/>
          <w:iCs/>
        </w:rPr>
        <w:t>այս</w:t>
      </w:r>
      <w:proofErr w:type="spellEnd"/>
      <w:r>
        <w:rPr>
          <w:rFonts w:ascii="GHEA Grapalat" w:hAnsi="GHEA Grapalat" w:cs="Arial Armenian"/>
          <w:i/>
          <w:iCs/>
        </w:rPr>
        <w:t xml:space="preserve"> </w:t>
      </w:r>
      <w:proofErr w:type="spellStart"/>
      <w:r>
        <w:rPr>
          <w:rFonts w:ascii="GHEA Grapalat" w:hAnsi="GHEA Grapalat" w:cs="Sylfaen"/>
          <w:i/>
          <w:iCs/>
        </w:rPr>
        <w:t>Ձևը</w:t>
      </w:r>
      <w:proofErr w:type="spellEnd"/>
      <w:r>
        <w:rPr>
          <w:rFonts w:ascii="GHEA Grapalat" w:hAnsi="GHEA Grapalat" w:cs="Arial Armenian"/>
          <w:i/>
          <w:iCs/>
        </w:rPr>
        <w:t xml:space="preserve">` </w:t>
      </w:r>
      <w:proofErr w:type="spellStart"/>
      <w:r>
        <w:rPr>
          <w:rFonts w:ascii="GHEA Grapalat" w:hAnsi="GHEA Grapalat" w:cs="Sylfaen"/>
          <w:i/>
          <w:iCs/>
        </w:rPr>
        <w:t>համաձայն</w:t>
      </w:r>
      <w:proofErr w:type="spellEnd"/>
      <w:r>
        <w:rPr>
          <w:rFonts w:ascii="GHEA Grapalat" w:hAnsi="GHEA Grapalat" w:cs="Arial Armenian"/>
          <w:i/>
          <w:iCs/>
        </w:rPr>
        <w:t xml:space="preserve"> </w:t>
      </w:r>
      <w:proofErr w:type="spellStart"/>
      <w:r>
        <w:rPr>
          <w:rFonts w:ascii="GHEA Grapalat" w:hAnsi="GHEA Grapalat" w:cs="Sylfaen"/>
          <w:i/>
          <w:iCs/>
        </w:rPr>
        <w:t>ստորև</w:t>
      </w:r>
      <w:proofErr w:type="spellEnd"/>
      <w:r>
        <w:rPr>
          <w:rFonts w:ascii="GHEA Grapalat" w:hAnsi="GHEA Grapalat" w:cs="Arial Armenian"/>
          <w:i/>
          <w:iCs/>
        </w:rPr>
        <w:t xml:space="preserve"> </w:t>
      </w:r>
      <w:proofErr w:type="spellStart"/>
      <w:r>
        <w:rPr>
          <w:rFonts w:ascii="GHEA Grapalat" w:hAnsi="GHEA Grapalat" w:cs="Sylfaen"/>
          <w:i/>
          <w:iCs/>
        </w:rPr>
        <w:t>բերված</w:t>
      </w:r>
      <w:proofErr w:type="spellEnd"/>
      <w:r>
        <w:rPr>
          <w:rFonts w:ascii="GHEA Grapalat" w:hAnsi="GHEA Grapalat" w:cs="Arial Armenian"/>
          <w:i/>
          <w:iCs/>
        </w:rPr>
        <w:t xml:space="preserve"> </w:t>
      </w:r>
      <w:proofErr w:type="spellStart"/>
      <w:r>
        <w:rPr>
          <w:rFonts w:ascii="GHEA Grapalat" w:hAnsi="GHEA Grapalat" w:cs="Sylfaen"/>
          <w:i/>
          <w:iCs/>
        </w:rPr>
        <w:t>ցուցումների</w:t>
      </w:r>
      <w:proofErr w:type="spellEnd"/>
      <w:r>
        <w:rPr>
          <w:rFonts w:ascii="GHEA Grapalat" w:hAnsi="GHEA Grapalat"/>
          <w:i/>
          <w:iCs/>
        </w:rPr>
        <w:t>]</w:t>
      </w:r>
    </w:p>
    <w:p w:rsidR="00473C7D" w:rsidRDefault="00071985">
      <w:pPr>
        <w:jc w:val="right"/>
        <w:rPr>
          <w:rFonts w:ascii="GHEA Grapalat" w:hAnsi="GHEA Grapalat"/>
        </w:rPr>
      </w:pPr>
      <w:proofErr w:type="spellStart"/>
      <w:r>
        <w:rPr>
          <w:rFonts w:ascii="GHEA Grapalat" w:hAnsi="GHEA Grapalat" w:cs="Sylfaen"/>
        </w:rPr>
        <w:t>Ամսաթիվ</w:t>
      </w:r>
      <w:proofErr w:type="spellEnd"/>
      <w:r>
        <w:rPr>
          <w:rFonts w:ascii="GHEA Grapalat" w:hAnsi="GHEA Grapalat" w:cs="Arial Armenian"/>
        </w:rPr>
        <w:t>.</w:t>
      </w:r>
      <w:r>
        <w:rPr>
          <w:rFonts w:ascii="GHEA Grapalat" w:hAnsi="GHEA Grapalat"/>
        </w:rPr>
        <w:t xml:space="preserve"> </w:t>
      </w:r>
      <w:r>
        <w:rPr>
          <w:rFonts w:ascii="GHEA Grapalat" w:hAnsi="GHEA Grapalat"/>
          <w:i/>
        </w:rPr>
        <w:t>[</w:t>
      </w:r>
      <w:proofErr w:type="spellStart"/>
      <w:r>
        <w:rPr>
          <w:rFonts w:ascii="GHEA Grapalat" w:hAnsi="GHEA Grapalat" w:cs="Sylfaen"/>
          <w:i/>
        </w:rPr>
        <w:t>Հայտի</w:t>
      </w:r>
      <w:proofErr w:type="spellEnd"/>
      <w:r>
        <w:rPr>
          <w:rFonts w:ascii="GHEA Grapalat" w:hAnsi="GHEA Grapalat" w:cs="Arial Armenian"/>
          <w:i/>
        </w:rPr>
        <w:t xml:space="preserve"> </w:t>
      </w:r>
      <w:proofErr w:type="spellStart"/>
      <w:r>
        <w:rPr>
          <w:rFonts w:ascii="GHEA Grapalat" w:hAnsi="GHEA Grapalat" w:cs="Sylfaen"/>
          <w:i/>
        </w:rPr>
        <w:t>ներկայացման</w:t>
      </w:r>
      <w:proofErr w:type="spellEnd"/>
      <w:r>
        <w:rPr>
          <w:rFonts w:ascii="GHEA Grapalat" w:hAnsi="GHEA Grapalat" w:cs="Arial Armenian"/>
          <w:i/>
        </w:rPr>
        <w:t xml:space="preserve"> </w:t>
      </w:r>
      <w:proofErr w:type="spellStart"/>
      <w:r>
        <w:rPr>
          <w:rFonts w:ascii="GHEA Grapalat" w:hAnsi="GHEA Grapalat" w:cs="Sylfaen"/>
          <w:i/>
        </w:rPr>
        <w:t>ժամկետ</w:t>
      </w:r>
      <w:proofErr w:type="spellEnd"/>
      <w:r>
        <w:rPr>
          <w:rFonts w:ascii="GHEA Grapalat" w:hAnsi="GHEA Grapalat" w:cs="Arial Armenian"/>
          <w:i/>
        </w:rPr>
        <w:t xml:space="preserve"> (</w:t>
      </w:r>
      <w:proofErr w:type="spellStart"/>
      <w:r>
        <w:rPr>
          <w:rFonts w:ascii="GHEA Grapalat" w:hAnsi="GHEA Grapalat" w:cs="Sylfaen"/>
          <w:i/>
        </w:rPr>
        <w:t>օր</w:t>
      </w:r>
      <w:proofErr w:type="spellEnd"/>
      <w:r>
        <w:rPr>
          <w:rFonts w:ascii="GHEA Grapalat" w:hAnsi="GHEA Grapalat" w:cs="Arial Armenian"/>
          <w:i/>
        </w:rPr>
        <w:t xml:space="preserve">, </w:t>
      </w:r>
      <w:proofErr w:type="spellStart"/>
      <w:r>
        <w:rPr>
          <w:rFonts w:ascii="GHEA Grapalat" w:hAnsi="GHEA Grapalat" w:cs="Sylfaen"/>
          <w:i/>
        </w:rPr>
        <w:t>ամիս</w:t>
      </w:r>
      <w:proofErr w:type="spellEnd"/>
      <w:r>
        <w:rPr>
          <w:rFonts w:ascii="GHEA Grapalat" w:hAnsi="GHEA Grapalat" w:cs="Arial Armenian"/>
          <w:i/>
        </w:rPr>
        <w:t xml:space="preserve">, </w:t>
      </w:r>
      <w:proofErr w:type="spellStart"/>
      <w:r>
        <w:rPr>
          <w:rFonts w:ascii="GHEA Grapalat" w:hAnsi="GHEA Grapalat" w:cs="Sylfaen"/>
          <w:i/>
        </w:rPr>
        <w:t>տարի</w:t>
      </w:r>
      <w:proofErr w:type="spellEnd"/>
      <w:r>
        <w:rPr>
          <w:rFonts w:ascii="GHEA Grapalat" w:hAnsi="GHEA Grapalat"/>
        </w:rPr>
        <w:t xml:space="preserve">] </w:t>
      </w:r>
    </w:p>
    <w:p w:rsidR="00473C7D" w:rsidRDefault="00071985">
      <w:pPr>
        <w:tabs>
          <w:tab w:val="right" w:pos="9360"/>
        </w:tabs>
        <w:jc w:val="right"/>
        <w:rPr>
          <w:rFonts w:ascii="GHEA Grapalat" w:hAnsi="GHEA Grapalat"/>
        </w:rPr>
      </w:pPr>
      <w:r>
        <w:rPr>
          <w:rFonts w:ascii="GHEA Grapalat" w:hAnsi="GHEA Grapalat" w:cs="Sylfaen"/>
        </w:rPr>
        <w:t>ԱՍՍ</w:t>
      </w:r>
      <w:r>
        <w:rPr>
          <w:rFonts w:ascii="GHEA Grapalat" w:hAnsi="GHEA Grapalat" w:cs="Arial Armenian"/>
        </w:rPr>
        <w:t xml:space="preserve"> No.:</w:t>
      </w:r>
      <w:r>
        <w:rPr>
          <w:rFonts w:ascii="GHEA Grapalat" w:hAnsi="GHEA Grapalat"/>
        </w:rPr>
        <w:t xml:space="preserve"> </w:t>
      </w:r>
      <w:r>
        <w:rPr>
          <w:rFonts w:ascii="GHEA Grapalat" w:hAnsi="GHEA Grapalat"/>
          <w:i/>
        </w:rPr>
        <w:t>[</w:t>
      </w:r>
      <w:proofErr w:type="spellStart"/>
      <w:r>
        <w:rPr>
          <w:rFonts w:ascii="GHEA Grapalat" w:hAnsi="GHEA Grapalat" w:cs="Sylfaen"/>
          <w:i/>
        </w:rPr>
        <w:t>մրցութային</w:t>
      </w:r>
      <w:proofErr w:type="spellEnd"/>
      <w:r>
        <w:rPr>
          <w:rFonts w:ascii="GHEA Grapalat" w:hAnsi="GHEA Grapalat" w:cs="Arial Armenian"/>
          <w:i/>
        </w:rPr>
        <w:t xml:space="preserve"> </w:t>
      </w:r>
      <w:proofErr w:type="spellStart"/>
      <w:r>
        <w:rPr>
          <w:rFonts w:ascii="GHEA Grapalat" w:hAnsi="GHEA Grapalat" w:cs="Sylfaen"/>
          <w:i/>
        </w:rPr>
        <w:t>գործընթացի</w:t>
      </w:r>
      <w:proofErr w:type="spellEnd"/>
      <w:r>
        <w:rPr>
          <w:rFonts w:ascii="GHEA Grapalat" w:hAnsi="GHEA Grapalat" w:cs="Arial Armenian"/>
          <w:i/>
        </w:rPr>
        <w:t xml:space="preserve"> </w:t>
      </w:r>
      <w:proofErr w:type="spellStart"/>
      <w:r>
        <w:rPr>
          <w:rFonts w:ascii="GHEA Grapalat" w:hAnsi="GHEA Grapalat" w:cs="Sylfaen"/>
          <w:i/>
        </w:rPr>
        <w:t>համար</w:t>
      </w:r>
      <w:proofErr w:type="spellEnd"/>
      <w:r>
        <w:rPr>
          <w:rFonts w:ascii="GHEA Grapalat" w:hAnsi="GHEA Grapalat"/>
          <w:i/>
        </w:rPr>
        <w:t>]</w:t>
      </w:r>
    </w:p>
    <w:p w:rsidR="00473C7D" w:rsidRDefault="00473C7D">
      <w:pPr>
        <w:jc w:val="right"/>
        <w:rPr>
          <w:rFonts w:ascii="GHEA Grapalat" w:hAnsi="GHEA Grapalat"/>
        </w:rPr>
      </w:pPr>
    </w:p>
    <w:p w:rsidR="00473C7D" w:rsidRDefault="00071985">
      <w:pPr>
        <w:jc w:val="right"/>
        <w:rPr>
          <w:rFonts w:ascii="GHEA Grapalat" w:hAnsi="GHEA Grapalat"/>
        </w:rPr>
      </w:pPr>
      <w:r>
        <w:rPr>
          <w:rFonts w:ascii="GHEA Grapalat" w:hAnsi="GHEA Grapalat"/>
        </w:rPr>
        <w:t xml:space="preserve">________ </w:t>
      </w:r>
      <w:proofErr w:type="spellStart"/>
      <w:r>
        <w:rPr>
          <w:rFonts w:ascii="GHEA Grapalat" w:hAnsi="GHEA Grapalat" w:cs="Sylfaen"/>
        </w:rPr>
        <w:t>րդ</w:t>
      </w:r>
      <w:proofErr w:type="spellEnd"/>
      <w:r>
        <w:rPr>
          <w:rFonts w:ascii="GHEA Grapalat" w:hAnsi="GHEA Grapalat" w:cs="Arial Armenian"/>
        </w:rPr>
        <w:t xml:space="preserve"> </w:t>
      </w:r>
      <w:proofErr w:type="spellStart"/>
      <w:r>
        <w:rPr>
          <w:rFonts w:ascii="GHEA Grapalat" w:hAnsi="GHEA Grapalat" w:cs="Sylfaen"/>
        </w:rPr>
        <w:t>էջ</w:t>
      </w:r>
      <w:proofErr w:type="spellEnd"/>
      <w:r>
        <w:rPr>
          <w:rFonts w:ascii="GHEA Grapalat" w:hAnsi="GHEA Grapalat" w:cs="Arial Armenian"/>
        </w:rPr>
        <w:t xml:space="preserve">_ ______ </w:t>
      </w:r>
      <w:proofErr w:type="spellStart"/>
      <w:r>
        <w:rPr>
          <w:rFonts w:ascii="GHEA Grapalat" w:hAnsi="GHEA Grapalat" w:cs="Sylfaen"/>
        </w:rPr>
        <w:t>էջից</w:t>
      </w:r>
      <w:proofErr w:type="spellEnd"/>
    </w:p>
    <w:p w:rsidR="00473C7D" w:rsidRDefault="00473C7D">
      <w:pPr>
        <w:suppressAutoHyphens/>
        <w:rPr>
          <w:rFonts w:ascii="GHEA Grapalat" w:hAnsi="GHEA Grapalat"/>
          <w:spacing w:val="-2"/>
        </w:rPr>
      </w:pPr>
    </w:p>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93"/>
      </w:tblGrid>
      <w:tr w:rsidR="00473C7D">
        <w:trPr>
          <w:cantSplit/>
          <w:trHeight w:val="440"/>
        </w:trPr>
        <w:tc>
          <w:tcPr>
            <w:tcW w:w="10193" w:type="dxa"/>
            <w:tcBorders>
              <w:bottom w:val="nil"/>
            </w:tcBorders>
          </w:tcPr>
          <w:p w:rsidR="00473C7D" w:rsidRDefault="00071985">
            <w:pPr>
              <w:pStyle w:val="BodyText"/>
              <w:spacing w:before="40" w:after="160"/>
              <w:rPr>
                <w:rFonts w:ascii="GHEA Grapalat" w:hAnsi="GHEA Grapalat"/>
              </w:rPr>
            </w:pPr>
            <w:r>
              <w:rPr>
                <w:rFonts w:ascii="GHEA Grapalat" w:hAnsi="GHEA Grapalat"/>
              </w:rPr>
              <w:t>1.</w:t>
            </w:r>
            <w:r>
              <w:rPr>
                <w:rFonts w:ascii="GHEA Grapalat" w:hAnsi="GHEA Grapalat"/>
              </w:rPr>
              <w:tab/>
            </w:r>
            <w:proofErr w:type="spellStart"/>
            <w:r>
              <w:rPr>
                <w:rFonts w:ascii="GHEA Grapalat" w:hAnsi="GHEA Grapalat" w:cs="Sylfaen"/>
                <w:spacing w:val="-2"/>
              </w:rPr>
              <w:t>Հայտատուի</w:t>
            </w:r>
            <w:proofErr w:type="spellEnd"/>
            <w:r>
              <w:rPr>
                <w:rFonts w:ascii="GHEA Grapalat" w:hAnsi="GHEA Grapalat" w:cs="Arial Armenian"/>
                <w:spacing w:val="-2"/>
              </w:rPr>
              <w:t xml:space="preserve"> </w:t>
            </w:r>
            <w:proofErr w:type="spellStart"/>
            <w:r>
              <w:rPr>
                <w:rFonts w:ascii="GHEA Grapalat" w:hAnsi="GHEA Grapalat" w:cs="Sylfaen"/>
                <w:spacing w:val="-2"/>
              </w:rPr>
              <w:t>իրավաբանական</w:t>
            </w:r>
            <w:proofErr w:type="spellEnd"/>
            <w:r>
              <w:rPr>
                <w:rFonts w:ascii="GHEA Grapalat" w:hAnsi="GHEA Grapalat" w:cs="Arial Armenian"/>
                <w:spacing w:val="-2"/>
              </w:rPr>
              <w:t xml:space="preserve"> </w:t>
            </w:r>
            <w:proofErr w:type="spellStart"/>
            <w:r>
              <w:rPr>
                <w:rFonts w:ascii="GHEA Grapalat" w:hAnsi="GHEA Grapalat" w:cs="Sylfaen"/>
                <w:spacing w:val="-2"/>
              </w:rPr>
              <w:t>անուն</w:t>
            </w:r>
            <w:proofErr w:type="spellEnd"/>
            <w:r>
              <w:rPr>
                <w:rFonts w:ascii="GHEA Grapalat" w:hAnsi="GHEA Grapalat"/>
                <w:spacing w:val="-2"/>
              </w:rPr>
              <w:t>.</w:t>
            </w:r>
            <w:r>
              <w:rPr>
                <w:rFonts w:ascii="GHEA Grapalat" w:hAnsi="GHEA Grapalat"/>
              </w:rPr>
              <w:t xml:space="preserve"> </w:t>
            </w:r>
            <w:r>
              <w:rPr>
                <w:rFonts w:ascii="GHEA Grapalat" w:hAnsi="GHEA Grapalat"/>
                <w:bCs/>
                <w:i/>
                <w:iCs/>
              </w:rPr>
              <w:t>[</w:t>
            </w:r>
            <w:proofErr w:type="spellStart"/>
            <w:r>
              <w:rPr>
                <w:rFonts w:ascii="GHEA Grapalat" w:hAnsi="GHEA Grapalat" w:cs="Sylfaen"/>
                <w:bCs/>
                <w:i/>
                <w:iCs/>
              </w:rPr>
              <w:t>Հայտատուի</w:t>
            </w:r>
            <w:proofErr w:type="spellEnd"/>
            <w:r>
              <w:rPr>
                <w:rFonts w:ascii="GHEA Grapalat" w:hAnsi="GHEA Grapalat" w:cs="Arial Armenian"/>
                <w:bCs/>
                <w:i/>
                <w:iCs/>
              </w:rPr>
              <w:t xml:space="preserve"> </w:t>
            </w:r>
            <w:proofErr w:type="spellStart"/>
            <w:r>
              <w:rPr>
                <w:rFonts w:ascii="GHEA Grapalat" w:hAnsi="GHEA Grapalat" w:cs="Sylfaen"/>
                <w:bCs/>
                <w:i/>
                <w:iCs/>
              </w:rPr>
              <w:t>իրավաբանական</w:t>
            </w:r>
            <w:proofErr w:type="spellEnd"/>
            <w:r>
              <w:rPr>
                <w:rFonts w:ascii="GHEA Grapalat" w:hAnsi="GHEA Grapalat" w:cs="Arial Armenian"/>
                <w:bCs/>
                <w:i/>
                <w:iCs/>
              </w:rPr>
              <w:t xml:space="preserve"> </w:t>
            </w:r>
            <w:proofErr w:type="spellStart"/>
            <w:r>
              <w:rPr>
                <w:rFonts w:ascii="GHEA Grapalat" w:hAnsi="GHEA Grapalat" w:cs="Sylfaen"/>
                <w:bCs/>
                <w:i/>
                <w:iCs/>
              </w:rPr>
              <w:t>անունը</w:t>
            </w:r>
            <w:proofErr w:type="spellEnd"/>
            <w:r>
              <w:rPr>
                <w:rFonts w:ascii="GHEA Grapalat" w:hAnsi="GHEA Grapalat"/>
                <w:bCs/>
                <w:i/>
                <w:iCs/>
              </w:rPr>
              <w:t>]</w:t>
            </w:r>
          </w:p>
        </w:tc>
      </w:tr>
      <w:tr w:rsidR="00473C7D">
        <w:trPr>
          <w:cantSplit/>
          <w:trHeight w:val="674"/>
        </w:trPr>
        <w:tc>
          <w:tcPr>
            <w:tcW w:w="10193" w:type="dxa"/>
            <w:tcBorders>
              <w:left w:val="single" w:sz="4" w:space="0" w:color="auto"/>
            </w:tcBorders>
          </w:tcPr>
          <w:p w:rsidR="00473C7D" w:rsidRDefault="00071985">
            <w:pPr>
              <w:pStyle w:val="BodyText"/>
              <w:spacing w:before="40" w:after="160"/>
              <w:rPr>
                <w:rFonts w:ascii="GHEA Grapalat" w:hAnsi="GHEA Grapalat"/>
                <w:b/>
              </w:rPr>
            </w:pPr>
            <w:r>
              <w:rPr>
                <w:rFonts w:ascii="GHEA Grapalat" w:hAnsi="GHEA Grapalat"/>
              </w:rPr>
              <w:t>2.</w:t>
            </w:r>
            <w:r>
              <w:rPr>
                <w:rFonts w:ascii="GHEA Grapalat" w:hAnsi="GHEA Grapalat"/>
              </w:rPr>
              <w:tab/>
            </w:r>
            <w:proofErr w:type="spellStart"/>
            <w:r>
              <w:rPr>
                <w:rFonts w:ascii="GHEA Grapalat" w:hAnsi="GHEA Grapalat" w:cs="Sylfaen"/>
                <w:spacing w:val="-2"/>
              </w:rPr>
              <w:t>Համատեղ</w:t>
            </w:r>
            <w:proofErr w:type="spellEnd"/>
            <w:r>
              <w:rPr>
                <w:rFonts w:ascii="GHEA Grapalat" w:hAnsi="GHEA Grapalat" w:cs="Arial Armenian"/>
                <w:spacing w:val="-2"/>
              </w:rPr>
              <w:t xml:space="preserve"> </w:t>
            </w:r>
            <w:proofErr w:type="spellStart"/>
            <w:r>
              <w:rPr>
                <w:rFonts w:ascii="GHEA Grapalat" w:hAnsi="GHEA Grapalat" w:cs="Sylfaen"/>
                <w:spacing w:val="-2"/>
              </w:rPr>
              <w:t>ձեռնարկության</w:t>
            </w:r>
            <w:proofErr w:type="spellEnd"/>
            <w:r>
              <w:rPr>
                <w:rFonts w:ascii="GHEA Grapalat" w:hAnsi="GHEA Grapalat" w:cs="Arial Armenian"/>
                <w:spacing w:val="-2"/>
              </w:rPr>
              <w:t xml:space="preserve"> </w:t>
            </w:r>
            <w:proofErr w:type="spellStart"/>
            <w:r>
              <w:rPr>
                <w:rFonts w:ascii="GHEA Grapalat" w:hAnsi="GHEA Grapalat" w:cs="Sylfaen"/>
                <w:spacing w:val="-2"/>
              </w:rPr>
              <w:t>կողմի</w:t>
            </w:r>
            <w:proofErr w:type="spellEnd"/>
            <w:r>
              <w:rPr>
                <w:rFonts w:ascii="GHEA Grapalat" w:hAnsi="GHEA Grapalat" w:cs="Arial Armenian"/>
                <w:spacing w:val="-2"/>
              </w:rPr>
              <w:t xml:space="preserve"> </w:t>
            </w:r>
            <w:proofErr w:type="spellStart"/>
            <w:r>
              <w:rPr>
                <w:rFonts w:ascii="GHEA Grapalat" w:hAnsi="GHEA Grapalat" w:cs="Sylfaen"/>
                <w:spacing w:val="-2"/>
              </w:rPr>
              <w:t>իրավաբանական</w:t>
            </w:r>
            <w:proofErr w:type="spellEnd"/>
            <w:r>
              <w:rPr>
                <w:rFonts w:ascii="GHEA Grapalat" w:hAnsi="GHEA Grapalat" w:cs="Arial Armenian"/>
                <w:spacing w:val="-2"/>
              </w:rPr>
              <w:t xml:space="preserve"> </w:t>
            </w:r>
            <w:proofErr w:type="spellStart"/>
            <w:r>
              <w:rPr>
                <w:rFonts w:ascii="GHEA Grapalat" w:hAnsi="GHEA Grapalat" w:cs="Sylfaen"/>
                <w:spacing w:val="-2"/>
              </w:rPr>
              <w:t>անունը</w:t>
            </w:r>
            <w:proofErr w:type="spellEnd"/>
            <w:r>
              <w:rPr>
                <w:rFonts w:ascii="GHEA Grapalat" w:hAnsi="GHEA Grapalat" w:cs="Arial Armenian"/>
                <w:spacing w:val="-2"/>
              </w:rPr>
              <w:t>.</w:t>
            </w:r>
            <w:r>
              <w:rPr>
                <w:rFonts w:ascii="GHEA Grapalat" w:hAnsi="GHEA Grapalat"/>
                <w:spacing w:val="-2"/>
              </w:rPr>
              <w:t xml:space="preserve"> </w:t>
            </w:r>
            <w:r>
              <w:rPr>
                <w:rFonts w:ascii="GHEA Grapalat" w:hAnsi="GHEA Grapalat"/>
                <w:bCs/>
                <w:i/>
                <w:iCs/>
                <w:spacing w:val="-2"/>
              </w:rPr>
              <w:t>[</w:t>
            </w:r>
            <w:r>
              <w:rPr>
                <w:rFonts w:ascii="GHEA Grapalat" w:hAnsi="GHEA Grapalat" w:cs="Sylfaen"/>
                <w:bCs/>
                <w:i/>
                <w:iCs/>
                <w:spacing w:val="-2"/>
              </w:rPr>
              <w:t>ՀՁ</w:t>
            </w:r>
            <w:r>
              <w:rPr>
                <w:rFonts w:ascii="GHEA Grapalat" w:hAnsi="GHEA Grapalat" w:cs="Arial Armenian"/>
                <w:bCs/>
                <w:i/>
                <w:iCs/>
                <w:spacing w:val="-2"/>
              </w:rPr>
              <w:t>-</w:t>
            </w:r>
            <w:r>
              <w:rPr>
                <w:rFonts w:ascii="GHEA Grapalat" w:hAnsi="GHEA Grapalat" w:cs="Sylfaen"/>
                <w:bCs/>
                <w:i/>
                <w:iCs/>
                <w:spacing w:val="-2"/>
              </w:rPr>
              <w:t>ի</w:t>
            </w:r>
            <w:r>
              <w:rPr>
                <w:rFonts w:ascii="GHEA Grapalat" w:hAnsi="GHEA Grapalat" w:cs="Arial Armenian"/>
                <w:bCs/>
                <w:i/>
                <w:iCs/>
                <w:spacing w:val="-2"/>
              </w:rPr>
              <w:t xml:space="preserve"> </w:t>
            </w:r>
            <w:proofErr w:type="spellStart"/>
            <w:r>
              <w:rPr>
                <w:rFonts w:ascii="GHEA Grapalat" w:hAnsi="GHEA Grapalat" w:cs="Sylfaen"/>
                <w:bCs/>
                <w:i/>
                <w:iCs/>
                <w:spacing w:val="-2"/>
              </w:rPr>
              <w:t>կողմի</w:t>
            </w:r>
            <w:proofErr w:type="spellEnd"/>
            <w:r>
              <w:rPr>
                <w:rFonts w:ascii="GHEA Grapalat" w:hAnsi="GHEA Grapalat" w:cs="Arial Armenian"/>
                <w:bCs/>
                <w:i/>
                <w:iCs/>
                <w:spacing w:val="-2"/>
              </w:rPr>
              <w:t xml:space="preserve"> </w:t>
            </w:r>
            <w:proofErr w:type="spellStart"/>
            <w:r>
              <w:rPr>
                <w:rFonts w:ascii="GHEA Grapalat" w:hAnsi="GHEA Grapalat" w:cs="Sylfaen"/>
                <w:bCs/>
                <w:i/>
                <w:iCs/>
                <w:spacing w:val="-2"/>
              </w:rPr>
              <w:t>անունը</w:t>
            </w:r>
            <w:proofErr w:type="spellEnd"/>
            <w:r>
              <w:rPr>
                <w:rFonts w:ascii="GHEA Grapalat" w:hAnsi="GHEA Grapalat"/>
                <w:bCs/>
                <w:i/>
                <w:iCs/>
                <w:spacing w:val="-2"/>
              </w:rPr>
              <w:t>]</w:t>
            </w:r>
          </w:p>
        </w:tc>
      </w:tr>
      <w:tr w:rsidR="00473C7D">
        <w:trPr>
          <w:cantSplit/>
          <w:trHeight w:val="674"/>
        </w:trPr>
        <w:tc>
          <w:tcPr>
            <w:tcW w:w="10193" w:type="dxa"/>
            <w:tcBorders>
              <w:left w:val="single" w:sz="4" w:space="0" w:color="auto"/>
            </w:tcBorders>
          </w:tcPr>
          <w:p w:rsidR="00473C7D" w:rsidRDefault="00071985">
            <w:pPr>
              <w:pStyle w:val="BodyText"/>
              <w:spacing w:before="40" w:after="160"/>
              <w:rPr>
                <w:rFonts w:ascii="GHEA Grapalat" w:hAnsi="GHEA Grapalat"/>
                <w:b/>
              </w:rPr>
            </w:pPr>
            <w:r>
              <w:rPr>
                <w:rFonts w:ascii="GHEA Grapalat" w:hAnsi="GHEA Grapalat"/>
              </w:rPr>
              <w:t>3.</w:t>
            </w:r>
            <w:r>
              <w:rPr>
                <w:rFonts w:ascii="GHEA Grapalat" w:hAnsi="GHEA Grapalat"/>
              </w:rPr>
              <w:tab/>
            </w:r>
            <w:r>
              <w:rPr>
                <w:rFonts w:ascii="GHEA Grapalat" w:hAnsi="GHEA Grapalat" w:cs="Sylfaen"/>
              </w:rPr>
              <w:t>ՀՁ</w:t>
            </w:r>
            <w:r>
              <w:rPr>
                <w:rFonts w:ascii="GHEA Grapalat" w:hAnsi="GHEA Grapalat" w:cs="Arial Armenian"/>
              </w:rPr>
              <w:t>-</w:t>
            </w:r>
            <w:r>
              <w:rPr>
                <w:rFonts w:ascii="GHEA Grapalat" w:hAnsi="GHEA Grapalat" w:cs="Sylfaen"/>
              </w:rPr>
              <w:t>ի</w:t>
            </w:r>
            <w:r>
              <w:rPr>
                <w:rFonts w:ascii="GHEA Grapalat" w:hAnsi="GHEA Grapalat" w:cs="Arial Armenian"/>
              </w:rPr>
              <w:t xml:space="preserve"> </w:t>
            </w:r>
            <w:proofErr w:type="spellStart"/>
            <w:r>
              <w:rPr>
                <w:rFonts w:ascii="GHEA Grapalat" w:hAnsi="GHEA Grapalat" w:cs="Sylfaen"/>
              </w:rPr>
              <w:t>կողմի</w:t>
            </w:r>
            <w:proofErr w:type="spellEnd"/>
            <w:r>
              <w:rPr>
                <w:rFonts w:ascii="GHEA Grapalat" w:hAnsi="GHEA Grapalat" w:cs="Arial Armenian"/>
              </w:rPr>
              <w:t xml:space="preserve"> </w:t>
            </w:r>
            <w:proofErr w:type="spellStart"/>
            <w:r>
              <w:rPr>
                <w:rFonts w:ascii="GHEA Grapalat" w:hAnsi="GHEA Grapalat" w:cs="Sylfaen"/>
              </w:rPr>
              <w:t>գրանցման</w:t>
            </w:r>
            <w:proofErr w:type="spellEnd"/>
            <w:r>
              <w:rPr>
                <w:rFonts w:ascii="GHEA Grapalat" w:hAnsi="GHEA Grapalat" w:cs="Arial Armenian"/>
              </w:rPr>
              <w:t xml:space="preserve"> </w:t>
            </w:r>
            <w:proofErr w:type="spellStart"/>
            <w:r>
              <w:rPr>
                <w:rFonts w:ascii="GHEA Grapalat" w:hAnsi="GHEA Grapalat" w:cs="Sylfaen"/>
              </w:rPr>
              <w:t>երկիր</w:t>
            </w:r>
            <w:proofErr w:type="spellEnd"/>
            <w:r>
              <w:rPr>
                <w:rFonts w:ascii="GHEA Grapalat" w:hAnsi="GHEA Grapalat"/>
              </w:rPr>
              <w:t>.</w:t>
            </w:r>
            <w:r>
              <w:rPr>
                <w:rFonts w:ascii="GHEA Grapalat" w:hAnsi="GHEA Grapalat"/>
                <w:spacing w:val="-2"/>
              </w:rPr>
              <w:t xml:space="preserve"> </w:t>
            </w:r>
            <w:r>
              <w:rPr>
                <w:rFonts w:ascii="GHEA Grapalat" w:hAnsi="GHEA Grapalat"/>
                <w:bCs/>
                <w:i/>
                <w:iCs/>
                <w:spacing w:val="-2"/>
              </w:rPr>
              <w:t>[</w:t>
            </w:r>
            <w:proofErr w:type="spellStart"/>
            <w:r>
              <w:rPr>
                <w:rFonts w:ascii="GHEA Grapalat" w:hAnsi="GHEA Grapalat" w:cs="Sylfaen"/>
                <w:bCs/>
                <w:i/>
                <w:iCs/>
                <w:spacing w:val="-2"/>
              </w:rPr>
              <w:t>Գրանցման</w:t>
            </w:r>
            <w:proofErr w:type="spellEnd"/>
            <w:r>
              <w:rPr>
                <w:rFonts w:ascii="GHEA Grapalat" w:hAnsi="GHEA Grapalat" w:cs="Arial Armenian"/>
                <w:bCs/>
                <w:i/>
                <w:iCs/>
                <w:spacing w:val="-2"/>
              </w:rPr>
              <w:t xml:space="preserve"> </w:t>
            </w:r>
            <w:proofErr w:type="spellStart"/>
            <w:r>
              <w:rPr>
                <w:rFonts w:ascii="GHEA Grapalat" w:hAnsi="GHEA Grapalat" w:cs="Sylfaen"/>
                <w:bCs/>
                <w:i/>
                <w:iCs/>
                <w:spacing w:val="-2"/>
              </w:rPr>
              <w:t>Երկիր</w:t>
            </w:r>
            <w:proofErr w:type="spellEnd"/>
            <w:r>
              <w:rPr>
                <w:rFonts w:ascii="GHEA Grapalat" w:hAnsi="GHEA Grapalat"/>
                <w:bCs/>
                <w:i/>
                <w:iCs/>
                <w:spacing w:val="-2"/>
              </w:rPr>
              <w:t>]</w:t>
            </w:r>
          </w:p>
        </w:tc>
      </w:tr>
      <w:tr w:rsidR="00473C7D">
        <w:trPr>
          <w:cantSplit/>
        </w:trPr>
        <w:tc>
          <w:tcPr>
            <w:tcW w:w="10193" w:type="dxa"/>
            <w:tcBorders>
              <w:left w:val="single" w:sz="4" w:space="0" w:color="auto"/>
            </w:tcBorders>
          </w:tcPr>
          <w:p w:rsidR="00473C7D" w:rsidRDefault="00071985">
            <w:pPr>
              <w:pStyle w:val="BodyText"/>
              <w:spacing w:before="40" w:after="160"/>
              <w:rPr>
                <w:rFonts w:ascii="GHEA Grapalat" w:hAnsi="GHEA Grapalat"/>
              </w:rPr>
            </w:pPr>
            <w:r>
              <w:rPr>
                <w:rFonts w:ascii="GHEA Grapalat" w:hAnsi="GHEA Grapalat"/>
              </w:rPr>
              <w:t>4.</w:t>
            </w:r>
            <w:r>
              <w:rPr>
                <w:rFonts w:ascii="GHEA Grapalat" w:hAnsi="GHEA Grapalat"/>
              </w:rPr>
              <w:tab/>
            </w:r>
            <w:r>
              <w:rPr>
                <w:rFonts w:ascii="GHEA Grapalat" w:hAnsi="GHEA Grapalat" w:cs="Sylfaen"/>
                <w:spacing w:val="-2"/>
              </w:rPr>
              <w:t>ՀՁ</w:t>
            </w:r>
            <w:r>
              <w:rPr>
                <w:rFonts w:ascii="GHEA Grapalat" w:hAnsi="GHEA Grapalat" w:cs="Arial Armenian"/>
                <w:spacing w:val="-2"/>
              </w:rPr>
              <w:t>-</w:t>
            </w:r>
            <w:r>
              <w:rPr>
                <w:rFonts w:ascii="GHEA Grapalat" w:hAnsi="GHEA Grapalat" w:cs="Sylfaen"/>
                <w:spacing w:val="-2"/>
              </w:rPr>
              <w:t>ի</w:t>
            </w:r>
            <w:r>
              <w:rPr>
                <w:rFonts w:ascii="GHEA Grapalat" w:hAnsi="GHEA Grapalat" w:cs="Arial Armenian"/>
                <w:spacing w:val="-2"/>
              </w:rPr>
              <w:t xml:space="preserve"> </w:t>
            </w:r>
            <w:proofErr w:type="spellStart"/>
            <w:r>
              <w:rPr>
                <w:rFonts w:ascii="GHEA Grapalat" w:hAnsi="GHEA Grapalat" w:cs="Sylfaen"/>
                <w:spacing w:val="-2"/>
              </w:rPr>
              <w:t>կողմի</w:t>
            </w:r>
            <w:proofErr w:type="spellEnd"/>
            <w:r>
              <w:rPr>
                <w:rFonts w:ascii="GHEA Grapalat" w:hAnsi="GHEA Grapalat" w:cs="Arial Armenian"/>
                <w:spacing w:val="-2"/>
              </w:rPr>
              <w:t xml:space="preserve"> </w:t>
            </w:r>
            <w:proofErr w:type="spellStart"/>
            <w:r>
              <w:rPr>
                <w:rFonts w:ascii="GHEA Grapalat" w:hAnsi="GHEA Grapalat" w:cs="Sylfaen"/>
                <w:spacing w:val="-2"/>
              </w:rPr>
              <w:t>գրանցման</w:t>
            </w:r>
            <w:proofErr w:type="spellEnd"/>
            <w:r>
              <w:rPr>
                <w:rFonts w:ascii="GHEA Grapalat" w:hAnsi="GHEA Grapalat" w:cs="Arial Armenian"/>
                <w:spacing w:val="-2"/>
              </w:rPr>
              <w:t xml:space="preserve"> </w:t>
            </w:r>
            <w:proofErr w:type="spellStart"/>
            <w:r>
              <w:rPr>
                <w:rFonts w:ascii="GHEA Grapalat" w:hAnsi="GHEA Grapalat" w:cs="Sylfaen"/>
                <w:spacing w:val="-2"/>
              </w:rPr>
              <w:t>տարի</w:t>
            </w:r>
            <w:proofErr w:type="spellEnd"/>
            <w:r>
              <w:rPr>
                <w:rFonts w:ascii="GHEA Grapalat" w:hAnsi="GHEA Grapalat" w:cs="Arial Armenian"/>
                <w:spacing w:val="-2"/>
              </w:rPr>
              <w:t>.</w:t>
            </w:r>
            <w:r>
              <w:rPr>
                <w:rFonts w:ascii="GHEA Grapalat" w:hAnsi="GHEA Grapalat"/>
                <w:spacing w:val="-2"/>
              </w:rPr>
              <w:t xml:space="preserve"> </w:t>
            </w:r>
            <w:r>
              <w:rPr>
                <w:rFonts w:ascii="GHEA Grapalat" w:hAnsi="GHEA Grapalat"/>
                <w:bCs/>
                <w:i/>
                <w:iCs/>
                <w:spacing w:val="-2"/>
              </w:rPr>
              <w:t>[</w:t>
            </w:r>
            <w:r>
              <w:rPr>
                <w:rFonts w:ascii="GHEA Grapalat" w:hAnsi="GHEA Grapalat" w:cs="Sylfaen"/>
                <w:bCs/>
                <w:i/>
                <w:iCs/>
                <w:spacing w:val="-2"/>
              </w:rPr>
              <w:t>ՀՁ</w:t>
            </w:r>
            <w:r>
              <w:rPr>
                <w:rFonts w:ascii="GHEA Grapalat" w:hAnsi="GHEA Grapalat" w:cs="Arial Armenian"/>
                <w:bCs/>
                <w:i/>
                <w:iCs/>
                <w:spacing w:val="-2"/>
              </w:rPr>
              <w:t>-</w:t>
            </w:r>
            <w:r>
              <w:rPr>
                <w:rFonts w:ascii="GHEA Grapalat" w:hAnsi="GHEA Grapalat" w:cs="Sylfaen"/>
                <w:bCs/>
                <w:i/>
                <w:iCs/>
                <w:spacing w:val="-2"/>
              </w:rPr>
              <w:t>ի</w:t>
            </w:r>
            <w:r>
              <w:rPr>
                <w:rFonts w:ascii="GHEA Grapalat" w:hAnsi="GHEA Grapalat" w:cs="Arial Armenian"/>
                <w:bCs/>
                <w:i/>
                <w:iCs/>
                <w:spacing w:val="-2"/>
              </w:rPr>
              <w:t xml:space="preserve"> </w:t>
            </w:r>
            <w:proofErr w:type="spellStart"/>
            <w:r>
              <w:rPr>
                <w:rFonts w:ascii="GHEA Grapalat" w:hAnsi="GHEA Grapalat" w:cs="Sylfaen"/>
                <w:bCs/>
                <w:i/>
                <w:iCs/>
                <w:spacing w:val="-2"/>
              </w:rPr>
              <w:t>կողմի</w:t>
            </w:r>
            <w:proofErr w:type="spellEnd"/>
            <w:r>
              <w:rPr>
                <w:rFonts w:ascii="GHEA Grapalat" w:hAnsi="GHEA Grapalat" w:cs="Arial Armenian"/>
                <w:bCs/>
                <w:i/>
                <w:iCs/>
                <w:spacing w:val="-2"/>
              </w:rPr>
              <w:t xml:space="preserve"> </w:t>
            </w:r>
            <w:proofErr w:type="spellStart"/>
            <w:r>
              <w:rPr>
                <w:rFonts w:ascii="GHEA Grapalat" w:hAnsi="GHEA Grapalat" w:cs="Sylfaen"/>
                <w:bCs/>
                <w:i/>
                <w:iCs/>
                <w:spacing w:val="-2"/>
              </w:rPr>
              <w:t>գրանցման</w:t>
            </w:r>
            <w:proofErr w:type="spellEnd"/>
            <w:r>
              <w:rPr>
                <w:rFonts w:ascii="GHEA Grapalat" w:hAnsi="GHEA Grapalat" w:cs="Arial Armenian"/>
                <w:bCs/>
                <w:i/>
                <w:iCs/>
                <w:spacing w:val="-2"/>
              </w:rPr>
              <w:t xml:space="preserve"> </w:t>
            </w:r>
            <w:proofErr w:type="spellStart"/>
            <w:r>
              <w:rPr>
                <w:rFonts w:ascii="GHEA Grapalat" w:hAnsi="GHEA Grapalat" w:cs="Sylfaen"/>
                <w:bCs/>
                <w:i/>
                <w:iCs/>
                <w:spacing w:val="-2"/>
              </w:rPr>
              <w:t>տարի</w:t>
            </w:r>
            <w:proofErr w:type="spellEnd"/>
            <w:r>
              <w:rPr>
                <w:rFonts w:ascii="GHEA Grapalat" w:hAnsi="GHEA Grapalat"/>
                <w:bCs/>
                <w:i/>
                <w:iCs/>
                <w:spacing w:val="-2"/>
              </w:rPr>
              <w:t>]</w:t>
            </w:r>
          </w:p>
        </w:tc>
      </w:tr>
      <w:tr w:rsidR="00473C7D">
        <w:trPr>
          <w:cantSplit/>
        </w:trPr>
        <w:tc>
          <w:tcPr>
            <w:tcW w:w="10193" w:type="dxa"/>
            <w:tcBorders>
              <w:left w:val="single" w:sz="4" w:space="0" w:color="auto"/>
            </w:tcBorders>
          </w:tcPr>
          <w:p w:rsidR="00473C7D" w:rsidRDefault="00071985">
            <w:pPr>
              <w:pStyle w:val="BodyText"/>
              <w:spacing w:before="40" w:after="160"/>
              <w:rPr>
                <w:rFonts w:ascii="GHEA Grapalat" w:hAnsi="GHEA Grapalat"/>
              </w:rPr>
            </w:pPr>
            <w:r>
              <w:rPr>
                <w:rFonts w:ascii="GHEA Grapalat" w:hAnsi="GHEA Grapalat"/>
              </w:rPr>
              <w:t>5.</w:t>
            </w:r>
            <w:r>
              <w:rPr>
                <w:rFonts w:ascii="GHEA Grapalat" w:hAnsi="GHEA Grapalat"/>
              </w:rPr>
              <w:tab/>
            </w:r>
            <w:r>
              <w:rPr>
                <w:rFonts w:ascii="GHEA Grapalat" w:hAnsi="GHEA Grapalat" w:cs="Sylfaen"/>
                <w:spacing w:val="-2"/>
              </w:rPr>
              <w:t>ՀՁ</w:t>
            </w:r>
            <w:r>
              <w:rPr>
                <w:rFonts w:ascii="GHEA Grapalat" w:hAnsi="GHEA Grapalat" w:cs="Arial Armenian"/>
                <w:spacing w:val="-2"/>
              </w:rPr>
              <w:t>-</w:t>
            </w:r>
            <w:r>
              <w:rPr>
                <w:rFonts w:ascii="GHEA Grapalat" w:hAnsi="GHEA Grapalat" w:cs="Sylfaen"/>
                <w:spacing w:val="-2"/>
              </w:rPr>
              <w:t>ի</w:t>
            </w:r>
            <w:r>
              <w:rPr>
                <w:rFonts w:ascii="GHEA Grapalat" w:hAnsi="GHEA Grapalat" w:cs="Arial Armenian"/>
                <w:spacing w:val="-2"/>
              </w:rPr>
              <w:t xml:space="preserve"> </w:t>
            </w:r>
            <w:proofErr w:type="spellStart"/>
            <w:r>
              <w:rPr>
                <w:rFonts w:ascii="GHEA Grapalat" w:hAnsi="GHEA Grapalat" w:cs="Sylfaen"/>
                <w:spacing w:val="-2"/>
              </w:rPr>
              <w:t>կողմի</w:t>
            </w:r>
            <w:proofErr w:type="spellEnd"/>
            <w:r>
              <w:rPr>
                <w:rFonts w:ascii="GHEA Grapalat" w:hAnsi="GHEA Grapalat" w:cs="Arial Armenian"/>
                <w:spacing w:val="-2"/>
              </w:rPr>
              <w:t xml:space="preserve"> </w:t>
            </w:r>
            <w:proofErr w:type="spellStart"/>
            <w:r>
              <w:rPr>
                <w:rFonts w:ascii="GHEA Grapalat" w:hAnsi="GHEA Grapalat" w:cs="Sylfaen"/>
                <w:spacing w:val="-2"/>
              </w:rPr>
              <w:t>իրավաբանական</w:t>
            </w:r>
            <w:proofErr w:type="spellEnd"/>
            <w:r>
              <w:rPr>
                <w:rFonts w:ascii="GHEA Grapalat" w:hAnsi="GHEA Grapalat" w:cs="Arial Armenian"/>
                <w:spacing w:val="-2"/>
              </w:rPr>
              <w:t xml:space="preserve"> </w:t>
            </w:r>
            <w:proofErr w:type="spellStart"/>
            <w:r>
              <w:rPr>
                <w:rFonts w:ascii="GHEA Grapalat" w:hAnsi="GHEA Grapalat" w:cs="Sylfaen"/>
                <w:spacing w:val="-2"/>
              </w:rPr>
              <w:t>հասցե</w:t>
            </w:r>
            <w:proofErr w:type="spellEnd"/>
            <w:r>
              <w:rPr>
                <w:rFonts w:ascii="GHEA Grapalat" w:hAnsi="GHEA Grapalat" w:cs="Arial Armenian"/>
                <w:spacing w:val="-2"/>
              </w:rPr>
              <w:t xml:space="preserve">` </w:t>
            </w:r>
            <w:proofErr w:type="spellStart"/>
            <w:r>
              <w:rPr>
                <w:rFonts w:ascii="GHEA Grapalat" w:hAnsi="GHEA Grapalat" w:cs="Sylfaen"/>
                <w:spacing w:val="-2"/>
              </w:rPr>
              <w:t>գրանցված</w:t>
            </w:r>
            <w:proofErr w:type="spellEnd"/>
            <w:r>
              <w:rPr>
                <w:rFonts w:ascii="GHEA Grapalat" w:hAnsi="GHEA Grapalat" w:cs="Arial Armenian"/>
                <w:spacing w:val="-2"/>
              </w:rPr>
              <w:t xml:space="preserve"> </w:t>
            </w:r>
            <w:proofErr w:type="spellStart"/>
            <w:r>
              <w:rPr>
                <w:rFonts w:ascii="GHEA Grapalat" w:hAnsi="GHEA Grapalat" w:cs="Sylfaen"/>
                <w:spacing w:val="-2"/>
              </w:rPr>
              <w:t>երկրում</w:t>
            </w:r>
            <w:proofErr w:type="spellEnd"/>
            <w:r>
              <w:rPr>
                <w:rFonts w:ascii="GHEA Grapalat" w:hAnsi="GHEA Grapalat" w:cs="Arial Armenian"/>
                <w:spacing w:val="-2"/>
              </w:rPr>
              <w:t>.</w:t>
            </w:r>
            <w:r>
              <w:rPr>
                <w:rFonts w:ascii="GHEA Grapalat" w:hAnsi="GHEA Grapalat"/>
                <w:spacing w:val="-2"/>
              </w:rPr>
              <w:t xml:space="preserve"> </w:t>
            </w:r>
            <w:r>
              <w:rPr>
                <w:rFonts w:ascii="GHEA Grapalat" w:hAnsi="GHEA Grapalat"/>
                <w:bCs/>
                <w:i/>
                <w:iCs/>
                <w:spacing w:val="-2"/>
              </w:rPr>
              <w:t>[</w:t>
            </w:r>
            <w:r>
              <w:rPr>
                <w:rFonts w:ascii="GHEA Grapalat" w:hAnsi="GHEA Grapalat" w:cs="Sylfaen"/>
                <w:bCs/>
                <w:i/>
                <w:iCs/>
                <w:spacing w:val="-2"/>
              </w:rPr>
              <w:t>ՀՁ</w:t>
            </w:r>
            <w:r>
              <w:rPr>
                <w:rFonts w:ascii="GHEA Grapalat" w:hAnsi="GHEA Grapalat" w:cs="Arial Armenian"/>
                <w:bCs/>
                <w:i/>
                <w:iCs/>
                <w:spacing w:val="-2"/>
              </w:rPr>
              <w:t>-</w:t>
            </w:r>
            <w:r>
              <w:rPr>
                <w:rFonts w:ascii="GHEA Grapalat" w:hAnsi="GHEA Grapalat" w:cs="Sylfaen"/>
                <w:bCs/>
                <w:i/>
                <w:iCs/>
                <w:spacing w:val="-2"/>
              </w:rPr>
              <w:t>ի</w:t>
            </w:r>
            <w:r>
              <w:rPr>
                <w:rFonts w:ascii="GHEA Grapalat" w:hAnsi="GHEA Grapalat" w:cs="Arial Armenian"/>
                <w:bCs/>
                <w:i/>
                <w:iCs/>
                <w:spacing w:val="-2"/>
              </w:rPr>
              <w:t xml:space="preserve"> </w:t>
            </w:r>
            <w:proofErr w:type="spellStart"/>
            <w:r>
              <w:rPr>
                <w:rFonts w:ascii="GHEA Grapalat" w:hAnsi="GHEA Grapalat" w:cs="Sylfaen"/>
                <w:bCs/>
                <w:i/>
                <w:iCs/>
                <w:spacing w:val="-2"/>
              </w:rPr>
              <w:t>իրավաբանական</w:t>
            </w:r>
            <w:proofErr w:type="spellEnd"/>
            <w:r>
              <w:rPr>
                <w:rFonts w:ascii="GHEA Grapalat" w:hAnsi="GHEA Grapalat" w:cs="Arial Armenian"/>
                <w:bCs/>
                <w:i/>
                <w:iCs/>
                <w:spacing w:val="-2"/>
              </w:rPr>
              <w:t xml:space="preserve"> </w:t>
            </w:r>
            <w:proofErr w:type="spellStart"/>
            <w:r>
              <w:rPr>
                <w:rFonts w:ascii="GHEA Grapalat" w:hAnsi="GHEA Grapalat" w:cs="Sylfaen"/>
                <w:bCs/>
                <w:i/>
                <w:iCs/>
                <w:spacing w:val="-2"/>
              </w:rPr>
              <w:t>հասցեն</w:t>
            </w:r>
            <w:proofErr w:type="spellEnd"/>
            <w:r>
              <w:rPr>
                <w:rFonts w:ascii="GHEA Grapalat" w:hAnsi="GHEA Grapalat" w:cs="Arial Armenian"/>
                <w:bCs/>
                <w:i/>
                <w:iCs/>
                <w:spacing w:val="-2"/>
              </w:rPr>
              <w:t xml:space="preserve"> </w:t>
            </w:r>
            <w:proofErr w:type="spellStart"/>
            <w:r>
              <w:rPr>
                <w:rFonts w:ascii="GHEA Grapalat" w:hAnsi="GHEA Grapalat" w:cs="Sylfaen"/>
                <w:bCs/>
                <w:i/>
                <w:iCs/>
                <w:spacing w:val="-2"/>
              </w:rPr>
              <w:t>գրանցման</w:t>
            </w:r>
            <w:proofErr w:type="spellEnd"/>
            <w:r>
              <w:rPr>
                <w:rFonts w:ascii="GHEA Grapalat" w:hAnsi="GHEA Grapalat" w:cs="Arial Armenian"/>
                <w:bCs/>
                <w:i/>
                <w:iCs/>
                <w:spacing w:val="-2"/>
              </w:rPr>
              <w:t xml:space="preserve"> </w:t>
            </w:r>
            <w:proofErr w:type="spellStart"/>
            <w:r>
              <w:rPr>
                <w:rFonts w:ascii="GHEA Grapalat" w:hAnsi="GHEA Grapalat" w:cs="Sylfaen"/>
                <w:bCs/>
                <w:i/>
                <w:iCs/>
                <w:spacing w:val="-2"/>
              </w:rPr>
              <w:t>երկրում</w:t>
            </w:r>
            <w:proofErr w:type="spellEnd"/>
            <w:r>
              <w:rPr>
                <w:rFonts w:ascii="GHEA Grapalat" w:hAnsi="GHEA Grapalat"/>
                <w:bCs/>
                <w:i/>
                <w:iCs/>
                <w:spacing w:val="-2"/>
              </w:rPr>
              <w:t>]</w:t>
            </w:r>
          </w:p>
        </w:tc>
      </w:tr>
      <w:tr w:rsidR="00473C7D">
        <w:trPr>
          <w:cantSplit/>
        </w:trPr>
        <w:tc>
          <w:tcPr>
            <w:tcW w:w="10193" w:type="dxa"/>
          </w:tcPr>
          <w:p w:rsidR="00473C7D" w:rsidRDefault="00071985">
            <w:pPr>
              <w:pStyle w:val="BodyText"/>
              <w:spacing w:before="40" w:after="160"/>
              <w:rPr>
                <w:rFonts w:ascii="GHEA Grapalat" w:hAnsi="GHEA Grapalat"/>
              </w:rPr>
            </w:pPr>
            <w:r>
              <w:rPr>
                <w:rFonts w:ascii="GHEA Grapalat" w:hAnsi="GHEA Grapalat"/>
              </w:rPr>
              <w:t>6.</w:t>
            </w:r>
            <w:r>
              <w:rPr>
                <w:rFonts w:ascii="GHEA Grapalat" w:hAnsi="GHEA Grapalat"/>
              </w:rPr>
              <w:tab/>
            </w:r>
            <w:r>
              <w:rPr>
                <w:rFonts w:ascii="GHEA Grapalat" w:hAnsi="GHEA Grapalat" w:cs="Sylfaen"/>
              </w:rPr>
              <w:t>ՀՁ</w:t>
            </w:r>
            <w:r>
              <w:rPr>
                <w:rFonts w:ascii="GHEA Grapalat" w:hAnsi="GHEA Grapalat" w:cs="Arial Armenian"/>
              </w:rPr>
              <w:t>-</w:t>
            </w:r>
            <w:r>
              <w:rPr>
                <w:rFonts w:ascii="GHEA Grapalat" w:hAnsi="GHEA Grapalat" w:cs="Sylfaen"/>
              </w:rPr>
              <w:t>ի</w:t>
            </w:r>
            <w:r>
              <w:rPr>
                <w:rFonts w:ascii="GHEA Grapalat" w:hAnsi="GHEA Grapalat" w:cs="Arial Armenian"/>
              </w:rPr>
              <w:t xml:space="preserve"> </w:t>
            </w:r>
            <w:proofErr w:type="spellStart"/>
            <w:r>
              <w:rPr>
                <w:rFonts w:ascii="GHEA Grapalat" w:hAnsi="GHEA Grapalat" w:cs="Sylfaen"/>
              </w:rPr>
              <w:t>կողմի</w:t>
            </w:r>
            <w:proofErr w:type="spellEnd"/>
            <w:r>
              <w:rPr>
                <w:rFonts w:ascii="GHEA Grapalat" w:hAnsi="GHEA Grapalat" w:cs="Arial Armenian"/>
              </w:rPr>
              <w:t xml:space="preserve"> </w:t>
            </w:r>
            <w:proofErr w:type="spellStart"/>
            <w:r>
              <w:rPr>
                <w:rFonts w:ascii="GHEA Grapalat" w:hAnsi="GHEA Grapalat" w:cs="Sylfaen"/>
              </w:rPr>
              <w:t>լիազորված</w:t>
            </w:r>
            <w:proofErr w:type="spellEnd"/>
            <w:r>
              <w:rPr>
                <w:rFonts w:ascii="GHEA Grapalat" w:hAnsi="GHEA Grapalat" w:cs="Arial Armenian"/>
              </w:rPr>
              <w:t xml:space="preserve"> </w:t>
            </w:r>
            <w:proofErr w:type="spellStart"/>
            <w:r>
              <w:rPr>
                <w:rFonts w:ascii="GHEA Grapalat" w:hAnsi="GHEA Grapalat" w:cs="Sylfaen"/>
              </w:rPr>
              <w:t>ներկայացուցչի</w:t>
            </w:r>
            <w:proofErr w:type="spellEnd"/>
            <w:r>
              <w:rPr>
                <w:rFonts w:ascii="GHEA Grapalat" w:hAnsi="GHEA Grapalat" w:cs="Arial Armenian"/>
              </w:rPr>
              <w:t xml:space="preserve"> </w:t>
            </w:r>
            <w:proofErr w:type="spellStart"/>
            <w:r>
              <w:rPr>
                <w:rFonts w:ascii="GHEA Grapalat" w:hAnsi="GHEA Grapalat" w:cs="Sylfaen"/>
              </w:rPr>
              <w:t>մասին</w:t>
            </w:r>
            <w:proofErr w:type="spellEnd"/>
            <w:r>
              <w:rPr>
                <w:rFonts w:ascii="GHEA Grapalat" w:hAnsi="GHEA Grapalat" w:cs="Arial Armenian"/>
              </w:rPr>
              <w:t xml:space="preserve"> </w:t>
            </w:r>
            <w:proofErr w:type="spellStart"/>
            <w:r>
              <w:rPr>
                <w:rFonts w:ascii="GHEA Grapalat" w:hAnsi="GHEA Grapalat" w:cs="Sylfaen"/>
              </w:rPr>
              <w:t>տեղեկատվություն</w:t>
            </w:r>
            <w:proofErr w:type="spellEnd"/>
          </w:p>
          <w:p w:rsidR="00473C7D" w:rsidRDefault="00071985">
            <w:pPr>
              <w:pStyle w:val="BodyText"/>
              <w:spacing w:before="40" w:after="160"/>
              <w:rPr>
                <w:rFonts w:ascii="GHEA Grapalat" w:hAnsi="GHEA Grapalat"/>
                <w:b/>
              </w:rPr>
            </w:pPr>
            <w:proofErr w:type="spellStart"/>
            <w:r>
              <w:rPr>
                <w:rFonts w:ascii="GHEA Grapalat" w:hAnsi="GHEA Grapalat" w:cs="Sylfaen"/>
              </w:rPr>
              <w:t>Անուն</w:t>
            </w:r>
            <w:proofErr w:type="spellEnd"/>
            <w:r>
              <w:rPr>
                <w:rFonts w:ascii="GHEA Grapalat" w:hAnsi="GHEA Grapalat" w:cs="Arial Armenian"/>
              </w:rPr>
              <w:t>.</w:t>
            </w:r>
            <w:r>
              <w:rPr>
                <w:rFonts w:ascii="GHEA Grapalat" w:hAnsi="GHEA Grapalat"/>
              </w:rPr>
              <w:t xml:space="preserve"> </w:t>
            </w:r>
            <w:r>
              <w:rPr>
                <w:rFonts w:ascii="GHEA Grapalat" w:hAnsi="GHEA Grapalat"/>
                <w:i/>
              </w:rPr>
              <w:t>[</w:t>
            </w:r>
            <w:r>
              <w:rPr>
                <w:rFonts w:ascii="GHEA Grapalat" w:hAnsi="GHEA Grapalat" w:cs="Sylfaen"/>
                <w:i/>
              </w:rPr>
              <w:t>ՀՁ</w:t>
            </w:r>
            <w:r>
              <w:rPr>
                <w:rFonts w:ascii="GHEA Grapalat" w:hAnsi="GHEA Grapalat" w:cs="Arial Armenian"/>
                <w:i/>
              </w:rPr>
              <w:t>-</w:t>
            </w:r>
            <w:r>
              <w:rPr>
                <w:rFonts w:ascii="GHEA Grapalat" w:hAnsi="GHEA Grapalat" w:cs="Sylfaen"/>
                <w:i/>
              </w:rPr>
              <w:t>ի</w:t>
            </w:r>
            <w:r>
              <w:rPr>
                <w:rFonts w:ascii="GHEA Grapalat" w:hAnsi="GHEA Grapalat" w:cs="Arial Armenian"/>
                <w:i/>
              </w:rPr>
              <w:t xml:space="preserve"> </w:t>
            </w:r>
            <w:proofErr w:type="spellStart"/>
            <w:r>
              <w:rPr>
                <w:rFonts w:ascii="GHEA Grapalat" w:hAnsi="GHEA Grapalat" w:cs="Sylfaen"/>
                <w:i/>
              </w:rPr>
              <w:t>կողմի</w:t>
            </w:r>
            <w:proofErr w:type="spellEnd"/>
            <w:r>
              <w:rPr>
                <w:rFonts w:ascii="GHEA Grapalat" w:hAnsi="GHEA Grapalat" w:cs="Arial Armenian"/>
                <w:i/>
              </w:rPr>
              <w:t xml:space="preserve"> </w:t>
            </w:r>
            <w:proofErr w:type="spellStart"/>
            <w:r>
              <w:rPr>
                <w:rFonts w:ascii="GHEA Grapalat" w:hAnsi="GHEA Grapalat" w:cs="Sylfaen"/>
                <w:i/>
              </w:rPr>
              <w:t>լիազորված</w:t>
            </w:r>
            <w:proofErr w:type="spellEnd"/>
            <w:r>
              <w:rPr>
                <w:rFonts w:ascii="GHEA Grapalat" w:hAnsi="GHEA Grapalat" w:cs="Arial Armenian"/>
                <w:i/>
              </w:rPr>
              <w:t xml:space="preserve"> </w:t>
            </w:r>
            <w:proofErr w:type="spellStart"/>
            <w:r>
              <w:rPr>
                <w:rFonts w:ascii="GHEA Grapalat" w:hAnsi="GHEA Grapalat" w:cs="Sylfaen"/>
                <w:i/>
              </w:rPr>
              <w:t>ներկայացուցչի</w:t>
            </w:r>
            <w:proofErr w:type="spellEnd"/>
            <w:r>
              <w:rPr>
                <w:rFonts w:ascii="GHEA Grapalat" w:hAnsi="GHEA Grapalat" w:cs="Arial Armenian"/>
                <w:i/>
              </w:rPr>
              <w:t xml:space="preserve"> </w:t>
            </w:r>
            <w:proofErr w:type="spellStart"/>
            <w:r>
              <w:rPr>
                <w:rFonts w:ascii="GHEA Grapalat" w:hAnsi="GHEA Grapalat" w:cs="Sylfaen"/>
                <w:i/>
              </w:rPr>
              <w:t>անուն</w:t>
            </w:r>
            <w:proofErr w:type="spellEnd"/>
            <w:r>
              <w:rPr>
                <w:rFonts w:ascii="GHEA Grapalat" w:hAnsi="GHEA Grapalat"/>
                <w:i/>
              </w:rPr>
              <w:t>]</w:t>
            </w:r>
          </w:p>
          <w:p w:rsidR="00473C7D" w:rsidRDefault="00071985">
            <w:pPr>
              <w:pStyle w:val="BodyText"/>
              <w:spacing w:before="40" w:after="160"/>
              <w:rPr>
                <w:rFonts w:ascii="GHEA Grapalat" w:hAnsi="GHEA Grapalat"/>
                <w:b/>
              </w:rPr>
            </w:pPr>
            <w:proofErr w:type="spellStart"/>
            <w:r>
              <w:rPr>
                <w:rFonts w:ascii="GHEA Grapalat" w:hAnsi="GHEA Grapalat" w:cs="Sylfaen"/>
              </w:rPr>
              <w:t>Հասցե</w:t>
            </w:r>
            <w:proofErr w:type="spellEnd"/>
            <w:r>
              <w:rPr>
                <w:rFonts w:ascii="GHEA Grapalat" w:hAnsi="GHEA Grapalat" w:cs="Arial Armenian"/>
              </w:rPr>
              <w:t>.</w:t>
            </w:r>
            <w:r>
              <w:rPr>
                <w:rFonts w:ascii="GHEA Grapalat" w:hAnsi="GHEA Grapalat"/>
              </w:rPr>
              <w:t xml:space="preserve"> </w:t>
            </w:r>
            <w:r>
              <w:rPr>
                <w:rFonts w:ascii="GHEA Grapalat" w:hAnsi="GHEA Grapalat"/>
                <w:i/>
              </w:rPr>
              <w:t>[</w:t>
            </w:r>
            <w:r>
              <w:rPr>
                <w:rFonts w:ascii="GHEA Grapalat" w:hAnsi="GHEA Grapalat" w:cs="Sylfaen"/>
                <w:i/>
              </w:rPr>
              <w:t>ՀՁ</w:t>
            </w:r>
            <w:r>
              <w:rPr>
                <w:rFonts w:ascii="GHEA Grapalat" w:hAnsi="GHEA Grapalat" w:cs="Arial Armenian"/>
                <w:i/>
              </w:rPr>
              <w:t>-</w:t>
            </w:r>
            <w:r>
              <w:rPr>
                <w:rFonts w:ascii="GHEA Grapalat" w:hAnsi="GHEA Grapalat" w:cs="Sylfaen"/>
                <w:i/>
              </w:rPr>
              <w:t>ի</w:t>
            </w:r>
            <w:r>
              <w:rPr>
                <w:rFonts w:ascii="GHEA Grapalat" w:hAnsi="GHEA Grapalat" w:cs="Arial Armenian"/>
                <w:i/>
              </w:rPr>
              <w:t xml:space="preserve"> </w:t>
            </w:r>
            <w:proofErr w:type="spellStart"/>
            <w:r>
              <w:rPr>
                <w:rFonts w:ascii="GHEA Grapalat" w:hAnsi="GHEA Grapalat" w:cs="Sylfaen"/>
                <w:i/>
              </w:rPr>
              <w:t>կողմի</w:t>
            </w:r>
            <w:proofErr w:type="spellEnd"/>
            <w:r>
              <w:rPr>
                <w:rFonts w:ascii="GHEA Grapalat" w:hAnsi="GHEA Grapalat" w:cs="Arial Armenian"/>
                <w:i/>
              </w:rPr>
              <w:t xml:space="preserve"> </w:t>
            </w:r>
            <w:proofErr w:type="spellStart"/>
            <w:r>
              <w:rPr>
                <w:rFonts w:ascii="GHEA Grapalat" w:hAnsi="GHEA Grapalat" w:cs="Sylfaen"/>
                <w:i/>
              </w:rPr>
              <w:t>լիազորված</w:t>
            </w:r>
            <w:proofErr w:type="spellEnd"/>
            <w:r>
              <w:rPr>
                <w:rFonts w:ascii="GHEA Grapalat" w:hAnsi="GHEA Grapalat" w:cs="Arial Armenian"/>
                <w:i/>
              </w:rPr>
              <w:t xml:space="preserve"> </w:t>
            </w:r>
            <w:proofErr w:type="spellStart"/>
            <w:r>
              <w:rPr>
                <w:rFonts w:ascii="GHEA Grapalat" w:hAnsi="GHEA Grapalat" w:cs="Sylfaen"/>
                <w:i/>
              </w:rPr>
              <w:t>ներկայացուցչի</w:t>
            </w:r>
            <w:proofErr w:type="spellEnd"/>
            <w:r>
              <w:rPr>
                <w:rFonts w:ascii="GHEA Grapalat" w:hAnsi="GHEA Grapalat" w:cs="Arial Armenian"/>
                <w:i/>
              </w:rPr>
              <w:t xml:space="preserve"> </w:t>
            </w:r>
            <w:proofErr w:type="spellStart"/>
            <w:r>
              <w:rPr>
                <w:rFonts w:ascii="GHEA Grapalat" w:hAnsi="GHEA Grapalat" w:cs="Sylfaen"/>
                <w:i/>
              </w:rPr>
              <w:t>հասցե</w:t>
            </w:r>
            <w:proofErr w:type="spellEnd"/>
            <w:r>
              <w:rPr>
                <w:rFonts w:ascii="GHEA Grapalat" w:hAnsi="GHEA Grapalat"/>
                <w:i/>
              </w:rPr>
              <w:t>]</w:t>
            </w:r>
          </w:p>
          <w:p w:rsidR="00473C7D" w:rsidRDefault="00071985">
            <w:pPr>
              <w:pStyle w:val="BodyText"/>
              <w:spacing w:before="40" w:after="160"/>
              <w:rPr>
                <w:rFonts w:ascii="GHEA Grapalat" w:hAnsi="GHEA Grapalat"/>
                <w:i/>
              </w:rPr>
            </w:pPr>
            <w:proofErr w:type="spellStart"/>
            <w:r>
              <w:rPr>
                <w:rFonts w:ascii="GHEA Grapalat" w:hAnsi="GHEA Grapalat" w:cs="Sylfaen"/>
                <w:spacing w:val="-2"/>
              </w:rPr>
              <w:t>Հեռախոսի</w:t>
            </w:r>
            <w:proofErr w:type="spellEnd"/>
            <w:r>
              <w:rPr>
                <w:rFonts w:ascii="GHEA Grapalat" w:hAnsi="GHEA Grapalat" w:cs="Arial Armenian"/>
                <w:spacing w:val="-2"/>
              </w:rPr>
              <w:t>/</w:t>
            </w:r>
            <w:proofErr w:type="spellStart"/>
            <w:r>
              <w:rPr>
                <w:rFonts w:ascii="GHEA Grapalat" w:hAnsi="GHEA Grapalat" w:cs="Sylfaen"/>
                <w:spacing w:val="-2"/>
              </w:rPr>
              <w:t>Ֆաքսի</w:t>
            </w:r>
            <w:proofErr w:type="spellEnd"/>
            <w:r>
              <w:rPr>
                <w:rFonts w:ascii="GHEA Grapalat" w:hAnsi="GHEA Grapalat" w:cs="Arial Armenian"/>
                <w:spacing w:val="-2"/>
              </w:rPr>
              <w:t xml:space="preserve"> </w:t>
            </w:r>
            <w:proofErr w:type="spellStart"/>
            <w:r>
              <w:rPr>
                <w:rFonts w:ascii="GHEA Grapalat" w:hAnsi="GHEA Grapalat" w:cs="Sylfaen"/>
                <w:spacing w:val="-2"/>
              </w:rPr>
              <w:t>համարներ</w:t>
            </w:r>
            <w:proofErr w:type="spellEnd"/>
            <w:r>
              <w:rPr>
                <w:rFonts w:ascii="GHEA Grapalat" w:hAnsi="GHEA Grapalat"/>
                <w:spacing w:val="-2"/>
              </w:rPr>
              <w:t>.</w:t>
            </w:r>
            <w:r>
              <w:rPr>
                <w:rFonts w:ascii="GHEA Grapalat" w:hAnsi="GHEA Grapalat"/>
              </w:rPr>
              <w:t xml:space="preserve"> </w:t>
            </w:r>
            <w:r>
              <w:rPr>
                <w:rFonts w:ascii="GHEA Grapalat" w:hAnsi="GHEA Grapalat"/>
                <w:i/>
              </w:rPr>
              <w:t>[</w:t>
            </w:r>
            <w:r>
              <w:rPr>
                <w:rFonts w:ascii="GHEA Grapalat" w:hAnsi="GHEA Grapalat" w:cs="Sylfaen"/>
                <w:i/>
              </w:rPr>
              <w:t>ՀՁ</w:t>
            </w:r>
            <w:r>
              <w:rPr>
                <w:rFonts w:ascii="GHEA Grapalat" w:hAnsi="GHEA Grapalat" w:cs="Arial Armenian"/>
                <w:i/>
              </w:rPr>
              <w:t>-</w:t>
            </w:r>
            <w:r>
              <w:rPr>
                <w:rFonts w:ascii="GHEA Grapalat" w:hAnsi="GHEA Grapalat" w:cs="Sylfaen"/>
                <w:i/>
              </w:rPr>
              <w:t>ի</w:t>
            </w:r>
            <w:r>
              <w:rPr>
                <w:rFonts w:ascii="GHEA Grapalat" w:hAnsi="GHEA Grapalat" w:cs="Arial Armenian"/>
                <w:i/>
              </w:rPr>
              <w:t xml:space="preserve"> </w:t>
            </w:r>
            <w:proofErr w:type="spellStart"/>
            <w:r>
              <w:rPr>
                <w:rFonts w:ascii="GHEA Grapalat" w:hAnsi="GHEA Grapalat" w:cs="Sylfaen"/>
                <w:i/>
              </w:rPr>
              <w:t>կողմի</w:t>
            </w:r>
            <w:proofErr w:type="spellEnd"/>
            <w:r>
              <w:rPr>
                <w:rFonts w:ascii="GHEA Grapalat" w:hAnsi="GHEA Grapalat" w:cs="Arial Armenian"/>
                <w:i/>
              </w:rPr>
              <w:t xml:space="preserve"> </w:t>
            </w:r>
            <w:proofErr w:type="spellStart"/>
            <w:r>
              <w:rPr>
                <w:rFonts w:ascii="GHEA Grapalat" w:hAnsi="GHEA Grapalat" w:cs="Sylfaen"/>
                <w:i/>
              </w:rPr>
              <w:t>լիազորված</w:t>
            </w:r>
            <w:proofErr w:type="spellEnd"/>
            <w:r>
              <w:rPr>
                <w:rFonts w:ascii="GHEA Grapalat" w:hAnsi="GHEA Grapalat" w:cs="Arial Armenian"/>
                <w:i/>
              </w:rPr>
              <w:t xml:space="preserve"> </w:t>
            </w:r>
            <w:proofErr w:type="spellStart"/>
            <w:r>
              <w:rPr>
                <w:rFonts w:ascii="GHEA Grapalat" w:hAnsi="GHEA Grapalat" w:cs="Sylfaen"/>
                <w:i/>
              </w:rPr>
              <w:t>ներկայացուցչի</w:t>
            </w:r>
            <w:proofErr w:type="spellEnd"/>
            <w:r>
              <w:rPr>
                <w:rFonts w:ascii="GHEA Grapalat" w:hAnsi="GHEA Grapalat" w:cs="Arial Armenian"/>
                <w:i/>
              </w:rPr>
              <w:t xml:space="preserve"> </w:t>
            </w:r>
            <w:proofErr w:type="spellStart"/>
            <w:r>
              <w:rPr>
                <w:rFonts w:ascii="GHEA Grapalat" w:hAnsi="GHEA Grapalat" w:cs="Sylfaen"/>
                <w:i/>
              </w:rPr>
              <w:t>հեռախոսի</w:t>
            </w:r>
            <w:proofErr w:type="spellEnd"/>
            <w:r>
              <w:rPr>
                <w:rFonts w:ascii="GHEA Grapalat" w:hAnsi="GHEA Grapalat" w:cs="Arial Armenian"/>
                <w:i/>
              </w:rPr>
              <w:t>/</w:t>
            </w:r>
            <w:proofErr w:type="spellStart"/>
            <w:r>
              <w:rPr>
                <w:rFonts w:ascii="GHEA Grapalat" w:hAnsi="GHEA Grapalat" w:cs="Sylfaen"/>
                <w:i/>
              </w:rPr>
              <w:t>ֆաքսի</w:t>
            </w:r>
            <w:proofErr w:type="spellEnd"/>
            <w:r>
              <w:rPr>
                <w:rFonts w:ascii="GHEA Grapalat" w:hAnsi="GHEA Grapalat" w:cs="Arial Armenian"/>
                <w:i/>
              </w:rPr>
              <w:t xml:space="preserve"> </w:t>
            </w:r>
            <w:proofErr w:type="spellStart"/>
            <w:r>
              <w:rPr>
                <w:rFonts w:ascii="GHEA Grapalat" w:hAnsi="GHEA Grapalat" w:cs="Sylfaen"/>
                <w:i/>
              </w:rPr>
              <w:t>համարներ</w:t>
            </w:r>
            <w:proofErr w:type="spellEnd"/>
            <w:r>
              <w:rPr>
                <w:rFonts w:ascii="GHEA Grapalat" w:hAnsi="GHEA Grapalat"/>
                <w:i/>
              </w:rPr>
              <w:t>]</w:t>
            </w:r>
          </w:p>
          <w:p w:rsidR="00473C7D" w:rsidRDefault="00071985">
            <w:pPr>
              <w:pStyle w:val="BodyText"/>
              <w:spacing w:before="40" w:after="160"/>
              <w:rPr>
                <w:rFonts w:ascii="GHEA Grapalat" w:hAnsi="GHEA Grapalat"/>
              </w:rPr>
            </w:pPr>
            <w:proofErr w:type="spellStart"/>
            <w:r>
              <w:rPr>
                <w:rFonts w:ascii="GHEA Grapalat" w:hAnsi="GHEA Grapalat" w:cs="Sylfaen"/>
              </w:rPr>
              <w:t>Էլ</w:t>
            </w:r>
            <w:proofErr w:type="spellEnd"/>
            <w:r>
              <w:rPr>
                <w:rFonts w:ascii="GHEA Grapalat" w:hAnsi="GHEA Grapalat" w:cs="Arial Armenian"/>
              </w:rPr>
              <w:t xml:space="preserve">. </w:t>
            </w:r>
            <w:proofErr w:type="spellStart"/>
            <w:r>
              <w:rPr>
                <w:rFonts w:ascii="GHEA Grapalat" w:hAnsi="GHEA Grapalat" w:cs="Sylfaen"/>
              </w:rPr>
              <w:t>փոստի</w:t>
            </w:r>
            <w:proofErr w:type="spellEnd"/>
            <w:r>
              <w:rPr>
                <w:rFonts w:ascii="GHEA Grapalat" w:hAnsi="GHEA Grapalat" w:cs="Arial Armenian"/>
              </w:rPr>
              <w:t xml:space="preserve"> </w:t>
            </w:r>
            <w:proofErr w:type="spellStart"/>
            <w:r>
              <w:rPr>
                <w:rFonts w:ascii="GHEA Grapalat" w:hAnsi="GHEA Grapalat" w:cs="Sylfaen"/>
              </w:rPr>
              <w:t>հասցե</w:t>
            </w:r>
            <w:proofErr w:type="spellEnd"/>
            <w:r>
              <w:rPr>
                <w:rFonts w:ascii="GHEA Grapalat" w:hAnsi="GHEA Grapalat" w:cs="Arial Armenian"/>
              </w:rPr>
              <w:t>.</w:t>
            </w:r>
            <w:r>
              <w:rPr>
                <w:rFonts w:ascii="GHEA Grapalat" w:hAnsi="GHEA Grapalat"/>
              </w:rPr>
              <w:t xml:space="preserve"> </w:t>
            </w:r>
            <w:r>
              <w:rPr>
                <w:rFonts w:ascii="GHEA Grapalat" w:hAnsi="GHEA Grapalat"/>
                <w:i/>
              </w:rPr>
              <w:t>[</w:t>
            </w:r>
            <w:r>
              <w:rPr>
                <w:rFonts w:ascii="GHEA Grapalat" w:hAnsi="GHEA Grapalat" w:cs="Sylfaen"/>
                <w:i/>
              </w:rPr>
              <w:t>ՀՁ</w:t>
            </w:r>
            <w:r>
              <w:rPr>
                <w:rFonts w:ascii="GHEA Grapalat" w:hAnsi="GHEA Grapalat" w:cs="Arial Armenian"/>
                <w:i/>
              </w:rPr>
              <w:t>-</w:t>
            </w:r>
            <w:r>
              <w:rPr>
                <w:rFonts w:ascii="GHEA Grapalat" w:hAnsi="GHEA Grapalat" w:cs="Sylfaen"/>
                <w:i/>
              </w:rPr>
              <w:t>ի</w:t>
            </w:r>
            <w:r>
              <w:rPr>
                <w:rFonts w:ascii="GHEA Grapalat" w:hAnsi="GHEA Grapalat" w:cs="Arial Armenian"/>
                <w:i/>
              </w:rPr>
              <w:t xml:space="preserve"> </w:t>
            </w:r>
            <w:proofErr w:type="spellStart"/>
            <w:r>
              <w:rPr>
                <w:rFonts w:ascii="GHEA Grapalat" w:hAnsi="GHEA Grapalat" w:cs="Sylfaen"/>
                <w:i/>
              </w:rPr>
              <w:t>կողմի</w:t>
            </w:r>
            <w:proofErr w:type="spellEnd"/>
            <w:r>
              <w:rPr>
                <w:rFonts w:ascii="GHEA Grapalat" w:hAnsi="GHEA Grapalat" w:cs="Arial Armenian"/>
                <w:i/>
              </w:rPr>
              <w:t xml:space="preserve"> </w:t>
            </w:r>
            <w:proofErr w:type="spellStart"/>
            <w:r>
              <w:rPr>
                <w:rFonts w:ascii="GHEA Grapalat" w:hAnsi="GHEA Grapalat" w:cs="Sylfaen"/>
                <w:i/>
              </w:rPr>
              <w:t>լիազորված</w:t>
            </w:r>
            <w:proofErr w:type="spellEnd"/>
            <w:r>
              <w:rPr>
                <w:rFonts w:ascii="GHEA Grapalat" w:hAnsi="GHEA Grapalat" w:cs="Arial Armenian"/>
                <w:i/>
              </w:rPr>
              <w:t xml:space="preserve"> </w:t>
            </w:r>
            <w:proofErr w:type="spellStart"/>
            <w:r>
              <w:rPr>
                <w:rFonts w:ascii="GHEA Grapalat" w:hAnsi="GHEA Grapalat" w:cs="Sylfaen"/>
                <w:i/>
              </w:rPr>
              <w:t>ներկայացուցչի</w:t>
            </w:r>
            <w:proofErr w:type="spellEnd"/>
            <w:r>
              <w:rPr>
                <w:rFonts w:ascii="GHEA Grapalat" w:hAnsi="GHEA Grapalat" w:cs="Arial Armenian"/>
                <w:i/>
              </w:rPr>
              <w:t xml:space="preserve"> </w:t>
            </w:r>
            <w:proofErr w:type="spellStart"/>
            <w:r>
              <w:rPr>
                <w:rFonts w:ascii="GHEA Grapalat" w:hAnsi="GHEA Grapalat" w:cs="Sylfaen"/>
                <w:i/>
              </w:rPr>
              <w:t>էլ</w:t>
            </w:r>
            <w:proofErr w:type="spellEnd"/>
            <w:r>
              <w:rPr>
                <w:rFonts w:ascii="GHEA Grapalat" w:hAnsi="GHEA Grapalat" w:cs="Arial Armenian"/>
                <w:i/>
              </w:rPr>
              <w:t xml:space="preserve"> </w:t>
            </w:r>
            <w:proofErr w:type="spellStart"/>
            <w:r>
              <w:rPr>
                <w:rFonts w:ascii="GHEA Grapalat" w:hAnsi="GHEA Grapalat" w:cs="Sylfaen"/>
                <w:i/>
              </w:rPr>
              <w:t>փոստի</w:t>
            </w:r>
            <w:proofErr w:type="spellEnd"/>
            <w:r>
              <w:rPr>
                <w:rFonts w:ascii="GHEA Grapalat" w:hAnsi="GHEA Grapalat" w:cs="Arial Armenian"/>
                <w:i/>
              </w:rPr>
              <w:t xml:space="preserve"> </w:t>
            </w:r>
            <w:proofErr w:type="spellStart"/>
            <w:r>
              <w:rPr>
                <w:rFonts w:ascii="GHEA Grapalat" w:hAnsi="GHEA Grapalat" w:cs="Sylfaen"/>
                <w:i/>
              </w:rPr>
              <w:t>հասցե</w:t>
            </w:r>
            <w:proofErr w:type="spellEnd"/>
            <w:r>
              <w:rPr>
                <w:rFonts w:ascii="GHEA Grapalat" w:hAnsi="GHEA Grapalat"/>
                <w:i/>
              </w:rPr>
              <w:t>]</w:t>
            </w:r>
          </w:p>
        </w:tc>
      </w:tr>
      <w:tr w:rsidR="00473C7D">
        <w:tc>
          <w:tcPr>
            <w:tcW w:w="10193" w:type="dxa"/>
          </w:tcPr>
          <w:p w:rsidR="00473C7D" w:rsidRDefault="00071985">
            <w:pPr>
              <w:spacing w:after="200"/>
              <w:rPr>
                <w:rFonts w:ascii="GHEA Grapalat" w:hAnsi="GHEA Grapalat"/>
                <w:i/>
                <w:spacing w:val="-2"/>
              </w:rPr>
            </w:pPr>
            <w:r>
              <w:rPr>
                <w:rFonts w:ascii="GHEA Grapalat" w:hAnsi="GHEA Grapalat"/>
                <w:spacing w:val="-2"/>
              </w:rPr>
              <w:t>7.</w:t>
            </w:r>
            <w:r>
              <w:rPr>
                <w:rFonts w:ascii="GHEA Grapalat" w:hAnsi="GHEA Grapalat"/>
                <w:spacing w:val="-2"/>
              </w:rPr>
              <w:tab/>
            </w:r>
            <w:proofErr w:type="spellStart"/>
            <w:r>
              <w:rPr>
                <w:rFonts w:ascii="GHEA Grapalat" w:hAnsi="GHEA Grapalat" w:cs="Sylfaen"/>
              </w:rPr>
              <w:t>Կից</w:t>
            </w:r>
            <w:proofErr w:type="spellEnd"/>
            <w:r>
              <w:rPr>
                <w:rFonts w:ascii="GHEA Grapalat" w:hAnsi="GHEA Grapalat" w:cs="Arial Armenian"/>
              </w:rPr>
              <w:t xml:space="preserve">` </w:t>
            </w:r>
            <w:proofErr w:type="spellStart"/>
            <w:r>
              <w:rPr>
                <w:rFonts w:ascii="GHEA Grapalat" w:hAnsi="GHEA Grapalat" w:cs="Sylfaen"/>
              </w:rPr>
              <w:t>ստորև</w:t>
            </w:r>
            <w:proofErr w:type="spellEnd"/>
            <w:r>
              <w:rPr>
                <w:rFonts w:ascii="GHEA Grapalat" w:hAnsi="GHEA Grapalat" w:cs="Arial Armenian"/>
              </w:rPr>
              <w:t xml:space="preserve"> </w:t>
            </w:r>
            <w:proofErr w:type="spellStart"/>
            <w:r>
              <w:rPr>
                <w:rFonts w:ascii="GHEA Grapalat" w:hAnsi="GHEA Grapalat" w:cs="Sylfaen"/>
              </w:rPr>
              <w:t>նշված</w:t>
            </w:r>
            <w:proofErr w:type="spellEnd"/>
            <w:r>
              <w:rPr>
                <w:rFonts w:ascii="GHEA Grapalat" w:hAnsi="GHEA Grapalat" w:cs="Arial Armenian"/>
              </w:rPr>
              <w:t xml:space="preserve"> </w:t>
            </w:r>
            <w:proofErr w:type="spellStart"/>
            <w:r>
              <w:rPr>
                <w:rFonts w:ascii="GHEA Grapalat" w:hAnsi="GHEA Grapalat" w:cs="Sylfaen"/>
              </w:rPr>
              <w:t>փաստաթղթերի</w:t>
            </w:r>
            <w:proofErr w:type="spellEnd"/>
            <w:r>
              <w:rPr>
                <w:rFonts w:ascii="GHEA Grapalat" w:hAnsi="GHEA Grapalat" w:cs="Arial Armenian"/>
              </w:rPr>
              <w:t xml:space="preserve"> </w:t>
            </w:r>
            <w:proofErr w:type="spellStart"/>
            <w:r>
              <w:rPr>
                <w:rFonts w:ascii="GHEA Grapalat" w:hAnsi="GHEA Grapalat" w:cs="Sylfaen"/>
              </w:rPr>
              <w:t>բնօրինակների</w:t>
            </w:r>
            <w:proofErr w:type="spellEnd"/>
            <w:r>
              <w:rPr>
                <w:rFonts w:ascii="GHEA Grapalat" w:hAnsi="GHEA Grapalat" w:cs="Arial Armenian"/>
              </w:rPr>
              <w:t xml:space="preserve"> </w:t>
            </w:r>
            <w:proofErr w:type="spellStart"/>
            <w:r>
              <w:rPr>
                <w:rFonts w:ascii="GHEA Grapalat" w:hAnsi="GHEA Grapalat" w:cs="Sylfaen"/>
              </w:rPr>
              <w:t>պատճենները</w:t>
            </w:r>
            <w:proofErr w:type="spellEnd"/>
            <w:r>
              <w:rPr>
                <w:rFonts w:ascii="GHEA Grapalat" w:hAnsi="GHEA Grapalat" w:cs="Arial Armenian"/>
              </w:rPr>
              <w:t>.</w:t>
            </w:r>
            <w:r>
              <w:rPr>
                <w:rFonts w:ascii="GHEA Grapalat" w:hAnsi="GHEA Grapalat"/>
              </w:rPr>
              <w:t xml:space="preserve"> </w:t>
            </w:r>
            <w:r>
              <w:rPr>
                <w:rFonts w:ascii="GHEA Grapalat" w:hAnsi="GHEA Grapalat"/>
                <w:i/>
                <w:spacing w:val="-2"/>
              </w:rPr>
              <w:t>[</w:t>
            </w:r>
            <w:proofErr w:type="spellStart"/>
            <w:r>
              <w:rPr>
                <w:rFonts w:ascii="GHEA Grapalat" w:hAnsi="GHEA Grapalat" w:cs="Sylfaen"/>
                <w:i/>
                <w:spacing w:val="-2"/>
              </w:rPr>
              <w:t>նշեք</w:t>
            </w:r>
            <w:proofErr w:type="spellEnd"/>
            <w:r>
              <w:rPr>
                <w:rFonts w:ascii="GHEA Grapalat" w:hAnsi="GHEA Grapalat" w:cs="Arial Armenian"/>
                <w:i/>
                <w:spacing w:val="-2"/>
              </w:rPr>
              <w:t xml:space="preserve"> </w:t>
            </w:r>
            <w:proofErr w:type="spellStart"/>
            <w:r>
              <w:rPr>
                <w:rFonts w:ascii="GHEA Grapalat" w:hAnsi="GHEA Grapalat" w:cs="Sylfaen"/>
                <w:i/>
                <w:spacing w:val="-2"/>
              </w:rPr>
              <w:t>կցված</w:t>
            </w:r>
            <w:proofErr w:type="spellEnd"/>
            <w:r>
              <w:rPr>
                <w:rFonts w:ascii="GHEA Grapalat" w:hAnsi="GHEA Grapalat" w:cs="Arial Armenian"/>
                <w:i/>
                <w:spacing w:val="-2"/>
              </w:rPr>
              <w:t xml:space="preserve"> </w:t>
            </w:r>
            <w:proofErr w:type="spellStart"/>
            <w:r>
              <w:rPr>
                <w:rFonts w:ascii="GHEA Grapalat" w:hAnsi="GHEA Grapalat" w:cs="Sylfaen"/>
                <w:i/>
                <w:spacing w:val="-2"/>
              </w:rPr>
              <w:t>փաստաթղթերը</w:t>
            </w:r>
            <w:proofErr w:type="spellEnd"/>
            <w:r>
              <w:rPr>
                <w:rFonts w:ascii="GHEA Grapalat" w:hAnsi="GHEA Grapalat"/>
                <w:i/>
                <w:spacing w:val="-2"/>
              </w:rPr>
              <w:t>]</w:t>
            </w:r>
          </w:p>
          <w:p w:rsidR="00473C7D" w:rsidRDefault="00071985">
            <w:pPr>
              <w:suppressAutoHyphens/>
              <w:spacing w:after="120"/>
              <w:rPr>
                <w:rFonts w:ascii="GHEA Grapalat" w:hAnsi="GHEA Grapalat"/>
                <w:spacing w:val="-2"/>
              </w:rPr>
            </w:pPr>
            <w:r>
              <w:rPr>
                <w:rFonts w:ascii="GHEA Grapalat" w:eastAsia="MS Mincho" w:hAnsi="GHEA Grapalat" w:cs="MS Mincho"/>
                <w:spacing w:val="-2"/>
              </w:rPr>
              <w:sym w:font="Wingdings" w:char="F0A8"/>
            </w:r>
            <w:r>
              <w:rPr>
                <w:rFonts w:ascii="GHEA Grapalat" w:eastAsia="MS Mincho" w:hAnsi="GHEA Grapalat" w:cs="MS Mincho"/>
                <w:spacing w:val="-2"/>
              </w:rPr>
              <w:tab/>
            </w:r>
            <w:proofErr w:type="spellStart"/>
            <w:r>
              <w:rPr>
                <w:rFonts w:ascii="GHEA Grapalat" w:hAnsi="GHEA Grapalat"/>
                <w:spacing w:val="-2"/>
              </w:rPr>
              <w:t>Միավորման</w:t>
            </w:r>
            <w:proofErr w:type="spellEnd"/>
            <w:r>
              <w:rPr>
                <w:rFonts w:ascii="GHEA Grapalat" w:hAnsi="GHEA Grapalat"/>
                <w:spacing w:val="-2"/>
              </w:rPr>
              <w:t xml:space="preserve"> </w:t>
            </w:r>
            <w:proofErr w:type="spellStart"/>
            <w:r>
              <w:rPr>
                <w:rFonts w:ascii="GHEA Grapalat" w:hAnsi="GHEA Grapalat"/>
                <w:spacing w:val="-2"/>
              </w:rPr>
              <w:t>մասին</w:t>
            </w:r>
            <w:proofErr w:type="spellEnd"/>
            <w:r>
              <w:rPr>
                <w:rFonts w:ascii="GHEA Grapalat" w:hAnsi="GHEA Grapalat"/>
                <w:spacing w:val="-2"/>
              </w:rPr>
              <w:t xml:space="preserve"> </w:t>
            </w:r>
            <w:proofErr w:type="spellStart"/>
            <w:r>
              <w:rPr>
                <w:rFonts w:ascii="GHEA Grapalat" w:hAnsi="GHEA Grapalat"/>
                <w:spacing w:val="-2"/>
              </w:rPr>
              <w:t>հոդվածներ</w:t>
            </w:r>
            <w:proofErr w:type="spellEnd"/>
            <w:r>
              <w:rPr>
                <w:rFonts w:ascii="GHEA Grapalat" w:hAnsi="GHEA Grapalat"/>
                <w:spacing w:val="-2"/>
              </w:rPr>
              <w:t xml:space="preserve"> (</w:t>
            </w:r>
            <w:proofErr w:type="spellStart"/>
            <w:r>
              <w:rPr>
                <w:rFonts w:ascii="GHEA Grapalat" w:hAnsi="GHEA Grapalat"/>
                <w:spacing w:val="-2"/>
              </w:rPr>
              <w:t>կամ</w:t>
            </w:r>
            <w:proofErr w:type="spellEnd"/>
            <w:r>
              <w:rPr>
                <w:rFonts w:ascii="GHEA Grapalat" w:hAnsi="GHEA Grapalat"/>
                <w:spacing w:val="-2"/>
              </w:rPr>
              <w:t xml:space="preserve"> </w:t>
            </w:r>
            <w:proofErr w:type="spellStart"/>
            <w:r>
              <w:rPr>
                <w:rFonts w:ascii="GHEA Grapalat" w:hAnsi="GHEA Grapalat"/>
                <w:spacing w:val="-2"/>
              </w:rPr>
              <w:t>ասոցացման</w:t>
            </w:r>
            <w:proofErr w:type="spellEnd"/>
            <w:r>
              <w:rPr>
                <w:rFonts w:ascii="GHEA Grapalat" w:hAnsi="GHEA Grapalat"/>
                <w:spacing w:val="-2"/>
              </w:rPr>
              <w:t xml:space="preserve"> </w:t>
            </w:r>
            <w:proofErr w:type="spellStart"/>
            <w:r>
              <w:rPr>
                <w:rFonts w:ascii="GHEA Grapalat" w:hAnsi="GHEA Grapalat"/>
                <w:spacing w:val="-2"/>
              </w:rPr>
              <w:t>համարժեք</w:t>
            </w:r>
            <w:proofErr w:type="spellEnd"/>
            <w:r>
              <w:rPr>
                <w:rFonts w:ascii="GHEA Grapalat" w:hAnsi="GHEA Grapalat"/>
                <w:spacing w:val="-2"/>
              </w:rPr>
              <w:t xml:space="preserve"> </w:t>
            </w:r>
            <w:proofErr w:type="spellStart"/>
            <w:r>
              <w:rPr>
                <w:rFonts w:ascii="GHEA Grapalat" w:hAnsi="GHEA Grapalat"/>
                <w:spacing w:val="-2"/>
              </w:rPr>
              <w:t>փաստաթղթեր</w:t>
            </w:r>
            <w:proofErr w:type="spellEnd"/>
            <w:r>
              <w:rPr>
                <w:rFonts w:ascii="GHEA Grapalat" w:hAnsi="GHEA Grapalat"/>
                <w:spacing w:val="-2"/>
              </w:rPr>
              <w:t xml:space="preserve"> և (</w:t>
            </w:r>
            <w:proofErr w:type="spellStart"/>
            <w:r>
              <w:rPr>
                <w:rFonts w:ascii="GHEA Grapalat" w:hAnsi="GHEA Grapalat"/>
                <w:spacing w:val="-2"/>
              </w:rPr>
              <w:t>կամ</w:t>
            </w:r>
            <w:proofErr w:type="spellEnd"/>
            <w:r>
              <w:rPr>
                <w:rFonts w:ascii="GHEA Grapalat" w:hAnsi="GHEA Grapalat"/>
                <w:spacing w:val="-2"/>
              </w:rPr>
              <w:t xml:space="preserve">) </w:t>
            </w:r>
            <w:proofErr w:type="spellStart"/>
            <w:r>
              <w:rPr>
                <w:rFonts w:ascii="GHEA Grapalat" w:hAnsi="GHEA Grapalat"/>
                <w:spacing w:val="-2"/>
              </w:rPr>
              <w:t>վերոնշյալ</w:t>
            </w:r>
            <w:proofErr w:type="spellEnd"/>
            <w:r>
              <w:rPr>
                <w:rFonts w:ascii="GHEA Grapalat" w:hAnsi="GHEA Grapalat"/>
                <w:spacing w:val="-2"/>
              </w:rPr>
              <w:t xml:space="preserve"> </w:t>
            </w:r>
            <w:proofErr w:type="spellStart"/>
            <w:r>
              <w:rPr>
                <w:rFonts w:ascii="GHEA Grapalat" w:hAnsi="GHEA Grapalat"/>
                <w:spacing w:val="-2"/>
              </w:rPr>
              <w:t>իրավաբանական</w:t>
            </w:r>
            <w:proofErr w:type="spellEnd"/>
            <w:r>
              <w:rPr>
                <w:rFonts w:ascii="GHEA Grapalat" w:hAnsi="GHEA Grapalat"/>
                <w:spacing w:val="-2"/>
              </w:rPr>
              <w:t xml:space="preserve"> </w:t>
            </w:r>
            <w:proofErr w:type="spellStart"/>
            <w:r>
              <w:rPr>
                <w:rFonts w:ascii="GHEA Grapalat" w:hAnsi="GHEA Grapalat"/>
                <w:spacing w:val="-2"/>
              </w:rPr>
              <w:t>անձի</w:t>
            </w:r>
            <w:proofErr w:type="spellEnd"/>
            <w:r>
              <w:rPr>
                <w:rFonts w:ascii="GHEA Grapalat" w:hAnsi="GHEA Grapalat"/>
                <w:spacing w:val="-2"/>
              </w:rPr>
              <w:t xml:space="preserve"> </w:t>
            </w:r>
            <w:proofErr w:type="spellStart"/>
            <w:r>
              <w:rPr>
                <w:rFonts w:ascii="GHEA Grapalat" w:hAnsi="GHEA Grapalat"/>
                <w:spacing w:val="-2"/>
              </w:rPr>
              <w:t>գրանցման</w:t>
            </w:r>
            <w:proofErr w:type="spellEnd"/>
            <w:r>
              <w:rPr>
                <w:rFonts w:ascii="GHEA Grapalat" w:hAnsi="GHEA Grapalat"/>
                <w:spacing w:val="-2"/>
              </w:rPr>
              <w:t xml:space="preserve"> </w:t>
            </w:r>
            <w:proofErr w:type="spellStart"/>
            <w:r>
              <w:rPr>
                <w:rFonts w:ascii="GHEA Grapalat" w:hAnsi="GHEA Grapalat"/>
                <w:spacing w:val="-2"/>
              </w:rPr>
              <w:t>փաստաթղթերը</w:t>
            </w:r>
            <w:proofErr w:type="spellEnd"/>
            <w:r>
              <w:rPr>
                <w:rFonts w:ascii="GHEA Grapalat" w:hAnsi="GHEA Grapalat"/>
                <w:spacing w:val="-2"/>
              </w:rPr>
              <w:t xml:space="preserve">` </w:t>
            </w:r>
            <w:proofErr w:type="spellStart"/>
            <w:r>
              <w:rPr>
                <w:rFonts w:ascii="GHEA Grapalat" w:hAnsi="GHEA Grapalat" w:cs="Sylfaen"/>
                <w:spacing w:val="-2"/>
              </w:rPr>
              <w:t>համաձայն</w:t>
            </w:r>
            <w:proofErr w:type="spellEnd"/>
            <w:r>
              <w:rPr>
                <w:rFonts w:ascii="GHEA Grapalat" w:hAnsi="GHEA Grapalat" w:cs="Arial Armenian"/>
                <w:spacing w:val="-2"/>
              </w:rPr>
              <w:t xml:space="preserve"> </w:t>
            </w:r>
            <w:r>
              <w:rPr>
                <w:rFonts w:ascii="GHEA Grapalat" w:hAnsi="GHEA Grapalat" w:cs="Sylfaen"/>
                <w:spacing w:val="-2"/>
              </w:rPr>
              <w:t>ՏՄՄ</w:t>
            </w:r>
            <w:r>
              <w:rPr>
                <w:rFonts w:ascii="GHEA Grapalat" w:hAnsi="GHEA Grapalat" w:cs="Arial Armenian"/>
                <w:spacing w:val="-2"/>
              </w:rPr>
              <w:t>-</w:t>
            </w:r>
            <w:r>
              <w:rPr>
                <w:rFonts w:ascii="GHEA Grapalat" w:hAnsi="GHEA Grapalat" w:cs="Sylfaen"/>
                <w:spacing w:val="-2"/>
              </w:rPr>
              <w:t>ի</w:t>
            </w:r>
            <w:r>
              <w:rPr>
                <w:rFonts w:ascii="GHEA Grapalat" w:hAnsi="GHEA Grapalat" w:cs="Arial Armenian"/>
                <w:spacing w:val="-2"/>
              </w:rPr>
              <w:t xml:space="preserve"> 4.3 </w:t>
            </w:r>
            <w:proofErr w:type="spellStart"/>
            <w:r>
              <w:rPr>
                <w:rFonts w:ascii="GHEA Grapalat" w:hAnsi="GHEA Grapalat" w:cs="Sylfaen"/>
                <w:spacing w:val="-2"/>
              </w:rPr>
              <w:t>ենթադրույթի</w:t>
            </w:r>
            <w:proofErr w:type="spellEnd"/>
            <w:r>
              <w:rPr>
                <w:rFonts w:ascii="GHEA Grapalat" w:hAnsi="GHEA Grapalat"/>
                <w:spacing w:val="-2"/>
              </w:rPr>
              <w:t>)</w:t>
            </w:r>
            <w:r>
              <w:rPr>
                <w:rFonts w:ascii="GHEA Grapalat" w:hAnsi="GHEA Grapalat" w:cs="Arial Armenian"/>
                <w:spacing w:val="-2"/>
              </w:rPr>
              <w:t xml:space="preserve"> </w:t>
            </w:r>
          </w:p>
          <w:p w:rsidR="00473C7D" w:rsidRDefault="00071985">
            <w:pPr>
              <w:tabs>
                <w:tab w:val="left" w:pos="9001"/>
              </w:tabs>
              <w:spacing w:before="40" w:after="120"/>
              <w:rPr>
                <w:rFonts w:ascii="GHEA Grapalat" w:hAnsi="GHEA Grapalat"/>
                <w:spacing w:val="-2"/>
                <w:sz w:val="22"/>
                <w:szCs w:val="22"/>
              </w:rPr>
            </w:pPr>
            <w:r>
              <w:rPr>
                <w:rFonts w:ascii="GHEA Grapalat" w:eastAsia="MS Mincho" w:hAnsi="GHEA Grapalat" w:cs="MS Mincho"/>
                <w:spacing w:val="-2"/>
              </w:rPr>
              <w:sym w:font="Wingdings" w:char="F0A8"/>
            </w:r>
            <w:proofErr w:type="spellStart"/>
            <w:r>
              <w:rPr>
                <w:rFonts w:ascii="GHEA Grapalat" w:hAnsi="GHEA Grapalat" w:cs="Sylfaen"/>
                <w:spacing w:val="-2"/>
              </w:rPr>
              <w:t>Գնորդի</w:t>
            </w:r>
            <w:proofErr w:type="spellEnd"/>
            <w:r>
              <w:rPr>
                <w:rFonts w:ascii="GHEA Grapalat" w:hAnsi="GHEA Grapalat" w:cs="Arial Armenian"/>
                <w:spacing w:val="-2"/>
              </w:rPr>
              <w:t xml:space="preserve"> </w:t>
            </w:r>
            <w:proofErr w:type="spellStart"/>
            <w:r>
              <w:rPr>
                <w:rFonts w:ascii="GHEA Grapalat" w:hAnsi="GHEA Grapalat" w:cs="Sylfaen"/>
                <w:spacing w:val="-2"/>
              </w:rPr>
              <w:t>երկրում</w:t>
            </w:r>
            <w:proofErr w:type="spellEnd"/>
            <w:r>
              <w:rPr>
                <w:rFonts w:ascii="GHEA Grapalat" w:hAnsi="GHEA Grapalat" w:cs="Arial Armenian"/>
                <w:spacing w:val="-2"/>
              </w:rPr>
              <w:t xml:space="preserve"> </w:t>
            </w:r>
            <w:proofErr w:type="spellStart"/>
            <w:r>
              <w:rPr>
                <w:rFonts w:ascii="GHEA Grapalat" w:hAnsi="GHEA Grapalat" w:cs="Sylfaen"/>
                <w:spacing w:val="-2"/>
              </w:rPr>
              <w:t>պետությանը</w:t>
            </w:r>
            <w:proofErr w:type="spellEnd"/>
            <w:r>
              <w:rPr>
                <w:rFonts w:ascii="GHEA Grapalat" w:hAnsi="GHEA Grapalat" w:cs="Arial Armenian"/>
                <w:spacing w:val="-2"/>
              </w:rPr>
              <w:t xml:space="preserve"> </w:t>
            </w:r>
            <w:proofErr w:type="spellStart"/>
            <w:r>
              <w:rPr>
                <w:rFonts w:ascii="GHEA Grapalat" w:hAnsi="GHEA Grapalat" w:cs="Sylfaen"/>
                <w:spacing w:val="-2"/>
              </w:rPr>
              <w:t>պատկանող</w:t>
            </w:r>
            <w:proofErr w:type="spellEnd"/>
            <w:r>
              <w:rPr>
                <w:rFonts w:ascii="GHEA Grapalat" w:hAnsi="GHEA Grapalat" w:cs="Arial Armenian"/>
                <w:spacing w:val="-2"/>
              </w:rPr>
              <w:t xml:space="preserve"> </w:t>
            </w:r>
            <w:proofErr w:type="spellStart"/>
            <w:r>
              <w:rPr>
                <w:rFonts w:ascii="GHEA Grapalat" w:hAnsi="GHEA Grapalat" w:cs="Sylfaen"/>
                <w:spacing w:val="-2"/>
              </w:rPr>
              <w:t>հաստատության</w:t>
            </w:r>
            <w:proofErr w:type="spellEnd"/>
            <w:r>
              <w:rPr>
                <w:rFonts w:ascii="GHEA Grapalat" w:hAnsi="GHEA Grapalat" w:cs="Arial Armenian"/>
                <w:spacing w:val="-2"/>
              </w:rPr>
              <w:t xml:space="preserve"> </w:t>
            </w:r>
            <w:proofErr w:type="spellStart"/>
            <w:r>
              <w:rPr>
                <w:rFonts w:ascii="GHEA Grapalat" w:hAnsi="GHEA Grapalat" w:cs="Sylfaen"/>
                <w:spacing w:val="-2"/>
              </w:rPr>
              <w:t>դեպքում</w:t>
            </w:r>
            <w:proofErr w:type="spellEnd"/>
            <w:r>
              <w:rPr>
                <w:rFonts w:ascii="GHEA Grapalat" w:hAnsi="GHEA Grapalat" w:cs="Arial Armenian"/>
                <w:spacing w:val="-2"/>
              </w:rPr>
              <w:t xml:space="preserve">, </w:t>
            </w:r>
            <w:proofErr w:type="spellStart"/>
            <w:r>
              <w:rPr>
                <w:rFonts w:ascii="GHEA Grapalat" w:hAnsi="GHEA Grapalat" w:cs="Sylfaen"/>
                <w:spacing w:val="-2"/>
              </w:rPr>
              <w:t>փաստաթղթային</w:t>
            </w:r>
            <w:proofErr w:type="spellEnd"/>
            <w:r>
              <w:rPr>
                <w:rFonts w:ascii="GHEA Grapalat" w:hAnsi="GHEA Grapalat" w:cs="Arial Armenian"/>
                <w:spacing w:val="-2"/>
              </w:rPr>
              <w:t xml:space="preserve"> </w:t>
            </w:r>
            <w:proofErr w:type="spellStart"/>
            <w:r>
              <w:rPr>
                <w:rFonts w:ascii="GHEA Grapalat" w:hAnsi="GHEA Grapalat" w:cs="Sylfaen"/>
                <w:spacing w:val="-2"/>
              </w:rPr>
              <w:t>հիմնավորում</w:t>
            </w:r>
            <w:proofErr w:type="spellEnd"/>
            <w:r>
              <w:rPr>
                <w:rFonts w:ascii="GHEA Grapalat" w:hAnsi="GHEA Grapalat" w:cs="Arial Armenian"/>
                <w:spacing w:val="-2"/>
              </w:rPr>
              <w:t xml:space="preserve"> </w:t>
            </w:r>
            <w:proofErr w:type="spellStart"/>
            <w:r>
              <w:rPr>
                <w:rFonts w:ascii="GHEA Grapalat" w:hAnsi="GHEA Grapalat" w:cs="Sylfaen"/>
                <w:spacing w:val="-2"/>
              </w:rPr>
              <w:t>առ</w:t>
            </w:r>
            <w:proofErr w:type="spellEnd"/>
            <w:r>
              <w:rPr>
                <w:rFonts w:ascii="GHEA Grapalat" w:hAnsi="GHEA Grapalat" w:cs="Arial Armenian"/>
                <w:spacing w:val="-2"/>
              </w:rPr>
              <w:t xml:space="preserve"> </w:t>
            </w:r>
            <w:proofErr w:type="spellStart"/>
            <w:r>
              <w:rPr>
                <w:rFonts w:ascii="GHEA Grapalat" w:hAnsi="GHEA Grapalat" w:cs="Sylfaen"/>
                <w:spacing w:val="-2"/>
              </w:rPr>
              <w:t>այն</w:t>
            </w:r>
            <w:proofErr w:type="spellEnd"/>
            <w:r>
              <w:rPr>
                <w:rFonts w:ascii="GHEA Grapalat" w:hAnsi="GHEA Grapalat" w:cs="Arial Armenian"/>
                <w:spacing w:val="-2"/>
              </w:rPr>
              <w:t xml:space="preserve">, </w:t>
            </w:r>
            <w:proofErr w:type="spellStart"/>
            <w:r>
              <w:rPr>
                <w:rFonts w:ascii="GHEA Grapalat" w:hAnsi="GHEA Grapalat" w:cs="Sylfaen"/>
                <w:spacing w:val="-2"/>
              </w:rPr>
              <w:t>որ</w:t>
            </w:r>
            <w:proofErr w:type="spellEnd"/>
            <w:r>
              <w:rPr>
                <w:rFonts w:ascii="GHEA Grapalat" w:hAnsi="GHEA Grapalat" w:cs="Arial Armenian"/>
                <w:spacing w:val="-2"/>
              </w:rPr>
              <w:t xml:space="preserve"> </w:t>
            </w:r>
            <w:proofErr w:type="spellStart"/>
            <w:r>
              <w:rPr>
                <w:rFonts w:ascii="GHEA Grapalat" w:hAnsi="GHEA Grapalat" w:cs="Sylfaen"/>
                <w:spacing w:val="-2"/>
              </w:rPr>
              <w:t>հաստատությունը</w:t>
            </w:r>
            <w:proofErr w:type="spellEnd"/>
            <w:r>
              <w:rPr>
                <w:rFonts w:ascii="GHEA Grapalat" w:hAnsi="GHEA Grapalat" w:cs="Arial Armenian"/>
                <w:spacing w:val="-2"/>
              </w:rPr>
              <w:t xml:space="preserve"> </w:t>
            </w:r>
            <w:proofErr w:type="spellStart"/>
            <w:r>
              <w:rPr>
                <w:rFonts w:ascii="GHEA Grapalat" w:hAnsi="GHEA Grapalat" w:cs="Sylfaen"/>
                <w:spacing w:val="-2"/>
              </w:rPr>
              <w:t>իրավաբանորեն</w:t>
            </w:r>
            <w:proofErr w:type="spellEnd"/>
            <w:r>
              <w:rPr>
                <w:rFonts w:ascii="GHEA Grapalat" w:hAnsi="GHEA Grapalat" w:cs="Arial Armenian"/>
                <w:spacing w:val="-2"/>
              </w:rPr>
              <w:t xml:space="preserve"> </w:t>
            </w:r>
            <w:r>
              <w:rPr>
                <w:rFonts w:ascii="GHEA Grapalat" w:hAnsi="GHEA Grapalat" w:cs="Sylfaen"/>
                <w:spacing w:val="-2"/>
              </w:rPr>
              <w:t>և</w:t>
            </w:r>
            <w:r>
              <w:rPr>
                <w:rFonts w:ascii="GHEA Grapalat" w:hAnsi="GHEA Grapalat" w:cs="Arial Armenian"/>
                <w:spacing w:val="-2"/>
              </w:rPr>
              <w:t xml:space="preserve"> </w:t>
            </w:r>
            <w:proofErr w:type="spellStart"/>
            <w:r>
              <w:rPr>
                <w:rFonts w:ascii="GHEA Grapalat" w:hAnsi="GHEA Grapalat" w:cs="Sylfaen"/>
                <w:spacing w:val="-2"/>
              </w:rPr>
              <w:t>ֆինանսապես</w:t>
            </w:r>
            <w:proofErr w:type="spellEnd"/>
            <w:r>
              <w:rPr>
                <w:rFonts w:ascii="GHEA Grapalat" w:hAnsi="GHEA Grapalat" w:cs="Arial Armenian"/>
                <w:spacing w:val="-2"/>
              </w:rPr>
              <w:t xml:space="preserve"> </w:t>
            </w:r>
            <w:proofErr w:type="spellStart"/>
            <w:r>
              <w:rPr>
                <w:rFonts w:ascii="GHEA Grapalat" w:hAnsi="GHEA Grapalat" w:cs="Sylfaen"/>
                <w:spacing w:val="-2"/>
              </w:rPr>
              <w:t>անկախ</w:t>
            </w:r>
            <w:proofErr w:type="spellEnd"/>
            <w:r>
              <w:rPr>
                <w:rFonts w:ascii="GHEA Grapalat" w:hAnsi="GHEA Grapalat" w:cs="Arial Armenian"/>
                <w:spacing w:val="-2"/>
              </w:rPr>
              <w:t xml:space="preserve"> </w:t>
            </w:r>
            <w:r>
              <w:rPr>
                <w:rFonts w:ascii="GHEA Grapalat" w:hAnsi="GHEA Grapalat" w:cs="Sylfaen"/>
                <w:spacing w:val="-2"/>
              </w:rPr>
              <w:t>է</w:t>
            </w:r>
            <w:r>
              <w:rPr>
                <w:rFonts w:ascii="GHEA Grapalat" w:hAnsi="GHEA Grapalat" w:cs="Arial Armenian"/>
                <w:spacing w:val="-2"/>
              </w:rPr>
              <w:t xml:space="preserve">, </w:t>
            </w:r>
            <w:r>
              <w:rPr>
                <w:rFonts w:ascii="GHEA Grapalat" w:hAnsi="GHEA Grapalat" w:cs="Sylfaen"/>
                <w:spacing w:val="-2"/>
              </w:rPr>
              <w:t>և</w:t>
            </w:r>
            <w:r>
              <w:rPr>
                <w:rFonts w:ascii="GHEA Grapalat" w:hAnsi="GHEA Grapalat" w:cs="Arial Armenian"/>
                <w:spacing w:val="-2"/>
              </w:rPr>
              <w:t xml:space="preserve"> </w:t>
            </w:r>
            <w:proofErr w:type="spellStart"/>
            <w:r>
              <w:rPr>
                <w:rFonts w:ascii="GHEA Grapalat" w:hAnsi="GHEA Grapalat" w:cs="Sylfaen"/>
                <w:spacing w:val="-2"/>
              </w:rPr>
              <w:t>գործում</w:t>
            </w:r>
            <w:proofErr w:type="spellEnd"/>
            <w:r>
              <w:rPr>
                <w:rFonts w:ascii="GHEA Grapalat" w:hAnsi="GHEA Grapalat" w:cs="Arial Armenian"/>
                <w:spacing w:val="-2"/>
              </w:rPr>
              <w:t xml:space="preserve"> </w:t>
            </w:r>
            <w:r>
              <w:rPr>
                <w:rFonts w:ascii="GHEA Grapalat" w:hAnsi="GHEA Grapalat" w:cs="Sylfaen"/>
                <w:spacing w:val="-2"/>
              </w:rPr>
              <w:t>է</w:t>
            </w:r>
            <w:r>
              <w:rPr>
                <w:rFonts w:ascii="GHEA Grapalat" w:hAnsi="GHEA Grapalat" w:cs="Arial Armenian"/>
                <w:spacing w:val="-2"/>
              </w:rPr>
              <w:t xml:space="preserve"> </w:t>
            </w:r>
            <w:proofErr w:type="spellStart"/>
            <w:r>
              <w:rPr>
                <w:rFonts w:ascii="GHEA Grapalat" w:hAnsi="GHEA Grapalat" w:cs="Sylfaen"/>
                <w:spacing w:val="-2"/>
              </w:rPr>
              <w:t>առևտրային</w:t>
            </w:r>
            <w:proofErr w:type="spellEnd"/>
            <w:r>
              <w:rPr>
                <w:rFonts w:ascii="GHEA Grapalat" w:hAnsi="GHEA Grapalat" w:cs="Arial Armenian"/>
                <w:spacing w:val="-2"/>
              </w:rPr>
              <w:t xml:space="preserve"> </w:t>
            </w:r>
            <w:proofErr w:type="spellStart"/>
            <w:r>
              <w:rPr>
                <w:rFonts w:ascii="GHEA Grapalat" w:hAnsi="GHEA Grapalat" w:cs="Sylfaen"/>
                <w:spacing w:val="-2"/>
              </w:rPr>
              <w:t>օրենքի</w:t>
            </w:r>
            <w:proofErr w:type="spellEnd"/>
            <w:r>
              <w:rPr>
                <w:rFonts w:ascii="GHEA Grapalat" w:hAnsi="GHEA Grapalat" w:cs="Arial Armenian"/>
                <w:spacing w:val="-2"/>
              </w:rPr>
              <w:t xml:space="preserve"> </w:t>
            </w:r>
            <w:proofErr w:type="spellStart"/>
            <w:r>
              <w:rPr>
                <w:rFonts w:ascii="GHEA Grapalat" w:hAnsi="GHEA Grapalat" w:cs="Sylfaen"/>
                <w:spacing w:val="-2"/>
              </w:rPr>
              <w:t>համապատասխան</w:t>
            </w:r>
            <w:proofErr w:type="spellEnd"/>
            <w:r>
              <w:rPr>
                <w:rFonts w:ascii="GHEA Grapalat" w:hAnsi="GHEA Grapalat" w:cs="Arial Armenian"/>
                <w:spacing w:val="-2"/>
              </w:rPr>
              <w:t xml:space="preserve">` </w:t>
            </w:r>
            <w:proofErr w:type="spellStart"/>
            <w:r>
              <w:rPr>
                <w:rFonts w:ascii="GHEA Grapalat" w:hAnsi="GHEA Grapalat" w:cs="Sylfaen"/>
                <w:spacing w:val="-2"/>
              </w:rPr>
              <w:t>համաձայն</w:t>
            </w:r>
            <w:proofErr w:type="spellEnd"/>
            <w:r>
              <w:rPr>
                <w:rFonts w:ascii="GHEA Grapalat" w:hAnsi="GHEA Grapalat" w:cs="Arial Armenian"/>
                <w:spacing w:val="-2"/>
              </w:rPr>
              <w:t xml:space="preserve"> </w:t>
            </w:r>
            <w:r>
              <w:rPr>
                <w:rFonts w:ascii="GHEA Grapalat" w:hAnsi="GHEA Grapalat" w:cs="Sylfaen"/>
                <w:spacing w:val="-2"/>
              </w:rPr>
              <w:t>ՏՄՄ</w:t>
            </w:r>
            <w:r>
              <w:rPr>
                <w:rFonts w:ascii="GHEA Grapalat" w:hAnsi="GHEA Grapalat" w:cs="Arial Armenian"/>
                <w:spacing w:val="-2"/>
              </w:rPr>
              <w:t>-</w:t>
            </w:r>
            <w:r>
              <w:rPr>
                <w:rFonts w:ascii="GHEA Grapalat" w:hAnsi="GHEA Grapalat" w:cs="Sylfaen"/>
                <w:spacing w:val="-2"/>
              </w:rPr>
              <w:t>ի</w:t>
            </w:r>
            <w:r>
              <w:rPr>
                <w:rFonts w:ascii="GHEA Grapalat" w:hAnsi="GHEA Grapalat" w:cs="Arial Armenian"/>
                <w:spacing w:val="-2"/>
              </w:rPr>
              <w:t xml:space="preserve"> 4.5 </w:t>
            </w:r>
            <w:proofErr w:type="spellStart"/>
            <w:r>
              <w:rPr>
                <w:rFonts w:ascii="GHEA Grapalat" w:hAnsi="GHEA Grapalat" w:cs="Sylfaen"/>
                <w:spacing w:val="-2"/>
              </w:rPr>
              <w:t>ենթադրույթի</w:t>
            </w:r>
            <w:proofErr w:type="spellEnd"/>
            <w:r>
              <w:rPr>
                <w:rFonts w:ascii="GHEA Grapalat" w:hAnsi="GHEA Grapalat"/>
                <w:spacing w:val="-2"/>
              </w:rPr>
              <w:t>:</w:t>
            </w:r>
          </w:p>
          <w:p w:rsidR="00473C7D" w:rsidRDefault="00071985">
            <w:pPr>
              <w:tabs>
                <w:tab w:val="left" w:pos="9001"/>
              </w:tabs>
              <w:suppressAutoHyphens/>
              <w:spacing w:before="40" w:after="160"/>
              <w:rPr>
                <w:rFonts w:ascii="GHEA Grapalat" w:hAnsi="GHEA Grapalat"/>
                <w:spacing w:val="-2"/>
              </w:rPr>
            </w:pPr>
            <w:r>
              <w:rPr>
                <w:rFonts w:ascii="GHEA Grapalat" w:hAnsi="GHEA Grapalat"/>
                <w:spacing w:val="-2"/>
                <w:sz w:val="22"/>
                <w:szCs w:val="22"/>
              </w:rPr>
              <w:t xml:space="preserve">2. </w:t>
            </w:r>
            <w:proofErr w:type="spellStart"/>
            <w:r>
              <w:rPr>
                <w:rFonts w:ascii="GHEA Grapalat" w:hAnsi="GHEA Grapalat"/>
                <w:spacing w:val="-2"/>
              </w:rPr>
              <w:t>Ներառված</w:t>
            </w:r>
            <w:proofErr w:type="spellEnd"/>
            <w:r>
              <w:rPr>
                <w:rFonts w:ascii="GHEA Grapalat" w:hAnsi="GHEA Grapalat"/>
                <w:spacing w:val="-2"/>
              </w:rPr>
              <w:t xml:space="preserve"> </w:t>
            </w:r>
            <w:proofErr w:type="spellStart"/>
            <w:r>
              <w:rPr>
                <w:rFonts w:ascii="GHEA Grapalat" w:hAnsi="GHEA Grapalat"/>
                <w:spacing w:val="-2"/>
              </w:rPr>
              <w:t>են</w:t>
            </w:r>
            <w:proofErr w:type="spellEnd"/>
            <w:r>
              <w:rPr>
                <w:rFonts w:ascii="GHEA Grapalat" w:hAnsi="GHEA Grapalat"/>
                <w:spacing w:val="-2"/>
              </w:rPr>
              <w:t xml:space="preserve"> </w:t>
            </w:r>
            <w:proofErr w:type="spellStart"/>
            <w:r>
              <w:rPr>
                <w:rFonts w:ascii="GHEA Grapalat" w:hAnsi="GHEA Grapalat"/>
                <w:spacing w:val="-2"/>
              </w:rPr>
              <w:t>կազմակերպաիրավական</w:t>
            </w:r>
            <w:proofErr w:type="spellEnd"/>
            <w:r>
              <w:rPr>
                <w:rFonts w:ascii="GHEA Grapalat" w:hAnsi="GHEA Grapalat"/>
                <w:spacing w:val="-2"/>
              </w:rPr>
              <w:t xml:space="preserve"> </w:t>
            </w:r>
            <w:proofErr w:type="spellStart"/>
            <w:r>
              <w:rPr>
                <w:rFonts w:ascii="GHEA Grapalat" w:hAnsi="GHEA Grapalat"/>
                <w:spacing w:val="-2"/>
              </w:rPr>
              <w:t>կառուցվածքը</w:t>
            </w:r>
            <w:proofErr w:type="spellEnd"/>
            <w:r>
              <w:rPr>
                <w:rFonts w:ascii="GHEA Grapalat" w:hAnsi="GHEA Grapalat"/>
                <w:spacing w:val="-2"/>
              </w:rPr>
              <w:t xml:space="preserve">, </w:t>
            </w:r>
            <w:proofErr w:type="spellStart"/>
            <w:r>
              <w:rPr>
                <w:rFonts w:ascii="GHEA Grapalat" w:hAnsi="GHEA Grapalat"/>
                <w:spacing w:val="-2"/>
              </w:rPr>
              <w:t>Տնօրենների</w:t>
            </w:r>
            <w:proofErr w:type="spellEnd"/>
            <w:r>
              <w:rPr>
                <w:rFonts w:ascii="GHEA Grapalat" w:hAnsi="GHEA Grapalat"/>
                <w:spacing w:val="-2"/>
              </w:rPr>
              <w:t xml:space="preserve"> </w:t>
            </w:r>
            <w:proofErr w:type="spellStart"/>
            <w:r>
              <w:rPr>
                <w:rFonts w:ascii="GHEA Grapalat" w:hAnsi="GHEA Grapalat"/>
                <w:spacing w:val="-2"/>
              </w:rPr>
              <w:t>խորհրդի</w:t>
            </w:r>
            <w:proofErr w:type="spellEnd"/>
            <w:r>
              <w:rPr>
                <w:rFonts w:ascii="GHEA Grapalat" w:hAnsi="GHEA Grapalat"/>
                <w:spacing w:val="-2"/>
              </w:rPr>
              <w:t xml:space="preserve"> </w:t>
            </w:r>
            <w:proofErr w:type="spellStart"/>
            <w:r>
              <w:rPr>
                <w:rFonts w:ascii="GHEA Grapalat" w:hAnsi="GHEA Grapalat"/>
                <w:spacing w:val="-2"/>
              </w:rPr>
              <w:t>ցուցակը</w:t>
            </w:r>
            <w:proofErr w:type="spellEnd"/>
            <w:r>
              <w:rPr>
                <w:rFonts w:ascii="GHEA Grapalat" w:hAnsi="GHEA Grapalat"/>
                <w:spacing w:val="-2"/>
              </w:rPr>
              <w:t xml:space="preserve"> և </w:t>
            </w:r>
            <w:proofErr w:type="spellStart"/>
            <w:r>
              <w:rPr>
                <w:rFonts w:ascii="GHEA Grapalat" w:hAnsi="GHEA Grapalat"/>
                <w:spacing w:val="-2"/>
              </w:rPr>
              <w:t>շահառու</w:t>
            </w:r>
            <w:proofErr w:type="spellEnd"/>
            <w:r>
              <w:rPr>
                <w:rFonts w:ascii="GHEA Grapalat" w:hAnsi="GHEA Grapalat"/>
                <w:spacing w:val="-2"/>
              </w:rPr>
              <w:t xml:space="preserve"> </w:t>
            </w:r>
            <w:proofErr w:type="spellStart"/>
            <w:r>
              <w:rPr>
                <w:rFonts w:ascii="GHEA Grapalat" w:hAnsi="GHEA Grapalat"/>
                <w:spacing w:val="-2"/>
              </w:rPr>
              <w:t>սեփականությունը</w:t>
            </w:r>
            <w:proofErr w:type="spellEnd"/>
            <w:r>
              <w:rPr>
                <w:rFonts w:ascii="GHEA Grapalat" w:hAnsi="GHEA Grapalat"/>
                <w:spacing w:val="-2"/>
              </w:rPr>
              <w:t xml:space="preserve">: </w:t>
            </w:r>
          </w:p>
        </w:tc>
      </w:tr>
    </w:tbl>
    <w:p w:rsidR="00473C7D" w:rsidRDefault="00071985">
      <w:pPr>
        <w:pStyle w:val="SectionVHeader"/>
        <w:rPr>
          <w:rFonts w:ascii="GHEA Grapalat" w:hAnsi="GHEA Grapalat"/>
        </w:rPr>
      </w:pPr>
      <w:r>
        <w:rPr>
          <w:rFonts w:ascii="GHEA Grapalat" w:hAnsi="GHEA Grapalat"/>
        </w:rPr>
        <w:br w:type="page"/>
      </w:r>
      <w:bookmarkStart w:id="265" w:name="_Toc138855716"/>
      <w:proofErr w:type="spellStart"/>
      <w:r>
        <w:rPr>
          <w:rFonts w:ascii="GHEA Grapalat" w:hAnsi="GHEA Grapalat"/>
        </w:rPr>
        <w:lastRenderedPageBreak/>
        <w:t>Գնացուցակի</w:t>
      </w:r>
      <w:proofErr w:type="spellEnd"/>
      <w:r>
        <w:rPr>
          <w:rFonts w:ascii="GHEA Grapalat" w:hAnsi="GHEA Grapalat"/>
        </w:rPr>
        <w:t xml:space="preserve"> </w:t>
      </w:r>
      <w:proofErr w:type="spellStart"/>
      <w:r>
        <w:rPr>
          <w:rFonts w:ascii="GHEA Grapalat" w:hAnsi="GHEA Grapalat"/>
        </w:rPr>
        <w:t>ձևեր</w:t>
      </w:r>
      <w:bookmarkEnd w:id="265"/>
      <w:proofErr w:type="spellEnd"/>
    </w:p>
    <w:p w:rsidR="00473C7D" w:rsidRDefault="00473C7D">
      <w:pPr>
        <w:pStyle w:val="Title"/>
        <w:rPr>
          <w:rFonts w:ascii="GHEA Grapalat" w:hAnsi="GHEA Grapalat"/>
        </w:rPr>
      </w:pPr>
    </w:p>
    <w:p w:rsidR="00473C7D" w:rsidRDefault="00473C7D">
      <w:pPr>
        <w:pStyle w:val="Title"/>
        <w:rPr>
          <w:rFonts w:ascii="GHEA Grapalat" w:hAnsi="GHEA Grapalat"/>
        </w:rPr>
      </w:pPr>
    </w:p>
    <w:p w:rsidR="00473C7D" w:rsidRDefault="00071985">
      <w:pPr>
        <w:jc w:val="both"/>
        <w:rPr>
          <w:rFonts w:ascii="GHEA Grapalat" w:hAnsi="GHEA Grapalat"/>
        </w:rPr>
      </w:pPr>
      <w:bookmarkStart w:id="266" w:name="_Toc381360137"/>
      <w:bookmarkStart w:id="267" w:name="_Toc499743331"/>
      <w:bookmarkStart w:id="268" w:name="_Toc499746356"/>
      <w:r>
        <w:rPr>
          <w:rFonts w:ascii="GHEA Grapalat" w:hAnsi="GHEA Grapalat"/>
        </w:rPr>
        <w:t>[</w:t>
      </w:r>
      <w:proofErr w:type="spellStart"/>
      <w:r>
        <w:rPr>
          <w:rFonts w:ascii="GHEA Grapalat" w:hAnsi="GHEA Grapalat" w:cs="Sylfaen"/>
        </w:rPr>
        <w:t>Հայտատուն</w:t>
      </w:r>
      <w:proofErr w:type="spellEnd"/>
      <w:r>
        <w:rPr>
          <w:rFonts w:ascii="GHEA Grapalat" w:hAnsi="GHEA Grapalat"/>
        </w:rPr>
        <w:t xml:space="preserve"> </w:t>
      </w:r>
      <w:proofErr w:type="spellStart"/>
      <w:r>
        <w:rPr>
          <w:rFonts w:ascii="GHEA Grapalat" w:hAnsi="GHEA Grapalat" w:cs="Sylfaen"/>
        </w:rPr>
        <w:t>պետք</w:t>
      </w:r>
      <w:proofErr w:type="spellEnd"/>
      <w:r>
        <w:rPr>
          <w:rFonts w:ascii="GHEA Grapalat" w:hAnsi="GHEA Grapalat"/>
        </w:rPr>
        <w:t xml:space="preserve"> </w:t>
      </w:r>
      <w:r>
        <w:rPr>
          <w:rFonts w:ascii="GHEA Grapalat" w:hAnsi="GHEA Grapalat" w:cs="Sylfaen"/>
        </w:rPr>
        <w:t>է</w:t>
      </w:r>
      <w:r>
        <w:rPr>
          <w:rFonts w:ascii="GHEA Grapalat" w:hAnsi="GHEA Grapalat"/>
        </w:rPr>
        <w:t xml:space="preserve"> </w:t>
      </w:r>
      <w:proofErr w:type="spellStart"/>
      <w:r>
        <w:rPr>
          <w:rFonts w:ascii="GHEA Grapalat" w:hAnsi="GHEA Grapalat" w:cs="Sylfaen"/>
        </w:rPr>
        <w:t>լրացնի</w:t>
      </w:r>
      <w:proofErr w:type="spellEnd"/>
      <w:r>
        <w:rPr>
          <w:rFonts w:ascii="GHEA Grapalat" w:hAnsi="GHEA Grapalat"/>
        </w:rPr>
        <w:t xml:space="preserve"> </w:t>
      </w:r>
      <w:proofErr w:type="spellStart"/>
      <w:r>
        <w:rPr>
          <w:rFonts w:ascii="GHEA Grapalat" w:hAnsi="GHEA Grapalat" w:cs="Sylfaen"/>
        </w:rPr>
        <w:t>այս</w:t>
      </w:r>
      <w:proofErr w:type="spellEnd"/>
      <w:r>
        <w:rPr>
          <w:rFonts w:ascii="GHEA Grapalat" w:hAnsi="GHEA Grapalat"/>
        </w:rPr>
        <w:t xml:space="preserve"> </w:t>
      </w:r>
      <w:proofErr w:type="spellStart"/>
      <w:r>
        <w:rPr>
          <w:rFonts w:ascii="GHEA Grapalat" w:hAnsi="GHEA Grapalat" w:cs="Sylfaen"/>
        </w:rPr>
        <w:t>Գնացուցակի</w:t>
      </w:r>
      <w:proofErr w:type="spellEnd"/>
      <w:r>
        <w:rPr>
          <w:rFonts w:ascii="GHEA Grapalat" w:hAnsi="GHEA Grapalat"/>
        </w:rPr>
        <w:t xml:space="preserve"> </w:t>
      </w:r>
      <w:proofErr w:type="spellStart"/>
      <w:r>
        <w:rPr>
          <w:rFonts w:ascii="GHEA Grapalat" w:hAnsi="GHEA Grapalat" w:cs="Sylfaen"/>
        </w:rPr>
        <w:t>ձևերը</w:t>
      </w:r>
      <w:proofErr w:type="spellEnd"/>
      <w:r>
        <w:rPr>
          <w:rFonts w:ascii="GHEA Grapalat" w:hAnsi="GHEA Grapalat"/>
        </w:rPr>
        <w:t xml:space="preserve">` </w:t>
      </w:r>
      <w:proofErr w:type="spellStart"/>
      <w:r>
        <w:rPr>
          <w:rFonts w:ascii="GHEA Grapalat" w:hAnsi="GHEA Grapalat" w:cs="Sylfaen"/>
        </w:rPr>
        <w:t>համաձայն</w:t>
      </w:r>
      <w:proofErr w:type="spellEnd"/>
      <w:r>
        <w:rPr>
          <w:rFonts w:ascii="GHEA Grapalat" w:hAnsi="GHEA Grapalat"/>
        </w:rPr>
        <w:t xml:space="preserve"> </w:t>
      </w:r>
      <w:proofErr w:type="spellStart"/>
      <w:r>
        <w:rPr>
          <w:rFonts w:ascii="GHEA Grapalat" w:hAnsi="GHEA Grapalat" w:cs="Sylfaen"/>
        </w:rPr>
        <w:t>նշված</w:t>
      </w:r>
      <w:proofErr w:type="spellEnd"/>
      <w:r>
        <w:rPr>
          <w:rFonts w:ascii="GHEA Grapalat" w:hAnsi="GHEA Grapalat"/>
        </w:rPr>
        <w:t xml:space="preserve"> </w:t>
      </w:r>
      <w:proofErr w:type="spellStart"/>
      <w:r>
        <w:rPr>
          <w:rFonts w:ascii="GHEA Grapalat" w:hAnsi="GHEA Grapalat" w:cs="Sylfaen"/>
        </w:rPr>
        <w:t>ցուցումների</w:t>
      </w:r>
      <w:proofErr w:type="spellEnd"/>
      <w:r>
        <w:rPr>
          <w:rFonts w:ascii="GHEA Grapalat" w:hAnsi="GHEA Grapalat"/>
        </w:rPr>
        <w:t>: 1-</w:t>
      </w:r>
      <w:r>
        <w:rPr>
          <w:rFonts w:ascii="GHEA Grapalat" w:hAnsi="GHEA Grapalat" w:cs="Sylfaen"/>
        </w:rPr>
        <w:t>ին</w:t>
      </w:r>
      <w:r>
        <w:rPr>
          <w:rFonts w:ascii="GHEA Grapalat" w:hAnsi="GHEA Grapalat"/>
        </w:rPr>
        <w:t xml:space="preserve"> </w:t>
      </w:r>
      <w:proofErr w:type="spellStart"/>
      <w:r>
        <w:rPr>
          <w:rFonts w:ascii="GHEA Grapalat" w:hAnsi="GHEA Grapalat" w:cs="Sylfaen"/>
        </w:rPr>
        <w:t>սյունակում</w:t>
      </w:r>
      <w:proofErr w:type="spellEnd"/>
      <w:r>
        <w:rPr>
          <w:rFonts w:ascii="GHEA Grapalat" w:hAnsi="GHEA Grapalat"/>
        </w:rPr>
        <w:t xml:space="preserve"> </w:t>
      </w:r>
      <w:proofErr w:type="spellStart"/>
      <w:r>
        <w:rPr>
          <w:rFonts w:ascii="GHEA Grapalat" w:hAnsi="GHEA Grapalat" w:cs="Sylfaen"/>
        </w:rPr>
        <w:t>տրված</w:t>
      </w:r>
      <w:proofErr w:type="spellEnd"/>
      <w:r>
        <w:rPr>
          <w:rFonts w:ascii="GHEA Grapalat" w:hAnsi="GHEA Grapalat"/>
        </w:rPr>
        <w:t xml:space="preserve"> </w:t>
      </w:r>
      <w:proofErr w:type="spellStart"/>
      <w:r>
        <w:rPr>
          <w:rFonts w:ascii="GHEA Grapalat" w:hAnsi="GHEA Grapalat" w:cs="Sylfaen"/>
          <w:b/>
        </w:rPr>
        <w:t>Ապրանքների</w:t>
      </w:r>
      <w:proofErr w:type="spellEnd"/>
      <w:r>
        <w:rPr>
          <w:rFonts w:ascii="GHEA Grapalat" w:hAnsi="GHEA Grapalat"/>
          <w:b/>
        </w:rPr>
        <w:t xml:space="preserve"> </w:t>
      </w:r>
      <w:proofErr w:type="spellStart"/>
      <w:r>
        <w:rPr>
          <w:rFonts w:ascii="GHEA Grapalat" w:hAnsi="GHEA Grapalat" w:cs="Sylfaen"/>
          <w:b/>
        </w:rPr>
        <w:t>գնացուցակը</w:t>
      </w:r>
      <w:proofErr w:type="spellEnd"/>
      <w:r>
        <w:rPr>
          <w:rFonts w:ascii="GHEA Grapalat" w:hAnsi="GHEA Grapalat"/>
        </w:rPr>
        <w:t xml:space="preserve"> </w:t>
      </w:r>
      <w:proofErr w:type="spellStart"/>
      <w:r>
        <w:rPr>
          <w:rFonts w:ascii="GHEA Grapalat" w:hAnsi="GHEA Grapalat" w:cs="Sylfaen"/>
        </w:rPr>
        <w:t>պետք</w:t>
      </w:r>
      <w:proofErr w:type="spellEnd"/>
      <w:r>
        <w:rPr>
          <w:rFonts w:ascii="GHEA Grapalat" w:hAnsi="GHEA Grapalat"/>
        </w:rPr>
        <w:t xml:space="preserve"> </w:t>
      </w:r>
      <w:r>
        <w:rPr>
          <w:rFonts w:ascii="GHEA Grapalat" w:hAnsi="GHEA Grapalat" w:cs="Sylfaen"/>
        </w:rPr>
        <w:t>է</w:t>
      </w:r>
      <w:r>
        <w:rPr>
          <w:rFonts w:ascii="GHEA Grapalat" w:hAnsi="GHEA Grapalat"/>
        </w:rPr>
        <w:t xml:space="preserve"> </w:t>
      </w:r>
      <w:proofErr w:type="spellStart"/>
      <w:r>
        <w:rPr>
          <w:rFonts w:ascii="GHEA Grapalat" w:hAnsi="GHEA Grapalat" w:cs="Sylfaen"/>
        </w:rPr>
        <w:t>համընկնի</w:t>
      </w:r>
      <w:proofErr w:type="spellEnd"/>
      <w:r>
        <w:rPr>
          <w:rFonts w:ascii="GHEA Grapalat" w:hAnsi="GHEA Grapalat"/>
        </w:rPr>
        <w:t xml:space="preserve"> </w:t>
      </w:r>
      <w:proofErr w:type="spellStart"/>
      <w:r>
        <w:rPr>
          <w:rFonts w:ascii="GHEA Grapalat" w:hAnsi="GHEA Grapalat" w:cs="Sylfaen"/>
        </w:rPr>
        <w:t>Պահանջների</w:t>
      </w:r>
      <w:proofErr w:type="spellEnd"/>
      <w:r>
        <w:rPr>
          <w:rFonts w:ascii="GHEA Grapalat" w:hAnsi="GHEA Grapalat"/>
        </w:rPr>
        <w:t xml:space="preserve"> </w:t>
      </w:r>
      <w:proofErr w:type="spellStart"/>
      <w:r>
        <w:rPr>
          <w:rFonts w:ascii="GHEA Grapalat" w:hAnsi="GHEA Grapalat" w:cs="Sylfaen"/>
        </w:rPr>
        <w:t>ցանկում</w:t>
      </w:r>
      <w:proofErr w:type="spellEnd"/>
      <w:r>
        <w:rPr>
          <w:rFonts w:ascii="GHEA Grapalat" w:hAnsi="GHEA Grapalat"/>
        </w:rPr>
        <w:t xml:space="preserve"> </w:t>
      </w:r>
      <w:proofErr w:type="spellStart"/>
      <w:r>
        <w:rPr>
          <w:rFonts w:ascii="GHEA Grapalat" w:hAnsi="GHEA Grapalat" w:cs="Sylfaen"/>
        </w:rPr>
        <w:t>Գնորդի</w:t>
      </w:r>
      <w:proofErr w:type="spellEnd"/>
      <w:r>
        <w:rPr>
          <w:rFonts w:ascii="GHEA Grapalat" w:hAnsi="GHEA Grapalat"/>
        </w:rPr>
        <w:t xml:space="preserve"> </w:t>
      </w:r>
      <w:proofErr w:type="spellStart"/>
      <w:r>
        <w:rPr>
          <w:rFonts w:ascii="GHEA Grapalat" w:hAnsi="GHEA Grapalat" w:cs="Sylfaen"/>
        </w:rPr>
        <w:t>կողմից</w:t>
      </w:r>
      <w:proofErr w:type="spellEnd"/>
      <w:r>
        <w:rPr>
          <w:rFonts w:ascii="GHEA Grapalat" w:hAnsi="GHEA Grapalat"/>
        </w:rPr>
        <w:t xml:space="preserve"> </w:t>
      </w:r>
      <w:proofErr w:type="spellStart"/>
      <w:r>
        <w:rPr>
          <w:rFonts w:ascii="GHEA Grapalat" w:hAnsi="GHEA Grapalat" w:cs="Sylfaen"/>
        </w:rPr>
        <w:t>ամրագրված</w:t>
      </w:r>
      <w:proofErr w:type="spellEnd"/>
      <w:r>
        <w:rPr>
          <w:rFonts w:ascii="GHEA Grapalat" w:hAnsi="GHEA Grapalat"/>
        </w:rPr>
        <w:t xml:space="preserve"> </w:t>
      </w:r>
      <w:proofErr w:type="spellStart"/>
      <w:r>
        <w:rPr>
          <w:rFonts w:ascii="GHEA Grapalat" w:hAnsi="GHEA Grapalat" w:cs="Sylfaen"/>
        </w:rPr>
        <w:t>Ապրանքների</w:t>
      </w:r>
      <w:proofErr w:type="spellEnd"/>
      <w:r>
        <w:rPr>
          <w:rFonts w:ascii="GHEA Grapalat" w:hAnsi="GHEA Grapalat"/>
        </w:rPr>
        <w:t xml:space="preserve"> </w:t>
      </w:r>
      <w:r>
        <w:rPr>
          <w:rFonts w:ascii="GHEA Grapalat" w:hAnsi="GHEA Grapalat" w:cs="Sylfaen"/>
        </w:rPr>
        <w:t>և</w:t>
      </w:r>
      <w:r>
        <w:rPr>
          <w:rFonts w:ascii="GHEA Grapalat" w:hAnsi="GHEA Grapalat"/>
        </w:rPr>
        <w:t xml:space="preserve"> </w:t>
      </w:r>
      <w:proofErr w:type="spellStart"/>
      <w:r>
        <w:rPr>
          <w:rFonts w:ascii="GHEA Grapalat" w:hAnsi="GHEA Grapalat" w:cs="Sylfaen"/>
        </w:rPr>
        <w:t>օժանդակ</w:t>
      </w:r>
      <w:proofErr w:type="spellEnd"/>
      <w:r>
        <w:rPr>
          <w:rFonts w:ascii="GHEA Grapalat" w:hAnsi="GHEA Grapalat"/>
        </w:rPr>
        <w:t xml:space="preserve"> </w:t>
      </w:r>
      <w:proofErr w:type="spellStart"/>
      <w:r>
        <w:rPr>
          <w:rFonts w:ascii="GHEA Grapalat" w:hAnsi="GHEA Grapalat" w:cs="Sylfaen"/>
        </w:rPr>
        <w:t>ծառայությունների</w:t>
      </w:r>
      <w:proofErr w:type="spellEnd"/>
      <w:r>
        <w:rPr>
          <w:rFonts w:ascii="GHEA Grapalat" w:hAnsi="GHEA Grapalat"/>
        </w:rPr>
        <w:t xml:space="preserve"> </w:t>
      </w:r>
      <w:proofErr w:type="spellStart"/>
      <w:r>
        <w:rPr>
          <w:rFonts w:ascii="GHEA Grapalat" w:hAnsi="GHEA Grapalat" w:cs="Sylfaen"/>
        </w:rPr>
        <w:t>ցուցակի</w:t>
      </w:r>
      <w:proofErr w:type="spellEnd"/>
      <w:r>
        <w:rPr>
          <w:rFonts w:ascii="GHEA Grapalat" w:hAnsi="GHEA Grapalat"/>
        </w:rPr>
        <w:t xml:space="preserve"> </w:t>
      </w:r>
      <w:proofErr w:type="spellStart"/>
      <w:r>
        <w:rPr>
          <w:rFonts w:ascii="GHEA Grapalat" w:hAnsi="GHEA Grapalat" w:cs="Sylfaen"/>
        </w:rPr>
        <w:t>հետ</w:t>
      </w:r>
      <w:proofErr w:type="spellEnd"/>
      <w:r>
        <w:rPr>
          <w:rFonts w:ascii="GHEA Grapalat" w:hAnsi="GHEA Grapalat"/>
        </w:rPr>
        <w:t>:]</w:t>
      </w:r>
      <w:bookmarkEnd w:id="266"/>
      <w:bookmarkEnd w:id="267"/>
      <w:bookmarkEnd w:id="268"/>
    </w:p>
    <w:p w:rsidR="00473C7D" w:rsidRDefault="00473C7D">
      <w:pPr>
        <w:pStyle w:val="BodyText"/>
        <w:rPr>
          <w:rFonts w:ascii="GHEA Grapalat" w:hAnsi="GHEA Grapalat"/>
          <w:i/>
          <w:iCs/>
        </w:rPr>
      </w:pPr>
    </w:p>
    <w:p w:rsidR="00473C7D" w:rsidRDefault="00473C7D">
      <w:pPr>
        <w:pStyle w:val="BodyText"/>
        <w:rPr>
          <w:rFonts w:ascii="Sylfaen" w:hAnsi="Sylfaen"/>
        </w:rPr>
      </w:pPr>
    </w:p>
    <w:p w:rsidR="00473C7D" w:rsidRDefault="00473C7D">
      <w:pPr>
        <w:pStyle w:val="BodyText"/>
        <w:jc w:val="center"/>
        <w:rPr>
          <w:rFonts w:ascii="Sylfaen" w:hAnsi="Sylfaen"/>
        </w:rPr>
      </w:pPr>
    </w:p>
    <w:p w:rsidR="00473C7D" w:rsidRDefault="00473C7D">
      <w:pPr>
        <w:pStyle w:val="BodyText"/>
        <w:jc w:val="center"/>
        <w:rPr>
          <w:rFonts w:ascii="Sylfaen" w:hAnsi="Sylfaen"/>
        </w:rPr>
      </w:pPr>
    </w:p>
    <w:p w:rsidR="00473C7D" w:rsidRDefault="00473C7D">
      <w:pPr>
        <w:pStyle w:val="SectionVHeader"/>
        <w:rPr>
          <w:rFonts w:ascii="Sylfaen" w:hAnsi="Sylfaen"/>
          <w:lang w:val="af-ZA"/>
        </w:rPr>
      </w:pPr>
    </w:p>
    <w:p w:rsidR="00473C7D" w:rsidRDefault="00071985">
      <w:pPr>
        <w:rPr>
          <w:rFonts w:ascii="Sylfaen" w:hAnsi="Sylfaen"/>
          <w:b/>
          <w:sz w:val="36"/>
        </w:rPr>
      </w:pPr>
      <w:r>
        <w:rPr>
          <w:rFonts w:ascii="Sylfaen" w:hAnsi="Sylfaen"/>
        </w:rPr>
        <w:br w:type="page"/>
      </w:r>
    </w:p>
    <w:p w:rsidR="00473C7D" w:rsidRDefault="00473C7D">
      <w:pPr>
        <w:pStyle w:val="SectionVHeader"/>
        <w:jc w:val="left"/>
        <w:rPr>
          <w:rFonts w:ascii="Sylfaen" w:hAnsi="Sylfaen"/>
        </w:rPr>
        <w:sectPr w:rsidR="00473C7D">
          <w:headerReference w:type="even" r:id="rId9"/>
          <w:headerReference w:type="default" r:id="rId10"/>
          <w:headerReference w:type="first" r:id="rId11"/>
          <w:type w:val="oddPage"/>
          <w:pgSz w:w="12240" w:h="15840" w:code="1"/>
          <w:pgMar w:top="1440" w:right="1183" w:bottom="1440" w:left="1276" w:header="720" w:footer="720" w:gutter="0"/>
          <w:paperSrc w:first="15" w:other="15"/>
          <w:cols w:space="720"/>
          <w:titlePg/>
        </w:sectPr>
      </w:pPr>
    </w:p>
    <w:tbl>
      <w:tblPr>
        <w:tblW w:w="13509" w:type="dxa"/>
        <w:tblInd w:w="52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2585"/>
        <w:gridCol w:w="1843"/>
        <w:gridCol w:w="1701"/>
      </w:tblGrid>
      <w:tr w:rsidR="00473C7D">
        <w:trPr>
          <w:cantSplit/>
          <w:trHeight w:val="140"/>
        </w:trPr>
        <w:tc>
          <w:tcPr>
            <w:tcW w:w="13509" w:type="dxa"/>
            <w:gridSpan w:val="8"/>
            <w:tcBorders>
              <w:top w:val="nil"/>
              <w:left w:val="nil"/>
              <w:bottom w:val="nil"/>
              <w:right w:val="nil"/>
            </w:tcBorders>
          </w:tcPr>
          <w:p w:rsidR="00473C7D" w:rsidRDefault="00071985">
            <w:pPr>
              <w:pStyle w:val="SectionVHeader"/>
              <w:spacing w:before="0" w:after="0"/>
              <w:rPr>
                <w:rFonts w:ascii="GHEA Grapalat" w:hAnsi="GHEA Grapalat"/>
                <w:szCs w:val="36"/>
              </w:rPr>
            </w:pPr>
            <w:r>
              <w:rPr>
                <w:b w:val="0"/>
                <w:sz w:val="24"/>
              </w:rPr>
              <w:lastRenderedPageBreak/>
              <w:br w:type="page"/>
            </w:r>
            <w:bookmarkStart w:id="269" w:name="_Toc138855717"/>
            <w:bookmarkStart w:id="270" w:name="_Toc381360139"/>
            <w:bookmarkStart w:id="271" w:name="_Toc499746358"/>
            <w:proofErr w:type="spellStart"/>
            <w:r>
              <w:rPr>
                <w:rFonts w:ascii="GHEA Grapalat" w:hAnsi="GHEA Grapalat"/>
                <w:szCs w:val="36"/>
              </w:rPr>
              <w:t>Գնացուցակ</w:t>
            </w:r>
            <w:bookmarkEnd w:id="269"/>
            <w:proofErr w:type="spellEnd"/>
          </w:p>
          <w:tbl>
            <w:tblPr>
              <w:tblW w:w="1258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95"/>
              <w:gridCol w:w="540"/>
              <w:gridCol w:w="2464"/>
              <w:gridCol w:w="1134"/>
              <w:gridCol w:w="1134"/>
              <w:gridCol w:w="1559"/>
              <w:gridCol w:w="2410"/>
              <w:gridCol w:w="2552"/>
            </w:tblGrid>
            <w:tr w:rsidR="00473C7D">
              <w:trPr>
                <w:gridAfter w:val="4"/>
                <w:wAfter w:w="7655" w:type="dxa"/>
                <w:cantSplit/>
                <w:trHeight w:val="837"/>
              </w:trPr>
              <w:tc>
                <w:tcPr>
                  <w:tcW w:w="4933" w:type="dxa"/>
                  <w:gridSpan w:val="4"/>
                  <w:tcBorders>
                    <w:top w:val="nil"/>
                    <w:left w:val="nil"/>
                    <w:bottom w:val="nil"/>
                    <w:right w:val="nil"/>
                  </w:tcBorders>
                </w:tcPr>
                <w:p w:rsidR="00473C7D" w:rsidRDefault="00071985">
                  <w:pPr>
                    <w:suppressAutoHyphens/>
                    <w:jc w:val="center"/>
                    <w:rPr>
                      <w:rFonts w:ascii="GHEA Grapalat" w:hAnsi="GHEA Grapalat"/>
                      <w:sz w:val="20"/>
                    </w:rPr>
                  </w:pPr>
                  <w:proofErr w:type="spellStart"/>
                  <w:r>
                    <w:rPr>
                      <w:rFonts w:ascii="GHEA Grapalat" w:hAnsi="GHEA Grapalat"/>
                      <w:sz w:val="22"/>
                    </w:rPr>
                    <w:t>Գնորդի</w:t>
                  </w:r>
                  <w:proofErr w:type="spellEnd"/>
                  <w:r>
                    <w:rPr>
                      <w:rFonts w:ascii="GHEA Grapalat" w:hAnsi="GHEA Grapalat"/>
                      <w:sz w:val="22"/>
                    </w:rPr>
                    <w:t xml:space="preserve"> </w:t>
                  </w:r>
                  <w:proofErr w:type="spellStart"/>
                  <w:r>
                    <w:rPr>
                      <w:rFonts w:ascii="GHEA Grapalat" w:hAnsi="GHEA Grapalat"/>
                      <w:sz w:val="22"/>
                    </w:rPr>
                    <w:t>երկիր</w:t>
                  </w:r>
                  <w:proofErr w:type="spellEnd"/>
                  <w:r>
                    <w:rPr>
                      <w:rFonts w:ascii="GHEA Grapalat" w:hAnsi="GHEA Grapalat"/>
                    </w:rPr>
                    <w:t>______________________</w:t>
                  </w:r>
                </w:p>
              </w:tc>
            </w:tr>
            <w:tr w:rsidR="00473C7D">
              <w:trPr>
                <w:cantSplit/>
              </w:trPr>
              <w:tc>
                <w:tcPr>
                  <w:tcW w:w="12588" w:type="dxa"/>
                  <w:gridSpan w:val="8"/>
                  <w:tcBorders>
                    <w:top w:val="double" w:sz="6" w:space="0" w:color="auto"/>
                    <w:bottom w:val="double" w:sz="6" w:space="0" w:color="auto"/>
                  </w:tcBorders>
                </w:tcPr>
                <w:p w:rsidR="00473C7D" w:rsidRDefault="00071985">
                  <w:pPr>
                    <w:jc w:val="center"/>
                    <w:rPr>
                      <w:rFonts w:ascii="GHEA Grapalat" w:hAnsi="GHEA Grapalat"/>
                      <w:sz w:val="22"/>
                    </w:rPr>
                  </w:pPr>
                  <w:proofErr w:type="spellStart"/>
                  <w:r>
                    <w:rPr>
                      <w:rFonts w:ascii="GHEA Grapalat" w:hAnsi="GHEA Grapalat"/>
                      <w:sz w:val="22"/>
                    </w:rPr>
                    <w:t>Արժույթը</w:t>
                  </w:r>
                  <w:proofErr w:type="spellEnd"/>
                  <w:r>
                    <w:rPr>
                      <w:rFonts w:ascii="GHEA Grapalat" w:hAnsi="GHEA Grapalat"/>
                      <w:sz w:val="22"/>
                    </w:rPr>
                    <w:t xml:space="preserve">` </w:t>
                  </w:r>
                  <w:proofErr w:type="spellStart"/>
                  <w:r>
                    <w:rPr>
                      <w:rFonts w:ascii="GHEA Grapalat" w:hAnsi="GHEA Grapalat"/>
                      <w:sz w:val="22"/>
                    </w:rPr>
                    <w:t>համաձայն</w:t>
                  </w:r>
                  <w:proofErr w:type="spellEnd"/>
                  <w:r>
                    <w:rPr>
                      <w:rFonts w:ascii="GHEA Grapalat" w:hAnsi="GHEA Grapalat"/>
                      <w:sz w:val="22"/>
                    </w:rPr>
                    <w:t xml:space="preserve"> ՏՄՄ 15 </w:t>
                  </w:r>
                  <w:proofErr w:type="spellStart"/>
                  <w:r>
                    <w:rPr>
                      <w:rFonts w:ascii="GHEA Grapalat" w:hAnsi="GHEA Grapalat"/>
                      <w:sz w:val="22"/>
                    </w:rPr>
                    <w:t>դրույթի</w:t>
                  </w:r>
                  <w:proofErr w:type="spellEnd"/>
                </w:p>
                <w:p w:rsidR="00473C7D" w:rsidRDefault="00071985">
                  <w:pPr>
                    <w:jc w:val="center"/>
                    <w:rPr>
                      <w:rFonts w:ascii="GHEA Grapalat" w:hAnsi="GHEA Grapalat"/>
                      <w:sz w:val="20"/>
                    </w:rPr>
                  </w:pPr>
                  <w:r>
                    <w:rPr>
                      <w:rFonts w:ascii="GHEA Grapalat" w:hAnsi="GHEA Grapalat"/>
                      <w:sz w:val="20"/>
                    </w:rPr>
                    <w:t xml:space="preserve">                                                                                                                                                                                        </w:t>
                  </w:r>
                  <w:proofErr w:type="spellStart"/>
                  <w:r>
                    <w:rPr>
                      <w:rFonts w:ascii="GHEA Grapalat" w:hAnsi="GHEA Grapalat"/>
                      <w:sz w:val="20"/>
                    </w:rPr>
                    <w:t>Ամսաթիվ</w:t>
                  </w:r>
                  <w:proofErr w:type="spellEnd"/>
                  <w:r>
                    <w:rPr>
                      <w:rFonts w:ascii="GHEA Grapalat" w:hAnsi="GHEA Grapalat"/>
                      <w:sz w:val="20"/>
                    </w:rPr>
                    <w:t>___________________</w:t>
                  </w:r>
                </w:p>
                <w:p w:rsidR="00473C7D" w:rsidRDefault="00071985">
                  <w:pPr>
                    <w:suppressAutoHyphens/>
                    <w:jc w:val="right"/>
                    <w:rPr>
                      <w:rFonts w:ascii="GHEA Grapalat" w:hAnsi="GHEA Grapalat"/>
                      <w:sz w:val="20"/>
                    </w:rPr>
                  </w:pPr>
                  <w:r>
                    <w:rPr>
                      <w:rFonts w:ascii="GHEA Grapalat" w:hAnsi="GHEA Grapalat"/>
                      <w:sz w:val="20"/>
                    </w:rPr>
                    <w:t>ԱՄՄ No. _____________________</w:t>
                  </w:r>
                </w:p>
                <w:p w:rsidR="00473C7D" w:rsidRDefault="00071985">
                  <w:pPr>
                    <w:suppressAutoHyphens/>
                    <w:jc w:val="center"/>
                    <w:rPr>
                      <w:rFonts w:ascii="GHEA Grapalat" w:hAnsi="GHEA Grapalat"/>
                      <w:sz w:val="20"/>
                    </w:rPr>
                  </w:pPr>
                  <w:r>
                    <w:rPr>
                      <w:rFonts w:ascii="GHEA Grapalat" w:hAnsi="GHEA Grapalat"/>
                      <w:sz w:val="20"/>
                    </w:rPr>
                    <w:t xml:space="preserve">                                                                                                                                                                                </w:t>
                  </w:r>
                  <w:proofErr w:type="spellStart"/>
                  <w:r>
                    <w:rPr>
                      <w:rFonts w:ascii="GHEA Grapalat" w:hAnsi="GHEA Grapalat"/>
                      <w:sz w:val="20"/>
                    </w:rPr>
                    <w:t>Էջ</w:t>
                  </w:r>
                  <w:proofErr w:type="spellEnd"/>
                  <w:r>
                    <w:rPr>
                      <w:rFonts w:ascii="GHEA Grapalat" w:hAnsi="GHEA Grapalat"/>
                      <w:sz w:val="20"/>
                    </w:rPr>
                    <w:t xml:space="preserve"> N</w:t>
                  </w:r>
                  <w:r>
                    <w:rPr>
                      <w:rFonts w:ascii="GHEA Grapalat" w:hAnsi="GHEA Grapalat"/>
                      <w:sz w:val="20"/>
                    </w:rPr>
                    <w:sym w:font="Symbol" w:char="F0B0"/>
                  </w:r>
                  <w:r>
                    <w:rPr>
                      <w:rFonts w:ascii="GHEA Grapalat" w:hAnsi="GHEA Grapalat"/>
                      <w:sz w:val="20"/>
                    </w:rPr>
                    <w:t xml:space="preserve"> ______  ______</w:t>
                  </w:r>
                  <w:proofErr w:type="spellStart"/>
                  <w:r>
                    <w:rPr>
                      <w:rFonts w:ascii="GHEA Grapalat" w:hAnsi="GHEA Grapalat"/>
                      <w:sz w:val="20"/>
                    </w:rPr>
                    <w:t>էջից</w:t>
                  </w:r>
                  <w:proofErr w:type="spellEnd"/>
                </w:p>
              </w:tc>
            </w:tr>
            <w:tr w:rsidR="00473C7D">
              <w:trPr>
                <w:cantSplit/>
              </w:trPr>
              <w:tc>
                <w:tcPr>
                  <w:tcW w:w="795" w:type="dxa"/>
                  <w:tcBorders>
                    <w:top w:val="double" w:sz="6" w:space="0" w:color="auto"/>
                    <w:bottom w:val="double" w:sz="6" w:space="0" w:color="auto"/>
                    <w:right w:val="single" w:sz="6" w:space="0" w:color="auto"/>
                  </w:tcBorders>
                </w:tcPr>
                <w:p w:rsidR="00473C7D" w:rsidRDefault="00071985">
                  <w:pPr>
                    <w:suppressAutoHyphens/>
                    <w:jc w:val="center"/>
                    <w:rPr>
                      <w:rFonts w:ascii="GHEA Grapalat" w:hAnsi="GHEA Grapalat"/>
                      <w:sz w:val="20"/>
                    </w:rPr>
                  </w:pPr>
                  <w:r>
                    <w:rPr>
                      <w:rFonts w:ascii="GHEA Grapalat" w:hAnsi="GHEA Grapalat"/>
                      <w:sz w:val="20"/>
                    </w:rPr>
                    <w:t>1</w:t>
                  </w:r>
                </w:p>
              </w:tc>
              <w:tc>
                <w:tcPr>
                  <w:tcW w:w="3004" w:type="dxa"/>
                  <w:gridSpan w:val="2"/>
                  <w:tcBorders>
                    <w:top w:val="double" w:sz="6" w:space="0" w:color="auto"/>
                    <w:left w:val="single" w:sz="6" w:space="0" w:color="auto"/>
                    <w:bottom w:val="double" w:sz="6" w:space="0" w:color="auto"/>
                    <w:right w:val="single" w:sz="6" w:space="0" w:color="auto"/>
                  </w:tcBorders>
                </w:tcPr>
                <w:p w:rsidR="00473C7D" w:rsidRDefault="00071985">
                  <w:pPr>
                    <w:suppressAutoHyphens/>
                    <w:jc w:val="center"/>
                    <w:rPr>
                      <w:rFonts w:ascii="GHEA Grapalat" w:hAnsi="GHEA Grapalat"/>
                      <w:sz w:val="20"/>
                    </w:rPr>
                  </w:pPr>
                  <w:r>
                    <w:rPr>
                      <w:rFonts w:ascii="GHEA Grapalat" w:hAnsi="GHEA Grapalat"/>
                      <w:sz w:val="20"/>
                    </w:rPr>
                    <w:t>2</w:t>
                  </w:r>
                </w:p>
                <w:p w:rsidR="00473C7D" w:rsidRDefault="00473C7D">
                  <w:pPr>
                    <w:suppressAutoHyphens/>
                    <w:jc w:val="center"/>
                    <w:rPr>
                      <w:rFonts w:ascii="GHEA Grapalat" w:hAnsi="GHEA Grapalat"/>
                      <w:sz w:val="20"/>
                    </w:rPr>
                  </w:pPr>
                </w:p>
              </w:tc>
              <w:tc>
                <w:tcPr>
                  <w:tcW w:w="1134" w:type="dxa"/>
                  <w:tcBorders>
                    <w:top w:val="double" w:sz="6" w:space="0" w:color="auto"/>
                    <w:left w:val="single" w:sz="6" w:space="0" w:color="auto"/>
                    <w:bottom w:val="double" w:sz="6" w:space="0" w:color="auto"/>
                    <w:right w:val="single" w:sz="6" w:space="0" w:color="auto"/>
                  </w:tcBorders>
                </w:tcPr>
                <w:p w:rsidR="00473C7D" w:rsidRDefault="00071985">
                  <w:pPr>
                    <w:suppressAutoHyphens/>
                    <w:jc w:val="center"/>
                    <w:rPr>
                      <w:rFonts w:ascii="GHEA Grapalat" w:hAnsi="GHEA Grapalat"/>
                      <w:sz w:val="20"/>
                    </w:rPr>
                  </w:pPr>
                  <w:r>
                    <w:rPr>
                      <w:rFonts w:ascii="GHEA Grapalat" w:hAnsi="GHEA Grapalat"/>
                      <w:sz w:val="20"/>
                    </w:rPr>
                    <w:t>3</w:t>
                  </w:r>
                </w:p>
              </w:tc>
              <w:tc>
                <w:tcPr>
                  <w:tcW w:w="1134" w:type="dxa"/>
                  <w:tcBorders>
                    <w:top w:val="double" w:sz="6" w:space="0" w:color="auto"/>
                    <w:left w:val="single" w:sz="6" w:space="0" w:color="auto"/>
                    <w:bottom w:val="double" w:sz="6" w:space="0" w:color="auto"/>
                    <w:right w:val="single" w:sz="6" w:space="0" w:color="auto"/>
                  </w:tcBorders>
                </w:tcPr>
                <w:p w:rsidR="00473C7D" w:rsidRDefault="00071985">
                  <w:pPr>
                    <w:suppressAutoHyphens/>
                    <w:jc w:val="center"/>
                    <w:rPr>
                      <w:rFonts w:ascii="GHEA Grapalat" w:hAnsi="GHEA Grapalat"/>
                      <w:sz w:val="20"/>
                    </w:rPr>
                  </w:pPr>
                  <w:r>
                    <w:rPr>
                      <w:rFonts w:ascii="GHEA Grapalat" w:hAnsi="GHEA Grapalat"/>
                      <w:sz w:val="20"/>
                    </w:rPr>
                    <w:t>4</w:t>
                  </w:r>
                </w:p>
              </w:tc>
              <w:tc>
                <w:tcPr>
                  <w:tcW w:w="1559" w:type="dxa"/>
                  <w:tcBorders>
                    <w:top w:val="double" w:sz="6" w:space="0" w:color="auto"/>
                    <w:left w:val="single" w:sz="6" w:space="0" w:color="auto"/>
                    <w:bottom w:val="double" w:sz="6" w:space="0" w:color="auto"/>
                    <w:right w:val="single" w:sz="6" w:space="0" w:color="auto"/>
                  </w:tcBorders>
                </w:tcPr>
                <w:p w:rsidR="00473C7D" w:rsidRDefault="00071985">
                  <w:pPr>
                    <w:suppressAutoHyphens/>
                    <w:jc w:val="center"/>
                    <w:rPr>
                      <w:rFonts w:ascii="GHEA Grapalat" w:hAnsi="GHEA Grapalat"/>
                      <w:sz w:val="20"/>
                    </w:rPr>
                  </w:pPr>
                  <w:r>
                    <w:rPr>
                      <w:rFonts w:ascii="GHEA Grapalat" w:hAnsi="GHEA Grapalat"/>
                      <w:sz w:val="20"/>
                    </w:rPr>
                    <w:t>5</w:t>
                  </w:r>
                </w:p>
              </w:tc>
              <w:tc>
                <w:tcPr>
                  <w:tcW w:w="2410" w:type="dxa"/>
                  <w:tcBorders>
                    <w:top w:val="double" w:sz="6" w:space="0" w:color="auto"/>
                    <w:left w:val="single" w:sz="6" w:space="0" w:color="auto"/>
                    <w:bottom w:val="double" w:sz="6" w:space="0" w:color="auto"/>
                    <w:right w:val="single" w:sz="6" w:space="0" w:color="auto"/>
                  </w:tcBorders>
                </w:tcPr>
                <w:p w:rsidR="00473C7D" w:rsidRDefault="00071985">
                  <w:pPr>
                    <w:suppressAutoHyphens/>
                    <w:jc w:val="center"/>
                    <w:rPr>
                      <w:rFonts w:ascii="GHEA Grapalat" w:hAnsi="GHEA Grapalat"/>
                      <w:sz w:val="20"/>
                    </w:rPr>
                  </w:pPr>
                  <w:r>
                    <w:rPr>
                      <w:rFonts w:ascii="GHEA Grapalat" w:hAnsi="GHEA Grapalat"/>
                      <w:sz w:val="20"/>
                    </w:rPr>
                    <w:t>6</w:t>
                  </w:r>
                </w:p>
              </w:tc>
              <w:tc>
                <w:tcPr>
                  <w:tcW w:w="2552" w:type="dxa"/>
                  <w:tcBorders>
                    <w:top w:val="double" w:sz="6" w:space="0" w:color="auto"/>
                    <w:left w:val="single" w:sz="6" w:space="0" w:color="auto"/>
                    <w:bottom w:val="double" w:sz="6" w:space="0" w:color="auto"/>
                  </w:tcBorders>
                </w:tcPr>
                <w:p w:rsidR="00473C7D" w:rsidRDefault="00071985">
                  <w:pPr>
                    <w:suppressAutoHyphens/>
                    <w:jc w:val="center"/>
                    <w:rPr>
                      <w:rFonts w:ascii="GHEA Grapalat" w:hAnsi="GHEA Grapalat"/>
                      <w:sz w:val="20"/>
                    </w:rPr>
                  </w:pPr>
                  <w:r>
                    <w:rPr>
                      <w:rFonts w:ascii="GHEA Grapalat" w:hAnsi="GHEA Grapalat"/>
                      <w:sz w:val="20"/>
                    </w:rPr>
                    <w:t>7</w:t>
                  </w:r>
                </w:p>
              </w:tc>
            </w:tr>
            <w:tr w:rsidR="0047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95" w:type="dxa"/>
                  <w:tcBorders>
                    <w:top w:val="double" w:sz="6" w:space="0" w:color="auto"/>
                    <w:left w:val="double" w:sz="6" w:space="0" w:color="auto"/>
                    <w:bottom w:val="single" w:sz="6" w:space="0" w:color="auto"/>
                    <w:right w:val="single" w:sz="6" w:space="0" w:color="auto"/>
                  </w:tcBorders>
                </w:tcPr>
                <w:p w:rsidR="00473C7D" w:rsidRDefault="00071985">
                  <w:pPr>
                    <w:suppressAutoHyphens/>
                    <w:jc w:val="center"/>
                    <w:rPr>
                      <w:rFonts w:ascii="GHEA Grapalat" w:hAnsi="GHEA Grapalat"/>
                      <w:sz w:val="16"/>
                    </w:rPr>
                  </w:pPr>
                  <w:proofErr w:type="spellStart"/>
                  <w:r>
                    <w:rPr>
                      <w:rFonts w:ascii="GHEA Grapalat" w:hAnsi="GHEA Grapalat"/>
                      <w:sz w:val="16"/>
                    </w:rPr>
                    <w:t>Տողի</w:t>
                  </w:r>
                  <w:proofErr w:type="spellEnd"/>
                  <w:r>
                    <w:rPr>
                      <w:rFonts w:ascii="GHEA Grapalat" w:hAnsi="GHEA Grapalat"/>
                      <w:sz w:val="16"/>
                    </w:rPr>
                    <w:t xml:space="preserve"> </w:t>
                  </w:r>
                  <w:proofErr w:type="spellStart"/>
                  <w:r>
                    <w:rPr>
                      <w:rFonts w:ascii="GHEA Grapalat" w:hAnsi="GHEA Grapalat"/>
                      <w:sz w:val="16"/>
                    </w:rPr>
                    <w:t>համար</w:t>
                  </w:r>
                  <w:proofErr w:type="spellEnd"/>
                </w:p>
                <w:p w:rsidR="00473C7D" w:rsidRDefault="00071985">
                  <w:pPr>
                    <w:suppressAutoHyphens/>
                    <w:jc w:val="center"/>
                    <w:rPr>
                      <w:rFonts w:ascii="GHEA Grapalat" w:hAnsi="GHEA Grapalat"/>
                      <w:sz w:val="16"/>
                    </w:rPr>
                  </w:pPr>
                  <w:r>
                    <w:rPr>
                      <w:rFonts w:ascii="GHEA Grapalat" w:hAnsi="GHEA Grapalat"/>
                      <w:sz w:val="16"/>
                    </w:rPr>
                    <w:t>N</w:t>
                  </w:r>
                  <w:r>
                    <w:rPr>
                      <w:rFonts w:ascii="GHEA Grapalat" w:hAnsi="GHEA Grapalat"/>
                      <w:sz w:val="16"/>
                    </w:rPr>
                    <w:sym w:font="Symbol" w:char="F0B0"/>
                  </w:r>
                </w:p>
              </w:tc>
              <w:tc>
                <w:tcPr>
                  <w:tcW w:w="3004" w:type="dxa"/>
                  <w:gridSpan w:val="2"/>
                  <w:tcBorders>
                    <w:top w:val="double" w:sz="6" w:space="0" w:color="auto"/>
                    <w:left w:val="single" w:sz="6" w:space="0" w:color="auto"/>
                    <w:bottom w:val="single" w:sz="6" w:space="0" w:color="auto"/>
                    <w:right w:val="single" w:sz="6" w:space="0" w:color="auto"/>
                  </w:tcBorders>
                </w:tcPr>
                <w:p w:rsidR="00473C7D" w:rsidRDefault="00071985">
                  <w:pPr>
                    <w:suppressAutoHyphens/>
                    <w:jc w:val="center"/>
                    <w:rPr>
                      <w:rFonts w:ascii="GHEA Grapalat" w:hAnsi="GHEA Grapalat"/>
                      <w:sz w:val="16"/>
                    </w:rPr>
                  </w:pPr>
                  <w:proofErr w:type="spellStart"/>
                  <w:r>
                    <w:rPr>
                      <w:rFonts w:ascii="GHEA Grapalat" w:hAnsi="GHEA Grapalat"/>
                      <w:sz w:val="16"/>
                    </w:rPr>
                    <w:t>Ապրանքների</w:t>
                  </w:r>
                  <w:proofErr w:type="spellEnd"/>
                  <w:r>
                    <w:rPr>
                      <w:rFonts w:ascii="GHEA Grapalat" w:hAnsi="GHEA Grapalat"/>
                      <w:sz w:val="16"/>
                    </w:rPr>
                    <w:t xml:space="preserve"> </w:t>
                  </w:r>
                  <w:proofErr w:type="spellStart"/>
                  <w:r>
                    <w:rPr>
                      <w:rFonts w:ascii="GHEA Grapalat" w:hAnsi="GHEA Grapalat"/>
                      <w:sz w:val="16"/>
                    </w:rPr>
                    <w:t>նկարագրություն</w:t>
                  </w:r>
                  <w:proofErr w:type="spellEnd"/>
                  <w:r>
                    <w:rPr>
                      <w:rFonts w:ascii="GHEA Grapalat" w:hAnsi="GHEA Grapalat"/>
                      <w:sz w:val="16"/>
                    </w:rPr>
                    <w:t xml:space="preserve">  </w:t>
                  </w:r>
                </w:p>
                <w:p w:rsidR="00473C7D" w:rsidRDefault="00473C7D">
                  <w:pPr>
                    <w:suppressAutoHyphens/>
                    <w:jc w:val="center"/>
                    <w:rPr>
                      <w:rFonts w:ascii="GHEA Grapalat" w:hAnsi="GHEA Grapalat"/>
                      <w:sz w:val="16"/>
                    </w:rPr>
                  </w:pPr>
                </w:p>
              </w:tc>
              <w:tc>
                <w:tcPr>
                  <w:tcW w:w="1134" w:type="dxa"/>
                  <w:tcBorders>
                    <w:top w:val="double" w:sz="6" w:space="0" w:color="auto"/>
                    <w:left w:val="single" w:sz="6" w:space="0" w:color="auto"/>
                    <w:bottom w:val="single" w:sz="6" w:space="0" w:color="auto"/>
                    <w:right w:val="single" w:sz="6" w:space="0" w:color="auto"/>
                  </w:tcBorders>
                </w:tcPr>
                <w:p w:rsidR="00473C7D" w:rsidRDefault="00071985">
                  <w:pPr>
                    <w:suppressAutoHyphens/>
                    <w:jc w:val="center"/>
                    <w:rPr>
                      <w:rFonts w:ascii="GHEA Grapalat" w:hAnsi="GHEA Grapalat"/>
                    </w:rPr>
                  </w:pPr>
                  <w:proofErr w:type="spellStart"/>
                  <w:r>
                    <w:rPr>
                      <w:rFonts w:ascii="GHEA Grapalat" w:hAnsi="GHEA Grapalat"/>
                      <w:sz w:val="16"/>
                    </w:rPr>
                    <w:t>Քանակ</w:t>
                  </w:r>
                  <w:proofErr w:type="spellEnd"/>
                </w:p>
              </w:tc>
              <w:tc>
                <w:tcPr>
                  <w:tcW w:w="1134" w:type="dxa"/>
                  <w:tcBorders>
                    <w:top w:val="double" w:sz="6" w:space="0" w:color="auto"/>
                    <w:left w:val="single" w:sz="6" w:space="0" w:color="auto"/>
                    <w:bottom w:val="single" w:sz="6" w:space="0" w:color="auto"/>
                    <w:right w:val="single" w:sz="6" w:space="0" w:color="auto"/>
                  </w:tcBorders>
                </w:tcPr>
                <w:p w:rsidR="00473C7D" w:rsidRDefault="00071985">
                  <w:pPr>
                    <w:suppressAutoHyphens/>
                    <w:jc w:val="center"/>
                    <w:rPr>
                      <w:rFonts w:ascii="GHEA Grapalat" w:hAnsi="GHEA Grapalat"/>
                    </w:rPr>
                  </w:pPr>
                  <w:proofErr w:type="spellStart"/>
                  <w:r>
                    <w:rPr>
                      <w:rFonts w:ascii="GHEA Grapalat" w:hAnsi="GHEA Grapalat"/>
                      <w:sz w:val="16"/>
                    </w:rPr>
                    <w:t>Չափի</w:t>
                  </w:r>
                  <w:proofErr w:type="spellEnd"/>
                  <w:r>
                    <w:rPr>
                      <w:rFonts w:ascii="GHEA Grapalat" w:hAnsi="GHEA Grapalat"/>
                      <w:sz w:val="16"/>
                    </w:rPr>
                    <w:t xml:space="preserve"> </w:t>
                  </w:r>
                  <w:proofErr w:type="spellStart"/>
                  <w:r>
                    <w:rPr>
                      <w:rFonts w:ascii="GHEA Grapalat" w:hAnsi="GHEA Grapalat"/>
                      <w:sz w:val="16"/>
                    </w:rPr>
                    <w:t>Միավոր</w:t>
                  </w:r>
                  <w:proofErr w:type="spellEnd"/>
                </w:p>
              </w:tc>
              <w:tc>
                <w:tcPr>
                  <w:tcW w:w="1559" w:type="dxa"/>
                  <w:tcBorders>
                    <w:top w:val="double" w:sz="6" w:space="0" w:color="auto"/>
                    <w:left w:val="single" w:sz="6" w:space="0" w:color="auto"/>
                    <w:bottom w:val="single" w:sz="6" w:space="0" w:color="auto"/>
                    <w:right w:val="single" w:sz="6" w:space="0" w:color="auto"/>
                  </w:tcBorders>
                </w:tcPr>
                <w:p w:rsidR="00473C7D" w:rsidRDefault="00071985">
                  <w:pPr>
                    <w:suppressAutoHyphens/>
                    <w:jc w:val="center"/>
                    <w:rPr>
                      <w:rFonts w:ascii="GHEA Grapalat" w:hAnsi="GHEA Grapalat"/>
                      <w:sz w:val="16"/>
                      <w:szCs w:val="16"/>
                    </w:rPr>
                  </w:pPr>
                  <w:proofErr w:type="spellStart"/>
                  <w:r>
                    <w:rPr>
                      <w:rFonts w:ascii="GHEA Grapalat" w:hAnsi="GHEA Grapalat" w:cs="Sylfaen"/>
                      <w:sz w:val="16"/>
                      <w:szCs w:val="16"/>
                    </w:rPr>
                    <w:t>Մինչ</w:t>
                  </w:r>
                  <w:proofErr w:type="spellEnd"/>
                  <w:r>
                    <w:rPr>
                      <w:rFonts w:ascii="GHEA Grapalat" w:hAnsi="GHEA Grapalat" w:cs="Arial Armenian"/>
                      <w:sz w:val="16"/>
                      <w:szCs w:val="16"/>
                    </w:rPr>
                    <w:t xml:space="preserve"> </w:t>
                  </w:r>
                  <w:proofErr w:type="spellStart"/>
                  <w:r>
                    <w:rPr>
                      <w:rFonts w:ascii="GHEA Grapalat" w:hAnsi="GHEA Grapalat" w:cs="Sylfaen"/>
                      <w:sz w:val="16"/>
                      <w:szCs w:val="16"/>
                    </w:rPr>
                    <w:t>վերջնական</w:t>
                  </w:r>
                  <w:proofErr w:type="spellEnd"/>
                  <w:r>
                    <w:rPr>
                      <w:rFonts w:ascii="GHEA Grapalat" w:hAnsi="GHEA Grapalat" w:cs="Arial Armenian"/>
                      <w:sz w:val="16"/>
                      <w:szCs w:val="16"/>
                    </w:rPr>
                    <w:t xml:space="preserve"> </w:t>
                  </w:r>
                  <w:proofErr w:type="spellStart"/>
                  <w:r>
                    <w:rPr>
                      <w:rFonts w:ascii="GHEA Grapalat" w:hAnsi="GHEA Grapalat" w:cs="Sylfaen"/>
                      <w:sz w:val="16"/>
                      <w:szCs w:val="16"/>
                    </w:rPr>
                    <w:t>վայր</w:t>
                  </w:r>
                  <w:proofErr w:type="spellEnd"/>
                  <w:r>
                    <w:rPr>
                      <w:rFonts w:ascii="GHEA Grapalat" w:hAnsi="GHEA Grapalat" w:cs="Arial Armenian"/>
                      <w:sz w:val="16"/>
                      <w:szCs w:val="16"/>
                    </w:rPr>
                    <w:t xml:space="preserve"> </w:t>
                  </w:r>
                  <w:proofErr w:type="spellStart"/>
                  <w:r>
                    <w:rPr>
                      <w:rFonts w:ascii="GHEA Grapalat" w:hAnsi="GHEA Grapalat" w:cs="Sylfaen"/>
                      <w:sz w:val="16"/>
                      <w:szCs w:val="16"/>
                    </w:rPr>
                    <w:t>մատակարարման</w:t>
                  </w:r>
                  <w:proofErr w:type="spellEnd"/>
                  <w:r>
                    <w:rPr>
                      <w:rFonts w:ascii="GHEA Grapalat" w:hAnsi="GHEA Grapalat" w:cs="Arial Armenian"/>
                      <w:sz w:val="16"/>
                      <w:szCs w:val="16"/>
                    </w:rPr>
                    <w:t xml:space="preserve"> </w:t>
                  </w:r>
                  <w:proofErr w:type="spellStart"/>
                  <w:r>
                    <w:rPr>
                      <w:rFonts w:ascii="GHEA Grapalat" w:hAnsi="GHEA Grapalat" w:cs="Sylfaen"/>
                      <w:sz w:val="16"/>
                      <w:szCs w:val="16"/>
                    </w:rPr>
                    <w:t>ժամանակահատվածը</w:t>
                  </w:r>
                  <w:proofErr w:type="spellEnd"/>
                  <w:r>
                    <w:rPr>
                      <w:rFonts w:ascii="GHEA Grapalat" w:hAnsi="GHEA Grapalat" w:cs="Sylfaen"/>
                      <w:sz w:val="16"/>
                      <w:szCs w:val="16"/>
                    </w:rPr>
                    <w:t xml:space="preserve"> </w:t>
                  </w:r>
                </w:p>
              </w:tc>
              <w:tc>
                <w:tcPr>
                  <w:tcW w:w="2410" w:type="dxa"/>
                  <w:tcBorders>
                    <w:top w:val="double" w:sz="6" w:space="0" w:color="auto"/>
                    <w:left w:val="single" w:sz="6" w:space="0" w:color="auto"/>
                    <w:bottom w:val="single" w:sz="6" w:space="0" w:color="auto"/>
                    <w:right w:val="single" w:sz="6" w:space="0" w:color="auto"/>
                  </w:tcBorders>
                </w:tcPr>
                <w:p w:rsidR="00473C7D" w:rsidRDefault="00071985">
                  <w:pPr>
                    <w:suppressAutoHyphens/>
                    <w:jc w:val="center"/>
                    <w:rPr>
                      <w:rFonts w:ascii="GHEA Grapalat" w:hAnsi="GHEA Grapalat"/>
                      <w:sz w:val="20"/>
                    </w:rPr>
                  </w:pPr>
                  <w:proofErr w:type="spellStart"/>
                  <w:r>
                    <w:rPr>
                      <w:rFonts w:ascii="GHEA Grapalat" w:hAnsi="GHEA Grapalat" w:cs="Sylfaen"/>
                      <w:sz w:val="16"/>
                      <w:szCs w:val="16"/>
                    </w:rPr>
                    <w:t>Վերջնական</w:t>
                  </w:r>
                  <w:proofErr w:type="spellEnd"/>
                  <w:r>
                    <w:rPr>
                      <w:rFonts w:ascii="GHEA Grapalat" w:hAnsi="GHEA Grapalat" w:cs="Sylfaen"/>
                      <w:sz w:val="16"/>
                      <w:szCs w:val="16"/>
                    </w:rPr>
                    <w:t xml:space="preserve"> </w:t>
                  </w:r>
                  <w:proofErr w:type="spellStart"/>
                  <w:r>
                    <w:rPr>
                      <w:rFonts w:ascii="GHEA Grapalat" w:hAnsi="GHEA Grapalat" w:cs="Sylfaen"/>
                      <w:sz w:val="16"/>
                      <w:szCs w:val="16"/>
                    </w:rPr>
                    <w:t>վայր</w:t>
                  </w:r>
                  <w:proofErr w:type="spellEnd"/>
                  <w:r>
                    <w:rPr>
                      <w:rFonts w:ascii="GHEA Grapalat" w:hAnsi="GHEA Grapalat" w:cs="Sylfaen"/>
                      <w:sz w:val="16"/>
                      <w:szCs w:val="16"/>
                    </w:rPr>
                    <w:t xml:space="preserve"> </w:t>
                  </w:r>
                  <w:proofErr w:type="spellStart"/>
                  <w:r>
                    <w:rPr>
                      <w:rFonts w:ascii="GHEA Grapalat" w:hAnsi="GHEA Grapalat" w:cs="Sylfaen"/>
                      <w:sz w:val="16"/>
                      <w:szCs w:val="16"/>
                    </w:rPr>
                    <w:t>հասցնելու</w:t>
                  </w:r>
                  <w:proofErr w:type="spellEnd"/>
                  <w:r>
                    <w:rPr>
                      <w:rFonts w:ascii="GHEA Grapalat" w:hAnsi="GHEA Grapalat" w:cs="Sylfaen"/>
                      <w:sz w:val="16"/>
                      <w:szCs w:val="16"/>
                    </w:rPr>
                    <w:t xml:space="preserve"> </w:t>
                  </w:r>
                  <w:proofErr w:type="spellStart"/>
                  <w:r>
                    <w:rPr>
                      <w:rFonts w:ascii="GHEA Grapalat" w:hAnsi="GHEA Grapalat" w:cs="Sylfaen"/>
                      <w:sz w:val="16"/>
                      <w:szCs w:val="16"/>
                    </w:rPr>
                    <w:t>միավորի</w:t>
                  </w:r>
                  <w:proofErr w:type="spellEnd"/>
                  <w:r>
                    <w:rPr>
                      <w:rFonts w:ascii="GHEA Grapalat" w:hAnsi="GHEA Grapalat" w:cs="Sylfaen"/>
                      <w:sz w:val="16"/>
                      <w:szCs w:val="16"/>
                    </w:rPr>
                    <w:t xml:space="preserve"> </w:t>
                  </w:r>
                  <w:proofErr w:type="spellStart"/>
                  <w:r>
                    <w:rPr>
                      <w:rFonts w:ascii="GHEA Grapalat" w:hAnsi="GHEA Grapalat" w:cs="Sylfaen"/>
                      <w:sz w:val="16"/>
                      <w:szCs w:val="16"/>
                    </w:rPr>
                    <w:t>գինը</w:t>
                  </w:r>
                  <w:proofErr w:type="spellEnd"/>
                  <w:r>
                    <w:rPr>
                      <w:rFonts w:ascii="GHEA Grapalat" w:hAnsi="GHEA Grapalat" w:cs="Sylfaen"/>
                      <w:sz w:val="16"/>
                      <w:szCs w:val="16"/>
                    </w:rPr>
                    <w:t xml:space="preserve"> [</w:t>
                  </w:r>
                  <w:proofErr w:type="spellStart"/>
                  <w:r>
                    <w:rPr>
                      <w:rFonts w:ascii="GHEA Grapalat" w:hAnsi="GHEA Grapalat" w:cs="Sylfaen"/>
                      <w:sz w:val="16"/>
                      <w:szCs w:val="16"/>
                    </w:rPr>
                    <w:t>ներառյալ</w:t>
                  </w:r>
                  <w:proofErr w:type="spellEnd"/>
                  <w:r>
                    <w:rPr>
                      <w:rFonts w:ascii="GHEA Grapalat" w:hAnsi="GHEA Grapalat" w:cs="Arial Armenian"/>
                      <w:sz w:val="16"/>
                      <w:szCs w:val="16"/>
                    </w:rPr>
                    <w:t xml:space="preserve"> </w:t>
                  </w:r>
                  <w:proofErr w:type="spellStart"/>
                  <w:r>
                    <w:rPr>
                      <w:rFonts w:ascii="GHEA Grapalat" w:hAnsi="GHEA Grapalat" w:cs="Sylfaen"/>
                      <w:sz w:val="16"/>
                      <w:szCs w:val="16"/>
                    </w:rPr>
                    <w:t>բոլոր</w:t>
                  </w:r>
                  <w:proofErr w:type="spellEnd"/>
                  <w:r>
                    <w:rPr>
                      <w:rFonts w:ascii="GHEA Grapalat" w:hAnsi="GHEA Grapalat" w:cs="Arial Armenian"/>
                      <w:sz w:val="16"/>
                      <w:szCs w:val="16"/>
                    </w:rPr>
                    <w:t xml:space="preserve"> </w:t>
                  </w:r>
                  <w:proofErr w:type="spellStart"/>
                  <w:r>
                    <w:rPr>
                      <w:rFonts w:ascii="GHEA Grapalat" w:hAnsi="GHEA Grapalat" w:cs="Sylfaen"/>
                      <w:sz w:val="16"/>
                      <w:szCs w:val="16"/>
                    </w:rPr>
                    <w:t>հարկերը</w:t>
                  </w:r>
                  <w:proofErr w:type="spellEnd"/>
                  <w:r>
                    <w:rPr>
                      <w:rFonts w:ascii="GHEA Grapalat" w:hAnsi="GHEA Grapalat" w:cs="Arial Armenian"/>
                      <w:sz w:val="16"/>
                      <w:szCs w:val="16"/>
                    </w:rPr>
                    <w:t xml:space="preserve">, </w:t>
                  </w:r>
                  <w:proofErr w:type="spellStart"/>
                  <w:r>
                    <w:rPr>
                      <w:rFonts w:ascii="GHEA Grapalat" w:hAnsi="GHEA Grapalat" w:cs="Arial Armenian"/>
                      <w:sz w:val="16"/>
                      <w:szCs w:val="16"/>
                    </w:rPr>
                    <w:t>մաքսատուրքերը</w:t>
                  </w:r>
                  <w:proofErr w:type="spellEnd"/>
                  <w:r>
                    <w:rPr>
                      <w:rFonts w:ascii="GHEA Grapalat" w:hAnsi="GHEA Grapalat" w:cs="Arial Armenian"/>
                      <w:sz w:val="16"/>
                      <w:szCs w:val="16"/>
                    </w:rPr>
                    <w:t xml:space="preserve">, </w:t>
                  </w:r>
                  <w:proofErr w:type="spellStart"/>
                  <w:r>
                    <w:rPr>
                      <w:rFonts w:ascii="GHEA Grapalat" w:hAnsi="GHEA Grapalat" w:cs="Sylfaen"/>
                      <w:sz w:val="16"/>
                      <w:szCs w:val="16"/>
                    </w:rPr>
                    <w:t>փոխադրումը</w:t>
                  </w:r>
                  <w:proofErr w:type="spellEnd"/>
                  <w:r>
                    <w:rPr>
                      <w:rFonts w:ascii="GHEA Grapalat" w:hAnsi="GHEA Grapalat" w:cs="Arial Armenian"/>
                      <w:sz w:val="16"/>
                      <w:szCs w:val="16"/>
                    </w:rPr>
                    <w:t xml:space="preserve"> </w:t>
                  </w:r>
                  <w:r>
                    <w:rPr>
                      <w:rFonts w:ascii="GHEA Grapalat" w:hAnsi="GHEA Grapalat" w:cs="Sylfaen"/>
                      <w:sz w:val="16"/>
                      <w:szCs w:val="16"/>
                    </w:rPr>
                    <w:t>և</w:t>
                  </w:r>
                  <w:r>
                    <w:rPr>
                      <w:rFonts w:ascii="GHEA Grapalat" w:hAnsi="GHEA Grapalat" w:cs="Arial Armenian"/>
                      <w:sz w:val="16"/>
                      <w:szCs w:val="16"/>
                    </w:rPr>
                    <w:t xml:space="preserve"> </w:t>
                  </w:r>
                  <w:proofErr w:type="spellStart"/>
                  <w:r>
                    <w:rPr>
                      <w:rFonts w:ascii="GHEA Grapalat" w:hAnsi="GHEA Grapalat" w:cs="Sylfaen"/>
                      <w:sz w:val="16"/>
                      <w:szCs w:val="16"/>
                    </w:rPr>
                    <w:t>ապահովագրումը</w:t>
                  </w:r>
                  <w:proofErr w:type="spellEnd"/>
                  <w:r>
                    <w:rPr>
                      <w:rFonts w:ascii="GHEA Grapalat" w:hAnsi="GHEA Grapalat" w:cs="Sylfaen"/>
                      <w:sz w:val="16"/>
                      <w:szCs w:val="16"/>
                    </w:rPr>
                    <w:t>]</w:t>
                  </w:r>
                  <w:r>
                    <w:rPr>
                      <w:rFonts w:ascii="GHEA Grapalat" w:hAnsi="GHEA Grapalat"/>
                      <w:sz w:val="16"/>
                      <w:szCs w:val="16"/>
                    </w:rPr>
                    <w:t xml:space="preserve"> </w:t>
                  </w:r>
                </w:p>
              </w:tc>
              <w:tc>
                <w:tcPr>
                  <w:tcW w:w="2552" w:type="dxa"/>
                  <w:tcBorders>
                    <w:top w:val="double" w:sz="6" w:space="0" w:color="auto"/>
                    <w:left w:val="single" w:sz="6" w:space="0" w:color="auto"/>
                    <w:bottom w:val="single" w:sz="6" w:space="0" w:color="auto"/>
                    <w:right w:val="double" w:sz="6" w:space="0" w:color="auto"/>
                  </w:tcBorders>
                </w:tcPr>
                <w:p w:rsidR="00473C7D" w:rsidRDefault="00071985">
                  <w:pPr>
                    <w:suppressAutoHyphens/>
                    <w:jc w:val="center"/>
                    <w:rPr>
                      <w:rFonts w:ascii="GHEA Grapalat" w:hAnsi="GHEA Grapalat"/>
                      <w:sz w:val="16"/>
                    </w:rPr>
                  </w:pPr>
                  <w:proofErr w:type="spellStart"/>
                  <w:r>
                    <w:rPr>
                      <w:rFonts w:ascii="GHEA Grapalat" w:hAnsi="GHEA Grapalat"/>
                      <w:sz w:val="16"/>
                    </w:rPr>
                    <w:t>Յուրաքանչյուր</w:t>
                  </w:r>
                  <w:proofErr w:type="spellEnd"/>
                  <w:r>
                    <w:rPr>
                      <w:rFonts w:ascii="GHEA Grapalat" w:hAnsi="GHEA Grapalat"/>
                      <w:sz w:val="16"/>
                    </w:rPr>
                    <w:t xml:space="preserve"> </w:t>
                  </w:r>
                  <w:proofErr w:type="spellStart"/>
                  <w:r>
                    <w:rPr>
                      <w:rFonts w:ascii="GHEA Grapalat" w:hAnsi="GHEA Grapalat"/>
                      <w:sz w:val="16"/>
                    </w:rPr>
                    <w:t>ապրանքի</w:t>
                  </w:r>
                  <w:proofErr w:type="spellEnd"/>
                  <w:r>
                    <w:rPr>
                      <w:rFonts w:ascii="GHEA Grapalat" w:hAnsi="GHEA Grapalat"/>
                      <w:sz w:val="16"/>
                    </w:rPr>
                    <w:t xml:space="preserve"> </w:t>
                  </w:r>
                  <w:proofErr w:type="spellStart"/>
                  <w:r>
                    <w:rPr>
                      <w:rFonts w:ascii="GHEA Grapalat" w:hAnsi="GHEA Grapalat"/>
                      <w:sz w:val="16"/>
                    </w:rPr>
                    <w:t>ընդհանուր</w:t>
                  </w:r>
                  <w:proofErr w:type="spellEnd"/>
                  <w:r>
                    <w:rPr>
                      <w:rFonts w:ascii="GHEA Grapalat" w:hAnsi="GHEA Grapalat"/>
                      <w:sz w:val="16"/>
                    </w:rPr>
                    <w:t xml:space="preserve"> </w:t>
                  </w:r>
                  <w:proofErr w:type="spellStart"/>
                  <w:r>
                    <w:rPr>
                      <w:rFonts w:ascii="GHEA Grapalat" w:hAnsi="GHEA Grapalat"/>
                      <w:sz w:val="16"/>
                    </w:rPr>
                    <w:t>գինը</w:t>
                  </w:r>
                  <w:proofErr w:type="spellEnd"/>
                  <w:r>
                    <w:rPr>
                      <w:rFonts w:ascii="GHEA Grapalat" w:hAnsi="GHEA Grapalat"/>
                      <w:sz w:val="16"/>
                    </w:rPr>
                    <w:t xml:space="preserve"> </w:t>
                  </w:r>
                </w:p>
                <w:p w:rsidR="00473C7D" w:rsidRDefault="00071985">
                  <w:pPr>
                    <w:suppressAutoHyphens/>
                    <w:jc w:val="center"/>
                    <w:rPr>
                      <w:rFonts w:ascii="GHEA Grapalat" w:hAnsi="GHEA Grapalat"/>
                      <w:sz w:val="16"/>
                    </w:rPr>
                  </w:pPr>
                  <w:r>
                    <w:rPr>
                      <w:rFonts w:ascii="GHEA Grapalat" w:hAnsi="GHEA Grapalat"/>
                      <w:sz w:val="16"/>
                    </w:rPr>
                    <w:t>(</w:t>
                  </w:r>
                  <w:proofErr w:type="spellStart"/>
                  <w:r>
                    <w:rPr>
                      <w:rFonts w:ascii="GHEA Grapalat" w:hAnsi="GHEA Grapalat"/>
                      <w:sz w:val="16"/>
                    </w:rPr>
                    <w:t>Սհունյակ</w:t>
                  </w:r>
                  <w:proofErr w:type="spellEnd"/>
                  <w:r>
                    <w:rPr>
                      <w:rFonts w:ascii="GHEA Grapalat" w:hAnsi="GHEA Grapalat"/>
                      <w:sz w:val="16"/>
                    </w:rPr>
                    <w:t>. 3X6)</w:t>
                  </w:r>
                </w:p>
              </w:tc>
            </w:tr>
            <w:tr w:rsidR="00473C7D">
              <w:trPr>
                <w:cantSplit/>
                <w:trHeight w:val="390"/>
              </w:trPr>
              <w:tc>
                <w:tcPr>
                  <w:tcW w:w="795" w:type="dxa"/>
                  <w:tcBorders>
                    <w:top w:val="single" w:sz="6" w:space="0" w:color="auto"/>
                    <w:left w:val="double" w:sz="6" w:space="0" w:color="auto"/>
                    <w:bottom w:val="single" w:sz="6" w:space="0" w:color="auto"/>
                    <w:right w:val="single" w:sz="6" w:space="0" w:color="auto"/>
                  </w:tcBorders>
                </w:tcPr>
                <w:p w:rsidR="00473C7D" w:rsidRDefault="00071985">
                  <w:pPr>
                    <w:suppressAutoHyphens/>
                    <w:rPr>
                      <w:rFonts w:ascii="GHEA Grapalat" w:hAnsi="GHEA Grapalat"/>
                      <w:i/>
                      <w:iCs/>
                      <w:sz w:val="20"/>
                    </w:rPr>
                  </w:pPr>
                  <w:r>
                    <w:rPr>
                      <w:rFonts w:ascii="GHEA Grapalat" w:hAnsi="GHEA Grapalat"/>
                      <w:i/>
                      <w:iCs/>
                      <w:sz w:val="16"/>
                    </w:rPr>
                    <w:t>[</w:t>
                  </w:r>
                  <w:proofErr w:type="spellStart"/>
                  <w:r>
                    <w:rPr>
                      <w:rFonts w:ascii="GHEA Grapalat" w:hAnsi="GHEA Grapalat"/>
                      <w:i/>
                      <w:iCs/>
                      <w:sz w:val="16"/>
                    </w:rPr>
                    <w:t>գրել</w:t>
                  </w:r>
                  <w:proofErr w:type="spellEnd"/>
                  <w:r>
                    <w:rPr>
                      <w:rFonts w:ascii="GHEA Grapalat" w:hAnsi="GHEA Grapalat"/>
                      <w:i/>
                      <w:iCs/>
                      <w:sz w:val="16"/>
                    </w:rPr>
                    <w:t xml:space="preserve"> </w:t>
                  </w:r>
                  <w:proofErr w:type="spellStart"/>
                  <w:r>
                    <w:rPr>
                      <w:rFonts w:ascii="GHEA Grapalat" w:hAnsi="GHEA Grapalat"/>
                      <w:i/>
                      <w:iCs/>
                      <w:sz w:val="16"/>
                    </w:rPr>
                    <w:t>տողի</w:t>
                  </w:r>
                  <w:proofErr w:type="spellEnd"/>
                  <w:r>
                    <w:rPr>
                      <w:rFonts w:ascii="GHEA Grapalat" w:hAnsi="GHEA Grapalat"/>
                      <w:i/>
                      <w:iCs/>
                      <w:sz w:val="16"/>
                    </w:rPr>
                    <w:t xml:space="preserve"> </w:t>
                  </w:r>
                  <w:proofErr w:type="spellStart"/>
                  <w:r>
                    <w:rPr>
                      <w:rFonts w:ascii="GHEA Grapalat" w:hAnsi="GHEA Grapalat"/>
                      <w:i/>
                      <w:iCs/>
                      <w:sz w:val="16"/>
                    </w:rPr>
                    <w:t>համարը</w:t>
                  </w:r>
                  <w:proofErr w:type="spellEnd"/>
                  <w:r>
                    <w:rPr>
                      <w:rFonts w:ascii="GHEA Grapalat" w:hAnsi="GHEA Grapalat"/>
                      <w:i/>
                      <w:iCs/>
                      <w:sz w:val="16"/>
                    </w:rPr>
                    <w:t>]</w:t>
                  </w:r>
                </w:p>
              </w:tc>
              <w:tc>
                <w:tcPr>
                  <w:tcW w:w="3004" w:type="dxa"/>
                  <w:gridSpan w:val="2"/>
                  <w:tcBorders>
                    <w:top w:val="single" w:sz="6" w:space="0" w:color="auto"/>
                    <w:left w:val="single" w:sz="6" w:space="0" w:color="auto"/>
                    <w:bottom w:val="single" w:sz="6" w:space="0" w:color="auto"/>
                    <w:right w:val="single" w:sz="6" w:space="0" w:color="auto"/>
                  </w:tcBorders>
                </w:tcPr>
                <w:p w:rsidR="00473C7D" w:rsidRDefault="00071985">
                  <w:pPr>
                    <w:suppressAutoHyphens/>
                    <w:rPr>
                      <w:rFonts w:ascii="GHEA Grapalat" w:hAnsi="GHEA Grapalat"/>
                      <w:i/>
                      <w:iCs/>
                      <w:sz w:val="20"/>
                    </w:rPr>
                  </w:pPr>
                  <w:r>
                    <w:rPr>
                      <w:rFonts w:ascii="GHEA Grapalat" w:hAnsi="GHEA Grapalat"/>
                      <w:i/>
                      <w:iCs/>
                      <w:sz w:val="16"/>
                    </w:rPr>
                    <w:t>[</w:t>
                  </w:r>
                  <w:proofErr w:type="spellStart"/>
                  <w:r>
                    <w:rPr>
                      <w:rFonts w:ascii="GHEA Grapalat" w:hAnsi="GHEA Grapalat"/>
                      <w:i/>
                      <w:iCs/>
                      <w:sz w:val="16"/>
                    </w:rPr>
                    <w:t>գրել</w:t>
                  </w:r>
                  <w:proofErr w:type="spellEnd"/>
                  <w:r>
                    <w:rPr>
                      <w:rFonts w:ascii="GHEA Grapalat" w:hAnsi="GHEA Grapalat"/>
                      <w:i/>
                      <w:iCs/>
                      <w:sz w:val="16"/>
                    </w:rPr>
                    <w:t xml:space="preserve"> </w:t>
                  </w:r>
                  <w:proofErr w:type="spellStart"/>
                  <w:r>
                    <w:rPr>
                      <w:rFonts w:ascii="GHEA Grapalat" w:hAnsi="GHEA Grapalat"/>
                      <w:i/>
                      <w:iCs/>
                      <w:sz w:val="16"/>
                    </w:rPr>
                    <w:t>Ապրանքի</w:t>
                  </w:r>
                  <w:proofErr w:type="spellEnd"/>
                  <w:r>
                    <w:rPr>
                      <w:rFonts w:ascii="GHEA Grapalat" w:hAnsi="GHEA Grapalat"/>
                      <w:i/>
                      <w:iCs/>
                      <w:sz w:val="16"/>
                    </w:rPr>
                    <w:t xml:space="preserve"> </w:t>
                  </w:r>
                  <w:proofErr w:type="spellStart"/>
                  <w:r>
                    <w:rPr>
                      <w:rFonts w:ascii="GHEA Grapalat" w:hAnsi="GHEA Grapalat"/>
                      <w:i/>
                      <w:iCs/>
                      <w:sz w:val="16"/>
                    </w:rPr>
                    <w:t>անվանումը</w:t>
                  </w:r>
                  <w:proofErr w:type="spellEnd"/>
                  <w:r>
                    <w:rPr>
                      <w:rFonts w:ascii="GHEA Grapalat" w:hAnsi="GHEA Grapalat"/>
                      <w:i/>
                      <w:iCs/>
                      <w:sz w:val="16"/>
                    </w:rPr>
                    <w:t>]</w:t>
                  </w:r>
                </w:p>
                <w:p w:rsidR="00473C7D" w:rsidRDefault="00473C7D">
                  <w:pPr>
                    <w:suppressAutoHyphens/>
                    <w:rPr>
                      <w:rFonts w:ascii="GHEA Grapalat" w:hAnsi="GHEA Grapalat"/>
                      <w:i/>
                      <w:iCs/>
                      <w:sz w:val="16"/>
                    </w:rPr>
                  </w:pPr>
                </w:p>
              </w:tc>
              <w:tc>
                <w:tcPr>
                  <w:tcW w:w="1134" w:type="dxa"/>
                  <w:tcBorders>
                    <w:top w:val="single" w:sz="6" w:space="0" w:color="auto"/>
                    <w:left w:val="single" w:sz="6" w:space="0" w:color="auto"/>
                    <w:right w:val="single" w:sz="6" w:space="0" w:color="auto"/>
                  </w:tcBorders>
                </w:tcPr>
                <w:p w:rsidR="00473C7D" w:rsidRDefault="00071985">
                  <w:pPr>
                    <w:suppressAutoHyphens/>
                    <w:rPr>
                      <w:rFonts w:ascii="GHEA Grapalat" w:hAnsi="GHEA Grapalat"/>
                      <w:i/>
                      <w:iCs/>
                      <w:sz w:val="20"/>
                    </w:rPr>
                  </w:pPr>
                  <w:r>
                    <w:rPr>
                      <w:rFonts w:ascii="GHEA Grapalat" w:hAnsi="GHEA Grapalat"/>
                      <w:i/>
                      <w:iCs/>
                      <w:sz w:val="16"/>
                    </w:rPr>
                    <w:t>[</w:t>
                  </w:r>
                  <w:proofErr w:type="spellStart"/>
                  <w:r>
                    <w:rPr>
                      <w:rFonts w:ascii="GHEA Grapalat" w:hAnsi="GHEA Grapalat"/>
                      <w:i/>
                      <w:iCs/>
                      <w:sz w:val="16"/>
                    </w:rPr>
                    <w:t>գրել</w:t>
                  </w:r>
                  <w:proofErr w:type="spellEnd"/>
                  <w:r>
                    <w:rPr>
                      <w:rFonts w:ascii="GHEA Grapalat" w:hAnsi="GHEA Grapalat"/>
                      <w:i/>
                      <w:iCs/>
                      <w:sz w:val="16"/>
                    </w:rPr>
                    <w:t xml:space="preserve"> </w:t>
                  </w:r>
                  <w:proofErr w:type="spellStart"/>
                  <w:r>
                    <w:rPr>
                      <w:rFonts w:ascii="GHEA Grapalat" w:hAnsi="GHEA Grapalat"/>
                      <w:i/>
                      <w:iCs/>
                      <w:sz w:val="16"/>
                    </w:rPr>
                    <w:t>մատակարարվող</w:t>
                  </w:r>
                  <w:proofErr w:type="spellEnd"/>
                  <w:r>
                    <w:rPr>
                      <w:rFonts w:ascii="GHEA Grapalat" w:hAnsi="GHEA Grapalat"/>
                      <w:i/>
                      <w:iCs/>
                      <w:sz w:val="16"/>
                    </w:rPr>
                    <w:t xml:space="preserve"> </w:t>
                  </w:r>
                  <w:proofErr w:type="spellStart"/>
                  <w:r>
                    <w:rPr>
                      <w:rFonts w:ascii="GHEA Grapalat" w:hAnsi="GHEA Grapalat"/>
                      <w:i/>
                      <w:iCs/>
                      <w:sz w:val="16"/>
                    </w:rPr>
                    <w:t>Ապրանքի</w:t>
                  </w:r>
                  <w:proofErr w:type="spellEnd"/>
                  <w:r>
                    <w:rPr>
                      <w:rFonts w:ascii="GHEA Grapalat" w:hAnsi="GHEA Grapalat"/>
                      <w:i/>
                      <w:iCs/>
                      <w:sz w:val="16"/>
                    </w:rPr>
                    <w:t xml:space="preserve"> </w:t>
                  </w:r>
                  <w:proofErr w:type="spellStart"/>
                  <w:r>
                    <w:rPr>
                      <w:rFonts w:ascii="GHEA Grapalat" w:hAnsi="GHEA Grapalat"/>
                      <w:i/>
                      <w:iCs/>
                      <w:sz w:val="16"/>
                    </w:rPr>
                    <w:t>միավորների</w:t>
                  </w:r>
                  <w:proofErr w:type="spellEnd"/>
                  <w:r>
                    <w:rPr>
                      <w:rFonts w:ascii="GHEA Grapalat" w:hAnsi="GHEA Grapalat"/>
                      <w:i/>
                      <w:iCs/>
                      <w:sz w:val="16"/>
                    </w:rPr>
                    <w:t xml:space="preserve"> </w:t>
                  </w:r>
                  <w:proofErr w:type="spellStart"/>
                  <w:r>
                    <w:rPr>
                      <w:rFonts w:ascii="GHEA Grapalat" w:hAnsi="GHEA Grapalat"/>
                      <w:i/>
                      <w:iCs/>
                      <w:sz w:val="16"/>
                    </w:rPr>
                    <w:t>քանակը</w:t>
                  </w:r>
                  <w:proofErr w:type="spellEnd"/>
                  <w:r>
                    <w:rPr>
                      <w:rFonts w:ascii="GHEA Grapalat" w:hAnsi="GHEA Grapalat"/>
                      <w:i/>
                      <w:iCs/>
                      <w:sz w:val="16"/>
                    </w:rPr>
                    <w:t>]</w:t>
                  </w:r>
                </w:p>
              </w:tc>
              <w:tc>
                <w:tcPr>
                  <w:tcW w:w="1134" w:type="dxa"/>
                  <w:tcBorders>
                    <w:top w:val="single" w:sz="6" w:space="0" w:color="auto"/>
                    <w:left w:val="single" w:sz="6" w:space="0" w:color="auto"/>
                    <w:bottom w:val="single" w:sz="6" w:space="0" w:color="auto"/>
                    <w:right w:val="single" w:sz="6" w:space="0" w:color="auto"/>
                  </w:tcBorders>
                </w:tcPr>
                <w:p w:rsidR="00473C7D" w:rsidRDefault="00071985">
                  <w:pPr>
                    <w:suppressAutoHyphens/>
                    <w:rPr>
                      <w:rFonts w:ascii="GHEA Grapalat" w:hAnsi="GHEA Grapalat"/>
                      <w:i/>
                      <w:iCs/>
                      <w:sz w:val="20"/>
                    </w:rPr>
                  </w:pPr>
                  <w:r>
                    <w:rPr>
                      <w:rFonts w:ascii="GHEA Grapalat" w:hAnsi="GHEA Grapalat"/>
                      <w:i/>
                      <w:iCs/>
                      <w:sz w:val="16"/>
                    </w:rPr>
                    <w:t>[</w:t>
                  </w:r>
                  <w:proofErr w:type="spellStart"/>
                  <w:r>
                    <w:rPr>
                      <w:rFonts w:ascii="GHEA Grapalat" w:hAnsi="GHEA Grapalat"/>
                      <w:i/>
                      <w:iCs/>
                      <w:sz w:val="16"/>
                    </w:rPr>
                    <w:t>գրել</w:t>
                  </w:r>
                  <w:proofErr w:type="spellEnd"/>
                  <w:r>
                    <w:rPr>
                      <w:rFonts w:ascii="GHEA Grapalat" w:hAnsi="GHEA Grapalat"/>
                      <w:i/>
                      <w:iCs/>
                      <w:sz w:val="16"/>
                    </w:rPr>
                    <w:t xml:space="preserve"> </w:t>
                  </w:r>
                  <w:proofErr w:type="spellStart"/>
                  <w:r>
                    <w:rPr>
                      <w:rFonts w:ascii="GHEA Grapalat" w:hAnsi="GHEA Grapalat"/>
                      <w:i/>
                      <w:iCs/>
                      <w:sz w:val="16"/>
                    </w:rPr>
                    <w:t>մատակարարվող</w:t>
                  </w:r>
                  <w:proofErr w:type="spellEnd"/>
                  <w:r>
                    <w:rPr>
                      <w:rFonts w:ascii="GHEA Grapalat" w:hAnsi="GHEA Grapalat"/>
                      <w:i/>
                      <w:iCs/>
                      <w:sz w:val="16"/>
                    </w:rPr>
                    <w:t xml:space="preserve"> </w:t>
                  </w:r>
                  <w:proofErr w:type="spellStart"/>
                  <w:r>
                    <w:rPr>
                      <w:rFonts w:ascii="GHEA Grapalat" w:hAnsi="GHEA Grapalat"/>
                      <w:i/>
                      <w:iCs/>
                      <w:sz w:val="16"/>
                    </w:rPr>
                    <w:t>Ապրանքի</w:t>
                  </w:r>
                  <w:proofErr w:type="spellEnd"/>
                  <w:r>
                    <w:rPr>
                      <w:rFonts w:ascii="GHEA Grapalat" w:hAnsi="GHEA Grapalat"/>
                      <w:i/>
                      <w:iCs/>
                      <w:sz w:val="16"/>
                    </w:rPr>
                    <w:t xml:space="preserve"> </w:t>
                  </w:r>
                  <w:proofErr w:type="spellStart"/>
                  <w:r>
                    <w:rPr>
                      <w:rFonts w:ascii="GHEA Grapalat" w:hAnsi="GHEA Grapalat"/>
                      <w:i/>
                      <w:iCs/>
                      <w:sz w:val="16"/>
                    </w:rPr>
                    <w:t>միավորի</w:t>
                  </w:r>
                  <w:proofErr w:type="spellEnd"/>
                  <w:r>
                    <w:rPr>
                      <w:rFonts w:ascii="GHEA Grapalat" w:hAnsi="GHEA Grapalat"/>
                      <w:i/>
                      <w:iCs/>
                      <w:sz w:val="16"/>
                    </w:rPr>
                    <w:t xml:space="preserve"> </w:t>
                  </w:r>
                  <w:proofErr w:type="spellStart"/>
                  <w:r>
                    <w:rPr>
                      <w:rFonts w:ascii="GHEA Grapalat" w:hAnsi="GHEA Grapalat"/>
                      <w:i/>
                      <w:iCs/>
                      <w:sz w:val="16"/>
                    </w:rPr>
                    <w:t>անվանումը</w:t>
                  </w:r>
                  <w:proofErr w:type="spellEnd"/>
                  <w:r>
                    <w:rPr>
                      <w:rFonts w:ascii="GHEA Grapalat" w:hAnsi="GHEA Grapalat"/>
                      <w:i/>
                      <w:iCs/>
                      <w:sz w:val="16"/>
                    </w:rPr>
                    <w:t>]</w:t>
                  </w:r>
                </w:p>
              </w:tc>
              <w:tc>
                <w:tcPr>
                  <w:tcW w:w="1559" w:type="dxa"/>
                  <w:tcBorders>
                    <w:top w:val="single" w:sz="6" w:space="0" w:color="auto"/>
                    <w:left w:val="single" w:sz="6" w:space="0" w:color="auto"/>
                    <w:bottom w:val="single" w:sz="6" w:space="0" w:color="auto"/>
                    <w:right w:val="single" w:sz="6" w:space="0" w:color="auto"/>
                  </w:tcBorders>
                </w:tcPr>
                <w:p w:rsidR="00473C7D" w:rsidRDefault="00071985">
                  <w:pPr>
                    <w:suppressAutoHyphens/>
                    <w:rPr>
                      <w:rFonts w:ascii="GHEA Grapalat" w:hAnsi="GHEA Grapalat"/>
                      <w:i/>
                      <w:iCs/>
                      <w:sz w:val="20"/>
                    </w:rPr>
                  </w:pPr>
                  <w:r>
                    <w:rPr>
                      <w:rFonts w:ascii="GHEA Grapalat" w:hAnsi="GHEA Grapalat"/>
                      <w:i/>
                      <w:iCs/>
                      <w:sz w:val="16"/>
                    </w:rPr>
                    <w:t>[</w:t>
                  </w:r>
                  <w:proofErr w:type="spellStart"/>
                  <w:r>
                    <w:rPr>
                      <w:rFonts w:ascii="GHEA Grapalat" w:hAnsi="GHEA Grapalat"/>
                      <w:i/>
                      <w:iCs/>
                      <w:sz w:val="16"/>
                    </w:rPr>
                    <w:t>գրել</w:t>
                  </w:r>
                  <w:proofErr w:type="spellEnd"/>
                  <w:r>
                    <w:rPr>
                      <w:rFonts w:ascii="GHEA Grapalat" w:hAnsi="GHEA Grapalat"/>
                      <w:i/>
                      <w:iCs/>
                      <w:sz w:val="16"/>
                    </w:rPr>
                    <w:t xml:space="preserve"> </w:t>
                  </w:r>
                  <w:proofErr w:type="spellStart"/>
                  <w:r>
                    <w:rPr>
                      <w:rFonts w:ascii="GHEA Grapalat" w:hAnsi="GHEA Grapalat"/>
                      <w:i/>
                      <w:iCs/>
                      <w:sz w:val="16"/>
                    </w:rPr>
                    <w:t>ապրանքների</w:t>
                  </w:r>
                  <w:proofErr w:type="spellEnd"/>
                  <w:r>
                    <w:rPr>
                      <w:rFonts w:ascii="GHEA Grapalat" w:hAnsi="GHEA Grapalat"/>
                      <w:i/>
                      <w:iCs/>
                      <w:sz w:val="16"/>
                    </w:rPr>
                    <w:t xml:space="preserve"> </w:t>
                  </w:r>
                  <w:proofErr w:type="spellStart"/>
                  <w:r>
                    <w:rPr>
                      <w:rFonts w:ascii="GHEA Grapalat" w:hAnsi="GHEA Grapalat"/>
                      <w:i/>
                      <w:iCs/>
                      <w:sz w:val="16"/>
                    </w:rPr>
                    <w:t>մատակարարման</w:t>
                  </w:r>
                  <w:proofErr w:type="spellEnd"/>
                  <w:r>
                    <w:rPr>
                      <w:rFonts w:ascii="GHEA Grapalat" w:hAnsi="GHEA Grapalat"/>
                      <w:i/>
                      <w:iCs/>
                      <w:sz w:val="16"/>
                    </w:rPr>
                    <w:t xml:space="preserve"> </w:t>
                  </w:r>
                  <w:proofErr w:type="spellStart"/>
                  <w:r>
                    <w:rPr>
                      <w:rFonts w:ascii="GHEA Grapalat" w:hAnsi="GHEA Grapalat"/>
                      <w:i/>
                      <w:iCs/>
                      <w:sz w:val="16"/>
                    </w:rPr>
                    <w:t>ժամկետը</w:t>
                  </w:r>
                  <w:proofErr w:type="spellEnd"/>
                  <w:r>
                    <w:rPr>
                      <w:rFonts w:ascii="GHEA Grapalat" w:hAnsi="GHEA Grapalat"/>
                      <w:i/>
                      <w:iCs/>
                      <w:sz w:val="16"/>
                    </w:rPr>
                    <w:t>]</w:t>
                  </w:r>
                </w:p>
              </w:tc>
              <w:tc>
                <w:tcPr>
                  <w:tcW w:w="2410" w:type="dxa"/>
                  <w:tcBorders>
                    <w:top w:val="single" w:sz="6" w:space="0" w:color="auto"/>
                    <w:left w:val="single" w:sz="6" w:space="0" w:color="auto"/>
                    <w:bottom w:val="single" w:sz="6" w:space="0" w:color="auto"/>
                    <w:right w:val="single" w:sz="6" w:space="0" w:color="auto"/>
                  </w:tcBorders>
                </w:tcPr>
                <w:p w:rsidR="00473C7D" w:rsidRDefault="00071985">
                  <w:pPr>
                    <w:suppressAutoHyphens/>
                    <w:rPr>
                      <w:rFonts w:ascii="GHEA Grapalat" w:hAnsi="GHEA Grapalat"/>
                      <w:i/>
                      <w:iCs/>
                      <w:sz w:val="20"/>
                    </w:rPr>
                  </w:pPr>
                  <w:r>
                    <w:rPr>
                      <w:rFonts w:ascii="GHEA Grapalat" w:hAnsi="GHEA Grapalat"/>
                      <w:i/>
                      <w:iCs/>
                      <w:sz w:val="16"/>
                      <w:szCs w:val="16"/>
                    </w:rPr>
                    <w:t>[</w:t>
                  </w:r>
                  <w:proofErr w:type="spellStart"/>
                  <w:r>
                    <w:rPr>
                      <w:rFonts w:ascii="GHEA Grapalat" w:hAnsi="GHEA Grapalat" w:cs="Sylfaen"/>
                      <w:i/>
                      <w:iCs/>
                      <w:sz w:val="16"/>
                      <w:szCs w:val="16"/>
                    </w:rPr>
                    <w:t>միավորի</w:t>
                  </w:r>
                  <w:proofErr w:type="spellEnd"/>
                  <w:r>
                    <w:rPr>
                      <w:rFonts w:ascii="GHEA Grapalat" w:hAnsi="GHEA Grapalat" w:cs="Sylfaen"/>
                      <w:i/>
                      <w:iCs/>
                      <w:sz w:val="16"/>
                      <w:szCs w:val="16"/>
                    </w:rPr>
                    <w:t xml:space="preserve"> </w:t>
                  </w:r>
                  <w:proofErr w:type="spellStart"/>
                  <w:r>
                    <w:rPr>
                      <w:rFonts w:ascii="GHEA Grapalat" w:hAnsi="GHEA Grapalat" w:cs="Sylfaen"/>
                      <w:i/>
                      <w:iCs/>
                      <w:sz w:val="16"/>
                      <w:szCs w:val="16"/>
                    </w:rPr>
                    <w:t>գինը</w:t>
                  </w:r>
                  <w:proofErr w:type="spellEnd"/>
                  <w:r>
                    <w:rPr>
                      <w:rFonts w:ascii="GHEA Grapalat" w:hAnsi="GHEA Grapalat" w:cs="Sylfaen"/>
                      <w:i/>
                      <w:iCs/>
                      <w:sz w:val="16"/>
                      <w:szCs w:val="16"/>
                    </w:rPr>
                    <w:t xml:space="preserve"> </w:t>
                  </w:r>
                  <w:proofErr w:type="spellStart"/>
                  <w:r>
                    <w:rPr>
                      <w:rFonts w:ascii="GHEA Grapalat" w:hAnsi="GHEA Grapalat" w:cs="Sylfaen"/>
                      <w:i/>
                      <w:iCs/>
                      <w:sz w:val="16"/>
                      <w:szCs w:val="16"/>
                    </w:rPr>
                    <w:t>յուրաքանչյուր</w:t>
                  </w:r>
                  <w:proofErr w:type="spellEnd"/>
                  <w:r>
                    <w:rPr>
                      <w:rFonts w:ascii="GHEA Grapalat" w:hAnsi="GHEA Grapalat" w:cs="Sylfaen"/>
                      <w:i/>
                      <w:iCs/>
                      <w:sz w:val="16"/>
                      <w:szCs w:val="16"/>
                    </w:rPr>
                    <w:t xml:space="preserve"> </w:t>
                  </w:r>
                  <w:proofErr w:type="spellStart"/>
                  <w:r>
                    <w:rPr>
                      <w:rFonts w:ascii="GHEA Grapalat" w:hAnsi="GHEA Grapalat" w:cs="Sylfaen"/>
                      <w:i/>
                      <w:iCs/>
                      <w:sz w:val="16"/>
                      <w:szCs w:val="16"/>
                    </w:rPr>
                    <w:t>անվանման</w:t>
                  </w:r>
                  <w:proofErr w:type="spellEnd"/>
                  <w:r>
                    <w:rPr>
                      <w:rFonts w:ascii="GHEA Grapalat" w:hAnsi="GHEA Grapalat" w:cs="Sylfaen"/>
                      <w:i/>
                      <w:iCs/>
                      <w:sz w:val="16"/>
                      <w:szCs w:val="16"/>
                    </w:rPr>
                    <w:t xml:space="preserve"> </w:t>
                  </w:r>
                  <w:proofErr w:type="spellStart"/>
                  <w:r>
                    <w:rPr>
                      <w:rFonts w:ascii="GHEA Grapalat" w:hAnsi="GHEA Grapalat" w:cs="Sylfaen"/>
                      <w:i/>
                      <w:iCs/>
                      <w:sz w:val="16"/>
                      <w:szCs w:val="16"/>
                    </w:rPr>
                    <w:t>համար</w:t>
                  </w:r>
                  <w:proofErr w:type="spellEnd"/>
                  <w:r>
                    <w:rPr>
                      <w:rFonts w:ascii="GHEA Grapalat" w:hAnsi="GHEA Grapalat"/>
                      <w:i/>
                      <w:iCs/>
                      <w:sz w:val="16"/>
                      <w:szCs w:val="16"/>
                    </w:rPr>
                    <w:t>]</w:t>
                  </w:r>
                </w:p>
              </w:tc>
              <w:tc>
                <w:tcPr>
                  <w:tcW w:w="2552" w:type="dxa"/>
                  <w:tcBorders>
                    <w:top w:val="single" w:sz="6" w:space="0" w:color="auto"/>
                    <w:left w:val="single" w:sz="6" w:space="0" w:color="auto"/>
                    <w:bottom w:val="single" w:sz="6" w:space="0" w:color="auto"/>
                    <w:right w:val="double" w:sz="6" w:space="0" w:color="auto"/>
                  </w:tcBorders>
                </w:tcPr>
                <w:p w:rsidR="00473C7D" w:rsidRDefault="00071985">
                  <w:pPr>
                    <w:pStyle w:val="CommentText"/>
                    <w:suppressAutoHyphens/>
                    <w:rPr>
                      <w:rFonts w:ascii="GHEA Grapalat" w:hAnsi="GHEA Grapalat"/>
                      <w:i/>
                      <w:iCs/>
                      <w:sz w:val="16"/>
                    </w:rPr>
                  </w:pPr>
                  <w:r>
                    <w:rPr>
                      <w:rFonts w:ascii="GHEA Grapalat" w:hAnsi="GHEA Grapalat"/>
                      <w:i/>
                      <w:iCs/>
                      <w:sz w:val="16"/>
                    </w:rPr>
                    <w:t>[</w:t>
                  </w:r>
                  <w:proofErr w:type="spellStart"/>
                  <w:r>
                    <w:rPr>
                      <w:rFonts w:ascii="GHEA Grapalat" w:hAnsi="GHEA Grapalat"/>
                      <w:i/>
                      <w:iCs/>
                      <w:sz w:val="16"/>
                    </w:rPr>
                    <w:t>գրել</w:t>
                  </w:r>
                  <w:proofErr w:type="spellEnd"/>
                  <w:r>
                    <w:rPr>
                      <w:rFonts w:ascii="GHEA Grapalat" w:hAnsi="GHEA Grapalat"/>
                      <w:i/>
                      <w:iCs/>
                      <w:sz w:val="16"/>
                    </w:rPr>
                    <w:t xml:space="preserve"> </w:t>
                  </w:r>
                  <w:proofErr w:type="spellStart"/>
                  <w:r>
                    <w:rPr>
                      <w:rFonts w:ascii="GHEA Grapalat" w:hAnsi="GHEA Grapalat"/>
                      <w:i/>
                      <w:iCs/>
                      <w:sz w:val="16"/>
                    </w:rPr>
                    <w:t>յուրաքանչյուր</w:t>
                  </w:r>
                  <w:proofErr w:type="spellEnd"/>
                  <w:r>
                    <w:rPr>
                      <w:rFonts w:ascii="GHEA Grapalat" w:hAnsi="GHEA Grapalat"/>
                      <w:i/>
                      <w:iCs/>
                      <w:sz w:val="16"/>
                    </w:rPr>
                    <w:t xml:space="preserve"> </w:t>
                  </w:r>
                  <w:proofErr w:type="spellStart"/>
                  <w:r>
                    <w:rPr>
                      <w:rFonts w:ascii="GHEA Grapalat" w:hAnsi="GHEA Grapalat"/>
                      <w:i/>
                      <w:iCs/>
                      <w:sz w:val="16"/>
                    </w:rPr>
                    <w:t>ապրանքի</w:t>
                  </w:r>
                  <w:proofErr w:type="spellEnd"/>
                  <w:r>
                    <w:rPr>
                      <w:rFonts w:ascii="GHEA Grapalat" w:hAnsi="GHEA Grapalat"/>
                      <w:i/>
                      <w:iCs/>
                      <w:sz w:val="16"/>
                    </w:rPr>
                    <w:t xml:space="preserve"> </w:t>
                  </w:r>
                  <w:proofErr w:type="spellStart"/>
                  <w:r>
                    <w:rPr>
                      <w:rFonts w:ascii="GHEA Grapalat" w:hAnsi="GHEA Grapalat"/>
                      <w:i/>
                      <w:iCs/>
                      <w:sz w:val="16"/>
                    </w:rPr>
                    <w:t>ընդհանուր</w:t>
                  </w:r>
                  <w:proofErr w:type="spellEnd"/>
                  <w:r>
                    <w:rPr>
                      <w:rFonts w:ascii="GHEA Grapalat" w:hAnsi="GHEA Grapalat"/>
                      <w:i/>
                      <w:iCs/>
                      <w:sz w:val="16"/>
                    </w:rPr>
                    <w:t xml:space="preserve"> </w:t>
                  </w:r>
                  <w:proofErr w:type="spellStart"/>
                  <w:r>
                    <w:rPr>
                      <w:rFonts w:ascii="GHEA Grapalat" w:hAnsi="GHEA Grapalat"/>
                      <w:i/>
                      <w:iCs/>
                      <w:sz w:val="16"/>
                    </w:rPr>
                    <w:t>գինը</w:t>
                  </w:r>
                  <w:proofErr w:type="spellEnd"/>
                  <w:r>
                    <w:rPr>
                      <w:rFonts w:ascii="GHEA Grapalat" w:hAnsi="GHEA Grapalat"/>
                      <w:i/>
                      <w:iCs/>
                      <w:sz w:val="16"/>
                    </w:rPr>
                    <w:t>]</w:t>
                  </w:r>
                </w:p>
              </w:tc>
            </w:tr>
            <w:tr w:rsidR="00473C7D">
              <w:trPr>
                <w:cantSplit/>
                <w:trHeight w:val="390"/>
              </w:trPr>
              <w:tc>
                <w:tcPr>
                  <w:tcW w:w="795" w:type="dxa"/>
                  <w:tcBorders>
                    <w:top w:val="single" w:sz="6" w:space="0" w:color="auto"/>
                    <w:left w:val="double" w:sz="6" w:space="0" w:color="auto"/>
                    <w:bottom w:val="single" w:sz="6" w:space="0" w:color="auto"/>
                    <w:right w:val="single" w:sz="6" w:space="0" w:color="auto"/>
                  </w:tcBorders>
                </w:tcPr>
                <w:p w:rsidR="00473C7D" w:rsidRDefault="00473C7D">
                  <w:pPr>
                    <w:suppressAutoHyphens/>
                    <w:rPr>
                      <w:rFonts w:ascii="GHEA Grapalat" w:hAnsi="GHEA Grapalat"/>
                      <w:sz w:val="20"/>
                    </w:rPr>
                  </w:pPr>
                </w:p>
              </w:tc>
              <w:tc>
                <w:tcPr>
                  <w:tcW w:w="3004" w:type="dxa"/>
                  <w:gridSpan w:val="2"/>
                  <w:tcBorders>
                    <w:top w:val="single" w:sz="6" w:space="0" w:color="auto"/>
                    <w:left w:val="single" w:sz="6" w:space="0" w:color="auto"/>
                    <w:bottom w:val="single" w:sz="6" w:space="0" w:color="auto"/>
                    <w:right w:val="single" w:sz="6" w:space="0" w:color="auto"/>
                  </w:tcBorders>
                </w:tcPr>
                <w:p w:rsidR="00473C7D" w:rsidRDefault="00473C7D">
                  <w:pPr>
                    <w:suppressAutoHyphens/>
                    <w:rPr>
                      <w:rFonts w:ascii="GHEA Grapalat" w:hAnsi="GHEA Grapalat"/>
                      <w:sz w:val="20"/>
                    </w:rPr>
                  </w:pPr>
                </w:p>
              </w:tc>
              <w:tc>
                <w:tcPr>
                  <w:tcW w:w="1134" w:type="dxa"/>
                  <w:tcBorders>
                    <w:left w:val="single" w:sz="6" w:space="0" w:color="auto"/>
                    <w:bottom w:val="single" w:sz="6" w:space="0" w:color="auto"/>
                    <w:right w:val="single" w:sz="6" w:space="0" w:color="auto"/>
                  </w:tcBorders>
                </w:tcPr>
                <w:p w:rsidR="00473C7D" w:rsidRDefault="00473C7D">
                  <w:pPr>
                    <w:suppressAutoHyphens/>
                    <w:rPr>
                      <w:rFonts w:ascii="GHEA Grapalat" w:hAnsi="GHEA Grapalat"/>
                      <w:sz w:val="20"/>
                    </w:rPr>
                  </w:pPr>
                </w:p>
              </w:tc>
              <w:tc>
                <w:tcPr>
                  <w:tcW w:w="1134" w:type="dxa"/>
                  <w:tcBorders>
                    <w:top w:val="single" w:sz="6" w:space="0" w:color="auto"/>
                    <w:left w:val="single" w:sz="6" w:space="0" w:color="auto"/>
                    <w:bottom w:val="single" w:sz="6" w:space="0" w:color="auto"/>
                    <w:right w:val="single" w:sz="6" w:space="0" w:color="auto"/>
                  </w:tcBorders>
                </w:tcPr>
                <w:p w:rsidR="00473C7D" w:rsidRDefault="00473C7D">
                  <w:pPr>
                    <w:suppressAutoHyphens/>
                    <w:rPr>
                      <w:rFonts w:ascii="GHEA Grapalat" w:hAnsi="GHEA Grapalat"/>
                      <w:sz w:val="20"/>
                    </w:rPr>
                  </w:pPr>
                </w:p>
              </w:tc>
              <w:tc>
                <w:tcPr>
                  <w:tcW w:w="1559" w:type="dxa"/>
                  <w:tcBorders>
                    <w:top w:val="single" w:sz="6" w:space="0" w:color="auto"/>
                    <w:left w:val="single" w:sz="6" w:space="0" w:color="auto"/>
                    <w:bottom w:val="single" w:sz="6" w:space="0" w:color="auto"/>
                    <w:right w:val="single" w:sz="6" w:space="0" w:color="auto"/>
                  </w:tcBorders>
                </w:tcPr>
                <w:p w:rsidR="00473C7D" w:rsidRDefault="00473C7D">
                  <w:pPr>
                    <w:suppressAutoHyphens/>
                    <w:rPr>
                      <w:rFonts w:ascii="GHEA Grapalat" w:hAnsi="GHEA Grapalat"/>
                      <w:sz w:val="20"/>
                    </w:rPr>
                  </w:pPr>
                </w:p>
              </w:tc>
              <w:tc>
                <w:tcPr>
                  <w:tcW w:w="2410" w:type="dxa"/>
                  <w:tcBorders>
                    <w:top w:val="single" w:sz="6" w:space="0" w:color="auto"/>
                    <w:left w:val="single" w:sz="6" w:space="0" w:color="auto"/>
                    <w:bottom w:val="single" w:sz="6" w:space="0" w:color="auto"/>
                    <w:right w:val="single" w:sz="6" w:space="0" w:color="auto"/>
                  </w:tcBorders>
                </w:tcPr>
                <w:p w:rsidR="00473C7D" w:rsidRDefault="00473C7D">
                  <w:pPr>
                    <w:suppressAutoHyphens/>
                    <w:rPr>
                      <w:rFonts w:ascii="GHEA Grapalat" w:hAnsi="GHEA Grapalat"/>
                      <w:sz w:val="20"/>
                    </w:rPr>
                  </w:pPr>
                </w:p>
              </w:tc>
              <w:tc>
                <w:tcPr>
                  <w:tcW w:w="2552" w:type="dxa"/>
                  <w:tcBorders>
                    <w:top w:val="single" w:sz="6" w:space="0" w:color="auto"/>
                    <w:left w:val="single" w:sz="6" w:space="0" w:color="auto"/>
                    <w:bottom w:val="single" w:sz="6" w:space="0" w:color="auto"/>
                    <w:right w:val="double" w:sz="6" w:space="0" w:color="auto"/>
                  </w:tcBorders>
                </w:tcPr>
                <w:p w:rsidR="00473C7D" w:rsidRDefault="00473C7D">
                  <w:pPr>
                    <w:suppressAutoHyphens/>
                    <w:rPr>
                      <w:rFonts w:ascii="GHEA Grapalat" w:hAnsi="GHEA Grapalat"/>
                      <w:sz w:val="20"/>
                    </w:rPr>
                  </w:pPr>
                </w:p>
              </w:tc>
            </w:tr>
            <w:tr w:rsidR="00473C7D">
              <w:trPr>
                <w:cantSplit/>
                <w:trHeight w:val="390"/>
              </w:trPr>
              <w:tc>
                <w:tcPr>
                  <w:tcW w:w="795" w:type="dxa"/>
                  <w:tcBorders>
                    <w:top w:val="single" w:sz="6" w:space="0" w:color="auto"/>
                    <w:left w:val="double" w:sz="6" w:space="0" w:color="auto"/>
                    <w:bottom w:val="single" w:sz="6" w:space="0" w:color="auto"/>
                    <w:right w:val="single" w:sz="6" w:space="0" w:color="auto"/>
                  </w:tcBorders>
                </w:tcPr>
                <w:p w:rsidR="00473C7D" w:rsidRDefault="00473C7D">
                  <w:pPr>
                    <w:suppressAutoHyphens/>
                    <w:rPr>
                      <w:rFonts w:ascii="GHEA Grapalat" w:hAnsi="GHEA Grapalat"/>
                      <w:sz w:val="20"/>
                    </w:rPr>
                  </w:pPr>
                </w:p>
              </w:tc>
              <w:tc>
                <w:tcPr>
                  <w:tcW w:w="3004" w:type="dxa"/>
                  <w:gridSpan w:val="2"/>
                  <w:tcBorders>
                    <w:top w:val="single" w:sz="6" w:space="0" w:color="auto"/>
                    <w:left w:val="single" w:sz="6" w:space="0" w:color="auto"/>
                    <w:bottom w:val="single" w:sz="6" w:space="0" w:color="auto"/>
                    <w:right w:val="single" w:sz="6" w:space="0" w:color="auto"/>
                  </w:tcBorders>
                </w:tcPr>
                <w:p w:rsidR="00473C7D" w:rsidRDefault="00473C7D">
                  <w:pPr>
                    <w:suppressAutoHyphens/>
                    <w:rPr>
                      <w:rFonts w:ascii="GHEA Grapalat" w:hAnsi="GHEA Grapalat"/>
                      <w:sz w:val="20"/>
                    </w:rPr>
                  </w:pPr>
                </w:p>
              </w:tc>
              <w:tc>
                <w:tcPr>
                  <w:tcW w:w="1134" w:type="dxa"/>
                  <w:tcBorders>
                    <w:left w:val="single" w:sz="6" w:space="0" w:color="auto"/>
                    <w:bottom w:val="single" w:sz="6" w:space="0" w:color="auto"/>
                    <w:right w:val="single" w:sz="6" w:space="0" w:color="auto"/>
                  </w:tcBorders>
                </w:tcPr>
                <w:p w:rsidR="00473C7D" w:rsidRDefault="00473C7D">
                  <w:pPr>
                    <w:suppressAutoHyphens/>
                    <w:rPr>
                      <w:rFonts w:ascii="GHEA Grapalat" w:hAnsi="GHEA Grapalat"/>
                      <w:sz w:val="20"/>
                    </w:rPr>
                  </w:pPr>
                </w:p>
              </w:tc>
              <w:tc>
                <w:tcPr>
                  <w:tcW w:w="1134" w:type="dxa"/>
                  <w:tcBorders>
                    <w:top w:val="single" w:sz="6" w:space="0" w:color="auto"/>
                    <w:left w:val="single" w:sz="6" w:space="0" w:color="auto"/>
                    <w:bottom w:val="single" w:sz="6" w:space="0" w:color="auto"/>
                    <w:right w:val="single" w:sz="6" w:space="0" w:color="auto"/>
                  </w:tcBorders>
                </w:tcPr>
                <w:p w:rsidR="00473C7D" w:rsidRDefault="00473C7D">
                  <w:pPr>
                    <w:suppressAutoHyphens/>
                    <w:rPr>
                      <w:rFonts w:ascii="GHEA Grapalat" w:hAnsi="GHEA Grapalat"/>
                      <w:sz w:val="20"/>
                    </w:rPr>
                  </w:pPr>
                </w:p>
              </w:tc>
              <w:tc>
                <w:tcPr>
                  <w:tcW w:w="1559" w:type="dxa"/>
                  <w:tcBorders>
                    <w:top w:val="single" w:sz="6" w:space="0" w:color="auto"/>
                    <w:left w:val="single" w:sz="6" w:space="0" w:color="auto"/>
                    <w:bottom w:val="single" w:sz="6" w:space="0" w:color="auto"/>
                    <w:right w:val="single" w:sz="6" w:space="0" w:color="auto"/>
                  </w:tcBorders>
                </w:tcPr>
                <w:p w:rsidR="00473C7D" w:rsidRDefault="00473C7D">
                  <w:pPr>
                    <w:suppressAutoHyphens/>
                    <w:rPr>
                      <w:rFonts w:ascii="GHEA Grapalat" w:hAnsi="GHEA Grapalat"/>
                      <w:sz w:val="20"/>
                    </w:rPr>
                  </w:pPr>
                </w:p>
              </w:tc>
              <w:tc>
                <w:tcPr>
                  <w:tcW w:w="2410" w:type="dxa"/>
                  <w:tcBorders>
                    <w:top w:val="single" w:sz="6" w:space="0" w:color="auto"/>
                    <w:left w:val="single" w:sz="6" w:space="0" w:color="auto"/>
                    <w:bottom w:val="single" w:sz="6" w:space="0" w:color="auto"/>
                    <w:right w:val="single" w:sz="6" w:space="0" w:color="auto"/>
                  </w:tcBorders>
                </w:tcPr>
                <w:p w:rsidR="00473C7D" w:rsidRDefault="00473C7D">
                  <w:pPr>
                    <w:suppressAutoHyphens/>
                    <w:rPr>
                      <w:rFonts w:ascii="GHEA Grapalat" w:hAnsi="GHEA Grapalat"/>
                      <w:sz w:val="20"/>
                    </w:rPr>
                  </w:pPr>
                </w:p>
              </w:tc>
              <w:tc>
                <w:tcPr>
                  <w:tcW w:w="2552" w:type="dxa"/>
                  <w:tcBorders>
                    <w:top w:val="single" w:sz="6" w:space="0" w:color="auto"/>
                    <w:left w:val="single" w:sz="6" w:space="0" w:color="auto"/>
                    <w:bottom w:val="single" w:sz="6" w:space="0" w:color="auto"/>
                    <w:right w:val="double" w:sz="6" w:space="0" w:color="auto"/>
                  </w:tcBorders>
                </w:tcPr>
                <w:p w:rsidR="00473C7D" w:rsidRDefault="00473C7D">
                  <w:pPr>
                    <w:suppressAutoHyphens/>
                    <w:rPr>
                      <w:rFonts w:ascii="GHEA Grapalat" w:hAnsi="GHEA Grapalat"/>
                      <w:sz w:val="20"/>
                    </w:rPr>
                  </w:pPr>
                </w:p>
              </w:tc>
            </w:tr>
            <w:tr w:rsidR="00473C7D">
              <w:trPr>
                <w:cantSplit/>
                <w:trHeight w:val="390"/>
              </w:trPr>
              <w:tc>
                <w:tcPr>
                  <w:tcW w:w="795" w:type="dxa"/>
                  <w:tcBorders>
                    <w:top w:val="single" w:sz="4" w:space="0" w:color="auto"/>
                    <w:left w:val="nil"/>
                    <w:bottom w:val="nil"/>
                    <w:right w:val="nil"/>
                  </w:tcBorders>
                </w:tcPr>
                <w:p w:rsidR="00473C7D" w:rsidRDefault="00473C7D">
                  <w:pPr>
                    <w:suppressAutoHyphens/>
                    <w:rPr>
                      <w:rFonts w:ascii="GHEA Grapalat" w:hAnsi="GHEA Grapalat"/>
                      <w:sz w:val="20"/>
                    </w:rPr>
                  </w:pPr>
                </w:p>
              </w:tc>
              <w:tc>
                <w:tcPr>
                  <w:tcW w:w="3004" w:type="dxa"/>
                  <w:gridSpan w:val="2"/>
                  <w:tcBorders>
                    <w:top w:val="single" w:sz="4" w:space="0" w:color="auto"/>
                    <w:left w:val="nil"/>
                    <w:bottom w:val="nil"/>
                    <w:right w:val="nil"/>
                  </w:tcBorders>
                </w:tcPr>
                <w:p w:rsidR="00473C7D" w:rsidRDefault="00473C7D">
                  <w:pPr>
                    <w:suppressAutoHyphens/>
                    <w:rPr>
                      <w:rFonts w:ascii="GHEA Grapalat" w:hAnsi="GHEA Grapalat"/>
                      <w:sz w:val="20"/>
                    </w:rPr>
                  </w:pPr>
                </w:p>
              </w:tc>
              <w:tc>
                <w:tcPr>
                  <w:tcW w:w="1134" w:type="dxa"/>
                  <w:tcBorders>
                    <w:top w:val="single" w:sz="4" w:space="0" w:color="auto"/>
                    <w:left w:val="nil"/>
                    <w:bottom w:val="nil"/>
                    <w:right w:val="nil"/>
                  </w:tcBorders>
                </w:tcPr>
                <w:p w:rsidR="00473C7D" w:rsidRDefault="00473C7D">
                  <w:pPr>
                    <w:suppressAutoHyphens/>
                    <w:rPr>
                      <w:rFonts w:ascii="GHEA Grapalat" w:hAnsi="GHEA Grapalat"/>
                      <w:sz w:val="20"/>
                    </w:rPr>
                  </w:pPr>
                </w:p>
              </w:tc>
              <w:tc>
                <w:tcPr>
                  <w:tcW w:w="1134" w:type="dxa"/>
                  <w:tcBorders>
                    <w:top w:val="single" w:sz="4" w:space="0" w:color="auto"/>
                    <w:left w:val="nil"/>
                    <w:bottom w:val="nil"/>
                    <w:right w:val="single" w:sz="4" w:space="0" w:color="auto"/>
                  </w:tcBorders>
                </w:tcPr>
                <w:p w:rsidR="00473C7D" w:rsidRDefault="00473C7D">
                  <w:pPr>
                    <w:suppressAutoHyphens/>
                    <w:rPr>
                      <w:rFonts w:ascii="GHEA Grapalat" w:hAnsi="GHEA Grapalat"/>
                      <w:sz w:val="20"/>
                    </w:rPr>
                  </w:pPr>
                </w:p>
              </w:tc>
              <w:tc>
                <w:tcPr>
                  <w:tcW w:w="3969" w:type="dxa"/>
                  <w:gridSpan w:val="2"/>
                  <w:tcBorders>
                    <w:top w:val="single" w:sz="4" w:space="0" w:color="auto"/>
                    <w:left w:val="single" w:sz="4" w:space="0" w:color="auto"/>
                    <w:bottom w:val="single" w:sz="4" w:space="0" w:color="auto"/>
                    <w:right w:val="single" w:sz="6" w:space="0" w:color="auto"/>
                  </w:tcBorders>
                </w:tcPr>
                <w:p w:rsidR="00473C7D" w:rsidRDefault="00071985">
                  <w:pPr>
                    <w:suppressAutoHyphens/>
                    <w:rPr>
                      <w:rFonts w:ascii="GHEA Grapalat" w:hAnsi="GHEA Grapalat"/>
                      <w:b/>
                      <w:sz w:val="20"/>
                    </w:rPr>
                  </w:pPr>
                  <w:proofErr w:type="spellStart"/>
                  <w:r>
                    <w:rPr>
                      <w:rFonts w:ascii="GHEA Grapalat" w:hAnsi="GHEA Grapalat"/>
                      <w:b/>
                      <w:sz w:val="20"/>
                    </w:rPr>
                    <w:t>Ընդհանուր</w:t>
                  </w:r>
                  <w:proofErr w:type="spellEnd"/>
                  <w:r>
                    <w:rPr>
                      <w:rFonts w:ascii="GHEA Grapalat" w:hAnsi="GHEA Grapalat"/>
                      <w:b/>
                      <w:sz w:val="20"/>
                    </w:rPr>
                    <w:t xml:space="preserve"> </w:t>
                  </w:r>
                  <w:proofErr w:type="spellStart"/>
                  <w:r>
                    <w:rPr>
                      <w:rFonts w:ascii="GHEA Grapalat" w:hAnsi="GHEA Grapalat"/>
                      <w:b/>
                      <w:sz w:val="20"/>
                    </w:rPr>
                    <w:t>գին</w:t>
                  </w:r>
                  <w:proofErr w:type="spellEnd"/>
                  <w:r>
                    <w:rPr>
                      <w:rFonts w:ascii="GHEA Grapalat" w:hAnsi="GHEA Grapalat"/>
                      <w:b/>
                      <w:sz w:val="20"/>
                    </w:rPr>
                    <w:t xml:space="preserve"> `</w:t>
                  </w:r>
                </w:p>
              </w:tc>
              <w:tc>
                <w:tcPr>
                  <w:tcW w:w="2552" w:type="dxa"/>
                  <w:tcBorders>
                    <w:top w:val="single" w:sz="6" w:space="0" w:color="auto"/>
                    <w:left w:val="single" w:sz="6" w:space="0" w:color="auto"/>
                    <w:bottom w:val="single" w:sz="4" w:space="0" w:color="auto"/>
                    <w:right w:val="double" w:sz="6" w:space="0" w:color="auto"/>
                  </w:tcBorders>
                </w:tcPr>
                <w:p w:rsidR="00473C7D" w:rsidRDefault="00473C7D">
                  <w:pPr>
                    <w:suppressAutoHyphens/>
                    <w:rPr>
                      <w:rFonts w:ascii="GHEA Grapalat" w:hAnsi="GHEA Grapalat"/>
                      <w:sz w:val="20"/>
                    </w:rPr>
                  </w:pPr>
                </w:p>
              </w:tc>
            </w:tr>
            <w:tr w:rsidR="00473C7D">
              <w:trPr>
                <w:gridAfter w:val="6"/>
                <w:wAfter w:w="11253" w:type="dxa"/>
                <w:cantSplit/>
                <w:trHeight w:val="333"/>
              </w:trPr>
              <w:tc>
                <w:tcPr>
                  <w:tcW w:w="1335" w:type="dxa"/>
                  <w:gridSpan w:val="2"/>
                  <w:tcBorders>
                    <w:top w:val="nil"/>
                    <w:left w:val="nil"/>
                    <w:bottom w:val="nil"/>
                    <w:right w:val="nil"/>
                  </w:tcBorders>
                </w:tcPr>
                <w:p w:rsidR="00473C7D" w:rsidRDefault="00473C7D">
                  <w:pPr>
                    <w:suppressAutoHyphens/>
                    <w:rPr>
                      <w:rFonts w:ascii="Sylfaen" w:hAnsi="Sylfaen"/>
                      <w:sz w:val="20"/>
                    </w:rPr>
                  </w:pPr>
                </w:p>
              </w:tc>
            </w:tr>
          </w:tbl>
          <w:p w:rsidR="00473C7D" w:rsidRDefault="00071985">
            <w:pPr>
              <w:rPr>
                <w:rFonts w:ascii="GHEA Grapalat" w:hAnsi="GHEA Grapalat"/>
                <w:i/>
                <w:iCs/>
                <w:sz w:val="20"/>
              </w:rPr>
            </w:pPr>
            <w:proofErr w:type="spellStart"/>
            <w:r>
              <w:rPr>
                <w:rFonts w:ascii="GHEA Grapalat" w:hAnsi="GHEA Grapalat"/>
                <w:sz w:val="20"/>
              </w:rPr>
              <w:t>Հայտատուի</w:t>
            </w:r>
            <w:proofErr w:type="spellEnd"/>
            <w:r>
              <w:rPr>
                <w:rFonts w:ascii="GHEA Grapalat" w:hAnsi="GHEA Grapalat"/>
                <w:sz w:val="20"/>
              </w:rPr>
              <w:t xml:space="preserve"> </w:t>
            </w:r>
            <w:proofErr w:type="spellStart"/>
            <w:r>
              <w:rPr>
                <w:rFonts w:ascii="GHEA Grapalat" w:hAnsi="GHEA Grapalat"/>
                <w:sz w:val="20"/>
              </w:rPr>
              <w:t>անունը</w:t>
            </w:r>
            <w:proofErr w:type="spellEnd"/>
            <w:r>
              <w:rPr>
                <w:rFonts w:ascii="GHEA Grapalat" w:hAnsi="GHEA Grapalat"/>
                <w:sz w:val="20"/>
              </w:rPr>
              <w:t xml:space="preserve"> </w:t>
            </w:r>
            <w:r>
              <w:rPr>
                <w:rFonts w:ascii="GHEA Grapalat" w:hAnsi="GHEA Grapalat"/>
                <w:i/>
                <w:iCs/>
                <w:sz w:val="20"/>
              </w:rPr>
              <w:t>[</w:t>
            </w:r>
            <w:proofErr w:type="spellStart"/>
            <w:r>
              <w:rPr>
                <w:rFonts w:ascii="GHEA Grapalat" w:hAnsi="GHEA Grapalat"/>
                <w:i/>
                <w:iCs/>
                <w:sz w:val="20"/>
              </w:rPr>
              <w:t>գրել</w:t>
            </w:r>
            <w:proofErr w:type="spellEnd"/>
            <w:r>
              <w:rPr>
                <w:rFonts w:ascii="GHEA Grapalat" w:hAnsi="GHEA Grapalat"/>
                <w:i/>
                <w:iCs/>
                <w:sz w:val="20"/>
              </w:rPr>
              <w:t xml:space="preserve"> </w:t>
            </w:r>
            <w:proofErr w:type="spellStart"/>
            <w:r>
              <w:rPr>
                <w:rFonts w:ascii="GHEA Grapalat" w:hAnsi="GHEA Grapalat"/>
                <w:i/>
                <w:iCs/>
                <w:sz w:val="20"/>
              </w:rPr>
              <w:t>Հայտատուի</w:t>
            </w:r>
            <w:proofErr w:type="spellEnd"/>
            <w:r>
              <w:rPr>
                <w:rFonts w:ascii="GHEA Grapalat" w:hAnsi="GHEA Grapalat"/>
                <w:i/>
                <w:iCs/>
                <w:sz w:val="20"/>
              </w:rPr>
              <w:t xml:space="preserve"> </w:t>
            </w:r>
            <w:proofErr w:type="spellStart"/>
            <w:r>
              <w:rPr>
                <w:rFonts w:ascii="GHEA Grapalat" w:hAnsi="GHEA Grapalat"/>
                <w:i/>
                <w:iCs/>
                <w:sz w:val="20"/>
              </w:rPr>
              <w:t>լրիվ</w:t>
            </w:r>
            <w:proofErr w:type="spellEnd"/>
            <w:r>
              <w:rPr>
                <w:rFonts w:ascii="GHEA Grapalat" w:hAnsi="GHEA Grapalat"/>
                <w:i/>
                <w:iCs/>
                <w:sz w:val="20"/>
              </w:rPr>
              <w:t xml:space="preserve"> </w:t>
            </w:r>
            <w:proofErr w:type="spellStart"/>
            <w:r>
              <w:rPr>
                <w:rFonts w:ascii="GHEA Grapalat" w:hAnsi="GHEA Grapalat"/>
                <w:i/>
                <w:iCs/>
                <w:sz w:val="20"/>
              </w:rPr>
              <w:t>անունը</w:t>
            </w:r>
            <w:proofErr w:type="spellEnd"/>
            <w:r>
              <w:rPr>
                <w:rFonts w:ascii="GHEA Grapalat" w:hAnsi="GHEA Grapalat"/>
                <w:i/>
                <w:iCs/>
                <w:sz w:val="20"/>
              </w:rPr>
              <w:t xml:space="preserve">] </w:t>
            </w:r>
            <w:proofErr w:type="spellStart"/>
            <w:r>
              <w:rPr>
                <w:rFonts w:ascii="GHEA Grapalat" w:hAnsi="GHEA Grapalat"/>
                <w:i/>
                <w:iCs/>
                <w:sz w:val="20"/>
              </w:rPr>
              <w:t>Հայտատուի</w:t>
            </w:r>
            <w:proofErr w:type="spellEnd"/>
            <w:r>
              <w:rPr>
                <w:rFonts w:ascii="GHEA Grapalat" w:hAnsi="GHEA Grapalat"/>
                <w:i/>
                <w:iCs/>
                <w:sz w:val="20"/>
              </w:rPr>
              <w:t xml:space="preserve"> </w:t>
            </w:r>
            <w:proofErr w:type="spellStart"/>
            <w:r>
              <w:rPr>
                <w:rFonts w:ascii="GHEA Grapalat" w:hAnsi="GHEA Grapalat"/>
                <w:i/>
                <w:iCs/>
                <w:sz w:val="20"/>
              </w:rPr>
              <w:t>ստորագրությունը</w:t>
            </w:r>
            <w:proofErr w:type="spellEnd"/>
            <w:r>
              <w:rPr>
                <w:rFonts w:ascii="GHEA Grapalat" w:hAnsi="GHEA Grapalat"/>
                <w:sz w:val="20"/>
              </w:rPr>
              <w:t xml:space="preserve"> </w:t>
            </w:r>
            <w:r>
              <w:rPr>
                <w:rFonts w:ascii="GHEA Grapalat" w:hAnsi="GHEA Grapalat"/>
                <w:i/>
                <w:iCs/>
                <w:sz w:val="20"/>
              </w:rPr>
              <w:t>[</w:t>
            </w:r>
            <w:proofErr w:type="spellStart"/>
            <w:r>
              <w:rPr>
                <w:rFonts w:ascii="GHEA Grapalat" w:hAnsi="GHEA Grapalat"/>
                <w:i/>
                <w:iCs/>
                <w:sz w:val="20"/>
              </w:rPr>
              <w:t>Հայտը</w:t>
            </w:r>
            <w:proofErr w:type="spellEnd"/>
            <w:r>
              <w:rPr>
                <w:rFonts w:ascii="GHEA Grapalat" w:hAnsi="GHEA Grapalat"/>
                <w:i/>
                <w:iCs/>
                <w:sz w:val="20"/>
              </w:rPr>
              <w:t xml:space="preserve"> </w:t>
            </w:r>
            <w:proofErr w:type="spellStart"/>
            <w:r>
              <w:rPr>
                <w:rFonts w:ascii="GHEA Grapalat" w:hAnsi="GHEA Grapalat"/>
                <w:i/>
                <w:iCs/>
                <w:sz w:val="20"/>
              </w:rPr>
              <w:t>ստորագրող</w:t>
            </w:r>
            <w:proofErr w:type="spellEnd"/>
            <w:r>
              <w:rPr>
                <w:rFonts w:ascii="GHEA Grapalat" w:hAnsi="GHEA Grapalat"/>
                <w:i/>
                <w:iCs/>
                <w:sz w:val="20"/>
              </w:rPr>
              <w:t xml:space="preserve"> </w:t>
            </w:r>
            <w:proofErr w:type="spellStart"/>
            <w:r>
              <w:rPr>
                <w:rFonts w:ascii="GHEA Grapalat" w:hAnsi="GHEA Grapalat"/>
                <w:i/>
                <w:iCs/>
                <w:sz w:val="20"/>
              </w:rPr>
              <w:t>անձի</w:t>
            </w:r>
            <w:proofErr w:type="spellEnd"/>
            <w:r>
              <w:rPr>
                <w:rFonts w:ascii="GHEA Grapalat" w:hAnsi="GHEA Grapalat"/>
                <w:i/>
                <w:iCs/>
                <w:sz w:val="20"/>
              </w:rPr>
              <w:t xml:space="preserve"> </w:t>
            </w:r>
            <w:proofErr w:type="spellStart"/>
            <w:r>
              <w:rPr>
                <w:rFonts w:ascii="GHEA Grapalat" w:hAnsi="GHEA Grapalat"/>
                <w:i/>
                <w:iCs/>
                <w:sz w:val="20"/>
              </w:rPr>
              <w:t>ստորագրությունը</w:t>
            </w:r>
            <w:proofErr w:type="spellEnd"/>
            <w:r>
              <w:rPr>
                <w:rFonts w:ascii="GHEA Grapalat" w:hAnsi="GHEA Grapalat"/>
                <w:i/>
                <w:iCs/>
                <w:sz w:val="20"/>
              </w:rPr>
              <w:t xml:space="preserve">] </w:t>
            </w:r>
            <w:proofErr w:type="spellStart"/>
            <w:r>
              <w:rPr>
                <w:rFonts w:ascii="GHEA Grapalat" w:hAnsi="GHEA Grapalat"/>
                <w:i/>
                <w:iCs/>
                <w:sz w:val="20"/>
              </w:rPr>
              <w:t>Ամսաթիվը</w:t>
            </w:r>
            <w:proofErr w:type="spellEnd"/>
            <w:r>
              <w:rPr>
                <w:rFonts w:ascii="GHEA Grapalat" w:hAnsi="GHEA Grapalat"/>
                <w:i/>
                <w:iCs/>
                <w:sz w:val="20"/>
              </w:rPr>
              <w:t xml:space="preserve"> [</w:t>
            </w:r>
            <w:proofErr w:type="spellStart"/>
            <w:r>
              <w:rPr>
                <w:rFonts w:ascii="GHEA Grapalat" w:hAnsi="GHEA Grapalat"/>
                <w:i/>
                <w:iCs/>
                <w:sz w:val="20"/>
              </w:rPr>
              <w:t>գրել</w:t>
            </w:r>
            <w:proofErr w:type="spellEnd"/>
            <w:r>
              <w:rPr>
                <w:rFonts w:ascii="GHEA Grapalat" w:hAnsi="GHEA Grapalat"/>
                <w:i/>
                <w:iCs/>
                <w:sz w:val="20"/>
              </w:rPr>
              <w:t xml:space="preserve"> </w:t>
            </w:r>
            <w:proofErr w:type="spellStart"/>
            <w:r>
              <w:rPr>
                <w:rFonts w:ascii="GHEA Grapalat" w:hAnsi="GHEA Grapalat"/>
                <w:i/>
                <w:iCs/>
                <w:sz w:val="20"/>
              </w:rPr>
              <w:t>ամսաթիվը</w:t>
            </w:r>
            <w:proofErr w:type="spellEnd"/>
            <w:r>
              <w:rPr>
                <w:rFonts w:ascii="GHEA Grapalat" w:hAnsi="GHEA Grapalat"/>
                <w:i/>
                <w:iCs/>
                <w:sz w:val="20"/>
              </w:rPr>
              <w:t>]</w:t>
            </w:r>
          </w:p>
          <w:p w:rsidR="00473C7D" w:rsidRDefault="00473C7D">
            <w:pPr>
              <w:pStyle w:val="SectionVHeader"/>
              <w:rPr>
                <w:rFonts w:ascii="GHEA Grapalat" w:hAnsi="GHEA Grapalat"/>
                <w:szCs w:val="36"/>
              </w:rPr>
            </w:pPr>
          </w:p>
          <w:p w:rsidR="00473C7D" w:rsidRDefault="00473C7D">
            <w:pPr>
              <w:pStyle w:val="SectionVHeader"/>
              <w:spacing w:before="0" w:after="0"/>
              <w:rPr>
                <w:rFonts w:ascii="GHEA Grapalat" w:hAnsi="GHEA Grapalat"/>
                <w:szCs w:val="36"/>
              </w:rPr>
            </w:pPr>
          </w:p>
          <w:p w:rsidR="00396B10" w:rsidRDefault="00396B10">
            <w:pPr>
              <w:pStyle w:val="SectionVHeader"/>
              <w:spacing w:before="0" w:after="0"/>
              <w:rPr>
                <w:rFonts w:ascii="GHEA Grapalat" w:hAnsi="GHEA Grapalat"/>
                <w:szCs w:val="36"/>
              </w:rPr>
            </w:pPr>
          </w:p>
          <w:p w:rsidR="00473C7D" w:rsidRDefault="00473C7D">
            <w:pPr>
              <w:pStyle w:val="SectionVHeader"/>
              <w:spacing w:before="0" w:after="0"/>
              <w:rPr>
                <w:rFonts w:ascii="GHEA Grapalat" w:hAnsi="GHEA Grapalat"/>
                <w:szCs w:val="36"/>
              </w:rPr>
            </w:pPr>
          </w:p>
          <w:p w:rsidR="00473C7D" w:rsidRDefault="00071985">
            <w:pPr>
              <w:pStyle w:val="SectionVHeader"/>
              <w:spacing w:before="0" w:after="0"/>
              <w:rPr>
                <w:rFonts w:ascii="GHEA Grapalat" w:hAnsi="GHEA Grapalat"/>
                <w:szCs w:val="36"/>
              </w:rPr>
            </w:pPr>
            <w:bookmarkStart w:id="272" w:name="_Toc138855718"/>
            <w:proofErr w:type="spellStart"/>
            <w:r>
              <w:rPr>
                <w:rFonts w:ascii="GHEA Grapalat" w:hAnsi="GHEA Grapalat"/>
                <w:szCs w:val="36"/>
              </w:rPr>
              <w:t>Գնացուցակ</w:t>
            </w:r>
            <w:proofErr w:type="spellEnd"/>
            <w:r>
              <w:rPr>
                <w:rFonts w:ascii="GHEA Grapalat" w:hAnsi="GHEA Grapalat"/>
                <w:szCs w:val="36"/>
              </w:rPr>
              <w:t xml:space="preserve"> և </w:t>
            </w:r>
            <w:proofErr w:type="spellStart"/>
            <w:r>
              <w:rPr>
                <w:rFonts w:ascii="GHEA Grapalat" w:hAnsi="GHEA Grapalat"/>
                <w:szCs w:val="36"/>
              </w:rPr>
              <w:t>Կատարման</w:t>
            </w:r>
            <w:proofErr w:type="spellEnd"/>
            <w:r>
              <w:rPr>
                <w:rFonts w:ascii="GHEA Grapalat" w:hAnsi="GHEA Grapalat"/>
                <w:szCs w:val="36"/>
              </w:rPr>
              <w:t xml:space="preserve"> </w:t>
            </w:r>
            <w:proofErr w:type="spellStart"/>
            <w:r>
              <w:rPr>
                <w:rFonts w:ascii="GHEA Grapalat" w:hAnsi="GHEA Grapalat"/>
                <w:szCs w:val="36"/>
              </w:rPr>
              <w:t>ժամանակացույց</w:t>
            </w:r>
            <w:proofErr w:type="spellEnd"/>
            <w:r>
              <w:rPr>
                <w:rFonts w:ascii="GHEA Grapalat" w:hAnsi="GHEA Grapalat"/>
                <w:szCs w:val="36"/>
              </w:rPr>
              <w:t xml:space="preserve">՝ </w:t>
            </w:r>
            <w:proofErr w:type="spellStart"/>
            <w:r>
              <w:rPr>
                <w:rFonts w:ascii="GHEA Grapalat" w:hAnsi="GHEA Grapalat"/>
                <w:szCs w:val="36"/>
              </w:rPr>
              <w:t>Հարակից</w:t>
            </w:r>
            <w:proofErr w:type="spellEnd"/>
            <w:r>
              <w:rPr>
                <w:rFonts w:ascii="GHEA Grapalat" w:hAnsi="GHEA Grapalat"/>
                <w:szCs w:val="36"/>
              </w:rPr>
              <w:t xml:space="preserve"> </w:t>
            </w:r>
            <w:proofErr w:type="spellStart"/>
            <w:r>
              <w:rPr>
                <w:rFonts w:ascii="GHEA Grapalat" w:hAnsi="GHEA Grapalat"/>
                <w:szCs w:val="36"/>
              </w:rPr>
              <w:t>ծառայություններ</w:t>
            </w:r>
            <w:bookmarkEnd w:id="270"/>
            <w:bookmarkEnd w:id="271"/>
            <w:r>
              <w:rPr>
                <w:rFonts w:ascii="GHEA Grapalat" w:hAnsi="GHEA Grapalat"/>
                <w:szCs w:val="36"/>
              </w:rPr>
              <w:t>-կիրառելի</w:t>
            </w:r>
            <w:proofErr w:type="spellEnd"/>
            <w:r>
              <w:rPr>
                <w:rFonts w:ascii="GHEA Grapalat" w:hAnsi="GHEA Grapalat"/>
                <w:szCs w:val="36"/>
              </w:rPr>
              <w:t xml:space="preserve"> </w:t>
            </w:r>
            <w:proofErr w:type="spellStart"/>
            <w:r>
              <w:rPr>
                <w:rFonts w:ascii="GHEA Grapalat" w:hAnsi="GHEA Grapalat"/>
                <w:szCs w:val="36"/>
              </w:rPr>
              <w:t>չէ</w:t>
            </w:r>
            <w:bookmarkEnd w:id="272"/>
            <w:proofErr w:type="spellEnd"/>
          </w:p>
          <w:p w:rsidR="00473C7D" w:rsidRDefault="00473C7D">
            <w:pPr>
              <w:pStyle w:val="SectionVHeader"/>
              <w:spacing w:before="0" w:after="0"/>
              <w:rPr>
                <w:rFonts w:ascii="GHEA Grapalat" w:hAnsi="GHEA Grapalat"/>
                <w:szCs w:val="36"/>
              </w:rPr>
            </w:pPr>
          </w:p>
        </w:tc>
      </w:tr>
      <w:tr w:rsidR="00473C7D">
        <w:trPr>
          <w:cantSplit/>
          <w:trHeight w:hRule="exact" w:val="855"/>
        </w:trPr>
        <w:tc>
          <w:tcPr>
            <w:tcW w:w="13509" w:type="dxa"/>
            <w:gridSpan w:val="8"/>
            <w:tcBorders>
              <w:top w:val="nil"/>
              <w:left w:val="nil"/>
              <w:bottom w:val="nil"/>
              <w:right w:val="nil"/>
            </w:tcBorders>
          </w:tcPr>
          <w:p w:rsidR="00473C7D" w:rsidRDefault="00473C7D">
            <w:pPr>
              <w:tabs>
                <w:tab w:val="left" w:pos="5122"/>
              </w:tabs>
              <w:suppressAutoHyphens/>
              <w:spacing w:before="100"/>
              <w:rPr>
                <w:rFonts w:ascii="GHEA Grapalat" w:hAnsi="GHEA Grapalat"/>
                <w:sz w:val="20"/>
              </w:rPr>
            </w:pPr>
          </w:p>
        </w:tc>
      </w:tr>
      <w:tr w:rsidR="00473C7D">
        <w:trPr>
          <w:cantSplit/>
          <w:trHeight w:val="140"/>
        </w:trPr>
        <w:tc>
          <w:tcPr>
            <w:tcW w:w="13509" w:type="dxa"/>
            <w:gridSpan w:val="8"/>
            <w:tcBorders>
              <w:top w:val="nil"/>
              <w:left w:val="nil"/>
              <w:bottom w:val="nil"/>
              <w:right w:val="nil"/>
            </w:tcBorders>
          </w:tcPr>
          <w:p w:rsidR="00473C7D" w:rsidRDefault="00071985">
            <w:pPr>
              <w:pStyle w:val="SectionVHeader"/>
              <w:spacing w:before="0" w:after="0"/>
              <w:rPr>
                <w:rFonts w:ascii="GHEA Grapalat" w:hAnsi="GHEA Grapalat"/>
                <w:szCs w:val="36"/>
              </w:rPr>
            </w:pPr>
            <w:bookmarkStart w:id="273" w:name="_Toc138855719"/>
            <w:proofErr w:type="spellStart"/>
            <w:r>
              <w:rPr>
                <w:rFonts w:ascii="GHEA Grapalat" w:hAnsi="GHEA Grapalat"/>
                <w:szCs w:val="36"/>
              </w:rPr>
              <w:t>Գնացուցակ</w:t>
            </w:r>
            <w:proofErr w:type="spellEnd"/>
            <w:r>
              <w:rPr>
                <w:rFonts w:ascii="GHEA Grapalat" w:hAnsi="GHEA Grapalat"/>
                <w:szCs w:val="36"/>
              </w:rPr>
              <w:t xml:space="preserve"> և </w:t>
            </w:r>
            <w:proofErr w:type="spellStart"/>
            <w:r>
              <w:rPr>
                <w:rFonts w:ascii="GHEA Grapalat" w:hAnsi="GHEA Grapalat"/>
                <w:szCs w:val="36"/>
              </w:rPr>
              <w:t>Կատարման</w:t>
            </w:r>
            <w:proofErr w:type="spellEnd"/>
            <w:r>
              <w:rPr>
                <w:rFonts w:ascii="GHEA Grapalat" w:hAnsi="GHEA Grapalat"/>
                <w:szCs w:val="36"/>
              </w:rPr>
              <w:t xml:space="preserve"> </w:t>
            </w:r>
            <w:proofErr w:type="spellStart"/>
            <w:r>
              <w:rPr>
                <w:rFonts w:ascii="GHEA Grapalat" w:hAnsi="GHEA Grapalat"/>
                <w:szCs w:val="36"/>
              </w:rPr>
              <w:t>ժամանակացույց</w:t>
            </w:r>
            <w:proofErr w:type="spellEnd"/>
            <w:r>
              <w:rPr>
                <w:rFonts w:ascii="GHEA Grapalat" w:hAnsi="GHEA Grapalat"/>
                <w:szCs w:val="36"/>
              </w:rPr>
              <w:t xml:space="preserve">՝ </w:t>
            </w:r>
            <w:proofErr w:type="spellStart"/>
            <w:r>
              <w:rPr>
                <w:rFonts w:ascii="GHEA Grapalat" w:hAnsi="GHEA Grapalat"/>
                <w:szCs w:val="36"/>
              </w:rPr>
              <w:t>Հարակից</w:t>
            </w:r>
            <w:proofErr w:type="spellEnd"/>
            <w:r>
              <w:rPr>
                <w:rFonts w:ascii="GHEA Grapalat" w:hAnsi="GHEA Grapalat"/>
                <w:szCs w:val="36"/>
              </w:rPr>
              <w:t xml:space="preserve"> </w:t>
            </w:r>
            <w:proofErr w:type="spellStart"/>
            <w:r>
              <w:rPr>
                <w:rFonts w:ascii="GHEA Grapalat" w:hAnsi="GHEA Grapalat"/>
                <w:szCs w:val="36"/>
              </w:rPr>
              <w:t>ծառայություններ-կիրառելի</w:t>
            </w:r>
            <w:proofErr w:type="spellEnd"/>
            <w:r>
              <w:rPr>
                <w:rFonts w:ascii="GHEA Grapalat" w:hAnsi="GHEA Grapalat"/>
                <w:szCs w:val="36"/>
              </w:rPr>
              <w:t xml:space="preserve"> </w:t>
            </w:r>
            <w:proofErr w:type="spellStart"/>
            <w:r>
              <w:rPr>
                <w:rFonts w:ascii="GHEA Grapalat" w:hAnsi="GHEA Grapalat"/>
                <w:szCs w:val="36"/>
              </w:rPr>
              <w:t>չէ</w:t>
            </w:r>
            <w:bookmarkEnd w:id="273"/>
            <w:proofErr w:type="spellEnd"/>
          </w:p>
          <w:p w:rsidR="00473C7D" w:rsidRDefault="00473C7D">
            <w:pPr>
              <w:pStyle w:val="SectionVHeader"/>
              <w:spacing w:before="0" w:after="0"/>
              <w:rPr>
                <w:rFonts w:ascii="GHEA Grapalat" w:hAnsi="GHEA Grapalat"/>
              </w:rPr>
            </w:pPr>
          </w:p>
        </w:tc>
      </w:tr>
      <w:tr w:rsidR="00473C7D">
        <w:trPr>
          <w:cantSplit/>
        </w:trPr>
        <w:tc>
          <w:tcPr>
            <w:tcW w:w="2880" w:type="dxa"/>
            <w:gridSpan w:val="2"/>
            <w:tcBorders>
              <w:top w:val="double" w:sz="6" w:space="0" w:color="auto"/>
              <w:bottom w:val="double" w:sz="6" w:space="0" w:color="auto"/>
              <w:right w:val="nil"/>
            </w:tcBorders>
          </w:tcPr>
          <w:p w:rsidR="00473C7D" w:rsidRDefault="00473C7D">
            <w:pPr>
              <w:suppressAutoHyphens/>
              <w:jc w:val="center"/>
              <w:rPr>
                <w:rFonts w:ascii="GHEA Grapalat" w:hAnsi="GHEA Grapalat"/>
                <w:sz w:val="20"/>
              </w:rPr>
            </w:pPr>
          </w:p>
        </w:tc>
        <w:tc>
          <w:tcPr>
            <w:tcW w:w="7085" w:type="dxa"/>
            <w:gridSpan w:val="4"/>
            <w:tcBorders>
              <w:top w:val="double" w:sz="6" w:space="0" w:color="auto"/>
              <w:left w:val="nil"/>
              <w:bottom w:val="double" w:sz="6" w:space="0" w:color="auto"/>
              <w:right w:val="nil"/>
            </w:tcBorders>
          </w:tcPr>
          <w:p w:rsidR="00473C7D" w:rsidRDefault="00071985">
            <w:pPr>
              <w:suppressAutoHyphens/>
              <w:spacing w:before="240"/>
              <w:jc w:val="center"/>
              <w:rPr>
                <w:rFonts w:ascii="GHEA Grapalat" w:hAnsi="GHEA Grapalat"/>
                <w:sz w:val="20"/>
              </w:rPr>
            </w:pPr>
            <w:proofErr w:type="spellStart"/>
            <w:r>
              <w:rPr>
                <w:rFonts w:ascii="GHEA Grapalat" w:hAnsi="GHEA Grapalat"/>
              </w:rPr>
              <w:t>Արժույթը</w:t>
            </w:r>
            <w:proofErr w:type="spellEnd"/>
            <w:r>
              <w:rPr>
                <w:rFonts w:ascii="GHEA Grapalat" w:hAnsi="GHEA Grapalat"/>
              </w:rPr>
              <w:t xml:space="preserve">` </w:t>
            </w:r>
            <w:proofErr w:type="spellStart"/>
            <w:r>
              <w:rPr>
                <w:rFonts w:ascii="GHEA Grapalat" w:hAnsi="GHEA Grapalat"/>
              </w:rPr>
              <w:t>համաձայն</w:t>
            </w:r>
            <w:proofErr w:type="spellEnd"/>
            <w:r>
              <w:rPr>
                <w:rFonts w:ascii="GHEA Grapalat" w:hAnsi="GHEA Grapalat"/>
              </w:rPr>
              <w:t xml:space="preserve"> ՏՄՄ 15 </w:t>
            </w:r>
            <w:proofErr w:type="spellStart"/>
            <w:r>
              <w:rPr>
                <w:rFonts w:ascii="GHEA Grapalat" w:hAnsi="GHEA Grapalat"/>
              </w:rPr>
              <w:t>դրույթի</w:t>
            </w:r>
            <w:proofErr w:type="spellEnd"/>
          </w:p>
        </w:tc>
        <w:tc>
          <w:tcPr>
            <w:tcW w:w="3544" w:type="dxa"/>
            <w:gridSpan w:val="2"/>
            <w:tcBorders>
              <w:top w:val="double" w:sz="6" w:space="0" w:color="auto"/>
              <w:left w:val="nil"/>
              <w:bottom w:val="double" w:sz="6" w:space="0" w:color="auto"/>
            </w:tcBorders>
          </w:tcPr>
          <w:p w:rsidR="00473C7D" w:rsidRDefault="00071985">
            <w:pPr>
              <w:rPr>
                <w:rFonts w:ascii="GHEA Grapalat" w:hAnsi="GHEA Grapalat"/>
                <w:sz w:val="20"/>
              </w:rPr>
            </w:pPr>
            <w:proofErr w:type="spellStart"/>
            <w:r>
              <w:rPr>
                <w:rFonts w:ascii="GHEA Grapalat" w:hAnsi="GHEA Grapalat"/>
                <w:sz w:val="20"/>
              </w:rPr>
              <w:t>Ամսաթիվ</w:t>
            </w:r>
            <w:proofErr w:type="spellEnd"/>
            <w:r>
              <w:rPr>
                <w:rFonts w:ascii="GHEA Grapalat" w:hAnsi="GHEA Grapalat"/>
                <w:sz w:val="20"/>
              </w:rPr>
              <w:t>___________________</w:t>
            </w:r>
          </w:p>
          <w:p w:rsidR="00473C7D" w:rsidRDefault="00071985">
            <w:pPr>
              <w:suppressAutoHyphens/>
              <w:rPr>
                <w:rFonts w:ascii="GHEA Grapalat" w:hAnsi="GHEA Grapalat"/>
              </w:rPr>
            </w:pPr>
            <w:r>
              <w:rPr>
                <w:rFonts w:ascii="GHEA Grapalat" w:hAnsi="GHEA Grapalat"/>
                <w:sz w:val="20"/>
              </w:rPr>
              <w:t>ԱՄՄ No. _____________________</w:t>
            </w:r>
          </w:p>
          <w:p w:rsidR="00473C7D" w:rsidRDefault="00473C7D">
            <w:pPr>
              <w:suppressAutoHyphens/>
              <w:rPr>
                <w:rFonts w:ascii="GHEA Grapalat" w:hAnsi="GHEA Grapalat"/>
                <w:sz w:val="20"/>
              </w:rPr>
            </w:pPr>
          </w:p>
          <w:p w:rsidR="00473C7D" w:rsidRDefault="00071985">
            <w:pPr>
              <w:suppressAutoHyphens/>
              <w:rPr>
                <w:rFonts w:ascii="GHEA Grapalat" w:hAnsi="GHEA Grapalat"/>
              </w:rPr>
            </w:pPr>
            <w:proofErr w:type="spellStart"/>
            <w:r>
              <w:rPr>
                <w:rFonts w:ascii="GHEA Grapalat" w:hAnsi="GHEA Grapalat"/>
                <w:sz w:val="20"/>
              </w:rPr>
              <w:t>Էջ</w:t>
            </w:r>
            <w:proofErr w:type="spellEnd"/>
            <w:r>
              <w:rPr>
                <w:rFonts w:ascii="GHEA Grapalat" w:hAnsi="GHEA Grapalat"/>
                <w:sz w:val="20"/>
              </w:rPr>
              <w:t xml:space="preserve"> N</w:t>
            </w:r>
            <w:r>
              <w:rPr>
                <w:rFonts w:ascii="GHEA Grapalat" w:hAnsi="GHEA Grapalat"/>
                <w:sz w:val="20"/>
              </w:rPr>
              <w:sym w:font="Symbol" w:char="F0B0"/>
            </w:r>
            <w:r>
              <w:rPr>
                <w:rFonts w:ascii="GHEA Grapalat" w:hAnsi="GHEA Grapalat"/>
                <w:sz w:val="20"/>
              </w:rPr>
              <w:t xml:space="preserve"> ______  ______</w:t>
            </w:r>
            <w:proofErr w:type="spellStart"/>
            <w:r>
              <w:rPr>
                <w:rFonts w:ascii="GHEA Grapalat" w:hAnsi="GHEA Grapalat"/>
                <w:sz w:val="20"/>
              </w:rPr>
              <w:t>էջից</w:t>
            </w:r>
            <w:proofErr w:type="spellEnd"/>
          </w:p>
        </w:tc>
      </w:tr>
      <w:tr w:rsidR="00473C7D">
        <w:trPr>
          <w:cantSplit/>
        </w:trPr>
        <w:tc>
          <w:tcPr>
            <w:tcW w:w="810" w:type="dxa"/>
            <w:tcBorders>
              <w:top w:val="double" w:sz="6" w:space="0" w:color="auto"/>
              <w:bottom w:val="double" w:sz="6" w:space="0" w:color="auto"/>
              <w:right w:val="single" w:sz="6" w:space="0" w:color="auto"/>
            </w:tcBorders>
          </w:tcPr>
          <w:p w:rsidR="00473C7D" w:rsidRDefault="00071985">
            <w:pPr>
              <w:suppressAutoHyphens/>
              <w:jc w:val="center"/>
              <w:rPr>
                <w:rFonts w:ascii="GHEA Grapalat" w:hAnsi="GHEA Grapalat"/>
                <w:sz w:val="20"/>
              </w:rPr>
            </w:pPr>
            <w:r>
              <w:rPr>
                <w:rFonts w:ascii="GHEA Grapalat" w:hAnsi="GHEA Grapalat"/>
                <w:sz w:val="20"/>
              </w:rPr>
              <w:t>1</w:t>
            </w:r>
          </w:p>
        </w:tc>
        <w:tc>
          <w:tcPr>
            <w:tcW w:w="3690" w:type="dxa"/>
            <w:gridSpan w:val="2"/>
            <w:tcBorders>
              <w:top w:val="double" w:sz="6" w:space="0" w:color="auto"/>
              <w:left w:val="single" w:sz="6" w:space="0" w:color="auto"/>
              <w:bottom w:val="double" w:sz="6" w:space="0" w:color="auto"/>
              <w:right w:val="single" w:sz="6" w:space="0" w:color="auto"/>
            </w:tcBorders>
          </w:tcPr>
          <w:p w:rsidR="00473C7D" w:rsidRDefault="00071985">
            <w:pPr>
              <w:suppressAutoHyphens/>
              <w:jc w:val="center"/>
              <w:rPr>
                <w:rFonts w:ascii="GHEA Grapalat" w:hAnsi="GHEA Grapalat"/>
                <w:sz w:val="20"/>
              </w:rPr>
            </w:pPr>
            <w:r>
              <w:rPr>
                <w:rFonts w:ascii="GHEA Grapalat" w:hAnsi="GHEA Grapalat"/>
                <w:sz w:val="20"/>
              </w:rPr>
              <w:t>2</w:t>
            </w:r>
          </w:p>
        </w:tc>
        <w:tc>
          <w:tcPr>
            <w:tcW w:w="1170" w:type="dxa"/>
            <w:tcBorders>
              <w:top w:val="double" w:sz="6" w:space="0" w:color="auto"/>
              <w:left w:val="single" w:sz="6" w:space="0" w:color="auto"/>
              <w:bottom w:val="double" w:sz="6" w:space="0" w:color="auto"/>
              <w:right w:val="single" w:sz="6" w:space="0" w:color="auto"/>
            </w:tcBorders>
          </w:tcPr>
          <w:p w:rsidR="00473C7D" w:rsidRDefault="00071985">
            <w:pPr>
              <w:suppressAutoHyphens/>
              <w:jc w:val="center"/>
              <w:rPr>
                <w:rFonts w:ascii="GHEA Grapalat" w:hAnsi="GHEA Grapalat"/>
                <w:sz w:val="20"/>
              </w:rPr>
            </w:pPr>
            <w:r>
              <w:rPr>
                <w:rFonts w:ascii="GHEA Grapalat" w:hAnsi="GHEA Grapalat"/>
                <w:sz w:val="20"/>
              </w:rPr>
              <w:t>3</w:t>
            </w:r>
          </w:p>
        </w:tc>
        <w:tc>
          <w:tcPr>
            <w:tcW w:w="1710" w:type="dxa"/>
            <w:tcBorders>
              <w:top w:val="double" w:sz="6" w:space="0" w:color="auto"/>
              <w:left w:val="single" w:sz="6" w:space="0" w:color="auto"/>
              <w:bottom w:val="double" w:sz="6" w:space="0" w:color="auto"/>
              <w:right w:val="single" w:sz="6" w:space="0" w:color="auto"/>
            </w:tcBorders>
          </w:tcPr>
          <w:p w:rsidR="00473C7D" w:rsidRDefault="00071985">
            <w:pPr>
              <w:suppressAutoHyphens/>
              <w:jc w:val="center"/>
              <w:rPr>
                <w:rFonts w:ascii="GHEA Grapalat" w:hAnsi="GHEA Grapalat"/>
                <w:sz w:val="20"/>
              </w:rPr>
            </w:pPr>
            <w:r>
              <w:rPr>
                <w:rFonts w:ascii="GHEA Grapalat" w:hAnsi="GHEA Grapalat"/>
                <w:sz w:val="20"/>
              </w:rPr>
              <w:t>4</w:t>
            </w:r>
          </w:p>
        </w:tc>
        <w:tc>
          <w:tcPr>
            <w:tcW w:w="2585" w:type="dxa"/>
            <w:tcBorders>
              <w:top w:val="double" w:sz="6" w:space="0" w:color="auto"/>
              <w:left w:val="single" w:sz="6" w:space="0" w:color="auto"/>
              <w:bottom w:val="double" w:sz="6" w:space="0" w:color="auto"/>
              <w:right w:val="single" w:sz="6" w:space="0" w:color="auto"/>
            </w:tcBorders>
          </w:tcPr>
          <w:p w:rsidR="00473C7D" w:rsidRDefault="00071985">
            <w:pPr>
              <w:suppressAutoHyphens/>
              <w:jc w:val="center"/>
              <w:rPr>
                <w:rFonts w:ascii="GHEA Grapalat" w:hAnsi="GHEA Grapalat"/>
                <w:sz w:val="20"/>
              </w:rPr>
            </w:pPr>
            <w:r>
              <w:rPr>
                <w:rFonts w:ascii="GHEA Grapalat" w:hAnsi="GHEA Grapalat"/>
                <w:sz w:val="20"/>
              </w:rPr>
              <w:t>5</w:t>
            </w:r>
          </w:p>
        </w:tc>
        <w:tc>
          <w:tcPr>
            <w:tcW w:w="1843" w:type="dxa"/>
            <w:tcBorders>
              <w:top w:val="double" w:sz="6" w:space="0" w:color="auto"/>
              <w:left w:val="single" w:sz="6" w:space="0" w:color="auto"/>
              <w:bottom w:val="double" w:sz="6" w:space="0" w:color="auto"/>
              <w:right w:val="single" w:sz="6" w:space="0" w:color="auto"/>
            </w:tcBorders>
          </w:tcPr>
          <w:p w:rsidR="00473C7D" w:rsidRDefault="00071985">
            <w:pPr>
              <w:suppressAutoHyphens/>
              <w:jc w:val="center"/>
              <w:rPr>
                <w:rFonts w:ascii="GHEA Grapalat" w:hAnsi="GHEA Grapalat"/>
                <w:sz w:val="20"/>
              </w:rPr>
            </w:pPr>
            <w:r>
              <w:rPr>
                <w:rFonts w:ascii="GHEA Grapalat" w:hAnsi="GHEA Grapalat"/>
                <w:sz w:val="20"/>
              </w:rPr>
              <w:t>6</w:t>
            </w:r>
          </w:p>
        </w:tc>
        <w:tc>
          <w:tcPr>
            <w:tcW w:w="1701" w:type="dxa"/>
            <w:tcBorders>
              <w:top w:val="double" w:sz="6" w:space="0" w:color="auto"/>
              <w:left w:val="single" w:sz="6" w:space="0" w:color="auto"/>
              <w:bottom w:val="double" w:sz="6" w:space="0" w:color="auto"/>
            </w:tcBorders>
          </w:tcPr>
          <w:p w:rsidR="00473C7D" w:rsidRDefault="00071985">
            <w:pPr>
              <w:suppressAutoHyphens/>
              <w:jc w:val="center"/>
              <w:rPr>
                <w:rFonts w:ascii="GHEA Grapalat" w:hAnsi="GHEA Grapalat"/>
                <w:sz w:val="20"/>
              </w:rPr>
            </w:pPr>
            <w:r>
              <w:rPr>
                <w:rFonts w:ascii="GHEA Grapalat" w:hAnsi="GHEA Grapalat"/>
                <w:sz w:val="20"/>
              </w:rPr>
              <w:t>7</w:t>
            </w:r>
          </w:p>
        </w:tc>
      </w:tr>
      <w:tr w:rsidR="0047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rsidR="00473C7D" w:rsidRDefault="00071985">
            <w:pPr>
              <w:suppressAutoHyphens/>
              <w:jc w:val="center"/>
              <w:rPr>
                <w:rFonts w:ascii="GHEA Grapalat" w:hAnsi="GHEA Grapalat"/>
                <w:sz w:val="16"/>
              </w:rPr>
            </w:pPr>
            <w:proofErr w:type="spellStart"/>
            <w:r>
              <w:rPr>
                <w:rFonts w:ascii="GHEA Grapalat" w:hAnsi="GHEA Grapalat"/>
                <w:sz w:val="16"/>
              </w:rPr>
              <w:t>Ծառայության</w:t>
            </w:r>
            <w:proofErr w:type="spellEnd"/>
            <w:r>
              <w:rPr>
                <w:rFonts w:ascii="GHEA Grapalat" w:hAnsi="GHEA Grapalat"/>
                <w:sz w:val="16"/>
              </w:rPr>
              <w:t xml:space="preserve"> No.</w:t>
            </w:r>
          </w:p>
        </w:tc>
        <w:tc>
          <w:tcPr>
            <w:tcW w:w="3690" w:type="dxa"/>
            <w:gridSpan w:val="2"/>
            <w:tcBorders>
              <w:top w:val="double" w:sz="6" w:space="0" w:color="auto"/>
              <w:left w:val="single" w:sz="6" w:space="0" w:color="auto"/>
              <w:bottom w:val="single" w:sz="6" w:space="0" w:color="auto"/>
              <w:right w:val="single" w:sz="6" w:space="0" w:color="auto"/>
            </w:tcBorders>
          </w:tcPr>
          <w:p w:rsidR="00473C7D" w:rsidRDefault="00071985">
            <w:pPr>
              <w:suppressAutoHyphens/>
              <w:jc w:val="center"/>
              <w:rPr>
                <w:rFonts w:ascii="GHEA Grapalat" w:hAnsi="GHEA Grapalat"/>
                <w:sz w:val="16"/>
              </w:rPr>
            </w:pPr>
            <w:proofErr w:type="spellStart"/>
            <w:r>
              <w:rPr>
                <w:rFonts w:ascii="GHEA Grapalat" w:hAnsi="GHEA Grapalat" w:cs="Sylfaen"/>
                <w:sz w:val="16"/>
                <w:szCs w:val="16"/>
              </w:rPr>
              <w:t>Ծառայությունների</w:t>
            </w:r>
            <w:proofErr w:type="spellEnd"/>
            <w:r>
              <w:rPr>
                <w:rFonts w:ascii="GHEA Grapalat" w:hAnsi="GHEA Grapalat" w:cs="Sylfaen"/>
                <w:sz w:val="16"/>
                <w:szCs w:val="16"/>
              </w:rPr>
              <w:t xml:space="preserve"> </w:t>
            </w:r>
            <w:proofErr w:type="spellStart"/>
            <w:r>
              <w:rPr>
                <w:rFonts w:ascii="GHEA Grapalat" w:hAnsi="GHEA Grapalat" w:cs="Sylfaen"/>
                <w:sz w:val="16"/>
                <w:szCs w:val="16"/>
              </w:rPr>
              <w:t>նկարագիր</w:t>
            </w:r>
            <w:proofErr w:type="spellEnd"/>
            <w:r>
              <w:rPr>
                <w:rFonts w:ascii="GHEA Grapalat" w:hAnsi="GHEA Grapalat" w:cs="Sylfaen"/>
                <w:sz w:val="16"/>
                <w:szCs w:val="16"/>
              </w:rPr>
              <w:t xml:space="preserve"> </w:t>
            </w:r>
            <w:r>
              <w:rPr>
                <w:rFonts w:ascii="GHEA Grapalat" w:hAnsi="GHEA Grapalat"/>
                <w:sz w:val="16"/>
                <w:szCs w:val="16"/>
              </w:rPr>
              <w:t>(</w:t>
            </w:r>
            <w:proofErr w:type="spellStart"/>
            <w:r>
              <w:rPr>
                <w:rFonts w:ascii="GHEA Grapalat" w:hAnsi="GHEA Grapalat" w:cs="Sylfaen"/>
                <w:sz w:val="16"/>
                <w:szCs w:val="16"/>
              </w:rPr>
              <w:t>բացառում</w:t>
            </w:r>
            <w:proofErr w:type="spellEnd"/>
            <w:r>
              <w:rPr>
                <w:rFonts w:ascii="GHEA Grapalat" w:hAnsi="GHEA Grapalat" w:cs="Sylfaen"/>
                <w:sz w:val="16"/>
                <w:szCs w:val="16"/>
              </w:rPr>
              <w:t xml:space="preserve"> է </w:t>
            </w:r>
            <w:proofErr w:type="spellStart"/>
            <w:r>
              <w:rPr>
                <w:rFonts w:ascii="GHEA Grapalat" w:hAnsi="GHEA Grapalat" w:cs="Sylfaen"/>
                <w:spacing w:val="-8"/>
                <w:sz w:val="16"/>
                <w:szCs w:val="16"/>
                <w:lang w:val="fr-FR"/>
              </w:rPr>
              <w:t>վերջնական</w:t>
            </w:r>
            <w:proofErr w:type="spellEnd"/>
            <w:r>
              <w:rPr>
                <w:rFonts w:ascii="GHEA Grapalat" w:hAnsi="GHEA Grapalat" w:cs="Sylfaen"/>
                <w:spacing w:val="-8"/>
                <w:sz w:val="16"/>
                <w:szCs w:val="16"/>
                <w:lang w:val="fr-FR"/>
              </w:rPr>
              <w:t xml:space="preserve"> </w:t>
            </w:r>
            <w:proofErr w:type="spellStart"/>
            <w:r>
              <w:rPr>
                <w:rFonts w:ascii="GHEA Grapalat" w:hAnsi="GHEA Grapalat" w:cs="Sylfaen"/>
                <w:spacing w:val="-8"/>
                <w:sz w:val="16"/>
                <w:szCs w:val="16"/>
                <w:lang w:val="fr-FR"/>
              </w:rPr>
              <w:t>նշանակման</w:t>
            </w:r>
            <w:proofErr w:type="spellEnd"/>
            <w:r>
              <w:rPr>
                <w:rFonts w:ascii="GHEA Grapalat" w:hAnsi="GHEA Grapalat" w:cs="Sylfaen"/>
                <w:spacing w:val="-8"/>
                <w:sz w:val="16"/>
                <w:szCs w:val="16"/>
                <w:lang w:val="fr-FR"/>
              </w:rPr>
              <w:t xml:space="preserve"> </w:t>
            </w:r>
            <w:proofErr w:type="spellStart"/>
            <w:r>
              <w:rPr>
                <w:rFonts w:ascii="GHEA Grapalat" w:hAnsi="GHEA Grapalat" w:cs="Sylfaen"/>
                <w:spacing w:val="-8"/>
                <w:sz w:val="16"/>
                <w:szCs w:val="16"/>
                <w:lang w:val="fr-FR"/>
              </w:rPr>
              <w:t>վայր</w:t>
            </w:r>
            <w:proofErr w:type="spellEnd"/>
            <w:r>
              <w:rPr>
                <w:rFonts w:ascii="GHEA Grapalat" w:hAnsi="GHEA Grapalat" w:cs="Sylfaen"/>
                <w:spacing w:val="-8"/>
                <w:sz w:val="16"/>
                <w:szCs w:val="16"/>
                <w:lang w:val="fr-FR"/>
              </w:rPr>
              <w:t xml:space="preserve"> </w:t>
            </w:r>
            <w:proofErr w:type="spellStart"/>
            <w:r>
              <w:rPr>
                <w:rFonts w:ascii="GHEA Grapalat" w:hAnsi="GHEA Grapalat" w:cs="Sylfaen"/>
                <w:spacing w:val="-8"/>
                <w:sz w:val="16"/>
                <w:szCs w:val="16"/>
                <w:lang w:val="fr-FR"/>
              </w:rPr>
              <w:t>Ապրանքների</w:t>
            </w:r>
            <w:proofErr w:type="spellEnd"/>
            <w:r>
              <w:rPr>
                <w:rFonts w:ascii="GHEA Grapalat" w:hAnsi="GHEA Grapalat" w:cs="Sylfaen"/>
                <w:spacing w:val="-8"/>
                <w:sz w:val="16"/>
                <w:szCs w:val="16"/>
                <w:lang w:val="fr-FR"/>
              </w:rPr>
              <w:t xml:space="preserve"> </w:t>
            </w:r>
            <w:proofErr w:type="spellStart"/>
            <w:r>
              <w:rPr>
                <w:rFonts w:ascii="GHEA Grapalat" w:hAnsi="GHEA Grapalat" w:cs="Sylfaen"/>
                <w:spacing w:val="-8"/>
                <w:sz w:val="16"/>
                <w:szCs w:val="16"/>
                <w:lang w:val="fr-FR"/>
              </w:rPr>
              <w:t>առաքման</w:t>
            </w:r>
            <w:proofErr w:type="spellEnd"/>
            <w:r>
              <w:rPr>
                <w:rFonts w:ascii="GHEA Grapalat" w:hAnsi="GHEA Grapalat" w:cs="Sylfaen"/>
                <w:spacing w:val="-8"/>
                <w:sz w:val="16"/>
                <w:szCs w:val="16"/>
                <w:lang w:val="fr-FR"/>
              </w:rPr>
              <w:t xml:space="preserve"> </w:t>
            </w:r>
            <w:proofErr w:type="spellStart"/>
            <w:r>
              <w:rPr>
                <w:rFonts w:ascii="GHEA Grapalat" w:hAnsi="GHEA Grapalat" w:cs="Sylfaen"/>
                <w:spacing w:val="-8"/>
                <w:sz w:val="16"/>
                <w:szCs w:val="16"/>
                <w:lang w:val="fr-FR"/>
              </w:rPr>
              <w:t>համար</w:t>
            </w:r>
            <w:proofErr w:type="spellEnd"/>
            <w:r>
              <w:rPr>
                <w:rFonts w:ascii="GHEA Grapalat" w:hAnsi="GHEA Grapalat" w:cs="Sylfaen"/>
                <w:spacing w:val="-8"/>
                <w:sz w:val="16"/>
                <w:szCs w:val="16"/>
                <w:lang w:val="fr-FR"/>
              </w:rPr>
              <w:t xml:space="preserve"> </w:t>
            </w:r>
            <w:proofErr w:type="spellStart"/>
            <w:r>
              <w:rPr>
                <w:rFonts w:ascii="GHEA Grapalat" w:hAnsi="GHEA Grapalat" w:cs="Sylfaen"/>
                <w:spacing w:val="-8"/>
                <w:sz w:val="16"/>
                <w:szCs w:val="16"/>
                <w:lang w:val="fr-FR"/>
              </w:rPr>
              <w:t>Գնորդի</w:t>
            </w:r>
            <w:proofErr w:type="spellEnd"/>
            <w:r>
              <w:rPr>
                <w:rFonts w:ascii="GHEA Grapalat" w:hAnsi="GHEA Grapalat" w:cs="Sylfaen"/>
                <w:spacing w:val="-8"/>
                <w:sz w:val="16"/>
                <w:szCs w:val="16"/>
                <w:lang w:val="fr-FR"/>
              </w:rPr>
              <w:t xml:space="preserve"> </w:t>
            </w:r>
            <w:proofErr w:type="spellStart"/>
            <w:r>
              <w:rPr>
                <w:rFonts w:ascii="GHEA Grapalat" w:hAnsi="GHEA Grapalat" w:cs="Sylfaen"/>
                <w:spacing w:val="-8"/>
                <w:sz w:val="16"/>
                <w:szCs w:val="16"/>
                <w:lang w:val="fr-FR"/>
              </w:rPr>
              <w:t>երկրում</w:t>
            </w:r>
            <w:proofErr w:type="spellEnd"/>
            <w:r>
              <w:rPr>
                <w:rFonts w:ascii="GHEA Grapalat" w:hAnsi="GHEA Grapalat" w:cs="Sylfaen"/>
                <w:spacing w:val="-8"/>
                <w:sz w:val="16"/>
                <w:szCs w:val="16"/>
                <w:lang w:val="fr-FR"/>
              </w:rPr>
              <w:t xml:space="preserve"> </w:t>
            </w:r>
            <w:proofErr w:type="spellStart"/>
            <w:r>
              <w:rPr>
                <w:rFonts w:ascii="GHEA Grapalat" w:hAnsi="GHEA Grapalat" w:cs="Sylfaen"/>
                <w:spacing w:val="-8"/>
                <w:sz w:val="16"/>
                <w:szCs w:val="16"/>
                <w:lang w:val="fr-FR"/>
              </w:rPr>
              <w:t>պահանջվող</w:t>
            </w:r>
            <w:proofErr w:type="spellEnd"/>
            <w:r>
              <w:rPr>
                <w:rFonts w:ascii="GHEA Grapalat" w:hAnsi="GHEA Grapalat" w:cs="Sylfaen"/>
                <w:spacing w:val="-8"/>
                <w:sz w:val="16"/>
                <w:szCs w:val="16"/>
                <w:lang w:val="fr-FR"/>
              </w:rPr>
              <w:t xml:space="preserve"> </w:t>
            </w:r>
            <w:proofErr w:type="spellStart"/>
            <w:r>
              <w:rPr>
                <w:rFonts w:ascii="GHEA Grapalat" w:hAnsi="GHEA Grapalat" w:cs="Sylfaen"/>
                <w:spacing w:val="-8"/>
                <w:sz w:val="16"/>
                <w:szCs w:val="16"/>
                <w:lang w:val="fr-FR"/>
              </w:rPr>
              <w:t>փոխադրումները</w:t>
            </w:r>
            <w:proofErr w:type="spellEnd"/>
            <w:r>
              <w:rPr>
                <w:rFonts w:ascii="GHEA Grapalat" w:hAnsi="GHEA Grapalat" w:cs="Sylfaen"/>
                <w:spacing w:val="-8"/>
                <w:sz w:val="16"/>
                <w:szCs w:val="16"/>
                <w:lang w:val="fr-FR"/>
              </w:rPr>
              <w:t xml:space="preserve"> և </w:t>
            </w:r>
            <w:proofErr w:type="spellStart"/>
            <w:r>
              <w:rPr>
                <w:rFonts w:ascii="GHEA Grapalat" w:hAnsi="GHEA Grapalat" w:cs="Sylfaen"/>
                <w:spacing w:val="-8"/>
                <w:sz w:val="16"/>
                <w:szCs w:val="16"/>
                <w:lang w:val="fr-FR"/>
              </w:rPr>
              <w:t>այլ</w:t>
            </w:r>
            <w:proofErr w:type="spellEnd"/>
            <w:r>
              <w:rPr>
                <w:rFonts w:ascii="GHEA Grapalat" w:hAnsi="GHEA Grapalat" w:cs="Sylfaen"/>
                <w:spacing w:val="-8"/>
                <w:sz w:val="16"/>
                <w:szCs w:val="16"/>
                <w:lang w:val="fr-FR"/>
              </w:rPr>
              <w:t xml:space="preserve"> </w:t>
            </w:r>
            <w:proofErr w:type="spellStart"/>
            <w:r>
              <w:rPr>
                <w:rFonts w:ascii="GHEA Grapalat" w:hAnsi="GHEA Grapalat" w:cs="Sylfaen"/>
                <w:spacing w:val="-8"/>
                <w:sz w:val="16"/>
                <w:szCs w:val="16"/>
                <w:lang w:val="fr-FR"/>
              </w:rPr>
              <w:t>ծառայությունները</w:t>
            </w:r>
            <w:proofErr w:type="spellEnd"/>
            <w:r>
              <w:rPr>
                <w:rFonts w:ascii="GHEA Grapalat" w:hAnsi="GHEA Grapalat"/>
                <w:sz w:val="16"/>
                <w:szCs w:val="16"/>
              </w:rPr>
              <w:t xml:space="preserve">) </w:t>
            </w:r>
          </w:p>
        </w:tc>
        <w:tc>
          <w:tcPr>
            <w:tcW w:w="1170" w:type="dxa"/>
            <w:tcBorders>
              <w:top w:val="double" w:sz="6" w:space="0" w:color="auto"/>
              <w:left w:val="single" w:sz="6" w:space="0" w:color="auto"/>
              <w:bottom w:val="single" w:sz="6" w:space="0" w:color="auto"/>
              <w:right w:val="single" w:sz="6" w:space="0" w:color="auto"/>
            </w:tcBorders>
          </w:tcPr>
          <w:p w:rsidR="00473C7D" w:rsidRDefault="00071985">
            <w:pPr>
              <w:suppressAutoHyphens/>
              <w:jc w:val="center"/>
              <w:rPr>
                <w:rFonts w:ascii="GHEA Grapalat" w:hAnsi="GHEA Grapalat"/>
                <w:sz w:val="16"/>
              </w:rPr>
            </w:pPr>
            <w:proofErr w:type="spellStart"/>
            <w:r>
              <w:rPr>
                <w:rFonts w:ascii="GHEA Grapalat" w:hAnsi="GHEA Grapalat"/>
                <w:sz w:val="16"/>
              </w:rPr>
              <w:t>Ծագման</w:t>
            </w:r>
            <w:proofErr w:type="spellEnd"/>
            <w:r>
              <w:rPr>
                <w:rFonts w:ascii="GHEA Grapalat" w:hAnsi="GHEA Grapalat"/>
                <w:sz w:val="16"/>
              </w:rPr>
              <w:t xml:space="preserve"> </w:t>
            </w:r>
            <w:proofErr w:type="spellStart"/>
            <w:r>
              <w:rPr>
                <w:rFonts w:ascii="GHEA Grapalat" w:hAnsi="GHEA Grapalat"/>
                <w:sz w:val="16"/>
              </w:rPr>
              <w:t>երկիր</w:t>
            </w:r>
            <w:proofErr w:type="spellEnd"/>
          </w:p>
        </w:tc>
        <w:tc>
          <w:tcPr>
            <w:tcW w:w="1710" w:type="dxa"/>
            <w:tcBorders>
              <w:top w:val="double" w:sz="6" w:space="0" w:color="auto"/>
              <w:left w:val="single" w:sz="6" w:space="0" w:color="auto"/>
              <w:bottom w:val="single" w:sz="6" w:space="0" w:color="auto"/>
              <w:right w:val="single" w:sz="6" w:space="0" w:color="auto"/>
            </w:tcBorders>
          </w:tcPr>
          <w:p w:rsidR="00473C7D" w:rsidRDefault="00071985">
            <w:pPr>
              <w:suppressAutoHyphens/>
              <w:jc w:val="center"/>
              <w:rPr>
                <w:rFonts w:ascii="GHEA Grapalat" w:hAnsi="GHEA Grapalat"/>
                <w:sz w:val="16"/>
              </w:rPr>
            </w:pPr>
            <w:proofErr w:type="spellStart"/>
            <w:r>
              <w:rPr>
                <w:rFonts w:ascii="GHEA Grapalat" w:hAnsi="GHEA Grapalat"/>
                <w:sz w:val="16"/>
              </w:rPr>
              <w:t>Քանակ</w:t>
            </w:r>
            <w:proofErr w:type="spellEnd"/>
          </w:p>
        </w:tc>
        <w:tc>
          <w:tcPr>
            <w:tcW w:w="2585" w:type="dxa"/>
            <w:tcBorders>
              <w:top w:val="double" w:sz="6" w:space="0" w:color="auto"/>
              <w:left w:val="single" w:sz="6" w:space="0" w:color="auto"/>
              <w:bottom w:val="single" w:sz="6" w:space="0" w:color="auto"/>
              <w:right w:val="single" w:sz="6" w:space="0" w:color="auto"/>
            </w:tcBorders>
          </w:tcPr>
          <w:p w:rsidR="00473C7D" w:rsidRDefault="00071985">
            <w:pPr>
              <w:suppressAutoHyphens/>
              <w:jc w:val="center"/>
              <w:rPr>
                <w:rFonts w:ascii="GHEA Grapalat" w:hAnsi="GHEA Grapalat"/>
              </w:rPr>
            </w:pPr>
            <w:proofErr w:type="spellStart"/>
            <w:r>
              <w:rPr>
                <w:rFonts w:ascii="GHEA Grapalat" w:hAnsi="GHEA Grapalat"/>
                <w:sz w:val="16"/>
              </w:rPr>
              <w:t>Միավոր</w:t>
            </w:r>
            <w:proofErr w:type="spellEnd"/>
          </w:p>
        </w:tc>
        <w:tc>
          <w:tcPr>
            <w:tcW w:w="1843" w:type="dxa"/>
            <w:tcBorders>
              <w:top w:val="double" w:sz="6" w:space="0" w:color="auto"/>
              <w:left w:val="single" w:sz="6" w:space="0" w:color="auto"/>
              <w:bottom w:val="single" w:sz="6" w:space="0" w:color="auto"/>
              <w:right w:val="single" w:sz="6" w:space="0" w:color="auto"/>
            </w:tcBorders>
          </w:tcPr>
          <w:p w:rsidR="00473C7D" w:rsidRDefault="00071985">
            <w:pPr>
              <w:suppressAutoHyphens/>
              <w:jc w:val="center"/>
              <w:rPr>
                <w:rFonts w:ascii="GHEA Grapalat" w:hAnsi="GHEA Grapalat"/>
                <w:sz w:val="20"/>
              </w:rPr>
            </w:pPr>
            <w:proofErr w:type="spellStart"/>
            <w:r>
              <w:rPr>
                <w:rFonts w:ascii="GHEA Grapalat" w:hAnsi="GHEA Grapalat"/>
                <w:sz w:val="16"/>
              </w:rPr>
              <w:t>Միավորի</w:t>
            </w:r>
            <w:proofErr w:type="spellEnd"/>
            <w:r>
              <w:rPr>
                <w:rFonts w:ascii="GHEA Grapalat" w:hAnsi="GHEA Grapalat"/>
                <w:sz w:val="16"/>
              </w:rPr>
              <w:t xml:space="preserve"> </w:t>
            </w:r>
            <w:proofErr w:type="spellStart"/>
            <w:r>
              <w:rPr>
                <w:rFonts w:ascii="GHEA Grapalat" w:hAnsi="GHEA Grapalat"/>
                <w:sz w:val="16"/>
              </w:rPr>
              <w:t>գին</w:t>
            </w:r>
            <w:proofErr w:type="spellEnd"/>
          </w:p>
        </w:tc>
        <w:tc>
          <w:tcPr>
            <w:tcW w:w="1701" w:type="dxa"/>
            <w:tcBorders>
              <w:top w:val="double" w:sz="6" w:space="0" w:color="auto"/>
              <w:left w:val="single" w:sz="6" w:space="0" w:color="auto"/>
              <w:bottom w:val="single" w:sz="6" w:space="0" w:color="auto"/>
              <w:right w:val="double" w:sz="6" w:space="0" w:color="auto"/>
            </w:tcBorders>
          </w:tcPr>
          <w:p w:rsidR="00473C7D" w:rsidRDefault="00071985">
            <w:pPr>
              <w:suppressAutoHyphens/>
              <w:jc w:val="center"/>
              <w:rPr>
                <w:rFonts w:ascii="GHEA Grapalat" w:hAnsi="GHEA Grapalat"/>
                <w:sz w:val="16"/>
              </w:rPr>
            </w:pPr>
            <w:proofErr w:type="spellStart"/>
            <w:r>
              <w:rPr>
                <w:rFonts w:ascii="GHEA Grapalat" w:hAnsi="GHEA Grapalat"/>
                <w:sz w:val="16"/>
              </w:rPr>
              <w:t>Յուրաքանչյուր</w:t>
            </w:r>
            <w:proofErr w:type="spellEnd"/>
            <w:r>
              <w:rPr>
                <w:rFonts w:ascii="GHEA Grapalat" w:hAnsi="GHEA Grapalat"/>
                <w:sz w:val="16"/>
              </w:rPr>
              <w:t xml:space="preserve"> </w:t>
            </w:r>
            <w:proofErr w:type="spellStart"/>
            <w:r>
              <w:rPr>
                <w:rFonts w:ascii="GHEA Grapalat" w:hAnsi="GHEA Grapalat"/>
                <w:sz w:val="16"/>
              </w:rPr>
              <w:t>ծառայության</w:t>
            </w:r>
            <w:proofErr w:type="spellEnd"/>
            <w:r>
              <w:rPr>
                <w:rFonts w:ascii="GHEA Grapalat" w:hAnsi="GHEA Grapalat"/>
                <w:sz w:val="16"/>
              </w:rPr>
              <w:t xml:space="preserve"> </w:t>
            </w:r>
            <w:proofErr w:type="spellStart"/>
            <w:r>
              <w:rPr>
                <w:rFonts w:ascii="GHEA Grapalat" w:hAnsi="GHEA Grapalat"/>
                <w:sz w:val="16"/>
              </w:rPr>
              <w:t>ընդհանուր</w:t>
            </w:r>
            <w:proofErr w:type="spellEnd"/>
            <w:r>
              <w:rPr>
                <w:rFonts w:ascii="GHEA Grapalat" w:hAnsi="GHEA Grapalat"/>
                <w:sz w:val="16"/>
              </w:rPr>
              <w:t xml:space="preserve"> </w:t>
            </w:r>
            <w:proofErr w:type="spellStart"/>
            <w:r>
              <w:rPr>
                <w:rFonts w:ascii="GHEA Grapalat" w:hAnsi="GHEA Grapalat"/>
                <w:sz w:val="16"/>
              </w:rPr>
              <w:t>գին</w:t>
            </w:r>
            <w:proofErr w:type="spellEnd"/>
          </w:p>
          <w:p w:rsidR="00473C7D" w:rsidRDefault="00071985">
            <w:pPr>
              <w:suppressAutoHyphens/>
              <w:jc w:val="center"/>
              <w:rPr>
                <w:rFonts w:ascii="GHEA Grapalat" w:hAnsi="GHEA Grapalat"/>
                <w:sz w:val="16"/>
              </w:rPr>
            </w:pPr>
            <w:r>
              <w:rPr>
                <w:rFonts w:ascii="GHEA Grapalat" w:hAnsi="GHEA Grapalat"/>
                <w:sz w:val="16"/>
              </w:rPr>
              <w:t>(Աղյուս.4*6 )</w:t>
            </w:r>
          </w:p>
        </w:tc>
      </w:tr>
      <w:tr w:rsidR="00473C7D">
        <w:trPr>
          <w:cantSplit/>
          <w:trHeight w:val="390"/>
        </w:trPr>
        <w:tc>
          <w:tcPr>
            <w:tcW w:w="810" w:type="dxa"/>
            <w:tcBorders>
              <w:top w:val="single" w:sz="6" w:space="0" w:color="auto"/>
              <w:left w:val="double" w:sz="6" w:space="0" w:color="auto"/>
              <w:bottom w:val="single" w:sz="6" w:space="0" w:color="auto"/>
              <w:right w:val="single" w:sz="6" w:space="0" w:color="auto"/>
            </w:tcBorders>
          </w:tcPr>
          <w:p w:rsidR="00473C7D" w:rsidRDefault="00071985">
            <w:pPr>
              <w:suppressAutoHyphens/>
              <w:rPr>
                <w:rFonts w:ascii="GHEA Grapalat" w:hAnsi="GHEA Grapalat"/>
                <w:i/>
                <w:iCs/>
                <w:sz w:val="20"/>
              </w:rPr>
            </w:pPr>
            <w:r>
              <w:rPr>
                <w:rFonts w:ascii="GHEA Grapalat" w:hAnsi="GHEA Grapalat"/>
                <w:i/>
                <w:iCs/>
                <w:sz w:val="16"/>
                <w:szCs w:val="16"/>
              </w:rPr>
              <w:t>[</w:t>
            </w:r>
            <w:proofErr w:type="spellStart"/>
            <w:r>
              <w:rPr>
                <w:rFonts w:ascii="GHEA Grapalat" w:hAnsi="GHEA Grapalat"/>
                <w:i/>
                <w:iCs/>
                <w:sz w:val="16"/>
                <w:szCs w:val="16"/>
              </w:rPr>
              <w:t>գրել</w:t>
            </w:r>
            <w:proofErr w:type="spellEnd"/>
            <w:r>
              <w:rPr>
                <w:rFonts w:ascii="GHEA Grapalat" w:hAnsi="GHEA Grapalat"/>
                <w:i/>
                <w:iCs/>
                <w:sz w:val="16"/>
                <w:szCs w:val="16"/>
              </w:rPr>
              <w:t xml:space="preserve"> </w:t>
            </w:r>
            <w:proofErr w:type="spellStart"/>
            <w:r>
              <w:rPr>
                <w:rFonts w:ascii="GHEA Grapalat" w:hAnsi="GHEA Grapalat" w:cs="Sylfaen"/>
                <w:i/>
                <w:iCs/>
                <w:sz w:val="16"/>
                <w:szCs w:val="16"/>
              </w:rPr>
              <w:t>Ծառայության</w:t>
            </w:r>
            <w:proofErr w:type="spellEnd"/>
            <w:r>
              <w:rPr>
                <w:rFonts w:ascii="GHEA Grapalat" w:hAnsi="GHEA Grapalat" w:cs="Sylfaen"/>
                <w:i/>
                <w:iCs/>
                <w:sz w:val="16"/>
                <w:szCs w:val="16"/>
              </w:rPr>
              <w:t xml:space="preserve"> </w:t>
            </w:r>
            <w:proofErr w:type="spellStart"/>
            <w:r>
              <w:rPr>
                <w:rFonts w:ascii="GHEA Grapalat" w:hAnsi="GHEA Grapalat" w:cs="Sylfaen"/>
                <w:i/>
                <w:iCs/>
                <w:sz w:val="16"/>
                <w:szCs w:val="16"/>
              </w:rPr>
              <w:t>համարը</w:t>
            </w:r>
            <w:proofErr w:type="spellEnd"/>
            <w:r>
              <w:rPr>
                <w:rFonts w:ascii="GHEA Grapalat" w:hAnsi="GHEA Grapalat"/>
                <w:i/>
                <w:iCs/>
                <w:sz w:val="16"/>
                <w:szCs w:val="16"/>
              </w:rPr>
              <w:t>]</w:t>
            </w:r>
          </w:p>
        </w:tc>
        <w:tc>
          <w:tcPr>
            <w:tcW w:w="3690" w:type="dxa"/>
            <w:gridSpan w:val="2"/>
            <w:tcBorders>
              <w:top w:val="single" w:sz="6" w:space="0" w:color="auto"/>
              <w:left w:val="single" w:sz="6" w:space="0" w:color="auto"/>
              <w:bottom w:val="single" w:sz="6" w:space="0" w:color="auto"/>
              <w:right w:val="single" w:sz="6" w:space="0" w:color="auto"/>
            </w:tcBorders>
          </w:tcPr>
          <w:p w:rsidR="00473C7D" w:rsidRDefault="00071985">
            <w:pPr>
              <w:suppressAutoHyphens/>
              <w:jc w:val="center"/>
              <w:rPr>
                <w:rFonts w:ascii="GHEA Grapalat" w:hAnsi="GHEA Grapalat"/>
                <w:i/>
                <w:iCs/>
                <w:sz w:val="20"/>
              </w:rPr>
            </w:pPr>
            <w:r>
              <w:rPr>
                <w:rFonts w:ascii="GHEA Grapalat" w:hAnsi="GHEA Grapalat"/>
                <w:i/>
                <w:iCs/>
                <w:sz w:val="20"/>
              </w:rPr>
              <w:t>[</w:t>
            </w:r>
            <w:proofErr w:type="spellStart"/>
            <w:r>
              <w:rPr>
                <w:rFonts w:ascii="GHEA Grapalat" w:hAnsi="GHEA Grapalat" w:cs="Sylfaen"/>
                <w:i/>
                <w:sz w:val="16"/>
                <w:szCs w:val="16"/>
              </w:rPr>
              <w:t>գրել</w:t>
            </w:r>
            <w:proofErr w:type="spellEnd"/>
            <w:r>
              <w:rPr>
                <w:rFonts w:ascii="GHEA Grapalat" w:hAnsi="GHEA Grapalat" w:cs="Sylfaen"/>
                <w:i/>
                <w:sz w:val="16"/>
                <w:szCs w:val="16"/>
              </w:rPr>
              <w:t xml:space="preserve"> </w:t>
            </w:r>
            <w:proofErr w:type="spellStart"/>
            <w:r>
              <w:rPr>
                <w:rFonts w:ascii="GHEA Grapalat" w:hAnsi="GHEA Grapalat" w:cs="Sylfaen"/>
                <w:i/>
                <w:sz w:val="16"/>
                <w:szCs w:val="16"/>
              </w:rPr>
              <w:t>Ծառայությունների</w:t>
            </w:r>
            <w:proofErr w:type="spellEnd"/>
            <w:r>
              <w:rPr>
                <w:rFonts w:ascii="GHEA Grapalat" w:hAnsi="GHEA Grapalat" w:cs="Sylfaen"/>
                <w:i/>
                <w:sz w:val="16"/>
                <w:szCs w:val="16"/>
              </w:rPr>
              <w:t xml:space="preserve"> </w:t>
            </w:r>
            <w:proofErr w:type="spellStart"/>
            <w:r>
              <w:rPr>
                <w:rFonts w:ascii="GHEA Grapalat" w:hAnsi="GHEA Grapalat" w:cs="Sylfaen"/>
                <w:i/>
                <w:sz w:val="16"/>
                <w:szCs w:val="16"/>
              </w:rPr>
              <w:t>նկարագիրը</w:t>
            </w:r>
            <w:proofErr w:type="spellEnd"/>
            <w:r>
              <w:rPr>
                <w:rFonts w:ascii="GHEA Grapalat" w:hAnsi="GHEA Grapalat" w:cs="Sylfaen"/>
                <w:i/>
                <w:sz w:val="16"/>
                <w:szCs w:val="16"/>
              </w:rPr>
              <w:t>]</w:t>
            </w:r>
          </w:p>
        </w:tc>
        <w:tc>
          <w:tcPr>
            <w:tcW w:w="1170" w:type="dxa"/>
            <w:tcBorders>
              <w:top w:val="single" w:sz="6" w:space="0" w:color="auto"/>
              <w:left w:val="single" w:sz="6" w:space="0" w:color="auto"/>
              <w:bottom w:val="single" w:sz="6" w:space="0" w:color="auto"/>
              <w:right w:val="single" w:sz="6" w:space="0" w:color="auto"/>
            </w:tcBorders>
          </w:tcPr>
          <w:p w:rsidR="00473C7D" w:rsidRDefault="00071985">
            <w:pPr>
              <w:suppressAutoHyphens/>
              <w:rPr>
                <w:rFonts w:ascii="GHEA Grapalat" w:hAnsi="GHEA Grapalat"/>
                <w:i/>
                <w:iCs/>
                <w:sz w:val="20"/>
              </w:rPr>
            </w:pPr>
            <w:r>
              <w:rPr>
                <w:rFonts w:ascii="GHEA Grapalat" w:hAnsi="GHEA Grapalat"/>
                <w:i/>
                <w:iCs/>
                <w:sz w:val="16"/>
              </w:rPr>
              <w:t>[</w:t>
            </w:r>
            <w:proofErr w:type="spellStart"/>
            <w:r>
              <w:rPr>
                <w:rFonts w:ascii="GHEA Grapalat" w:hAnsi="GHEA Grapalat"/>
                <w:i/>
                <w:iCs/>
                <w:sz w:val="16"/>
              </w:rPr>
              <w:t>գրել</w:t>
            </w:r>
            <w:proofErr w:type="spellEnd"/>
            <w:r>
              <w:rPr>
                <w:rFonts w:ascii="GHEA Grapalat" w:hAnsi="GHEA Grapalat"/>
                <w:i/>
                <w:iCs/>
                <w:sz w:val="16"/>
              </w:rPr>
              <w:t xml:space="preserve"> </w:t>
            </w:r>
            <w:proofErr w:type="spellStart"/>
            <w:r>
              <w:rPr>
                <w:rFonts w:ascii="GHEA Grapalat" w:hAnsi="GHEA Grapalat"/>
                <w:i/>
                <w:iCs/>
                <w:sz w:val="16"/>
              </w:rPr>
              <w:t>Ծառայությունների</w:t>
            </w:r>
            <w:proofErr w:type="spellEnd"/>
            <w:r>
              <w:rPr>
                <w:rFonts w:ascii="GHEA Grapalat" w:hAnsi="GHEA Grapalat"/>
                <w:i/>
                <w:iCs/>
                <w:sz w:val="16"/>
              </w:rPr>
              <w:t xml:space="preserve"> </w:t>
            </w:r>
            <w:proofErr w:type="spellStart"/>
            <w:r>
              <w:rPr>
                <w:rFonts w:ascii="GHEA Grapalat" w:hAnsi="GHEA Grapalat"/>
                <w:i/>
                <w:iCs/>
                <w:sz w:val="16"/>
              </w:rPr>
              <w:t>ծագման</w:t>
            </w:r>
            <w:proofErr w:type="spellEnd"/>
            <w:r>
              <w:rPr>
                <w:rFonts w:ascii="GHEA Grapalat" w:hAnsi="GHEA Grapalat"/>
                <w:i/>
                <w:iCs/>
                <w:sz w:val="16"/>
              </w:rPr>
              <w:t xml:space="preserve"> </w:t>
            </w:r>
            <w:proofErr w:type="spellStart"/>
            <w:r>
              <w:rPr>
                <w:rFonts w:ascii="GHEA Grapalat" w:hAnsi="GHEA Grapalat"/>
                <w:i/>
                <w:iCs/>
                <w:sz w:val="16"/>
              </w:rPr>
              <w:t>երկիրը</w:t>
            </w:r>
            <w:proofErr w:type="spellEnd"/>
            <w:r>
              <w:rPr>
                <w:rFonts w:ascii="GHEA Grapalat" w:hAnsi="GHEA Grapalat"/>
                <w:i/>
                <w:iCs/>
                <w:sz w:val="16"/>
              </w:rPr>
              <w:t>]</w:t>
            </w:r>
          </w:p>
        </w:tc>
        <w:tc>
          <w:tcPr>
            <w:tcW w:w="1710" w:type="dxa"/>
            <w:tcBorders>
              <w:top w:val="single" w:sz="6" w:space="0" w:color="auto"/>
              <w:left w:val="single" w:sz="6" w:space="0" w:color="auto"/>
              <w:bottom w:val="single" w:sz="6" w:space="0" w:color="auto"/>
              <w:right w:val="single" w:sz="6" w:space="0" w:color="auto"/>
            </w:tcBorders>
          </w:tcPr>
          <w:p w:rsidR="00473C7D" w:rsidRDefault="00071985">
            <w:pPr>
              <w:suppressAutoHyphens/>
              <w:rPr>
                <w:rFonts w:ascii="GHEA Grapalat" w:hAnsi="GHEA Grapalat"/>
                <w:i/>
                <w:iCs/>
                <w:sz w:val="20"/>
              </w:rPr>
            </w:pPr>
            <w:r>
              <w:rPr>
                <w:rFonts w:ascii="GHEA Grapalat" w:hAnsi="GHEA Grapalat"/>
                <w:i/>
                <w:iCs/>
                <w:sz w:val="16"/>
              </w:rPr>
              <w:t>[</w:t>
            </w:r>
            <w:proofErr w:type="spellStart"/>
            <w:r>
              <w:rPr>
                <w:rFonts w:ascii="GHEA Grapalat" w:hAnsi="GHEA Grapalat"/>
                <w:i/>
                <w:iCs/>
                <w:sz w:val="16"/>
              </w:rPr>
              <w:t>գրել</w:t>
            </w:r>
            <w:proofErr w:type="spellEnd"/>
            <w:r>
              <w:rPr>
                <w:rFonts w:ascii="GHEA Grapalat" w:hAnsi="GHEA Grapalat"/>
                <w:i/>
                <w:iCs/>
                <w:sz w:val="16"/>
              </w:rPr>
              <w:t xml:space="preserve"> </w:t>
            </w:r>
            <w:proofErr w:type="spellStart"/>
            <w:r>
              <w:rPr>
                <w:rFonts w:ascii="GHEA Grapalat" w:hAnsi="GHEA Grapalat"/>
                <w:i/>
                <w:iCs/>
                <w:sz w:val="16"/>
              </w:rPr>
              <w:t>մատակարարվող</w:t>
            </w:r>
            <w:proofErr w:type="spellEnd"/>
            <w:r>
              <w:rPr>
                <w:rFonts w:ascii="GHEA Grapalat" w:hAnsi="GHEA Grapalat"/>
                <w:i/>
                <w:iCs/>
                <w:sz w:val="16"/>
              </w:rPr>
              <w:t xml:space="preserve"> </w:t>
            </w:r>
            <w:proofErr w:type="spellStart"/>
            <w:r>
              <w:rPr>
                <w:rFonts w:ascii="GHEA Grapalat" w:hAnsi="GHEA Grapalat"/>
                <w:i/>
                <w:iCs/>
                <w:sz w:val="16"/>
              </w:rPr>
              <w:t>ապրանքների</w:t>
            </w:r>
            <w:proofErr w:type="spellEnd"/>
            <w:r>
              <w:rPr>
                <w:rFonts w:ascii="GHEA Grapalat" w:hAnsi="GHEA Grapalat"/>
                <w:i/>
                <w:iCs/>
                <w:sz w:val="16"/>
              </w:rPr>
              <w:t xml:space="preserve"> </w:t>
            </w:r>
            <w:proofErr w:type="spellStart"/>
            <w:r>
              <w:rPr>
                <w:rFonts w:ascii="GHEA Grapalat" w:hAnsi="GHEA Grapalat"/>
                <w:i/>
                <w:iCs/>
                <w:sz w:val="16"/>
              </w:rPr>
              <w:t>քանակը</w:t>
            </w:r>
            <w:proofErr w:type="spellEnd"/>
            <w:r>
              <w:rPr>
                <w:rFonts w:ascii="GHEA Grapalat" w:hAnsi="GHEA Grapalat"/>
                <w:i/>
                <w:iCs/>
                <w:sz w:val="16"/>
              </w:rPr>
              <w:t>]</w:t>
            </w:r>
          </w:p>
        </w:tc>
        <w:tc>
          <w:tcPr>
            <w:tcW w:w="2585" w:type="dxa"/>
            <w:tcBorders>
              <w:top w:val="single" w:sz="6" w:space="0" w:color="auto"/>
              <w:left w:val="single" w:sz="6" w:space="0" w:color="auto"/>
              <w:bottom w:val="single" w:sz="6" w:space="0" w:color="auto"/>
              <w:right w:val="single" w:sz="6" w:space="0" w:color="auto"/>
            </w:tcBorders>
          </w:tcPr>
          <w:p w:rsidR="00473C7D" w:rsidRDefault="00071985">
            <w:pPr>
              <w:suppressAutoHyphens/>
              <w:rPr>
                <w:rFonts w:ascii="GHEA Grapalat" w:hAnsi="GHEA Grapalat"/>
                <w:i/>
                <w:iCs/>
                <w:sz w:val="20"/>
              </w:rPr>
            </w:pPr>
            <w:r>
              <w:rPr>
                <w:rFonts w:ascii="GHEA Grapalat" w:hAnsi="GHEA Grapalat"/>
                <w:i/>
                <w:iCs/>
                <w:sz w:val="16"/>
              </w:rPr>
              <w:t xml:space="preserve">[ </w:t>
            </w:r>
            <w:proofErr w:type="spellStart"/>
            <w:r>
              <w:rPr>
                <w:rFonts w:ascii="GHEA Grapalat" w:hAnsi="GHEA Grapalat"/>
                <w:i/>
                <w:iCs/>
                <w:sz w:val="16"/>
              </w:rPr>
              <w:t>միավորի</w:t>
            </w:r>
            <w:proofErr w:type="spellEnd"/>
            <w:r>
              <w:rPr>
                <w:rFonts w:ascii="GHEA Grapalat" w:hAnsi="GHEA Grapalat"/>
                <w:i/>
                <w:iCs/>
                <w:sz w:val="16"/>
              </w:rPr>
              <w:t xml:space="preserve"> </w:t>
            </w:r>
            <w:proofErr w:type="spellStart"/>
            <w:r>
              <w:rPr>
                <w:rFonts w:ascii="GHEA Grapalat" w:hAnsi="GHEA Grapalat"/>
                <w:i/>
                <w:iCs/>
                <w:sz w:val="16"/>
              </w:rPr>
              <w:t>անվանումը</w:t>
            </w:r>
            <w:proofErr w:type="spellEnd"/>
            <w:r>
              <w:rPr>
                <w:rFonts w:ascii="GHEA Grapalat" w:hAnsi="GHEA Grapalat"/>
                <w:i/>
                <w:iCs/>
                <w:sz w:val="16"/>
              </w:rPr>
              <w:t>]</w:t>
            </w:r>
          </w:p>
        </w:tc>
        <w:tc>
          <w:tcPr>
            <w:tcW w:w="1843" w:type="dxa"/>
            <w:tcBorders>
              <w:top w:val="single" w:sz="6" w:space="0" w:color="auto"/>
              <w:left w:val="single" w:sz="6" w:space="0" w:color="auto"/>
              <w:bottom w:val="single" w:sz="6" w:space="0" w:color="auto"/>
              <w:right w:val="single" w:sz="6" w:space="0" w:color="auto"/>
            </w:tcBorders>
          </w:tcPr>
          <w:p w:rsidR="00473C7D" w:rsidRDefault="00071985">
            <w:pPr>
              <w:suppressAutoHyphens/>
              <w:rPr>
                <w:rFonts w:ascii="GHEA Grapalat" w:hAnsi="GHEA Grapalat"/>
                <w:i/>
                <w:iCs/>
                <w:sz w:val="20"/>
              </w:rPr>
            </w:pPr>
            <w:r>
              <w:rPr>
                <w:rFonts w:ascii="GHEA Grapalat" w:hAnsi="GHEA Grapalat"/>
                <w:i/>
                <w:iCs/>
                <w:sz w:val="16"/>
              </w:rPr>
              <w:t>[</w:t>
            </w:r>
            <w:proofErr w:type="spellStart"/>
            <w:r>
              <w:rPr>
                <w:rFonts w:ascii="GHEA Grapalat" w:hAnsi="GHEA Grapalat"/>
                <w:i/>
                <w:iCs/>
                <w:sz w:val="16"/>
              </w:rPr>
              <w:t>գրել</w:t>
            </w:r>
            <w:proofErr w:type="spellEnd"/>
            <w:r>
              <w:rPr>
                <w:rFonts w:ascii="GHEA Grapalat" w:hAnsi="GHEA Grapalat"/>
                <w:i/>
                <w:iCs/>
                <w:sz w:val="16"/>
              </w:rPr>
              <w:t xml:space="preserve"> </w:t>
            </w:r>
            <w:proofErr w:type="spellStart"/>
            <w:r>
              <w:rPr>
                <w:rFonts w:ascii="GHEA Grapalat" w:hAnsi="GHEA Grapalat"/>
                <w:i/>
                <w:iCs/>
                <w:sz w:val="16"/>
              </w:rPr>
              <w:t>յուրաքանչյուր</w:t>
            </w:r>
            <w:proofErr w:type="spellEnd"/>
            <w:r>
              <w:rPr>
                <w:rFonts w:ascii="GHEA Grapalat" w:hAnsi="GHEA Grapalat"/>
                <w:i/>
                <w:iCs/>
                <w:sz w:val="16"/>
              </w:rPr>
              <w:t xml:space="preserve"> </w:t>
            </w:r>
            <w:proofErr w:type="spellStart"/>
            <w:r>
              <w:rPr>
                <w:rFonts w:ascii="GHEA Grapalat" w:hAnsi="GHEA Grapalat"/>
                <w:i/>
                <w:iCs/>
                <w:sz w:val="16"/>
              </w:rPr>
              <w:t>ապրանքի</w:t>
            </w:r>
            <w:proofErr w:type="spellEnd"/>
            <w:r>
              <w:rPr>
                <w:rFonts w:ascii="GHEA Grapalat" w:hAnsi="GHEA Grapalat"/>
                <w:i/>
                <w:iCs/>
                <w:sz w:val="16"/>
              </w:rPr>
              <w:t xml:space="preserve"> </w:t>
            </w:r>
            <w:proofErr w:type="spellStart"/>
            <w:r>
              <w:rPr>
                <w:rFonts w:ascii="GHEA Grapalat" w:hAnsi="GHEA Grapalat"/>
                <w:i/>
                <w:iCs/>
                <w:sz w:val="16"/>
              </w:rPr>
              <w:t>միավոր</w:t>
            </w:r>
            <w:proofErr w:type="spellEnd"/>
            <w:r>
              <w:rPr>
                <w:rFonts w:ascii="GHEA Grapalat" w:hAnsi="GHEA Grapalat"/>
                <w:i/>
                <w:iCs/>
                <w:sz w:val="16"/>
              </w:rPr>
              <w:t xml:space="preserve"> </w:t>
            </w:r>
            <w:proofErr w:type="spellStart"/>
            <w:r>
              <w:rPr>
                <w:rFonts w:ascii="GHEA Grapalat" w:hAnsi="GHEA Grapalat"/>
                <w:i/>
                <w:iCs/>
                <w:sz w:val="16"/>
              </w:rPr>
              <w:t>գինը</w:t>
            </w:r>
            <w:proofErr w:type="spellEnd"/>
            <w:r>
              <w:rPr>
                <w:rFonts w:ascii="GHEA Grapalat" w:hAnsi="GHEA Grapalat"/>
                <w:i/>
                <w:iCs/>
                <w:sz w:val="16"/>
              </w:rPr>
              <w:t>]</w:t>
            </w:r>
          </w:p>
        </w:tc>
        <w:tc>
          <w:tcPr>
            <w:tcW w:w="1701" w:type="dxa"/>
            <w:tcBorders>
              <w:top w:val="single" w:sz="6" w:space="0" w:color="auto"/>
              <w:left w:val="single" w:sz="6" w:space="0" w:color="auto"/>
              <w:bottom w:val="single" w:sz="6" w:space="0" w:color="auto"/>
              <w:right w:val="double" w:sz="6" w:space="0" w:color="auto"/>
            </w:tcBorders>
          </w:tcPr>
          <w:p w:rsidR="00473C7D" w:rsidRDefault="00071985">
            <w:pPr>
              <w:suppressAutoHyphens/>
              <w:rPr>
                <w:rFonts w:ascii="GHEA Grapalat" w:hAnsi="GHEA Grapalat"/>
                <w:i/>
                <w:iCs/>
                <w:sz w:val="16"/>
              </w:rPr>
            </w:pPr>
            <w:r>
              <w:rPr>
                <w:rFonts w:ascii="GHEA Grapalat" w:hAnsi="GHEA Grapalat"/>
                <w:i/>
                <w:iCs/>
                <w:sz w:val="16"/>
              </w:rPr>
              <w:t>[</w:t>
            </w:r>
            <w:proofErr w:type="spellStart"/>
            <w:r>
              <w:rPr>
                <w:rFonts w:ascii="GHEA Grapalat" w:hAnsi="GHEA Grapalat"/>
                <w:i/>
                <w:iCs/>
                <w:sz w:val="16"/>
              </w:rPr>
              <w:t>գրել</w:t>
            </w:r>
            <w:proofErr w:type="spellEnd"/>
            <w:r>
              <w:rPr>
                <w:rFonts w:ascii="GHEA Grapalat" w:hAnsi="GHEA Grapalat"/>
                <w:i/>
                <w:iCs/>
                <w:sz w:val="16"/>
              </w:rPr>
              <w:t xml:space="preserve"> </w:t>
            </w:r>
            <w:proofErr w:type="spellStart"/>
            <w:r>
              <w:rPr>
                <w:rFonts w:ascii="GHEA Grapalat" w:hAnsi="GHEA Grapalat"/>
                <w:i/>
                <w:iCs/>
                <w:sz w:val="16"/>
              </w:rPr>
              <w:t>յուրաքանչյուր</w:t>
            </w:r>
            <w:proofErr w:type="spellEnd"/>
            <w:r>
              <w:rPr>
                <w:rFonts w:ascii="GHEA Grapalat" w:hAnsi="GHEA Grapalat"/>
                <w:i/>
                <w:iCs/>
                <w:sz w:val="16"/>
              </w:rPr>
              <w:t xml:space="preserve"> </w:t>
            </w:r>
            <w:proofErr w:type="spellStart"/>
            <w:r>
              <w:rPr>
                <w:rFonts w:ascii="GHEA Grapalat" w:hAnsi="GHEA Grapalat"/>
                <w:i/>
                <w:iCs/>
                <w:sz w:val="16"/>
              </w:rPr>
              <w:t>ապրանքի</w:t>
            </w:r>
            <w:proofErr w:type="spellEnd"/>
            <w:r>
              <w:rPr>
                <w:rFonts w:ascii="GHEA Grapalat" w:hAnsi="GHEA Grapalat"/>
                <w:i/>
                <w:iCs/>
                <w:sz w:val="16"/>
              </w:rPr>
              <w:t xml:space="preserve"> </w:t>
            </w:r>
            <w:proofErr w:type="spellStart"/>
            <w:r>
              <w:rPr>
                <w:rFonts w:ascii="GHEA Grapalat" w:hAnsi="GHEA Grapalat"/>
                <w:i/>
                <w:iCs/>
                <w:sz w:val="16"/>
              </w:rPr>
              <w:t>ընդհանուր</w:t>
            </w:r>
            <w:proofErr w:type="spellEnd"/>
            <w:r>
              <w:rPr>
                <w:rFonts w:ascii="GHEA Grapalat" w:hAnsi="GHEA Grapalat"/>
                <w:i/>
                <w:iCs/>
                <w:sz w:val="16"/>
              </w:rPr>
              <w:t xml:space="preserve"> </w:t>
            </w:r>
            <w:proofErr w:type="spellStart"/>
            <w:r>
              <w:rPr>
                <w:rFonts w:ascii="GHEA Grapalat" w:hAnsi="GHEA Grapalat"/>
                <w:i/>
                <w:iCs/>
                <w:sz w:val="16"/>
              </w:rPr>
              <w:t>գինը</w:t>
            </w:r>
            <w:proofErr w:type="spellEnd"/>
            <w:r>
              <w:rPr>
                <w:rFonts w:ascii="GHEA Grapalat" w:hAnsi="GHEA Grapalat"/>
                <w:i/>
                <w:iCs/>
                <w:sz w:val="16"/>
              </w:rPr>
              <w:t>]</w:t>
            </w:r>
          </w:p>
        </w:tc>
      </w:tr>
      <w:tr w:rsidR="00473C7D">
        <w:trPr>
          <w:cantSplit/>
          <w:trHeight w:val="390"/>
        </w:trPr>
        <w:tc>
          <w:tcPr>
            <w:tcW w:w="810" w:type="dxa"/>
            <w:tcBorders>
              <w:top w:val="single" w:sz="6" w:space="0" w:color="auto"/>
              <w:left w:val="double" w:sz="6" w:space="0" w:color="auto"/>
              <w:bottom w:val="single" w:sz="6" w:space="0" w:color="auto"/>
              <w:right w:val="single" w:sz="6" w:space="0" w:color="auto"/>
            </w:tcBorders>
          </w:tcPr>
          <w:p w:rsidR="00473C7D" w:rsidRDefault="00473C7D">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73C7D" w:rsidRDefault="00473C7D">
            <w:pPr>
              <w:suppressAutoHyphens/>
              <w:spacing w:before="60" w:after="60"/>
              <w:rPr>
                <w:rFonts w:ascii="GHEA Grapalat" w:hAnsi="GHEA Grapalat"/>
                <w:sz w:val="20"/>
              </w:rPr>
            </w:pPr>
          </w:p>
        </w:tc>
        <w:tc>
          <w:tcPr>
            <w:tcW w:w="1170" w:type="dxa"/>
            <w:tcBorders>
              <w:top w:val="single" w:sz="6" w:space="0" w:color="auto"/>
              <w:left w:val="single" w:sz="6" w:space="0" w:color="auto"/>
              <w:bottom w:val="single" w:sz="6" w:space="0" w:color="auto"/>
              <w:right w:val="single" w:sz="6" w:space="0" w:color="auto"/>
            </w:tcBorders>
          </w:tcPr>
          <w:p w:rsidR="00473C7D" w:rsidRDefault="00473C7D">
            <w:pPr>
              <w:suppressAutoHyphens/>
              <w:spacing w:before="60" w:after="60"/>
              <w:rPr>
                <w:rFonts w:ascii="GHEA Grapalat" w:hAnsi="GHEA Grapalat"/>
                <w:sz w:val="20"/>
              </w:rPr>
            </w:pPr>
          </w:p>
        </w:tc>
        <w:tc>
          <w:tcPr>
            <w:tcW w:w="1710" w:type="dxa"/>
            <w:tcBorders>
              <w:top w:val="single" w:sz="6" w:space="0" w:color="auto"/>
              <w:left w:val="single" w:sz="6" w:space="0" w:color="auto"/>
              <w:bottom w:val="single" w:sz="6" w:space="0" w:color="auto"/>
              <w:right w:val="single" w:sz="6" w:space="0" w:color="auto"/>
            </w:tcBorders>
          </w:tcPr>
          <w:p w:rsidR="00473C7D" w:rsidRDefault="00473C7D">
            <w:pPr>
              <w:suppressAutoHyphens/>
              <w:spacing w:before="60" w:after="60"/>
              <w:rPr>
                <w:rFonts w:ascii="GHEA Grapalat" w:hAnsi="GHEA Grapalat"/>
                <w:sz w:val="20"/>
              </w:rPr>
            </w:pPr>
          </w:p>
        </w:tc>
        <w:tc>
          <w:tcPr>
            <w:tcW w:w="2585" w:type="dxa"/>
            <w:tcBorders>
              <w:top w:val="single" w:sz="6" w:space="0" w:color="auto"/>
              <w:left w:val="single" w:sz="6" w:space="0" w:color="auto"/>
              <w:bottom w:val="single" w:sz="6" w:space="0" w:color="auto"/>
              <w:right w:val="single" w:sz="6" w:space="0" w:color="auto"/>
            </w:tcBorders>
          </w:tcPr>
          <w:p w:rsidR="00473C7D" w:rsidRDefault="00473C7D">
            <w:pPr>
              <w:suppressAutoHyphens/>
              <w:spacing w:before="60" w:after="60"/>
              <w:rPr>
                <w:rFonts w:ascii="GHEA Grapalat" w:hAnsi="GHEA Grapalat"/>
                <w:sz w:val="20"/>
              </w:rPr>
            </w:pPr>
          </w:p>
        </w:tc>
        <w:tc>
          <w:tcPr>
            <w:tcW w:w="1843" w:type="dxa"/>
            <w:tcBorders>
              <w:top w:val="single" w:sz="6" w:space="0" w:color="auto"/>
              <w:left w:val="single" w:sz="6" w:space="0" w:color="auto"/>
              <w:bottom w:val="single" w:sz="6" w:space="0" w:color="auto"/>
              <w:right w:val="single" w:sz="6" w:space="0" w:color="auto"/>
            </w:tcBorders>
          </w:tcPr>
          <w:p w:rsidR="00473C7D" w:rsidRDefault="00473C7D">
            <w:pPr>
              <w:suppressAutoHyphens/>
              <w:spacing w:before="60" w:after="60"/>
              <w:rPr>
                <w:rFonts w:ascii="GHEA Grapalat" w:hAnsi="GHEA Grapalat"/>
                <w:sz w:val="20"/>
              </w:rPr>
            </w:pPr>
          </w:p>
        </w:tc>
        <w:tc>
          <w:tcPr>
            <w:tcW w:w="1701" w:type="dxa"/>
            <w:tcBorders>
              <w:top w:val="single" w:sz="6" w:space="0" w:color="auto"/>
              <w:left w:val="single" w:sz="6" w:space="0" w:color="auto"/>
              <w:bottom w:val="single" w:sz="6" w:space="0" w:color="auto"/>
              <w:right w:val="double" w:sz="6" w:space="0" w:color="auto"/>
            </w:tcBorders>
          </w:tcPr>
          <w:p w:rsidR="00473C7D" w:rsidRDefault="00473C7D">
            <w:pPr>
              <w:suppressAutoHyphens/>
              <w:spacing w:before="60" w:after="60"/>
              <w:rPr>
                <w:rFonts w:ascii="GHEA Grapalat" w:hAnsi="GHEA Grapalat"/>
                <w:sz w:val="20"/>
              </w:rPr>
            </w:pPr>
          </w:p>
        </w:tc>
      </w:tr>
      <w:tr w:rsidR="00473C7D">
        <w:trPr>
          <w:cantSplit/>
          <w:trHeight w:val="390"/>
        </w:trPr>
        <w:tc>
          <w:tcPr>
            <w:tcW w:w="810" w:type="dxa"/>
            <w:tcBorders>
              <w:top w:val="single" w:sz="6" w:space="0" w:color="auto"/>
              <w:left w:val="double" w:sz="6" w:space="0" w:color="auto"/>
              <w:bottom w:val="single" w:sz="6" w:space="0" w:color="auto"/>
              <w:right w:val="single" w:sz="6" w:space="0" w:color="auto"/>
            </w:tcBorders>
          </w:tcPr>
          <w:p w:rsidR="00473C7D" w:rsidRDefault="00473C7D">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73C7D" w:rsidRDefault="00473C7D">
            <w:pPr>
              <w:suppressAutoHyphens/>
              <w:spacing w:before="60" w:after="60"/>
              <w:rPr>
                <w:rFonts w:ascii="GHEA Grapalat" w:hAnsi="GHEA Grapalat"/>
                <w:sz w:val="20"/>
              </w:rPr>
            </w:pPr>
          </w:p>
        </w:tc>
        <w:tc>
          <w:tcPr>
            <w:tcW w:w="1170" w:type="dxa"/>
            <w:tcBorders>
              <w:top w:val="single" w:sz="6" w:space="0" w:color="auto"/>
              <w:left w:val="single" w:sz="6" w:space="0" w:color="auto"/>
              <w:bottom w:val="single" w:sz="6" w:space="0" w:color="auto"/>
              <w:right w:val="single" w:sz="6" w:space="0" w:color="auto"/>
            </w:tcBorders>
          </w:tcPr>
          <w:p w:rsidR="00473C7D" w:rsidRDefault="00473C7D">
            <w:pPr>
              <w:suppressAutoHyphens/>
              <w:spacing w:before="60" w:after="60"/>
              <w:rPr>
                <w:rFonts w:ascii="GHEA Grapalat" w:hAnsi="GHEA Grapalat"/>
                <w:sz w:val="20"/>
              </w:rPr>
            </w:pPr>
          </w:p>
        </w:tc>
        <w:tc>
          <w:tcPr>
            <w:tcW w:w="1710" w:type="dxa"/>
            <w:tcBorders>
              <w:top w:val="single" w:sz="6" w:space="0" w:color="auto"/>
              <w:left w:val="single" w:sz="6" w:space="0" w:color="auto"/>
              <w:bottom w:val="single" w:sz="6" w:space="0" w:color="auto"/>
              <w:right w:val="single" w:sz="6" w:space="0" w:color="auto"/>
            </w:tcBorders>
          </w:tcPr>
          <w:p w:rsidR="00473C7D" w:rsidRDefault="00473C7D">
            <w:pPr>
              <w:suppressAutoHyphens/>
              <w:spacing w:before="60" w:after="60"/>
              <w:rPr>
                <w:rFonts w:ascii="GHEA Grapalat" w:hAnsi="GHEA Grapalat"/>
                <w:sz w:val="20"/>
              </w:rPr>
            </w:pPr>
          </w:p>
        </w:tc>
        <w:tc>
          <w:tcPr>
            <w:tcW w:w="2585" w:type="dxa"/>
            <w:tcBorders>
              <w:top w:val="single" w:sz="6" w:space="0" w:color="auto"/>
              <w:left w:val="single" w:sz="6" w:space="0" w:color="auto"/>
              <w:bottom w:val="single" w:sz="6" w:space="0" w:color="auto"/>
              <w:right w:val="single" w:sz="6" w:space="0" w:color="auto"/>
            </w:tcBorders>
          </w:tcPr>
          <w:p w:rsidR="00473C7D" w:rsidRDefault="00473C7D">
            <w:pPr>
              <w:suppressAutoHyphens/>
              <w:spacing w:before="60" w:after="60"/>
              <w:rPr>
                <w:rFonts w:ascii="GHEA Grapalat" w:hAnsi="GHEA Grapalat"/>
                <w:sz w:val="20"/>
              </w:rPr>
            </w:pPr>
          </w:p>
        </w:tc>
        <w:tc>
          <w:tcPr>
            <w:tcW w:w="1843" w:type="dxa"/>
            <w:tcBorders>
              <w:top w:val="single" w:sz="6" w:space="0" w:color="auto"/>
              <w:left w:val="single" w:sz="6" w:space="0" w:color="auto"/>
              <w:bottom w:val="single" w:sz="6" w:space="0" w:color="auto"/>
              <w:right w:val="single" w:sz="6" w:space="0" w:color="auto"/>
            </w:tcBorders>
          </w:tcPr>
          <w:p w:rsidR="00473C7D" w:rsidRDefault="00473C7D">
            <w:pPr>
              <w:suppressAutoHyphens/>
              <w:spacing w:before="60" w:after="60"/>
              <w:rPr>
                <w:rFonts w:ascii="GHEA Grapalat" w:hAnsi="GHEA Grapalat"/>
                <w:sz w:val="20"/>
              </w:rPr>
            </w:pPr>
          </w:p>
        </w:tc>
        <w:tc>
          <w:tcPr>
            <w:tcW w:w="1701" w:type="dxa"/>
            <w:tcBorders>
              <w:top w:val="single" w:sz="6" w:space="0" w:color="auto"/>
              <w:left w:val="single" w:sz="6" w:space="0" w:color="auto"/>
              <w:bottom w:val="single" w:sz="6" w:space="0" w:color="auto"/>
              <w:right w:val="double" w:sz="6" w:space="0" w:color="auto"/>
            </w:tcBorders>
          </w:tcPr>
          <w:p w:rsidR="00473C7D" w:rsidRDefault="00473C7D">
            <w:pPr>
              <w:suppressAutoHyphens/>
              <w:spacing w:before="60" w:after="60"/>
              <w:rPr>
                <w:rFonts w:ascii="GHEA Grapalat" w:hAnsi="GHEA Grapalat"/>
                <w:sz w:val="20"/>
              </w:rPr>
            </w:pPr>
          </w:p>
        </w:tc>
      </w:tr>
      <w:tr w:rsidR="00473C7D">
        <w:trPr>
          <w:cantSplit/>
          <w:trHeight w:val="390"/>
        </w:trPr>
        <w:tc>
          <w:tcPr>
            <w:tcW w:w="810" w:type="dxa"/>
            <w:tcBorders>
              <w:top w:val="single" w:sz="6" w:space="0" w:color="auto"/>
              <w:left w:val="double" w:sz="6" w:space="0" w:color="auto"/>
              <w:bottom w:val="single" w:sz="6" w:space="0" w:color="auto"/>
              <w:right w:val="single" w:sz="6" w:space="0" w:color="auto"/>
            </w:tcBorders>
          </w:tcPr>
          <w:p w:rsidR="00473C7D" w:rsidRDefault="00473C7D">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73C7D" w:rsidRDefault="00473C7D">
            <w:pPr>
              <w:suppressAutoHyphens/>
              <w:spacing w:before="60" w:after="60"/>
              <w:rPr>
                <w:rFonts w:ascii="GHEA Grapalat" w:hAnsi="GHEA Grapalat"/>
                <w:sz w:val="20"/>
              </w:rPr>
            </w:pPr>
          </w:p>
        </w:tc>
        <w:tc>
          <w:tcPr>
            <w:tcW w:w="1170" w:type="dxa"/>
            <w:tcBorders>
              <w:top w:val="single" w:sz="6" w:space="0" w:color="auto"/>
              <w:left w:val="single" w:sz="6" w:space="0" w:color="auto"/>
              <w:bottom w:val="single" w:sz="6" w:space="0" w:color="auto"/>
              <w:right w:val="single" w:sz="6" w:space="0" w:color="auto"/>
            </w:tcBorders>
          </w:tcPr>
          <w:p w:rsidR="00473C7D" w:rsidRDefault="00473C7D">
            <w:pPr>
              <w:suppressAutoHyphens/>
              <w:spacing w:before="60" w:after="60"/>
              <w:rPr>
                <w:rFonts w:ascii="GHEA Grapalat" w:hAnsi="GHEA Grapalat"/>
                <w:sz w:val="20"/>
              </w:rPr>
            </w:pPr>
          </w:p>
        </w:tc>
        <w:tc>
          <w:tcPr>
            <w:tcW w:w="1710" w:type="dxa"/>
            <w:tcBorders>
              <w:top w:val="single" w:sz="6" w:space="0" w:color="auto"/>
              <w:left w:val="single" w:sz="6" w:space="0" w:color="auto"/>
              <w:bottom w:val="single" w:sz="6" w:space="0" w:color="auto"/>
              <w:right w:val="single" w:sz="6" w:space="0" w:color="auto"/>
            </w:tcBorders>
          </w:tcPr>
          <w:p w:rsidR="00473C7D" w:rsidRDefault="00473C7D">
            <w:pPr>
              <w:suppressAutoHyphens/>
              <w:spacing w:before="60" w:after="60"/>
              <w:rPr>
                <w:rFonts w:ascii="GHEA Grapalat" w:hAnsi="GHEA Grapalat"/>
                <w:sz w:val="20"/>
              </w:rPr>
            </w:pPr>
          </w:p>
        </w:tc>
        <w:tc>
          <w:tcPr>
            <w:tcW w:w="2585" w:type="dxa"/>
            <w:tcBorders>
              <w:top w:val="single" w:sz="6" w:space="0" w:color="auto"/>
              <w:left w:val="single" w:sz="6" w:space="0" w:color="auto"/>
              <w:bottom w:val="single" w:sz="6" w:space="0" w:color="auto"/>
              <w:right w:val="single" w:sz="6" w:space="0" w:color="auto"/>
            </w:tcBorders>
          </w:tcPr>
          <w:p w:rsidR="00473C7D" w:rsidRDefault="00473C7D">
            <w:pPr>
              <w:suppressAutoHyphens/>
              <w:spacing w:before="60" w:after="60"/>
              <w:rPr>
                <w:rFonts w:ascii="GHEA Grapalat" w:hAnsi="GHEA Grapalat"/>
                <w:sz w:val="20"/>
              </w:rPr>
            </w:pPr>
          </w:p>
        </w:tc>
        <w:tc>
          <w:tcPr>
            <w:tcW w:w="1843" w:type="dxa"/>
            <w:tcBorders>
              <w:top w:val="single" w:sz="6" w:space="0" w:color="auto"/>
              <w:left w:val="single" w:sz="6" w:space="0" w:color="auto"/>
              <w:bottom w:val="single" w:sz="6" w:space="0" w:color="auto"/>
              <w:right w:val="single" w:sz="6" w:space="0" w:color="auto"/>
            </w:tcBorders>
          </w:tcPr>
          <w:p w:rsidR="00473C7D" w:rsidRDefault="00473C7D">
            <w:pPr>
              <w:suppressAutoHyphens/>
              <w:spacing w:before="60" w:after="60"/>
              <w:rPr>
                <w:rFonts w:ascii="GHEA Grapalat" w:hAnsi="GHEA Grapalat"/>
                <w:sz w:val="20"/>
              </w:rPr>
            </w:pPr>
          </w:p>
        </w:tc>
        <w:tc>
          <w:tcPr>
            <w:tcW w:w="1701" w:type="dxa"/>
            <w:tcBorders>
              <w:top w:val="single" w:sz="6" w:space="0" w:color="auto"/>
              <w:left w:val="single" w:sz="6" w:space="0" w:color="auto"/>
              <w:bottom w:val="single" w:sz="6" w:space="0" w:color="auto"/>
              <w:right w:val="double" w:sz="6" w:space="0" w:color="auto"/>
            </w:tcBorders>
          </w:tcPr>
          <w:p w:rsidR="00473C7D" w:rsidRDefault="00473C7D">
            <w:pPr>
              <w:suppressAutoHyphens/>
              <w:spacing w:before="60" w:after="60"/>
              <w:rPr>
                <w:rFonts w:ascii="GHEA Grapalat" w:hAnsi="GHEA Grapalat"/>
                <w:sz w:val="20"/>
              </w:rPr>
            </w:pPr>
          </w:p>
        </w:tc>
      </w:tr>
      <w:tr w:rsidR="00473C7D">
        <w:trPr>
          <w:cantSplit/>
          <w:trHeight w:val="390"/>
        </w:trPr>
        <w:tc>
          <w:tcPr>
            <w:tcW w:w="810" w:type="dxa"/>
            <w:tcBorders>
              <w:top w:val="single" w:sz="6" w:space="0" w:color="auto"/>
              <w:left w:val="double" w:sz="6" w:space="0" w:color="auto"/>
              <w:bottom w:val="single" w:sz="6" w:space="0" w:color="auto"/>
              <w:right w:val="single" w:sz="6" w:space="0" w:color="auto"/>
            </w:tcBorders>
          </w:tcPr>
          <w:p w:rsidR="00473C7D" w:rsidRDefault="00473C7D">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73C7D" w:rsidRDefault="00473C7D">
            <w:pPr>
              <w:suppressAutoHyphens/>
              <w:spacing w:before="60" w:after="60"/>
              <w:rPr>
                <w:rFonts w:ascii="GHEA Grapalat" w:hAnsi="GHEA Grapalat"/>
                <w:sz w:val="20"/>
              </w:rPr>
            </w:pPr>
          </w:p>
        </w:tc>
        <w:tc>
          <w:tcPr>
            <w:tcW w:w="1170" w:type="dxa"/>
            <w:tcBorders>
              <w:top w:val="single" w:sz="6" w:space="0" w:color="auto"/>
              <w:left w:val="single" w:sz="6" w:space="0" w:color="auto"/>
              <w:bottom w:val="single" w:sz="6" w:space="0" w:color="auto"/>
              <w:right w:val="single" w:sz="6" w:space="0" w:color="auto"/>
            </w:tcBorders>
          </w:tcPr>
          <w:p w:rsidR="00473C7D" w:rsidRDefault="00473C7D">
            <w:pPr>
              <w:suppressAutoHyphens/>
              <w:spacing w:before="60" w:after="60"/>
              <w:rPr>
                <w:rFonts w:ascii="GHEA Grapalat" w:hAnsi="GHEA Grapalat"/>
                <w:sz w:val="20"/>
              </w:rPr>
            </w:pPr>
          </w:p>
        </w:tc>
        <w:tc>
          <w:tcPr>
            <w:tcW w:w="1710" w:type="dxa"/>
            <w:tcBorders>
              <w:top w:val="single" w:sz="6" w:space="0" w:color="auto"/>
              <w:left w:val="single" w:sz="6" w:space="0" w:color="auto"/>
              <w:bottom w:val="single" w:sz="6" w:space="0" w:color="auto"/>
              <w:right w:val="single" w:sz="6" w:space="0" w:color="auto"/>
            </w:tcBorders>
          </w:tcPr>
          <w:p w:rsidR="00473C7D" w:rsidRDefault="00473C7D">
            <w:pPr>
              <w:suppressAutoHyphens/>
              <w:spacing w:before="60" w:after="60"/>
              <w:rPr>
                <w:rFonts w:ascii="GHEA Grapalat" w:hAnsi="GHEA Grapalat"/>
                <w:sz w:val="20"/>
              </w:rPr>
            </w:pPr>
          </w:p>
        </w:tc>
        <w:tc>
          <w:tcPr>
            <w:tcW w:w="2585" w:type="dxa"/>
            <w:tcBorders>
              <w:top w:val="single" w:sz="6" w:space="0" w:color="auto"/>
              <w:left w:val="single" w:sz="6" w:space="0" w:color="auto"/>
              <w:bottom w:val="single" w:sz="6" w:space="0" w:color="auto"/>
              <w:right w:val="single" w:sz="6" w:space="0" w:color="auto"/>
            </w:tcBorders>
          </w:tcPr>
          <w:p w:rsidR="00473C7D" w:rsidRDefault="00473C7D">
            <w:pPr>
              <w:suppressAutoHyphens/>
              <w:spacing w:before="60" w:after="60"/>
              <w:rPr>
                <w:rFonts w:ascii="GHEA Grapalat" w:hAnsi="GHEA Grapalat"/>
                <w:sz w:val="20"/>
              </w:rPr>
            </w:pPr>
          </w:p>
        </w:tc>
        <w:tc>
          <w:tcPr>
            <w:tcW w:w="1843" w:type="dxa"/>
            <w:tcBorders>
              <w:top w:val="single" w:sz="6" w:space="0" w:color="auto"/>
              <w:left w:val="single" w:sz="6" w:space="0" w:color="auto"/>
              <w:bottom w:val="single" w:sz="6" w:space="0" w:color="auto"/>
              <w:right w:val="single" w:sz="6" w:space="0" w:color="auto"/>
            </w:tcBorders>
          </w:tcPr>
          <w:p w:rsidR="00473C7D" w:rsidRDefault="00473C7D">
            <w:pPr>
              <w:suppressAutoHyphens/>
              <w:spacing w:before="60" w:after="60"/>
              <w:rPr>
                <w:rFonts w:ascii="GHEA Grapalat" w:hAnsi="GHEA Grapalat"/>
                <w:sz w:val="20"/>
              </w:rPr>
            </w:pPr>
          </w:p>
        </w:tc>
        <w:tc>
          <w:tcPr>
            <w:tcW w:w="1701" w:type="dxa"/>
            <w:tcBorders>
              <w:top w:val="single" w:sz="6" w:space="0" w:color="auto"/>
              <w:left w:val="single" w:sz="6" w:space="0" w:color="auto"/>
              <w:bottom w:val="single" w:sz="6" w:space="0" w:color="auto"/>
              <w:right w:val="double" w:sz="6" w:space="0" w:color="auto"/>
            </w:tcBorders>
          </w:tcPr>
          <w:p w:rsidR="00473C7D" w:rsidRDefault="00473C7D">
            <w:pPr>
              <w:suppressAutoHyphens/>
              <w:spacing w:before="60" w:after="60"/>
              <w:rPr>
                <w:rFonts w:ascii="GHEA Grapalat" w:hAnsi="GHEA Grapalat"/>
                <w:sz w:val="20"/>
              </w:rPr>
            </w:pPr>
          </w:p>
        </w:tc>
      </w:tr>
      <w:tr w:rsidR="00473C7D">
        <w:trPr>
          <w:cantSplit/>
          <w:trHeight w:val="390"/>
        </w:trPr>
        <w:tc>
          <w:tcPr>
            <w:tcW w:w="810" w:type="dxa"/>
            <w:tcBorders>
              <w:top w:val="single" w:sz="6" w:space="0" w:color="auto"/>
              <w:left w:val="double" w:sz="6" w:space="0" w:color="auto"/>
              <w:bottom w:val="single" w:sz="6" w:space="0" w:color="auto"/>
              <w:right w:val="single" w:sz="6" w:space="0" w:color="auto"/>
            </w:tcBorders>
          </w:tcPr>
          <w:p w:rsidR="00473C7D" w:rsidRDefault="00473C7D">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73C7D" w:rsidRDefault="00473C7D">
            <w:pPr>
              <w:suppressAutoHyphens/>
              <w:spacing w:before="60" w:after="60"/>
              <w:rPr>
                <w:rFonts w:ascii="GHEA Grapalat" w:hAnsi="GHEA Grapalat"/>
                <w:sz w:val="20"/>
              </w:rPr>
            </w:pPr>
          </w:p>
        </w:tc>
        <w:tc>
          <w:tcPr>
            <w:tcW w:w="1170" w:type="dxa"/>
            <w:tcBorders>
              <w:top w:val="single" w:sz="6" w:space="0" w:color="auto"/>
              <w:left w:val="single" w:sz="6" w:space="0" w:color="auto"/>
              <w:bottom w:val="single" w:sz="6" w:space="0" w:color="auto"/>
              <w:right w:val="single" w:sz="6" w:space="0" w:color="auto"/>
            </w:tcBorders>
          </w:tcPr>
          <w:p w:rsidR="00473C7D" w:rsidRDefault="00473C7D">
            <w:pPr>
              <w:suppressAutoHyphens/>
              <w:spacing w:before="60" w:after="60"/>
              <w:rPr>
                <w:rFonts w:ascii="GHEA Grapalat" w:hAnsi="GHEA Grapalat"/>
                <w:sz w:val="20"/>
              </w:rPr>
            </w:pPr>
          </w:p>
        </w:tc>
        <w:tc>
          <w:tcPr>
            <w:tcW w:w="1710" w:type="dxa"/>
            <w:tcBorders>
              <w:top w:val="single" w:sz="6" w:space="0" w:color="auto"/>
              <w:left w:val="single" w:sz="6" w:space="0" w:color="auto"/>
              <w:bottom w:val="single" w:sz="6" w:space="0" w:color="auto"/>
              <w:right w:val="single" w:sz="6" w:space="0" w:color="auto"/>
            </w:tcBorders>
          </w:tcPr>
          <w:p w:rsidR="00473C7D" w:rsidRDefault="00473C7D">
            <w:pPr>
              <w:suppressAutoHyphens/>
              <w:spacing w:before="60" w:after="60"/>
              <w:rPr>
                <w:rFonts w:ascii="GHEA Grapalat" w:hAnsi="GHEA Grapalat"/>
                <w:sz w:val="20"/>
              </w:rPr>
            </w:pPr>
          </w:p>
        </w:tc>
        <w:tc>
          <w:tcPr>
            <w:tcW w:w="2585" w:type="dxa"/>
            <w:tcBorders>
              <w:top w:val="single" w:sz="6" w:space="0" w:color="auto"/>
              <w:left w:val="single" w:sz="6" w:space="0" w:color="auto"/>
              <w:bottom w:val="single" w:sz="6" w:space="0" w:color="auto"/>
              <w:right w:val="single" w:sz="6" w:space="0" w:color="auto"/>
            </w:tcBorders>
          </w:tcPr>
          <w:p w:rsidR="00473C7D" w:rsidRDefault="00473C7D">
            <w:pPr>
              <w:pStyle w:val="CommentText"/>
              <w:suppressAutoHyphens/>
              <w:spacing w:before="60" w:after="60"/>
              <w:rPr>
                <w:rFonts w:ascii="GHEA Grapalat" w:hAnsi="GHEA Grapalat"/>
              </w:rPr>
            </w:pPr>
          </w:p>
        </w:tc>
        <w:tc>
          <w:tcPr>
            <w:tcW w:w="1843" w:type="dxa"/>
            <w:tcBorders>
              <w:top w:val="single" w:sz="6" w:space="0" w:color="auto"/>
              <w:left w:val="single" w:sz="6" w:space="0" w:color="auto"/>
              <w:bottom w:val="single" w:sz="6" w:space="0" w:color="auto"/>
              <w:right w:val="single" w:sz="6" w:space="0" w:color="auto"/>
            </w:tcBorders>
          </w:tcPr>
          <w:p w:rsidR="00473C7D" w:rsidRDefault="00473C7D">
            <w:pPr>
              <w:suppressAutoHyphens/>
              <w:spacing w:before="60" w:after="60"/>
              <w:rPr>
                <w:rFonts w:ascii="GHEA Grapalat" w:hAnsi="GHEA Grapalat"/>
                <w:sz w:val="20"/>
              </w:rPr>
            </w:pPr>
          </w:p>
        </w:tc>
        <w:tc>
          <w:tcPr>
            <w:tcW w:w="1701" w:type="dxa"/>
            <w:tcBorders>
              <w:top w:val="single" w:sz="6" w:space="0" w:color="auto"/>
              <w:left w:val="single" w:sz="6" w:space="0" w:color="auto"/>
              <w:bottom w:val="single" w:sz="6" w:space="0" w:color="auto"/>
              <w:right w:val="double" w:sz="6" w:space="0" w:color="auto"/>
            </w:tcBorders>
          </w:tcPr>
          <w:p w:rsidR="00473C7D" w:rsidRDefault="00473C7D">
            <w:pPr>
              <w:suppressAutoHyphens/>
              <w:spacing w:before="60" w:after="60"/>
              <w:rPr>
                <w:rFonts w:ascii="GHEA Grapalat" w:hAnsi="GHEA Grapalat"/>
                <w:sz w:val="20"/>
              </w:rPr>
            </w:pPr>
          </w:p>
        </w:tc>
      </w:tr>
      <w:tr w:rsidR="00473C7D">
        <w:trPr>
          <w:cantSplit/>
          <w:trHeight w:val="390"/>
        </w:trPr>
        <w:tc>
          <w:tcPr>
            <w:tcW w:w="810" w:type="dxa"/>
            <w:tcBorders>
              <w:top w:val="single" w:sz="6" w:space="0" w:color="auto"/>
              <w:left w:val="double" w:sz="6" w:space="0" w:color="auto"/>
              <w:bottom w:val="nil"/>
              <w:right w:val="single" w:sz="6" w:space="0" w:color="auto"/>
            </w:tcBorders>
          </w:tcPr>
          <w:p w:rsidR="00473C7D" w:rsidRDefault="00473C7D">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nil"/>
              <w:right w:val="single" w:sz="6" w:space="0" w:color="auto"/>
            </w:tcBorders>
          </w:tcPr>
          <w:p w:rsidR="00473C7D" w:rsidRDefault="00473C7D">
            <w:pPr>
              <w:suppressAutoHyphens/>
              <w:spacing w:before="60" w:after="60"/>
              <w:rPr>
                <w:rFonts w:ascii="GHEA Grapalat" w:hAnsi="GHEA Grapalat"/>
                <w:sz w:val="20"/>
              </w:rPr>
            </w:pPr>
          </w:p>
        </w:tc>
        <w:tc>
          <w:tcPr>
            <w:tcW w:w="1170" w:type="dxa"/>
            <w:tcBorders>
              <w:top w:val="single" w:sz="6" w:space="0" w:color="auto"/>
              <w:left w:val="single" w:sz="6" w:space="0" w:color="auto"/>
              <w:bottom w:val="nil"/>
              <w:right w:val="single" w:sz="6" w:space="0" w:color="auto"/>
            </w:tcBorders>
          </w:tcPr>
          <w:p w:rsidR="00473C7D" w:rsidRDefault="00473C7D">
            <w:pPr>
              <w:suppressAutoHyphens/>
              <w:spacing w:before="60" w:after="60"/>
              <w:rPr>
                <w:rFonts w:ascii="GHEA Grapalat" w:hAnsi="GHEA Grapalat"/>
                <w:sz w:val="20"/>
              </w:rPr>
            </w:pPr>
          </w:p>
        </w:tc>
        <w:tc>
          <w:tcPr>
            <w:tcW w:w="1710" w:type="dxa"/>
            <w:tcBorders>
              <w:top w:val="single" w:sz="6" w:space="0" w:color="auto"/>
              <w:left w:val="single" w:sz="6" w:space="0" w:color="auto"/>
              <w:bottom w:val="nil"/>
              <w:right w:val="single" w:sz="6" w:space="0" w:color="auto"/>
            </w:tcBorders>
          </w:tcPr>
          <w:p w:rsidR="00473C7D" w:rsidRDefault="00473C7D">
            <w:pPr>
              <w:suppressAutoHyphens/>
              <w:spacing w:before="60" w:after="60"/>
              <w:rPr>
                <w:rFonts w:ascii="GHEA Grapalat" w:hAnsi="GHEA Grapalat"/>
                <w:sz w:val="20"/>
              </w:rPr>
            </w:pPr>
          </w:p>
        </w:tc>
        <w:tc>
          <w:tcPr>
            <w:tcW w:w="2585" w:type="dxa"/>
            <w:tcBorders>
              <w:top w:val="single" w:sz="6" w:space="0" w:color="auto"/>
              <w:left w:val="single" w:sz="6" w:space="0" w:color="auto"/>
              <w:bottom w:val="nil"/>
              <w:right w:val="single" w:sz="6" w:space="0" w:color="auto"/>
            </w:tcBorders>
          </w:tcPr>
          <w:p w:rsidR="00473C7D" w:rsidRDefault="00473C7D">
            <w:pPr>
              <w:suppressAutoHyphens/>
              <w:spacing w:before="60" w:after="60"/>
              <w:rPr>
                <w:rFonts w:ascii="GHEA Grapalat" w:hAnsi="GHEA Grapalat"/>
                <w:sz w:val="20"/>
              </w:rPr>
            </w:pPr>
          </w:p>
        </w:tc>
        <w:tc>
          <w:tcPr>
            <w:tcW w:w="1843" w:type="dxa"/>
            <w:tcBorders>
              <w:top w:val="single" w:sz="6" w:space="0" w:color="auto"/>
              <w:left w:val="single" w:sz="6" w:space="0" w:color="auto"/>
              <w:bottom w:val="nil"/>
              <w:right w:val="single" w:sz="6" w:space="0" w:color="auto"/>
            </w:tcBorders>
          </w:tcPr>
          <w:p w:rsidR="00473C7D" w:rsidRDefault="00473C7D">
            <w:pPr>
              <w:suppressAutoHyphens/>
              <w:spacing w:before="60" w:after="60"/>
              <w:rPr>
                <w:rFonts w:ascii="GHEA Grapalat" w:hAnsi="GHEA Grapalat"/>
                <w:sz w:val="20"/>
              </w:rPr>
            </w:pPr>
          </w:p>
        </w:tc>
        <w:tc>
          <w:tcPr>
            <w:tcW w:w="1701" w:type="dxa"/>
            <w:tcBorders>
              <w:top w:val="single" w:sz="6" w:space="0" w:color="auto"/>
              <w:left w:val="single" w:sz="6" w:space="0" w:color="auto"/>
              <w:bottom w:val="nil"/>
              <w:right w:val="double" w:sz="6" w:space="0" w:color="auto"/>
            </w:tcBorders>
          </w:tcPr>
          <w:p w:rsidR="00473C7D" w:rsidRDefault="00473C7D">
            <w:pPr>
              <w:suppressAutoHyphens/>
              <w:spacing w:before="60" w:after="60"/>
              <w:rPr>
                <w:rFonts w:ascii="GHEA Grapalat" w:hAnsi="GHEA Grapalat"/>
                <w:sz w:val="20"/>
              </w:rPr>
            </w:pPr>
          </w:p>
        </w:tc>
      </w:tr>
      <w:tr w:rsidR="00473C7D">
        <w:trPr>
          <w:cantSplit/>
          <w:trHeight w:val="333"/>
        </w:trPr>
        <w:tc>
          <w:tcPr>
            <w:tcW w:w="7380" w:type="dxa"/>
            <w:gridSpan w:val="5"/>
            <w:tcBorders>
              <w:top w:val="double" w:sz="6" w:space="0" w:color="auto"/>
              <w:left w:val="nil"/>
              <w:bottom w:val="nil"/>
              <w:right w:val="double" w:sz="6" w:space="0" w:color="auto"/>
            </w:tcBorders>
          </w:tcPr>
          <w:p w:rsidR="00473C7D" w:rsidRDefault="00473C7D">
            <w:pPr>
              <w:suppressAutoHyphens/>
              <w:rPr>
                <w:rFonts w:ascii="GHEA Grapalat" w:hAnsi="GHEA Grapalat"/>
                <w:sz w:val="20"/>
              </w:rPr>
            </w:pPr>
          </w:p>
        </w:tc>
        <w:tc>
          <w:tcPr>
            <w:tcW w:w="4428" w:type="dxa"/>
            <w:gridSpan w:val="2"/>
            <w:tcBorders>
              <w:top w:val="double" w:sz="6" w:space="0" w:color="auto"/>
              <w:left w:val="double" w:sz="6" w:space="0" w:color="auto"/>
              <w:bottom w:val="double" w:sz="6" w:space="0" w:color="auto"/>
              <w:right w:val="double" w:sz="6" w:space="0" w:color="auto"/>
            </w:tcBorders>
          </w:tcPr>
          <w:p w:rsidR="00473C7D" w:rsidRDefault="00071985">
            <w:pPr>
              <w:suppressAutoHyphens/>
              <w:spacing w:before="60" w:after="60"/>
              <w:rPr>
                <w:rFonts w:ascii="GHEA Grapalat" w:hAnsi="GHEA Grapalat"/>
                <w:sz w:val="20"/>
              </w:rPr>
            </w:pPr>
            <w:proofErr w:type="spellStart"/>
            <w:r>
              <w:rPr>
                <w:rFonts w:ascii="GHEA Grapalat" w:hAnsi="GHEA Grapalat"/>
              </w:rPr>
              <w:t>Հայտի</w:t>
            </w:r>
            <w:proofErr w:type="spellEnd"/>
            <w:r>
              <w:rPr>
                <w:rFonts w:ascii="GHEA Grapalat" w:hAnsi="GHEA Grapalat"/>
              </w:rPr>
              <w:t xml:space="preserve"> </w:t>
            </w:r>
            <w:proofErr w:type="spellStart"/>
            <w:r>
              <w:rPr>
                <w:rFonts w:ascii="GHEA Grapalat" w:hAnsi="GHEA Grapalat"/>
              </w:rPr>
              <w:t>ընդհանուր</w:t>
            </w:r>
            <w:proofErr w:type="spellEnd"/>
            <w:r>
              <w:rPr>
                <w:rFonts w:ascii="GHEA Grapalat" w:hAnsi="GHEA Grapalat"/>
              </w:rPr>
              <w:t xml:space="preserve"> </w:t>
            </w:r>
            <w:proofErr w:type="spellStart"/>
            <w:r>
              <w:rPr>
                <w:rFonts w:ascii="GHEA Grapalat" w:hAnsi="GHEA Grapalat"/>
              </w:rPr>
              <w:t>գինը</w:t>
            </w:r>
            <w:proofErr w:type="spellEnd"/>
          </w:p>
        </w:tc>
        <w:tc>
          <w:tcPr>
            <w:tcW w:w="1701" w:type="dxa"/>
            <w:tcBorders>
              <w:top w:val="double" w:sz="6" w:space="0" w:color="auto"/>
              <w:left w:val="double" w:sz="6" w:space="0" w:color="auto"/>
              <w:bottom w:val="double" w:sz="6" w:space="0" w:color="auto"/>
              <w:right w:val="double" w:sz="6" w:space="0" w:color="auto"/>
            </w:tcBorders>
          </w:tcPr>
          <w:p w:rsidR="00473C7D" w:rsidRDefault="00473C7D">
            <w:pPr>
              <w:suppressAutoHyphens/>
              <w:spacing w:before="60" w:after="60"/>
              <w:rPr>
                <w:rFonts w:ascii="GHEA Grapalat" w:hAnsi="GHEA Grapalat"/>
                <w:sz w:val="20"/>
              </w:rPr>
            </w:pPr>
          </w:p>
        </w:tc>
      </w:tr>
      <w:tr w:rsidR="00473C7D">
        <w:trPr>
          <w:cantSplit/>
          <w:trHeight w:hRule="exact" w:val="855"/>
        </w:trPr>
        <w:tc>
          <w:tcPr>
            <w:tcW w:w="13509" w:type="dxa"/>
            <w:gridSpan w:val="8"/>
            <w:tcBorders>
              <w:top w:val="nil"/>
              <w:left w:val="nil"/>
              <w:bottom w:val="nil"/>
              <w:right w:val="nil"/>
            </w:tcBorders>
          </w:tcPr>
          <w:p w:rsidR="00473C7D" w:rsidRDefault="00071985">
            <w:pPr>
              <w:suppressAutoHyphens/>
              <w:spacing w:before="100"/>
              <w:rPr>
                <w:rFonts w:ascii="GHEA Grapalat" w:hAnsi="GHEA Grapalat"/>
                <w:sz w:val="20"/>
              </w:rPr>
            </w:pPr>
            <w:proofErr w:type="spellStart"/>
            <w:r>
              <w:rPr>
                <w:rFonts w:ascii="GHEA Grapalat" w:hAnsi="GHEA Grapalat"/>
                <w:sz w:val="20"/>
              </w:rPr>
              <w:t>Հայտատուի</w:t>
            </w:r>
            <w:proofErr w:type="spellEnd"/>
            <w:r>
              <w:rPr>
                <w:rFonts w:ascii="GHEA Grapalat" w:hAnsi="GHEA Grapalat"/>
                <w:sz w:val="20"/>
              </w:rPr>
              <w:t xml:space="preserve"> </w:t>
            </w:r>
            <w:proofErr w:type="spellStart"/>
            <w:r>
              <w:rPr>
                <w:rFonts w:ascii="GHEA Grapalat" w:hAnsi="GHEA Grapalat"/>
                <w:sz w:val="20"/>
              </w:rPr>
              <w:t>անունը</w:t>
            </w:r>
            <w:proofErr w:type="spellEnd"/>
            <w:r>
              <w:rPr>
                <w:rFonts w:ascii="GHEA Grapalat" w:hAnsi="GHEA Grapalat"/>
                <w:sz w:val="20"/>
              </w:rPr>
              <w:t xml:space="preserve">  </w:t>
            </w:r>
            <w:r>
              <w:rPr>
                <w:rFonts w:ascii="GHEA Grapalat" w:hAnsi="GHEA Grapalat"/>
                <w:i/>
                <w:iCs/>
                <w:sz w:val="20"/>
              </w:rPr>
              <w:t>[</w:t>
            </w:r>
            <w:proofErr w:type="spellStart"/>
            <w:r>
              <w:rPr>
                <w:rFonts w:ascii="GHEA Grapalat" w:hAnsi="GHEA Grapalat"/>
                <w:i/>
                <w:iCs/>
                <w:sz w:val="20"/>
              </w:rPr>
              <w:t>գրել</w:t>
            </w:r>
            <w:proofErr w:type="spellEnd"/>
            <w:r>
              <w:rPr>
                <w:rFonts w:ascii="GHEA Grapalat" w:hAnsi="GHEA Grapalat"/>
                <w:i/>
                <w:iCs/>
                <w:sz w:val="20"/>
              </w:rPr>
              <w:t xml:space="preserve"> </w:t>
            </w:r>
            <w:proofErr w:type="spellStart"/>
            <w:r>
              <w:rPr>
                <w:rFonts w:ascii="GHEA Grapalat" w:hAnsi="GHEA Grapalat"/>
                <w:i/>
                <w:iCs/>
                <w:sz w:val="20"/>
              </w:rPr>
              <w:t>Հայտատուի</w:t>
            </w:r>
            <w:proofErr w:type="spellEnd"/>
            <w:r>
              <w:rPr>
                <w:rFonts w:ascii="GHEA Grapalat" w:hAnsi="GHEA Grapalat"/>
                <w:i/>
                <w:iCs/>
                <w:sz w:val="20"/>
              </w:rPr>
              <w:t xml:space="preserve"> </w:t>
            </w:r>
            <w:proofErr w:type="spellStart"/>
            <w:r>
              <w:rPr>
                <w:rFonts w:ascii="GHEA Grapalat" w:hAnsi="GHEA Grapalat"/>
                <w:i/>
                <w:iCs/>
                <w:sz w:val="20"/>
              </w:rPr>
              <w:t>լրիվ</w:t>
            </w:r>
            <w:proofErr w:type="spellEnd"/>
            <w:r>
              <w:rPr>
                <w:rFonts w:ascii="GHEA Grapalat" w:hAnsi="GHEA Grapalat"/>
                <w:i/>
                <w:iCs/>
                <w:sz w:val="20"/>
              </w:rPr>
              <w:t xml:space="preserve"> </w:t>
            </w:r>
            <w:proofErr w:type="spellStart"/>
            <w:r>
              <w:rPr>
                <w:rFonts w:ascii="GHEA Grapalat" w:hAnsi="GHEA Grapalat"/>
                <w:i/>
                <w:iCs/>
                <w:sz w:val="20"/>
              </w:rPr>
              <w:t>անունը</w:t>
            </w:r>
            <w:proofErr w:type="spellEnd"/>
            <w:r>
              <w:rPr>
                <w:rFonts w:ascii="GHEA Grapalat" w:hAnsi="GHEA Grapalat"/>
                <w:i/>
                <w:iCs/>
                <w:sz w:val="20"/>
              </w:rPr>
              <w:t xml:space="preserve">] </w:t>
            </w:r>
            <w:proofErr w:type="spellStart"/>
            <w:r>
              <w:rPr>
                <w:rFonts w:ascii="GHEA Grapalat" w:hAnsi="GHEA Grapalat"/>
                <w:i/>
                <w:iCs/>
                <w:sz w:val="20"/>
              </w:rPr>
              <w:t>Հայտատուի</w:t>
            </w:r>
            <w:proofErr w:type="spellEnd"/>
            <w:r>
              <w:rPr>
                <w:rFonts w:ascii="GHEA Grapalat" w:hAnsi="GHEA Grapalat"/>
                <w:i/>
                <w:iCs/>
                <w:sz w:val="20"/>
              </w:rPr>
              <w:t xml:space="preserve"> </w:t>
            </w:r>
            <w:proofErr w:type="spellStart"/>
            <w:r>
              <w:rPr>
                <w:rFonts w:ascii="GHEA Grapalat" w:hAnsi="GHEA Grapalat"/>
                <w:i/>
                <w:iCs/>
                <w:sz w:val="20"/>
              </w:rPr>
              <w:t>ստորագրությունը</w:t>
            </w:r>
            <w:proofErr w:type="spellEnd"/>
            <w:r>
              <w:rPr>
                <w:rFonts w:ascii="GHEA Grapalat" w:hAnsi="GHEA Grapalat"/>
                <w:i/>
                <w:iCs/>
                <w:sz w:val="20"/>
              </w:rPr>
              <w:t>[</w:t>
            </w:r>
            <w:proofErr w:type="spellStart"/>
            <w:r>
              <w:rPr>
                <w:rFonts w:ascii="GHEA Grapalat" w:hAnsi="GHEA Grapalat"/>
                <w:i/>
                <w:iCs/>
                <w:sz w:val="20"/>
              </w:rPr>
              <w:t>Հայտը</w:t>
            </w:r>
            <w:proofErr w:type="spellEnd"/>
            <w:r>
              <w:rPr>
                <w:rFonts w:ascii="GHEA Grapalat" w:hAnsi="GHEA Grapalat"/>
                <w:i/>
                <w:iCs/>
                <w:sz w:val="20"/>
              </w:rPr>
              <w:t xml:space="preserve"> </w:t>
            </w:r>
            <w:proofErr w:type="spellStart"/>
            <w:r>
              <w:rPr>
                <w:rFonts w:ascii="GHEA Grapalat" w:hAnsi="GHEA Grapalat"/>
                <w:i/>
                <w:iCs/>
                <w:sz w:val="20"/>
              </w:rPr>
              <w:t>ստորագրող</w:t>
            </w:r>
            <w:proofErr w:type="spellEnd"/>
            <w:r>
              <w:rPr>
                <w:rFonts w:ascii="GHEA Grapalat" w:hAnsi="GHEA Grapalat"/>
                <w:i/>
                <w:iCs/>
                <w:sz w:val="20"/>
              </w:rPr>
              <w:t xml:space="preserve"> </w:t>
            </w:r>
            <w:proofErr w:type="spellStart"/>
            <w:r>
              <w:rPr>
                <w:rFonts w:ascii="GHEA Grapalat" w:hAnsi="GHEA Grapalat"/>
                <w:i/>
                <w:iCs/>
                <w:sz w:val="20"/>
              </w:rPr>
              <w:t>անձի</w:t>
            </w:r>
            <w:proofErr w:type="spellEnd"/>
            <w:r>
              <w:rPr>
                <w:rFonts w:ascii="GHEA Grapalat" w:hAnsi="GHEA Grapalat"/>
                <w:i/>
                <w:iCs/>
                <w:sz w:val="20"/>
              </w:rPr>
              <w:t xml:space="preserve"> </w:t>
            </w:r>
            <w:proofErr w:type="spellStart"/>
            <w:r>
              <w:rPr>
                <w:rFonts w:ascii="GHEA Grapalat" w:hAnsi="GHEA Grapalat"/>
                <w:i/>
                <w:iCs/>
                <w:sz w:val="20"/>
              </w:rPr>
              <w:t>ստորագրությունը</w:t>
            </w:r>
            <w:proofErr w:type="spellEnd"/>
            <w:r>
              <w:rPr>
                <w:rFonts w:ascii="GHEA Grapalat" w:hAnsi="GHEA Grapalat"/>
                <w:i/>
                <w:iCs/>
                <w:sz w:val="20"/>
              </w:rPr>
              <w:t xml:space="preserve">] </w:t>
            </w:r>
            <w:proofErr w:type="spellStart"/>
            <w:r>
              <w:rPr>
                <w:rFonts w:ascii="GHEA Grapalat" w:hAnsi="GHEA Grapalat"/>
                <w:i/>
                <w:iCs/>
                <w:sz w:val="20"/>
              </w:rPr>
              <w:t>Ամսաթիվը</w:t>
            </w:r>
            <w:proofErr w:type="spellEnd"/>
            <w:r>
              <w:rPr>
                <w:rFonts w:ascii="GHEA Grapalat" w:hAnsi="GHEA Grapalat"/>
                <w:i/>
                <w:iCs/>
                <w:sz w:val="20"/>
              </w:rPr>
              <w:t xml:space="preserve"> [</w:t>
            </w:r>
            <w:proofErr w:type="spellStart"/>
            <w:r>
              <w:rPr>
                <w:rFonts w:ascii="GHEA Grapalat" w:hAnsi="GHEA Grapalat"/>
                <w:i/>
                <w:iCs/>
                <w:sz w:val="20"/>
              </w:rPr>
              <w:t>գրել</w:t>
            </w:r>
            <w:proofErr w:type="spellEnd"/>
            <w:r>
              <w:rPr>
                <w:rFonts w:ascii="GHEA Grapalat" w:hAnsi="GHEA Grapalat"/>
                <w:i/>
                <w:iCs/>
                <w:sz w:val="20"/>
              </w:rPr>
              <w:t xml:space="preserve"> </w:t>
            </w:r>
            <w:proofErr w:type="spellStart"/>
            <w:r>
              <w:rPr>
                <w:rFonts w:ascii="GHEA Grapalat" w:hAnsi="GHEA Grapalat"/>
                <w:i/>
                <w:iCs/>
                <w:sz w:val="20"/>
              </w:rPr>
              <w:t>ամսաթիվը</w:t>
            </w:r>
            <w:proofErr w:type="spellEnd"/>
            <w:r>
              <w:rPr>
                <w:rFonts w:ascii="GHEA Grapalat" w:hAnsi="GHEA Grapalat"/>
                <w:i/>
                <w:iCs/>
                <w:sz w:val="20"/>
              </w:rPr>
              <w:t>]</w:t>
            </w:r>
          </w:p>
        </w:tc>
      </w:tr>
    </w:tbl>
    <w:p w:rsidR="00473C7D" w:rsidRDefault="00473C7D">
      <w:pPr>
        <w:spacing w:before="240"/>
        <w:rPr>
          <w:rFonts w:ascii="Sylfaen" w:hAnsi="Sylfaen"/>
        </w:rPr>
        <w:sectPr w:rsidR="00473C7D">
          <w:headerReference w:type="even" r:id="rId12"/>
          <w:headerReference w:type="default" r:id="rId13"/>
          <w:headerReference w:type="first" r:id="rId14"/>
          <w:pgSz w:w="15840" w:h="12240" w:orient="landscape" w:code="1"/>
          <w:pgMar w:top="1134" w:right="1440" w:bottom="1440" w:left="1440" w:header="720" w:footer="720" w:gutter="0"/>
          <w:cols w:space="720"/>
          <w:titlePg/>
        </w:sectPr>
      </w:pPr>
    </w:p>
    <w:p w:rsidR="00473C7D" w:rsidRDefault="00071985">
      <w:pPr>
        <w:pStyle w:val="SectionVHeader"/>
        <w:rPr>
          <w:rFonts w:ascii="GHEA Grapalat" w:hAnsi="GHEA Grapalat"/>
          <w:lang w:val="hy-AM"/>
        </w:rPr>
      </w:pPr>
      <w:bookmarkStart w:id="274" w:name="_Toc499746359"/>
      <w:bookmarkStart w:id="275" w:name="_Toc138855720"/>
      <w:bookmarkStart w:id="276" w:name="_Toc347230627"/>
      <w:bookmarkStart w:id="277" w:name="_Toc488411755"/>
      <w:bookmarkStart w:id="278" w:name="_Toc438266926"/>
      <w:bookmarkStart w:id="279" w:name="_Toc438267900"/>
      <w:bookmarkStart w:id="280" w:name="_Toc438366668"/>
      <w:bookmarkStart w:id="281" w:name="_Toc438954446"/>
      <w:proofErr w:type="spellStart"/>
      <w:r>
        <w:rPr>
          <w:rFonts w:ascii="GHEA Grapalat" w:hAnsi="GHEA Grapalat"/>
        </w:rPr>
        <w:lastRenderedPageBreak/>
        <w:t>Հայտի</w:t>
      </w:r>
      <w:proofErr w:type="spellEnd"/>
      <w:r>
        <w:rPr>
          <w:rFonts w:ascii="GHEA Grapalat" w:hAnsi="GHEA Grapalat"/>
        </w:rPr>
        <w:t xml:space="preserve"> </w:t>
      </w:r>
      <w:proofErr w:type="spellStart"/>
      <w:r>
        <w:rPr>
          <w:rFonts w:ascii="GHEA Grapalat" w:hAnsi="GHEA Grapalat"/>
        </w:rPr>
        <w:t>երաշխիքի</w:t>
      </w:r>
      <w:proofErr w:type="spellEnd"/>
      <w:r>
        <w:rPr>
          <w:rFonts w:ascii="GHEA Grapalat" w:hAnsi="GHEA Grapalat"/>
        </w:rPr>
        <w:t xml:space="preserve"> </w:t>
      </w:r>
      <w:proofErr w:type="spellStart"/>
      <w:r>
        <w:rPr>
          <w:rFonts w:ascii="GHEA Grapalat" w:hAnsi="GHEA Grapalat"/>
        </w:rPr>
        <w:t>ձև</w:t>
      </w:r>
      <w:proofErr w:type="spellEnd"/>
      <w:r>
        <w:rPr>
          <w:rFonts w:ascii="GHEA Grapalat" w:hAnsi="GHEA Grapalat"/>
          <w:lang w:val="hy-AM"/>
        </w:rPr>
        <w:t xml:space="preserve"> </w:t>
      </w:r>
      <w:r>
        <w:rPr>
          <w:rFonts w:ascii="GHEA Grapalat" w:hAnsi="GHEA Grapalat" w:cs="Sylfaen"/>
          <w:lang w:val="hy-AM"/>
        </w:rPr>
        <w:t>/չի կիրառվում</w:t>
      </w:r>
      <w:bookmarkEnd w:id="274"/>
      <w:bookmarkEnd w:id="275"/>
    </w:p>
    <w:p w:rsidR="00473C7D" w:rsidRDefault="00071985">
      <w:pPr>
        <w:jc w:val="center"/>
        <w:rPr>
          <w:rFonts w:ascii="GHEA Grapalat" w:hAnsi="GHEA Grapalat"/>
          <w:b/>
        </w:rPr>
      </w:pPr>
      <w:r>
        <w:rPr>
          <w:rFonts w:ascii="GHEA Grapalat" w:hAnsi="GHEA Grapalat"/>
          <w:b/>
        </w:rPr>
        <w:t>(</w:t>
      </w:r>
      <w:proofErr w:type="spellStart"/>
      <w:r>
        <w:rPr>
          <w:rFonts w:ascii="GHEA Grapalat" w:hAnsi="GHEA Grapalat"/>
          <w:b/>
        </w:rPr>
        <w:t>Բանկային</w:t>
      </w:r>
      <w:proofErr w:type="spellEnd"/>
      <w:r>
        <w:rPr>
          <w:rFonts w:ascii="GHEA Grapalat" w:hAnsi="GHEA Grapalat"/>
          <w:b/>
        </w:rPr>
        <w:t xml:space="preserve"> </w:t>
      </w:r>
      <w:proofErr w:type="spellStart"/>
      <w:r>
        <w:rPr>
          <w:rFonts w:ascii="GHEA Grapalat" w:hAnsi="GHEA Grapalat"/>
          <w:b/>
        </w:rPr>
        <w:t>երաշխիք</w:t>
      </w:r>
      <w:proofErr w:type="spellEnd"/>
      <w:r>
        <w:rPr>
          <w:rFonts w:ascii="GHEA Grapalat" w:hAnsi="GHEA Grapalat"/>
          <w:b/>
        </w:rPr>
        <w:t>)</w:t>
      </w:r>
    </w:p>
    <w:p w:rsidR="00473C7D" w:rsidRDefault="00473C7D">
      <w:pPr>
        <w:jc w:val="center"/>
        <w:rPr>
          <w:rFonts w:ascii="GHEA Grapalat" w:hAnsi="GHEA Grapalat"/>
        </w:rPr>
      </w:pPr>
    </w:p>
    <w:p w:rsidR="00473C7D" w:rsidRDefault="00071985">
      <w:pPr>
        <w:rPr>
          <w:rFonts w:ascii="GHEA Grapalat" w:hAnsi="GHEA Grapalat"/>
          <w:i/>
          <w:iCs/>
        </w:rPr>
      </w:pPr>
      <w:r>
        <w:rPr>
          <w:rFonts w:ascii="GHEA Grapalat" w:hAnsi="GHEA Grapalat"/>
          <w:i/>
          <w:iCs/>
        </w:rPr>
        <w:t>[</w:t>
      </w:r>
      <w:proofErr w:type="spellStart"/>
      <w:r>
        <w:rPr>
          <w:rFonts w:ascii="GHEA Grapalat" w:hAnsi="GHEA Grapalat" w:cs="Sylfaen"/>
          <w:i/>
          <w:iCs/>
        </w:rPr>
        <w:t>Բանկը</w:t>
      </w:r>
      <w:proofErr w:type="spellEnd"/>
      <w:r>
        <w:rPr>
          <w:rFonts w:ascii="GHEA Grapalat" w:hAnsi="GHEA Grapalat" w:cs="Arial Armenian"/>
          <w:i/>
          <w:iCs/>
        </w:rPr>
        <w:t xml:space="preserve"> </w:t>
      </w:r>
      <w:proofErr w:type="spellStart"/>
      <w:r>
        <w:rPr>
          <w:rFonts w:ascii="GHEA Grapalat" w:hAnsi="GHEA Grapalat" w:cs="Sylfaen"/>
          <w:i/>
          <w:iCs/>
        </w:rPr>
        <w:t>պետք</w:t>
      </w:r>
      <w:proofErr w:type="spellEnd"/>
      <w:r>
        <w:rPr>
          <w:rFonts w:ascii="GHEA Grapalat" w:hAnsi="GHEA Grapalat" w:cs="Arial Armenian"/>
          <w:i/>
          <w:iCs/>
        </w:rPr>
        <w:t xml:space="preserve"> </w:t>
      </w:r>
      <w:r>
        <w:rPr>
          <w:rFonts w:ascii="GHEA Grapalat" w:hAnsi="GHEA Grapalat" w:cs="Sylfaen"/>
          <w:i/>
          <w:iCs/>
        </w:rPr>
        <w:t>է</w:t>
      </w:r>
      <w:r>
        <w:rPr>
          <w:rFonts w:ascii="GHEA Grapalat" w:hAnsi="GHEA Grapalat" w:cs="Arial Armenian"/>
          <w:i/>
          <w:iCs/>
        </w:rPr>
        <w:t xml:space="preserve"> </w:t>
      </w:r>
      <w:proofErr w:type="spellStart"/>
      <w:r>
        <w:rPr>
          <w:rFonts w:ascii="GHEA Grapalat" w:hAnsi="GHEA Grapalat" w:cs="Sylfaen"/>
          <w:i/>
          <w:iCs/>
        </w:rPr>
        <w:t>լրացնի</w:t>
      </w:r>
      <w:proofErr w:type="spellEnd"/>
      <w:r>
        <w:rPr>
          <w:rFonts w:ascii="GHEA Grapalat" w:hAnsi="GHEA Grapalat" w:cs="Arial Armenian"/>
          <w:i/>
          <w:iCs/>
        </w:rPr>
        <w:t xml:space="preserve"> </w:t>
      </w:r>
      <w:proofErr w:type="spellStart"/>
      <w:r>
        <w:rPr>
          <w:rFonts w:ascii="GHEA Grapalat" w:hAnsi="GHEA Grapalat" w:cs="Sylfaen"/>
          <w:i/>
          <w:iCs/>
        </w:rPr>
        <w:t>այս</w:t>
      </w:r>
      <w:proofErr w:type="spellEnd"/>
      <w:r>
        <w:rPr>
          <w:rFonts w:ascii="GHEA Grapalat" w:hAnsi="GHEA Grapalat"/>
          <w:i/>
          <w:iCs/>
        </w:rPr>
        <w:t xml:space="preserve"> </w:t>
      </w:r>
      <w:proofErr w:type="spellStart"/>
      <w:r>
        <w:rPr>
          <w:rFonts w:ascii="GHEA Grapalat" w:hAnsi="GHEA Grapalat" w:cs="Sylfaen"/>
          <w:i/>
          <w:iCs/>
        </w:rPr>
        <w:t>Բանկային</w:t>
      </w:r>
      <w:proofErr w:type="spellEnd"/>
      <w:r>
        <w:rPr>
          <w:rFonts w:ascii="GHEA Grapalat" w:hAnsi="GHEA Grapalat" w:cs="Arial Armenian"/>
          <w:i/>
          <w:iCs/>
        </w:rPr>
        <w:t xml:space="preserve"> </w:t>
      </w:r>
      <w:proofErr w:type="spellStart"/>
      <w:r>
        <w:rPr>
          <w:rFonts w:ascii="GHEA Grapalat" w:hAnsi="GHEA Grapalat" w:cs="Sylfaen"/>
          <w:i/>
          <w:iCs/>
        </w:rPr>
        <w:t>երաշխիքի</w:t>
      </w:r>
      <w:proofErr w:type="spellEnd"/>
      <w:r>
        <w:rPr>
          <w:rFonts w:ascii="GHEA Grapalat" w:hAnsi="GHEA Grapalat" w:cs="Arial Armenian"/>
          <w:i/>
          <w:iCs/>
        </w:rPr>
        <w:t xml:space="preserve"> </w:t>
      </w:r>
      <w:proofErr w:type="spellStart"/>
      <w:r>
        <w:rPr>
          <w:rFonts w:ascii="GHEA Grapalat" w:hAnsi="GHEA Grapalat" w:cs="Sylfaen"/>
          <w:i/>
          <w:iCs/>
        </w:rPr>
        <w:t>ձևը</w:t>
      </w:r>
      <w:proofErr w:type="spellEnd"/>
      <w:r>
        <w:rPr>
          <w:rFonts w:ascii="GHEA Grapalat" w:hAnsi="GHEA Grapalat"/>
          <w:i/>
          <w:iCs/>
        </w:rPr>
        <w:t xml:space="preserve">` </w:t>
      </w:r>
      <w:proofErr w:type="spellStart"/>
      <w:r>
        <w:rPr>
          <w:rFonts w:ascii="GHEA Grapalat" w:hAnsi="GHEA Grapalat" w:cs="Sylfaen"/>
          <w:i/>
          <w:iCs/>
        </w:rPr>
        <w:t>ստորև</w:t>
      </w:r>
      <w:proofErr w:type="spellEnd"/>
      <w:r>
        <w:rPr>
          <w:rFonts w:ascii="GHEA Grapalat" w:hAnsi="GHEA Grapalat" w:cs="Arial Armenian"/>
          <w:i/>
          <w:iCs/>
        </w:rPr>
        <w:t xml:space="preserve"> </w:t>
      </w:r>
      <w:proofErr w:type="spellStart"/>
      <w:r>
        <w:rPr>
          <w:rFonts w:ascii="GHEA Grapalat" w:hAnsi="GHEA Grapalat" w:cs="Sylfaen"/>
          <w:i/>
          <w:iCs/>
        </w:rPr>
        <w:t>նշված</w:t>
      </w:r>
      <w:proofErr w:type="spellEnd"/>
      <w:r>
        <w:rPr>
          <w:rFonts w:ascii="GHEA Grapalat" w:hAnsi="GHEA Grapalat" w:cs="Arial Armenian"/>
          <w:i/>
          <w:iCs/>
        </w:rPr>
        <w:t xml:space="preserve"> </w:t>
      </w:r>
      <w:proofErr w:type="spellStart"/>
      <w:r>
        <w:rPr>
          <w:rFonts w:ascii="GHEA Grapalat" w:hAnsi="GHEA Grapalat" w:cs="Sylfaen"/>
          <w:i/>
          <w:iCs/>
        </w:rPr>
        <w:t>ցուցումների</w:t>
      </w:r>
      <w:proofErr w:type="spellEnd"/>
      <w:r>
        <w:rPr>
          <w:rFonts w:ascii="GHEA Grapalat" w:hAnsi="GHEA Grapalat" w:cs="Arial Armenian"/>
          <w:i/>
          <w:iCs/>
        </w:rPr>
        <w:t xml:space="preserve"> </w:t>
      </w:r>
      <w:proofErr w:type="spellStart"/>
      <w:r>
        <w:rPr>
          <w:rFonts w:ascii="GHEA Grapalat" w:hAnsi="GHEA Grapalat" w:cs="Sylfaen"/>
          <w:i/>
          <w:iCs/>
        </w:rPr>
        <w:t>համաձայն</w:t>
      </w:r>
      <w:proofErr w:type="spellEnd"/>
      <w:r>
        <w:rPr>
          <w:rFonts w:ascii="GHEA Grapalat" w:hAnsi="GHEA Grapalat"/>
          <w:i/>
          <w:iCs/>
        </w:rPr>
        <w:t>]</w:t>
      </w:r>
    </w:p>
    <w:p w:rsidR="00473C7D" w:rsidRDefault="00473C7D">
      <w:pPr>
        <w:rPr>
          <w:rFonts w:ascii="GHEA Grapalat" w:hAnsi="GHEA Grapalat"/>
          <w:i/>
          <w:iCs/>
        </w:rPr>
      </w:pPr>
    </w:p>
    <w:p w:rsidR="00473C7D" w:rsidRDefault="00071985">
      <w:pPr>
        <w:pStyle w:val="NormalWeb"/>
        <w:jc w:val="both"/>
        <w:rPr>
          <w:rFonts w:ascii="GHEA Grapalat" w:hAnsi="GHEA Grapalat" w:cs="Times New Roman"/>
          <w:szCs w:val="20"/>
        </w:rPr>
      </w:pPr>
      <w:r>
        <w:rPr>
          <w:rFonts w:ascii="GHEA Grapalat" w:hAnsi="GHEA Grapalat" w:cs="Times New Roman"/>
          <w:i/>
          <w:iCs/>
          <w:szCs w:val="20"/>
        </w:rPr>
        <w:t>[</w:t>
      </w:r>
      <w:proofErr w:type="spellStart"/>
      <w:r>
        <w:rPr>
          <w:rFonts w:ascii="GHEA Grapalat" w:hAnsi="GHEA Grapalat" w:cs="Times New Roman"/>
          <w:i/>
          <w:iCs/>
          <w:szCs w:val="20"/>
        </w:rPr>
        <w:t>Երաշխավորողի</w:t>
      </w:r>
      <w:proofErr w:type="spellEnd"/>
      <w:r>
        <w:rPr>
          <w:rFonts w:ascii="GHEA Grapalat" w:hAnsi="GHEA Grapalat" w:cs="Times New Roman"/>
          <w:i/>
          <w:iCs/>
          <w:szCs w:val="20"/>
        </w:rPr>
        <w:t xml:space="preserve"> </w:t>
      </w:r>
      <w:proofErr w:type="spellStart"/>
      <w:r>
        <w:rPr>
          <w:rFonts w:ascii="GHEA Grapalat" w:hAnsi="GHEA Grapalat" w:cs="Times New Roman"/>
          <w:i/>
          <w:iCs/>
          <w:szCs w:val="20"/>
        </w:rPr>
        <w:t>ձևաթղթով</w:t>
      </w:r>
      <w:proofErr w:type="spellEnd"/>
      <w:r>
        <w:rPr>
          <w:rFonts w:ascii="GHEA Grapalat" w:hAnsi="GHEA Grapalat" w:cs="Times New Roman"/>
          <w:i/>
          <w:iCs/>
          <w:szCs w:val="20"/>
        </w:rPr>
        <w:t xml:space="preserve"> </w:t>
      </w:r>
      <w:proofErr w:type="spellStart"/>
      <w:r>
        <w:rPr>
          <w:rFonts w:ascii="GHEA Grapalat" w:hAnsi="GHEA Grapalat" w:cs="Times New Roman"/>
          <w:i/>
          <w:iCs/>
          <w:szCs w:val="20"/>
        </w:rPr>
        <w:t>նամակ</w:t>
      </w:r>
      <w:proofErr w:type="spellEnd"/>
      <w:r>
        <w:rPr>
          <w:rFonts w:ascii="GHEA Grapalat" w:hAnsi="GHEA Grapalat" w:cs="Times New Roman"/>
          <w:i/>
          <w:iCs/>
          <w:szCs w:val="20"/>
        </w:rPr>
        <w:t xml:space="preserve"> </w:t>
      </w:r>
      <w:proofErr w:type="spellStart"/>
      <w:r>
        <w:rPr>
          <w:rFonts w:ascii="GHEA Grapalat" w:hAnsi="GHEA Grapalat" w:cs="Times New Roman"/>
          <w:i/>
          <w:iCs/>
          <w:szCs w:val="20"/>
        </w:rPr>
        <w:t>կամ</w:t>
      </w:r>
      <w:proofErr w:type="spellEnd"/>
      <w:r>
        <w:rPr>
          <w:rFonts w:ascii="GHEA Grapalat" w:hAnsi="GHEA Grapalat" w:cs="Times New Roman"/>
          <w:i/>
          <w:iCs/>
          <w:szCs w:val="20"/>
        </w:rPr>
        <w:t xml:space="preserve"> SWIFT </w:t>
      </w:r>
      <w:proofErr w:type="spellStart"/>
      <w:r>
        <w:rPr>
          <w:rFonts w:ascii="GHEA Grapalat" w:hAnsi="GHEA Grapalat" w:cs="Times New Roman"/>
          <w:i/>
          <w:iCs/>
          <w:szCs w:val="20"/>
        </w:rPr>
        <w:t>կոդը</w:t>
      </w:r>
      <w:proofErr w:type="spellEnd"/>
      <w:r>
        <w:rPr>
          <w:rFonts w:ascii="GHEA Grapalat" w:hAnsi="GHEA Grapalat" w:cs="Times New Roman"/>
          <w:i/>
          <w:iCs/>
          <w:szCs w:val="20"/>
        </w:rPr>
        <w:t>]</w:t>
      </w:r>
    </w:p>
    <w:p w:rsidR="00473C7D" w:rsidRDefault="00071985">
      <w:pPr>
        <w:pStyle w:val="NormalWeb"/>
        <w:jc w:val="both"/>
        <w:rPr>
          <w:rFonts w:ascii="GHEA Grapalat" w:hAnsi="GHEA Grapalat" w:cs="Times New Roman"/>
          <w:i/>
          <w:iCs/>
          <w:szCs w:val="20"/>
        </w:rPr>
      </w:pPr>
      <w:proofErr w:type="spellStart"/>
      <w:r>
        <w:rPr>
          <w:rFonts w:ascii="GHEA Grapalat" w:hAnsi="GHEA Grapalat" w:cs="Sylfaen"/>
          <w:b/>
          <w:bCs/>
          <w:szCs w:val="20"/>
        </w:rPr>
        <w:t>Շահառու</w:t>
      </w:r>
      <w:proofErr w:type="spellEnd"/>
      <w:r>
        <w:rPr>
          <w:rFonts w:ascii="GHEA Grapalat" w:hAnsi="GHEA Grapalat" w:cs="Sylfaen"/>
          <w:b/>
          <w:bCs/>
          <w:szCs w:val="20"/>
        </w:rPr>
        <w:t>՝</w:t>
      </w:r>
      <w:r>
        <w:rPr>
          <w:rFonts w:ascii="GHEA Grapalat" w:hAnsi="GHEA Grapalat" w:cs="Times New Roman"/>
          <w:szCs w:val="20"/>
        </w:rPr>
        <w:tab/>
        <w:t xml:space="preserve"> </w:t>
      </w:r>
      <w:r>
        <w:rPr>
          <w:rFonts w:ascii="GHEA Grapalat" w:hAnsi="GHEA Grapalat" w:cs="Times New Roman"/>
          <w:i/>
          <w:iCs/>
          <w:szCs w:val="20"/>
        </w:rPr>
        <w:t>[</w:t>
      </w:r>
      <w:proofErr w:type="spellStart"/>
      <w:r>
        <w:rPr>
          <w:rFonts w:ascii="GHEA Grapalat" w:hAnsi="GHEA Grapalat" w:cs="Sylfaen"/>
          <w:i/>
          <w:iCs/>
          <w:szCs w:val="20"/>
        </w:rPr>
        <w:t>Գնորդի</w:t>
      </w:r>
      <w:proofErr w:type="spellEnd"/>
      <w:r>
        <w:rPr>
          <w:rFonts w:ascii="GHEA Grapalat" w:hAnsi="GHEA Grapalat" w:cs="Times New Roman"/>
          <w:i/>
          <w:iCs/>
          <w:szCs w:val="20"/>
        </w:rPr>
        <w:t xml:space="preserve"> </w:t>
      </w:r>
      <w:proofErr w:type="spellStart"/>
      <w:r>
        <w:rPr>
          <w:rFonts w:ascii="GHEA Grapalat" w:hAnsi="GHEA Grapalat" w:cs="Sylfaen"/>
          <w:i/>
          <w:iCs/>
          <w:szCs w:val="20"/>
        </w:rPr>
        <w:t>անուն</w:t>
      </w:r>
      <w:proofErr w:type="spellEnd"/>
      <w:r>
        <w:rPr>
          <w:rFonts w:ascii="GHEA Grapalat" w:hAnsi="GHEA Grapalat" w:cs="Times New Roman"/>
          <w:i/>
          <w:iCs/>
          <w:szCs w:val="20"/>
        </w:rPr>
        <w:t xml:space="preserve"> </w:t>
      </w:r>
      <w:r>
        <w:rPr>
          <w:rFonts w:ascii="GHEA Grapalat" w:hAnsi="GHEA Grapalat" w:cs="Sylfaen"/>
          <w:i/>
          <w:iCs/>
          <w:szCs w:val="20"/>
        </w:rPr>
        <w:t>և</w:t>
      </w:r>
      <w:r>
        <w:rPr>
          <w:rFonts w:ascii="GHEA Grapalat" w:hAnsi="GHEA Grapalat" w:cs="Times New Roman"/>
          <w:i/>
          <w:iCs/>
          <w:szCs w:val="20"/>
        </w:rPr>
        <w:t xml:space="preserve"> </w:t>
      </w:r>
      <w:proofErr w:type="spellStart"/>
      <w:r>
        <w:rPr>
          <w:rFonts w:ascii="GHEA Grapalat" w:hAnsi="GHEA Grapalat" w:cs="Sylfaen"/>
          <w:i/>
          <w:iCs/>
          <w:szCs w:val="20"/>
        </w:rPr>
        <w:t>հասցե</w:t>
      </w:r>
      <w:proofErr w:type="spellEnd"/>
      <w:r>
        <w:rPr>
          <w:rFonts w:ascii="GHEA Grapalat" w:hAnsi="GHEA Grapalat" w:cs="Times New Roman"/>
          <w:i/>
          <w:iCs/>
          <w:szCs w:val="20"/>
        </w:rPr>
        <w:t>]</w:t>
      </w:r>
      <w:r>
        <w:rPr>
          <w:rFonts w:ascii="GHEA Grapalat" w:hAnsi="GHEA Grapalat" w:cs="Times New Roman"/>
          <w:i/>
          <w:iCs/>
          <w:szCs w:val="20"/>
        </w:rPr>
        <w:tab/>
      </w:r>
    </w:p>
    <w:p w:rsidR="00473C7D" w:rsidRDefault="00071985">
      <w:pPr>
        <w:pStyle w:val="NormalWeb"/>
        <w:jc w:val="both"/>
        <w:rPr>
          <w:rFonts w:ascii="GHEA Grapalat" w:hAnsi="GHEA Grapalat" w:cs="Times New Roman"/>
          <w:szCs w:val="20"/>
        </w:rPr>
      </w:pPr>
      <w:r>
        <w:rPr>
          <w:rFonts w:ascii="GHEA Grapalat" w:hAnsi="GHEA Grapalat" w:cs="Sylfaen"/>
          <w:b/>
          <w:bCs/>
          <w:szCs w:val="20"/>
        </w:rPr>
        <w:t>IFB No.</w:t>
      </w:r>
      <w:r>
        <w:rPr>
          <w:rFonts w:ascii="GHEA Grapalat" w:hAnsi="GHEA Grapalat" w:cs="Times New Roman"/>
          <w:szCs w:val="20"/>
        </w:rPr>
        <w:tab/>
      </w:r>
      <w:r>
        <w:rPr>
          <w:rFonts w:ascii="GHEA Grapalat" w:hAnsi="GHEA Grapalat" w:cs="Times New Roman"/>
          <w:i/>
          <w:szCs w:val="20"/>
        </w:rPr>
        <w:t>[</w:t>
      </w:r>
      <w:proofErr w:type="spellStart"/>
      <w:r>
        <w:rPr>
          <w:rFonts w:ascii="GHEA Grapalat" w:hAnsi="GHEA Grapalat" w:cs="Times New Roman"/>
          <w:i/>
          <w:szCs w:val="20"/>
        </w:rPr>
        <w:t>Գնորդի</w:t>
      </w:r>
      <w:proofErr w:type="spellEnd"/>
      <w:r>
        <w:rPr>
          <w:rFonts w:ascii="GHEA Grapalat" w:hAnsi="GHEA Grapalat" w:cs="Times New Roman"/>
          <w:i/>
          <w:szCs w:val="20"/>
        </w:rPr>
        <w:t xml:space="preserve">` </w:t>
      </w:r>
      <w:proofErr w:type="spellStart"/>
      <w:r>
        <w:rPr>
          <w:rFonts w:ascii="GHEA Grapalat" w:hAnsi="GHEA Grapalat" w:cs="Times New Roman"/>
          <w:i/>
          <w:szCs w:val="20"/>
        </w:rPr>
        <w:t>Հայտի</w:t>
      </w:r>
      <w:proofErr w:type="spellEnd"/>
      <w:r>
        <w:rPr>
          <w:rFonts w:ascii="GHEA Grapalat" w:hAnsi="GHEA Grapalat" w:cs="Times New Roman"/>
          <w:i/>
          <w:szCs w:val="20"/>
        </w:rPr>
        <w:t xml:space="preserve"> </w:t>
      </w:r>
      <w:proofErr w:type="spellStart"/>
      <w:r>
        <w:rPr>
          <w:rFonts w:ascii="GHEA Grapalat" w:hAnsi="GHEA Grapalat" w:cs="Times New Roman"/>
          <w:i/>
          <w:szCs w:val="20"/>
        </w:rPr>
        <w:t>հրավերի</w:t>
      </w:r>
      <w:proofErr w:type="spellEnd"/>
      <w:r>
        <w:rPr>
          <w:rFonts w:ascii="GHEA Grapalat" w:hAnsi="GHEA Grapalat" w:cs="Times New Roman"/>
          <w:i/>
          <w:szCs w:val="20"/>
        </w:rPr>
        <w:t xml:space="preserve"> </w:t>
      </w:r>
      <w:proofErr w:type="spellStart"/>
      <w:r>
        <w:rPr>
          <w:rFonts w:ascii="GHEA Grapalat" w:hAnsi="GHEA Grapalat" w:cs="Times New Roman"/>
          <w:i/>
          <w:szCs w:val="20"/>
        </w:rPr>
        <w:t>համարը</w:t>
      </w:r>
      <w:proofErr w:type="spellEnd"/>
      <w:r>
        <w:rPr>
          <w:rFonts w:ascii="GHEA Grapalat" w:hAnsi="GHEA Grapalat" w:cs="Times New Roman"/>
          <w:i/>
          <w:szCs w:val="20"/>
        </w:rPr>
        <w:t>]</w:t>
      </w:r>
    </w:p>
    <w:p w:rsidR="00473C7D" w:rsidRDefault="00473C7D">
      <w:pPr>
        <w:pStyle w:val="NormalWeb"/>
        <w:jc w:val="both"/>
        <w:rPr>
          <w:rFonts w:ascii="GHEA Grapalat" w:hAnsi="GHEA Grapalat" w:cs="Times New Roman"/>
          <w:b/>
          <w:szCs w:val="20"/>
        </w:rPr>
      </w:pPr>
    </w:p>
    <w:p w:rsidR="00473C7D" w:rsidRDefault="00071985">
      <w:pPr>
        <w:pStyle w:val="NormalWeb"/>
        <w:jc w:val="both"/>
        <w:rPr>
          <w:rFonts w:ascii="GHEA Grapalat" w:hAnsi="GHEA Grapalat" w:cs="Times New Roman"/>
          <w:b/>
          <w:szCs w:val="20"/>
        </w:rPr>
      </w:pPr>
      <w:proofErr w:type="spellStart"/>
      <w:r>
        <w:rPr>
          <w:rFonts w:ascii="GHEA Grapalat" w:hAnsi="GHEA Grapalat" w:cs="Times New Roman"/>
          <w:b/>
          <w:szCs w:val="20"/>
        </w:rPr>
        <w:t>Ամսաթիվ</w:t>
      </w:r>
      <w:proofErr w:type="spellEnd"/>
      <w:r>
        <w:rPr>
          <w:rFonts w:ascii="GHEA Grapalat" w:hAnsi="GHEA Grapalat" w:cs="Times New Roman"/>
          <w:b/>
          <w:szCs w:val="20"/>
        </w:rPr>
        <w:t>`</w:t>
      </w:r>
      <w:r w:rsidR="007667F3">
        <w:rPr>
          <w:rFonts w:ascii="GHEA Grapalat" w:hAnsi="GHEA Grapalat" w:cs="Times New Roman"/>
          <w:b/>
          <w:szCs w:val="20"/>
        </w:rPr>
        <w:t xml:space="preserve"> </w:t>
      </w:r>
      <w:r>
        <w:rPr>
          <w:rFonts w:ascii="GHEA Grapalat" w:hAnsi="GHEA Grapalat" w:cs="Times New Roman"/>
          <w:i/>
          <w:iCs/>
        </w:rPr>
        <w:t>[</w:t>
      </w:r>
      <w:proofErr w:type="spellStart"/>
      <w:r>
        <w:rPr>
          <w:rFonts w:ascii="GHEA Grapalat" w:hAnsi="GHEA Grapalat" w:cs="Times New Roman"/>
          <w:i/>
          <w:iCs/>
        </w:rPr>
        <w:t>տրամադրման</w:t>
      </w:r>
      <w:proofErr w:type="spellEnd"/>
      <w:r>
        <w:rPr>
          <w:rFonts w:ascii="GHEA Grapalat" w:hAnsi="GHEA Grapalat" w:cs="Times New Roman"/>
          <w:i/>
          <w:iCs/>
        </w:rPr>
        <w:t xml:space="preserve"> </w:t>
      </w:r>
      <w:proofErr w:type="spellStart"/>
      <w:r>
        <w:rPr>
          <w:rFonts w:ascii="GHEA Grapalat" w:hAnsi="GHEA Grapalat" w:cs="Times New Roman"/>
          <w:i/>
          <w:iCs/>
        </w:rPr>
        <w:t>ամսաթիվը</w:t>
      </w:r>
      <w:proofErr w:type="spellEnd"/>
      <w:r>
        <w:rPr>
          <w:rFonts w:ascii="GHEA Grapalat" w:hAnsi="GHEA Grapalat" w:cs="Times New Roman"/>
          <w:i/>
          <w:iCs/>
        </w:rPr>
        <w:t>]</w:t>
      </w:r>
    </w:p>
    <w:p w:rsidR="00473C7D" w:rsidRDefault="00071985">
      <w:pPr>
        <w:pStyle w:val="NormalWeb"/>
        <w:rPr>
          <w:rFonts w:ascii="GHEA Grapalat" w:hAnsi="GHEA Grapalat" w:cs="Times New Roman"/>
          <w:i/>
          <w:iCs/>
        </w:rPr>
      </w:pPr>
      <w:r>
        <w:rPr>
          <w:rFonts w:ascii="GHEA Grapalat" w:hAnsi="GHEA Grapalat" w:cs="Sylfaen"/>
          <w:b/>
          <w:bCs/>
          <w:szCs w:val="20"/>
        </w:rPr>
        <w:t>ՀԱՅՏԻ</w:t>
      </w:r>
      <w:r>
        <w:rPr>
          <w:rFonts w:ascii="GHEA Grapalat" w:hAnsi="GHEA Grapalat" w:cs="Times New Roman"/>
          <w:b/>
          <w:bCs/>
          <w:szCs w:val="20"/>
        </w:rPr>
        <w:t xml:space="preserve"> </w:t>
      </w:r>
      <w:r>
        <w:rPr>
          <w:rFonts w:ascii="GHEA Grapalat" w:hAnsi="GHEA Grapalat" w:cs="Sylfaen"/>
          <w:b/>
          <w:bCs/>
          <w:szCs w:val="20"/>
        </w:rPr>
        <w:t>ԵՐԱՇԽԻՔ</w:t>
      </w:r>
      <w:r>
        <w:rPr>
          <w:rFonts w:ascii="GHEA Grapalat" w:hAnsi="GHEA Grapalat" w:cs="Times New Roman"/>
          <w:b/>
          <w:bCs/>
          <w:szCs w:val="20"/>
        </w:rPr>
        <w:t xml:space="preserve"> No.</w:t>
      </w:r>
      <w:r>
        <w:rPr>
          <w:rFonts w:ascii="GHEA Grapalat" w:hAnsi="GHEA Grapalat" w:cs="Times New Roman"/>
          <w:b/>
          <w:bCs/>
        </w:rPr>
        <w:t xml:space="preserve"> </w:t>
      </w:r>
      <w:r>
        <w:rPr>
          <w:rFonts w:ascii="GHEA Grapalat" w:hAnsi="GHEA Grapalat" w:cs="Times New Roman"/>
          <w:i/>
          <w:iCs/>
        </w:rPr>
        <w:t>[</w:t>
      </w:r>
      <w:proofErr w:type="spellStart"/>
      <w:r>
        <w:rPr>
          <w:rFonts w:ascii="GHEA Grapalat" w:hAnsi="GHEA Grapalat" w:cs="Times New Roman"/>
          <w:i/>
          <w:iCs/>
        </w:rPr>
        <w:t>Երաշխավորողի</w:t>
      </w:r>
      <w:proofErr w:type="spellEnd"/>
      <w:r>
        <w:rPr>
          <w:rFonts w:ascii="GHEA Grapalat" w:hAnsi="GHEA Grapalat" w:cs="Times New Roman"/>
          <w:i/>
          <w:iCs/>
        </w:rPr>
        <w:t xml:space="preserve"> </w:t>
      </w:r>
      <w:proofErr w:type="spellStart"/>
      <w:r>
        <w:rPr>
          <w:rFonts w:ascii="GHEA Grapalat" w:hAnsi="GHEA Grapalat" w:cs="Times New Roman"/>
          <w:i/>
          <w:iCs/>
        </w:rPr>
        <w:t>համարը</w:t>
      </w:r>
      <w:proofErr w:type="spellEnd"/>
      <w:r>
        <w:rPr>
          <w:rFonts w:ascii="GHEA Grapalat" w:hAnsi="GHEA Grapalat" w:cs="Times New Roman"/>
          <w:i/>
          <w:iCs/>
        </w:rPr>
        <w:t>]</w:t>
      </w:r>
    </w:p>
    <w:p w:rsidR="00473C7D" w:rsidRDefault="00071985">
      <w:pPr>
        <w:pStyle w:val="NormalWeb"/>
        <w:rPr>
          <w:rFonts w:ascii="GHEA Grapalat" w:hAnsi="GHEA Grapalat" w:cs="Times New Roman"/>
          <w:i/>
          <w:iCs/>
        </w:rPr>
      </w:pPr>
      <w:proofErr w:type="spellStart"/>
      <w:r>
        <w:rPr>
          <w:rFonts w:ascii="GHEA Grapalat" w:hAnsi="GHEA Grapalat" w:cs="Times New Roman"/>
          <w:b/>
          <w:bCs/>
        </w:rPr>
        <w:t>Երաշխավորող</w:t>
      </w:r>
      <w:proofErr w:type="spellEnd"/>
      <w:r>
        <w:rPr>
          <w:rFonts w:ascii="GHEA Grapalat" w:hAnsi="GHEA Grapalat" w:cs="Times New Roman"/>
          <w:b/>
          <w:bCs/>
        </w:rPr>
        <w:t xml:space="preserve">: </w:t>
      </w:r>
      <w:r>
        <w:rPr>
          <w:rFonts w:ascii="GHEA Grapalat" w:hAnsi="GHEA Grapalat" w:cs="Times New Roman"/>
          <w:i/>
          <w:iCs/>
        </w:rPr>
        <w:t>[</w:t>
      </w:r>
      <w:proofErr w:type="spellStart"/>
      <w:r>
        <w:rPr>
          <w:rFonts w:ascii="GHEA Grapalat" w:hAnsi="GHEA Grapalat" w:cs="Times New Roman"/>
          <w:i/>
          <w:iCs/>
        </w:rPr>
        <w:t>Հարցի</w:t>
      </w:r>
      <w:proofErr w:type="spellEnd"/>
      <w:r>
        <w:rPr>
          <w:rFonts w:ascii="GHEA Grapalat" w:hAnsi="GHEA Grapalat" w:cs="Times New Roman"/>
          <w:i/>
          <w:iCs/>
        </w:rPr>
        <w:t xml:space="preserve"> </w:t>
      </w:r>
      <w:proofErr w:type="spellStart"/>
      <w:r>
        <w:rPr>
          <w:rFonts w:ascii="GHEA Grapalat" w:hAnsi="GHEA Grapalat" w:cs="Times New Roman"/>
          <w:i/>
          <w:iCs/>
        </w:rPr>
        <w:t>անվանումը</w:t>
      </w:r>
      <w:proofErr w:type="spellEnd"/>
      <w:r>
        <w:rPr>
          <w:rFonts w:ascii="GHEA Grapalat" w:hAnsi="GHEA Grapalat" w:cs="Times New Roman"/>
          <w:i/>
          <w:iCs/>
        </w:rPr>
        <w:t xml:space="preserve"> և </w:t>
      </w:r>
      <w:proofErr w:type="spellStart"/>
      <w:r>
        <w:rPr>
          <w:rFonts w:ascii="GHEA Grapalat" w:hAnsi="GHEA Grapalat" w:cs="Times New Roman"/>
          <w:i/>
          <w:iCs/>
        </w:rPr>
        <w:t>հասցեն</w:t>
      </w:r>
      <w:proofErr w:type="spellEnd"/>
      <w:r>
        <w:rPr>
          <w:rFonts w:ascii="GHEA Grapalat" w:hAnsi="GHEA Grapalat" w:cs="Times New Roman"/>
          <w:i/>
          <w:iCs/>
        </w:rPr>
        <w:t xml:space="preserve">, </w:t>
      </w:r>
      <w:proofErr w:type="spellStart"/>
      <w:r>
        <w:rPr>
          <w:rFonts w:ascii="GHEA Grapalat" w:hAnsi="GHEA Grapalat" w:cs="Times New Roman"/>
          <w:i/>
          <w:iCs/>
        </w:rPr>
        <w:t>եթե</w:t>
      </w:r>
      <w:proofErr w:type="spellEnd"/>
      <w:r>
        <w:rPr>
          <w:rFonts w:ascii="GHEA Grapalat" w:hAnsi="GHEA Grapalat" w:cs="Times New Roman"/>
          <w:i/>
          <w:iCs/>
        </w:rPr>
        <w:t xml:space="preserve"> </w:t>
      </w:r>
      <w:proofErr w:type="spellStart"/>
      <w:r>
        <w:rPr>
          <w:rFonts w:ascii="GHEA Grapalat" w:hAnsi="GHEA Grapalat" w:cs="Times New Roman"/>
          <w:i/>
          <w:iCs/>
        </w:rPr>
        <w:t>նշված</w:t>
      </w:r>
      <w:proofErr w:type="spellEnd"/>
      <w:r>
        <w:rPr>
          <w:rFonts w:ascii="GHEA Grapalat" w:hAnsi="GHEA Grapalat" w:cs="Times New Roman"/>
          <w:i/>
          <w:iCs/>
        </w:rPr>
        <w:t xml:space="preserve"> </w:t>
      </w:r>
      <w:proofErr w:type="spellStart"/>
      <w:r>
        <w:rPr>
          <w:rFonts w:ascii="GHEA Grapalat" w:hAnsi="GHEA Grapalat" w:cs="Times New Roman"/>
          <w:i/>
          <w:iCs/>
        </w:rPr>
        <w:t>չէ</w:t>
      </w:r>
      <w:proofErr w:type="spellEnd"/>
      <w:r>
        <w:rPr>
          <w:rFonts w:ascii="GHEA Grapalat" w:hAnsi="GHEA Grapalat" w:cs="Times New Roman"/>
          <w:i/>
          <w:iCs/>
        </w:rPr>
        <w:t xml:space="preserve"> </w:t>
      </w:r>
      <w:proofErr w:type="spellStart"/>
      <w:r>
        <w:rPr>
          <w:rFonts w:ascii="GHEA Grapalat" w:hAnsi="GHEA Grapalat" w:cs="Times New Roman"/>
          <w:i/>
          <w:iCs/>
        </w:rPr>
        <w:t>ձևաթղթում</w:t>
      </w:r>
      <w:proofErr w:type="spellEnd"/>
      <w:r>
        <w:rPr>
          <w:rFonts w:ascii="GHEA Grapalat" w:hAnsi="GHEA Grapalat" w:cs="Times New Roman"/>
          <w:i/>
          <w:iCs/>
        </w:rPr>
        <w:t>]</w:t>
      </w:r>
    </w:p>
    <w:p w:rsidR="00473C7D" w:rsidRDefault="00071985">
      <w:pPr>
        <w:tabs>
          <w:tab w:val="left" w:pos="-720"/>
          <w:tab w:val="left" w:pos="0"/>
          <w:tab w:val="left" w:pos="712"/>
          <w:tab w:val="left" w:pos="1440"/>
          <w:tab w:val="left" w:pos="2160"/>
        </w:tabs>
        <w:suppressAutoHyphens/>
        <w:jc w:val="both"/>
        <w:rPr>
          <w:rFonts w:ascii="GHEA Grapalat" w:hAnsi="GHEA Grapalat"/>
          <w:i/>
          <w:spacing w:val="-3"/>
        </w:rPr>
      </w:pPr>
      <w:proofErr w:type="spellStart"/>
      <w:r>
        <w:rPr>
          <w:rFonts w:ascii="GHEA Grapalat" w:hAnsi="GHEA Grapalat" w:cs="Sylfaen"/>
          <w:spacing w:val="-3"/>
        </w:rPr>
        <w:t>Մենք</w:t>
      </w:r>
      <w:proofErr w:type="spellEnd"/>
      <w:r>
        <w:rPr>
          <w:rFonts w:ascii="GHEA Grapalat" w:hAnsi="GHEA Grapalat" w:cs="Arial Armenian"/>
          <w:spacing w:val="-3"/>
        </w:rPr>
        <w:t xml:space="preserve"> </w:t>
      </w:r>
      <w:proofErr w:type="spellStart"/>
      <w:r>
        <w:rPr>
          <w:rFonts w:ascii="GHEA Grapalat" w:hAnsi="GHEA Grapalat" w:cs="Sylfaen"/>
          <w:spacing w:val="-3"/>
        </w:rPr>
        <w:t>տեղեկացվել</w:t>
      </w:r>
      <w:proofErr w:type="spellEnd"/>
      <w:r>
        <w:rPr>
          <w:rFonts w:ascii="GHEA Grapalat" w:hAnsi="GHEA Grapalat" w:cs="Arial Armenian"/>
          <w:spacing w:val="-3"/>
        </w:rPr>
        <w:t xml:space="preserve"> </w:t>
      </w:r>
      <w:proofErr w:type="spellStart"/>
      <w:r>
        <w:rPr>
          <w:rFonts w:ascii="GHEA Grapalat" w:hAnsi="GHEA Grapalat" w:cs="Sylfaen"/>
          <w:spacing w:val="-3"/>
        </w:rPr>
        <w:t>ենք</w:t>
      </w:r>
      <w:proofErr w:type="spellEnd"/>
      <w:r>
        <w:rPr>
          <w:rFonts w:ascii="GHEA Grapalat" w:hAnsi="GHEA Grapalat" w:cs="Arial Armenian"/>
          <w:spacing w:val="-3"/>
        </w:rPr>
        <w:t xml:space="preserve">, </w:t>
      </w:r>
      <w:proofErr w:type="spellStart"/>
      <w:r>
        <w:rPr>
          <w:rFonts w:ascii="GHEA Grapalat" w:hAnsi="GHEA Grapalat" w:cs="Sylfaen"/>
          <w:spacing w:val="-3"/>
        </w:rPr>
        <w:t>որ</w:t>
      </w:r>
      <w:proofErr w:type="spellEnd"/>
      <w:r>
        <w:rPr>
          <w:rFonts w:ascii="GHEA Grapalat" w:hAnsi="GHEA Grapalat" w:cs="Arial Armenian"/>
          <w:spacing w:val="-3"/>
        </w:rPr>
        <w:t xml:space="preserve"> </w:t>
      </w:r>
      <w:r>
        <w:rPr>
          <w:rFonts w:ascii="GHEA Grapalat" w:hAnsi="GHEA Grapalat"/>
          <w:spacing w:val="-3"/>
        </w:rPr>
        <w:t>[</w:t>
      </w:r>
      <w:r>
        <w:rPr>
          <w:rFonts w:ascii="GHEA Grapalat" w:hAnsi="GHEA Grapalat" w:cs="Sylfaen"/>
          <w:iCs/>
          <w:lang w:val="af-ZA"/>
        </w:rPr>
        <w:t>Հայտատուի</w:t>
      </w:r>
      <w:r>
        <w:rPr>
          <w:rFonts w:ascii="GHEA Grapalat" w:hAnsi="GHEA Grapalat" w:cs="Arial Armenian"/>
          <w:iCs/>
          <w:lang w:val="af-ZA"/>
        </w:rPr>
        <w:t xml:space="preserve"> </w:t>
      </w:r>
      <w:r>
        <w:rPr>
          <w:rFonts w:ascii="GHEA Grapalat" w:hAnsi="GHEA Grapalat" w:cs="Sylfaen"/>
          <w:iCs/>
          <w:lang w:val="af-ZA"/>
        </w:rPr>
        <w:t>լրիվ</w:t>
      </w:r>
      <w:r>
        <w:rPr>
          <w:rFonts w:ascii="GHEA Grapalat" w:hAnsi="GHEA Grapalat" w:cs="Arial Armenian"/>
          <w:iCs/>
          <w:lang w:val="af-ZA"/>
        </w:rPr>
        <w:t xml:space="preserve"> </w:t>
      </w:r>
      <w:r>
        <w:rPr>
          <w:rFonts w:ascii="GHEA Grapalat" w:hAnsi="GHEA Grapalat" w:cs="Sylfaen"/>
          <w:iCs/>
          <w:lang w:val="af-ZA"/>
        </w:rPr>
        <w:t>անունը</w:t>
      </w:r>
      <w:r>
        <w:rPr>
          <w:rFonts w:ascii="GHEA Grapalat" w:hAnsi="GHEA Grapalat" w:cs="Arial Armenian"/>
          <w:iCs/>
          <w:lang w:val="af-ZA"/>
        </w:rPr>
        <w:t xml:space="preserve">, </w:t>
      </w:r>
      <w:r>
        <w:rPr>
          <w:rFonts w:ascii="GHEA Grapalat" w:hAnsi="GHEA Grapalat" w:cs="Sylfaen"/>
          <w:iCs/>
          <w:lang w:val="af-ZA"/>
        </w:rPr>
        <w:t>համատեղ</w:t>
      </w:r>
      <w:r>
        <w:rPr>
          <w:rFonts w:ascii="GHEA Grapalat" w:hAnsi="GHEA Grapalat" w:cs="Arial Armenian"/>
          <w:iCs/>
          <w:lang w:val="af-ZA"/>
        </w:rPr>
        <w:t xml:space="preserve"> </w:t>
      </w:r>
      <w:r>
        <w:rPr>
          <w:rFonts w:ascii="GHEA Grapalat" w:hAnsi="GHEA Grapalat" w:cs="Sylfaen"/>
          <w:iCs/>
          <w:lang w:val="af-ZA"/>
        </w:rPr>
        <w:t>ձեռնարկության</w:t>
      </w:r>
      <w:r>
        <w:rPr>
          <w:rFonts w:ascii="GHEA Grapalat" w:hAnsi="GHEA Grapalat" w:cs="Arial Armenian"/>
          <w:iCs/>
          <w:lang w:val="af-ZA"/>
        </w:rPr>
        <w:t xml:space="preserve"> </w:t>
      </w:r>
      <w:r>
        <w:rPr>
          <w:rFonts w:ascii="GHEA Grapalat" w:hAnsi="GHEA Grapalat" w:cs="Sylfaen"/>
          <w:iCs/>
          <w:lang w:val="af-ZA"/>
        </w:rPr>
        <w:t>դեպքում</w:t>
      </w:r>
      <w:r>
        <w:rPr>
          <w:rFonts w:ascii="GHEA Grapalat" w:hAnsi="GHEA Grapalat" w:cs="Arial Armenian"/>
          <w:iCs/>
          <w:lang w:val="af-ZA"/>
        </w:rPr>
        <w:t xml:space="preserve">, </w:t>
      </w:r>
      <w:r>
        <w:rPr>
          <w:rFonts w:ascii="GHEA Grapalat" w:hAnsi="GHEA Grapalat" w:cs="Sylfaen"/>
          <w:iCs/>
          <w:lang w:val="af-ZA"/>
        </w:rPr>
        <w:t>Հայտի</w:t>
      </w:r>
      <w:r>
        <w:rPr>
          <w:rFonts w:ascii="GHEA Grapalat" w:hAnsi="GHEA Grapalat" w:cs="Arial Armenian"/>
          <w:iCs/>
          <w:lang w:val="af-ZA"/>
        </w:rPr>
        <w:t xml:space="preserve"> </w:t>
      </w:r>
      <w:r>
        <w:rPr>
          <w:rFonts w:ascii="GHEA Grapalat" w:hAnsi="GHEA Grapalat" w:cs="Sylfaen"/>
          <w:iCs/>
          <w:lang w:val="af-ZA"/>
        </w:rPr>
        <w:t>Երաշխիքը</w:t>
      </w:r>
      <w:r>
        <w:rPr>
          <w:rFonts w:ascii="GHEA Grapalat" w:hAnsi="GHEA Grapalat" w:cs="Arial Armenian"/>
          <w:iCs/>
          <w:lang w:val="af-ZA"/>
        </w:rPr>
        <w:t xml:space="preserve"> </w:t>
      </w:r>
      <w:r>
        <w:rPr>
          <w:rFonts w:ascii="GHEA Grapalat" w:hAnsi="GHEA Grapalat" w:cs="Sylfaen"/>
          <w:iCs/>
          <w:lang w:val="af-ZA"/>
        </w:rPr>
        <w:t>պետք</w:t>
      </w:r>
      <w:r>
        <w:rPr>
          <w:rFonts w:ascii="GHEA Grapalat" w:hAnsi="GHEA Grapalat" w:cs="Arial Armenian"/>
          <w:iCs/>
          <w:lang w:val="af-ZA"/>
        </w:rPr>
        <w:t xml:space="preserve"> </w:t>
      </w:r>
      <w:r>
        <w:rPr>
          <w:rFonts w:ascii="GHEA Grapalat" w:hAnsi="GHEA Grapalat" w:cs="Sylfaen"/>
          <w:iCs/>
          <w:lang w:val="af-ZA"/>
        </w:rPr>
        <w:t>է</w:t>
      </w:r>
      <w:r>
        <w:rPr>
          <w:rFonts w:ascii="GHEA Grapalat" w:hAnsi="GHEA Grapalat" w:cs="Arial Armenian"/>
          <w:iCs/>
          <w:lang w:val="af-ZA"/>
        </w:rPr>
        <w:t xml:space="preserve"> </w:t>
      </w:r>
      <w:r>
        <w:rPr>
          <w:rFonts w:ascii="GHEA Grapalat" w:hAnsi="GHEA Grapalat" w:cs="Sylfaen"/>
          <w:iCs/>
          <w:lang w:val="af-ZA"/>
        </w:rPr>
        <w:t>լինի</w:t>
      </w:r>
      <w:r>
        <w:rPr>
          <w:rFonts w:ascii="GHEA Grapalat" w:hAnsi="GHEA Grapalat" w:cs="Arial Armenian"/>
          <w:iCs/>
          <w:lang w:val="af-ZA"/>
        </w:rPr>
        <w:t xml:space="preserve"> </w:t>
      </w:r>
      <w:r>
        <w:rPr>
          <w:rFonts w:ascii="GHEA Grapalat" w:hAnsi="GHEA Grapalat" w:cs="Sylfaen"/>
          <w:iCs/>
          <w:lang w:val="af-ZA"/>
        </w:rPr>
        <w:t>հայտը</w:t>
      </w:r>
      <w:r>
        <w:rPr>
          <w:rFonts w:ascii="GHEA Grapalat" w:hAnsi="GHEA Grapalat" w:cs="Arial Armenian"/>
          <w:iCs/>
          <w:lang w:val="af-ZA"/>
        </w:rPr>
        <w:t xml:space="preserve"> </w:t>
      </w:r>
      <w:r>
        <w:rPr>
          <w:rFonts w:ascii="GHEA Grapalat" w:hAnsi="GHEA Grapalat" w:cs="Sylfaen"/>
          <w:iCs/>
          <w:lang w:val="af-ZA"/>
        </w:rPr>
        <w:t>ներկայացնող</w:t>
      </w:r>
      <w:r>
        <w:rPr>
          <w:rFonts w:ascii="GHEA Grapalat" w:hAnsi="GHEA Grapalat" w:cs="Arial Armenian"/>
          <w:iCs/>
          <w:lang w:val="af-ZA"/>
        </w:rPr>
        <w:t xml:space="preserve"> </w:t>
      </w:r>
      <w:r>
        <w:rPr>
          <w:rFonts w:ascii="GHEA Grapalat" w:hAnsi="GHEA Grapalat" w:cs="Sylfaen"/>
          <w:iCs/>
          <w:lang w:val="af-ZA"/>
        </w:rPr>
        <w:t>համատեղ</w:t>
      </w:r>
      <w:r>
        <w:rPr>
          <w:rFonts w:ascii="GHEA Grapalat" w:hAnsi="GHEA Grapalat" w:cs="Arial Armenian"/>
          <w:iCs/>
          <w:lang w:val="af-ZA"/>
        </w:rPr>
        <w:t xml:space="preserve"> </w:t>
      </w:r>
      <w:r>
        <w:rPr>
          <w:rFonts w:ascii="GHEA Grapalat" w:hAnsi="GHEA Grapalat" w:cs="Sylfaen"/>
          <w:iCs/>
          <w:lang w:val="af-ZA"/>
        </w:rPr>
        <w:t>ձեռնարկության</w:t>
      </w:r>
      <w:r>
        <w:rPr>
          <w:rFonts w:ascii="GHEA Grapalat" w:hAnsi="GHEA Grapalat" w:cs="Arial Armenian"/>
          <w:iCs/>
          <w:lang w:val="af-ZA"/>
        </w:rPr>
        <w:t xml:space="preserve"> </w:t>
      </w:r>
      <w:r>
        <w:rPr>
          <w:rFonts w:ascii="GHEA Grapalat" w:hAnsi="GHEA Grapalat" w:cs="Sylfaen"/>
          <w:iCs/>
          <w:lang w:val="af-ZA"/>
        </w:rPr>
        <w:t>բոլոր</w:t>
      </w:r>
      <w:r>
        <w:rPr>
          <w:rFonts w:ascii="GHEA Grapalat" w:hAnsi="GHEA Grapalat" w:cs="Arial Armenian"/>
          <w:iCs/>
          <w:lang w:val="af-ZA"/>
        </w:rPr>
        <w:t xml:space="preserve"> </w:t>
      </w:r>
      <w:r>
        <w:rPr>
          <w:rFonts w:ascii="GHEA Grapalat" w:hAnsi="GHEA Grapalat" w:cs="Sylfaen"/>
          <w:iCs/>
          <w:lang w:val="af-ZA"/>
        </w:rPr>
        <w:t>գործընկերների</w:t>
      </w:r>
      <w:r>
        <w:rPr>
          <w:rFonts w:ascii="GHEA Grapalat" w:hAnsi="GHEA Grapalat" w:cs="Arial Armenian"/>
          <w:iCs/>
          <w:lang w:val="af-ZA"/>
        </w:rPr>
        <w:t xml:space="preserve"> </w:t>
      </w:r>
      <w:r>
        <w:rPr>
          <w:rFonts w:ascii="GHEA Grapalat" w:hAnsi="GHEA Grapalat" w:cs="Sylfaen"/>
          <w:iCs/>
          <w:lang w:val="af-ZA"/>
        </w:rPr>
        <w:t>անունով</w:t>
      </w:r>
      <w:r>
        <w:rPr>
          <w:rFonts w:ascii="GHEA Grapalat" w:hAnsi="GHEA Grapalat"/>
          <w:iCs/>
          <w:lang w:val="af-ZA"/>
        </w:rPr>
        <w:t>]</w:t>
      </w:r>
      <w:r>
        <w:rPr>
          <w:rFonts w:ascii="GHEA Grapalat" w:hAnsi="GHEA Grapalat"/>
          <w:spacing w:val="-3"/>
        </w:rPr>
        <w:t xml:space="preserve"> (</w:t>
      </w:r>
      <w:proofErr w:type="spellStart"/>
      <w:r>
        <w:rPr>
          <w:rFonts w:ascii="GHEA Grapalat" w:hAnsi="GHEA Grapalat" w:cs="Sylfaen"/>
          <w:spacing w:val="-3"/>
        </w:rPr>
        <w:t>այսուհետ</w:t>
      </w:r>
      <w:proofErr w:type="spellEnd"/>
      <w:r>
        <w:rPr>
          <w:rFonts w:ascii="GHEA Grapalat" w:hAnsi="GHEA Grapalat" w:cs="Sylfaen"/>
          <w:spacing w:val="-3"/>
        </w:rPr>
        <w:t>՝</w:t>
      </w:r>
      <w:r>
        <w:rPr>
          <w:rFonts w:ascii="GHEA Grapalat" w:hAnsi="GHEA Grapalat" w:cs="Arial Armenian"/>
          <w:spacing w:val="-3"/>
        </w:rPr>
        <w:t xml:space="preserve"> «</w:t>
      </w:r>
      <w:proofErr w:type="spellStart"/>
      <w:r>
        <w:rPr>
          <w:rFonts w:ascii="GHEA Grapalat" w:hAnsi="GHEA Grapalat" w:cs="Arial Armenian"/>
          <w:spacing w:val="-3"/>
        </w:rPr>
        <w:t>Դիմող</w:t>
      </w:r>
      <w:proofErr w:type="spellEnd"/>
      <w:r>
        <w:rPr>
          <w:rFonts w:ascii="GHEA Grapalat" w:hAnsi="GHEA Grapalat" w:cs="Sylfaen"/>
          <w:spacing w:val="-3"/>
        </w:rPr>
        <w:t>»</w:t>
      </w:r>
      <w:r>
        <w:rPr>
          <w:rFonts w:ascii="GHEA Grapalat" w:hAnsi="GHEA Grapalat" w:cs="Arial Armenian"/>
          <w:spacing w:val="-3"/>
        </w:rPr>
        <w:t xml:space="preserve">) </w:t>
      </w:r>
      <w:proofErr w:type="spellStart"/>
      <w:r>
        <w:rPr>
          <w:rFonts w:ascii="GHEA Grapalat" w:hAnsi="GHEA Grapalat" w:cs="Sylfaen"/>
          <w:spacing w:val="-3"/>
        </w:rPr>
        <w:t>Ձեզ</w:t>
      </w:r>
      <w:proofErr w:type="spellEnd"/>
      <w:r>
        <w:rPr>
          <w:rFonts w:ascii="GHEA Grapalat" w:hAnsi="GHEA Grapalat" w:cs="Arial Armenian"/>
          <w:spacing w:val="-3"/>
        </w:rPr>
        <w:t xml:space="preserve"> </w:t>
      </w:r>
      <w:proofErr w:type="spellStart"/>
      <w:r>
        <w:rPr>
          <w:rFonts w:ascii="GHEA Grapalat" w:hAnsi="GHEA Grapalat" w:cs="Sylfaen"/>
          <w:spacing w:val="-3"/>
        </w:rPr>
        <w:t>Հայտ</w:t>
      </w:r>
      <w:proofErr w:type="spellEnd"/>
      <w:r>
        <w:rPr>
          <w:rFonts w:ascii="GHEA Grapalat" w:hAnsi="GHEA Grapalat" w:cs="Arial Armenian"/>
          <w:spacing w:val="-3"/>
        </w:rPr>
        <w:t xml:space="preserve"> </w:t>
      </w:r>
      <w:r>
        <w:rPr>
          <w:rFonts w:ascii="GHEA Grapalat" w:hAnsi="GHEA Grapalat" w:cs="Sylfaen"/>
          <w:spacing w:val="-3"/>
        </w:rPr>
        <w:t>է</w:t>
      </w:r>
      <w:r>
        <w:rPr>
          <w:rFonts w:ascii="GHEA Grapalat" w:hAnsi="GHEA Grapalat" w:cs="Arial Armenian"/>
          <w:spacing w:val="-3"/>
        </w:rPr>
        <w:t xml:space="preserve"> </w:t>
      </w:r>
      <w:proofErr w:type="spellStart"/>
      <w:r>
        <w:rPr>
          <w:rFonts w:ascii="GHEA Grapalat" w:hAnsi="GHEA Grapalat" w:cs="Sylfaen"/>
          <w:spacing w:val="-3"/>
        </w:rPr>
        <w:t>ներկայացրել</w:t>
      </w:r>
      <w:proofErr w:type="spellEnd"/>
      <w:r>
        <w:rPr>
          <w:rFonts w:ascii="GHEA Grapalat" w:hAnsi="GHEA Grapalat" w:cs="Sylfaen"/>
          <w:spacing w:val="-3"/>
        </w:rPr>
        <w:t>՝</w:t>
      </w:r>
      <w:r>
        <w:rPr>
          <w:rFonts w:ascii="GHEA Grapalat" w:hAnsi="GHEA Grapalat" w:cs="Arial Armenian"/>
          <w:spacing w:val="-3"/>
        </w:rPr>
        <w:t xml:space="preserve"> </w:t>
      </w:r>
      <w:proofErr w:type="spellStart"/>
      <w:r>
        <w:rPr>
          <w:rFonts w:ascii="GHEA Grapalat" w:hAnsi="GHEA Grapalat" w:cs="Sylfaen"/>
          <w:spacing w:val="-3"/>
        </w:rPr>
        <w:t>թվագրված</w:t>
      </w:r>
      <w:proofErr w:type="spellEnd"/>
      <w:r>
        <w:rPr>
          <w:rFonts w:ascii="GHEA Grapalat" w:hAnsi="GHEA Grapalat"/>
          <w:spacing w:val="-3"/>
        </w:rPr>
        <w:t xml:space="preserve"> </w:t>
      </w:r>
      <w:r>
        <w:rPr>
          <w:rFonts w:ascii="GHEA Grapalat" w:hAnsi="GHEA Grapalat"/>
          <w:i/>
          <w:spacing w:val="-3"/>
        </w:rPr>
        <w:t>[</w:t>
      </w:r>
      <w:proofErr w:type="spellStart"/>
      <w:r>
        <w:rPr>
          <w:rFonts w:ascii="GHEA Grapalat" w:hAnsi="GHEA Grapalat" w:cs="Sylfaen"/>
          <w:i/>
          <w:spacing w:val="-3"/>
        </w:rPr>
        <w:t>ամսաթիվը</w:t>
      </w:r>
      <w:proofErr w:type="spellEnd"/>
      <w:r>
        <w:rPr>
          <w:rFonts w:ascii="GHEA Grapalat" w:hAnsi="GHEA Grapalat" w:cs="Arial Armenian"/>
          <w:i/>
          <w:spacing w:val="-3"/>
        </w:rPr>
        <w:t>]</w:t>
      </w:r>
      <w:r>
        <w:rPr>
          <w:rFonts w:ascii="GHEA Grapalat" w:hAnsi="GHEA Grapalat"/>
          <w:i/>
          <w:spacing w:val="-3"/>
        </w:rPr>
        <w:t xml:space="preserve"> </w:t>
      </w:r>
      <w:r>
        <w:rPr>
          <w:rFonts w:ascii="GHEA Grapalat" w:hAnsi="GHEA Grapalat"/>
          <w:spacing w:val="-3"/>
        </w:rPr>
        <w:t>(</w:t>
      </w:r>
      <w:proofErr w:type="spellStart"/>
      <w:r>
        <w:rPr>
          <w:rFonts w:ascii="GHEA Grapalat" w:hAnsi="GHEA Grapalat" w:cs="Sylfaen"/>
          <w:spacing w:val="-3"/>
        </w:rPr>
        <w:t>այսուհետ</w:t>
      </w:r>
      <w:proofErr w:type="spellEnd"/>
      <w:r>
        <w:rPr>
          <w:rFonts w:ascii="GHEA Grapalat" w:hAnsi="GHEA Grapalat" w:cs="Sylfaen"/>
          <w:spacing w:val="-3"/>
        </w:rPr>
        <w:t>՝</w:t>
      </w:r>
      <w:r>
        <w:rPr>
          <w:rFonts w:ascii="GHEA Grapalat" w:hAnsi="GHEA Grapalat" w:cs="Arial Armenian"/>
          <w:spacing w:val="-3"/>
        </w:rPr>
        <w:t xml:space="preserve"> «</w:t>
      </w:r>
      <w:proofErr w:type="spellStart"/>
      <w:r>
        <w:rPr>
          <w:rFonts w:ascii="GHEA Grapalat" w:hAnsi="GHEA Grapalat" w:cs="Sylfaen"/>
          <w:spacing w:val="-3"/>
        </w:rPr>
        <w:t>Հայտ</w:t>
      </w:r>
      <w:proofErr w:type="spellEnd"/>
      <w:r>
        <w:rPr>
          <w:rFonts w:ascii="GHEA Grapalat" w:hAnsi="GHEA Grapalat" w:cs="Sylfaen"/>
          <w:spacing w:val="-3"/>
        </w:rPr>
        <w:t>»</w:t>
      </w:r>
      <w:r>
        <w:rPr>
          <w:rFonts w:ascii="GHEA Grapalat" w:hAnsi="GHEA Grapalat" w:cs="Arial Armenian"/>
          <w:spacing w:val="-3"/>
        </w:rPr>
        <w:t>)</w:t>
      </w:r>
      <w:r>
        <w:rPr>
          <w:rFonts w:ascii="GHEA Grapalat" w:hAnsi="GHEA Grapalat" w:cs="Sylfaen"/>
          <w:spacing w:val="-3"/>
        </w:rPr>
        <w:t>՝</w:t>
      </w:r>
      <w:r>
        <w:rPr>
          <w:rFonts w:ascii="GHEA Grapalat" w:hAnsi="GHEA Grapalat" w:cs="Arial Armenian"/>
          <w:spacing w:val="-3"/>
        </w:rPr>
        <w:t xml:space="preserve"> </w:t>
      </w:r>
      <w:proofErr w:type="spellStart"/>
      <w:r>
        <w:rPr>
          <w:rFonts w:ascii="GHEA Grapalat" w:hAnsi="GHEA Grapalat" w:cs="Sylfaen"/>
          <w:spacing w:val="-3"/>
        </w:rPr>
        <w:t>Մրցութային</w:t>
      </w:r>
      <w:proofErr w:type="spellEnd"/>
      <w:r>
        <w:rPr>
          <w:rFonts w:ascii="GHEA Grapalat" w:hAnsi="GHEA Grapalat" w:cs="Arial Armenian"/>
          <w:spacing w:val="-3"/>
        </w:rPr>
        <w:t xml:space="preserve"> </w:t>
      </w:r>
      <w:proofErr w:type="spellStart"/>
      <w:r>
        <w:rPr>
          <w:rFonts w:ascii="GHEA Grapalat" w:hAnsi="GHEA Grapalat" w:cs="Sylfaen"/>
          <w:spacing w:val="-3"/>
        </w:rPr>
        <w:t>Հրավեր</w:t>
      </w:r>
      <w:proofErr w:type="spellEnd"/>
      <w:r>
        <w:rPr>
          <w:rFonts w:ascii="GHEA Grapalat" w:hAnsi="GHEA Grapalat" w:cs="Arial Armenian"/>
          <w:spacing w:val="-3"/>
        </w:rPr>
        <w:t xml:space="preserve"> No.</w:t>
      </w:r>
      <w:r>
        <w:rPr>
          <w:rFonts w:ascii="GHEA Grapalat" w:hAnsi="GHEA Grapalat"/>
          <w:spacing w:val="-3"/>
        </w:rPr>
        <w:t xml:space="preserve"> </w:t>
      </w:r>
      <w:r>
        <w:rPr>
          <w:rFonts w:ascii="GHEA Grapalat" w:hAnsi="GHEA Grapalat"/>
          <w:i/>
          <w:spacing w:val="-3"/>
        </w:rPr>
        <w:t>[</w:t>
      </w:r>
      <w:r>
        <w:rPr>
          <w:rFonts w:ascii="GHEA Grapalat" w:hAnsi="GHEA Grapalat" w:cs="Sylfaen"/>
          <w:i/>
          <w:spacing w:val="-3"/>
        </w:rPr>
        <w:t>ՄՀ</w:t>
      </w:r>
      <w:r>
        <w:rPr>
          <w:rFonts w:ascii="GHEA Grapalat" w:hAnsi="GHEA Grapalat" w:cs="Arial Armenian"/>
          <w:i/>
          <w:spacing w:val="-3"/>
        </w:rPr>
        <w:t xml:space="preserve"> </w:t>
      </w:r>
      <w:proofErr w:type="spellStart"/>
      <w:r>
        <w:rPr>
          <w:rFonts w:ascii="GHEA Grapalat" w:hAnsi="GHEA Grapalat" w:cs="Sylfaen"/>
          <w:i/>
          <w:spacing w:val="-3"/>
        </w:rPr>
        <w:t>համարը</w:t>
      </w:r>
      <w:proofErr w:type="spellEnd"/>
      <w:r>
        <w:rPr>
          <w:rFonts w:ascii="GHEA Grapalat" w:hAnsi="GHEA Grapalat"/>
          <w:i/>
          <w:spacing w:val="-3"/>
        </w:rPr>
        <w:t>]</w:t>
      </w:r>
      <w:r>
        <w:rPr>
          <w:rFonts w:ascii="GHEA Grapalat" w:hAnsi="GHEA Grapalat"/>
          <w:spacing w:val="-3"/>
        </w:rPr>
        <w:t xml:space="preserve">  </w:t>
      </w:r>
      <w:r>
        <w:rPr>
          <w:rFonts w:ascii="GHEA Grapalat" w:hAnsi="GHEA Grapalat"/>
          <w:i/>
          <w:spacing w:val="-3"/>
        </w:rPr>
        <w:t>[</w:t>
      </w:r>
      <w:r>
        <w:rPr>
          <w:rFonts w:ascii="GHEA Grapalat" w:hAnsi="GHEA Grapalat" w:cs="Sylfaen"/>
          <w:i/>
          <w:spacing w:val="-3"/>
        </w:rPr>
        <w:t>ՄՀ</w:t>
      </w:r>
      <w:r>
        <w:rPr>
          <w:rFonts w:ascii="GHEA Grapalat" w:hAnsi="GHEA Grapalat"/>
          <w:i/>
          <w:spacing w:val="-3"/>
        </w:rPr>
        <w:t>]</w:t>
      </w:r>
      <w:r>
        <w:rPr>
          <w:rFonts w:ascii="GHEA Grapalat" w:hAnsi="GHEA Grapalat"/>
          <w:spacing w:val="-3"/>
        </w:rPr>
        <w:t xml:space="preserve"> –</w:t>
      </w:r>
      <w:r>
        <w:rPr>
          <w:rFonts w:ascii="GHEA Grapalat" w:hAnsi="GHEA Grapalat" w:cs="Sylfaen"/>
          <w:spacing w:val="-3"/>
        </w:rPr>
        <w:t>ի</w:t>
      </w:r>
      <w:r>
        <w:rPr>
          <w:rFonts w:ascii="GHEA Grapalat" w:hAnsi="GHEA Grapalat" w:cs="Arial Armenian"/>
          <w:spacing w:val="-3"/>
        </w:rPr>
        <w:t xml:space="preserve"> </w:t>
      </w:r>
      <w:proofErr w:type="spellStart"/>
      <w:r>
        <w:rPr>
          <w:rFonts w:ascii="GHEA Grapalat" w:hAnsi="GHEA Grapalat" w:cs="Sylfaen"/>
          <w:spacing w:val="-3"/>
        </w:rPr>
        <w:t>շրջանակում</w:t>
      </w:r>
      <w:proofErr w:type="spellEnd"/>
      <w:r>
        <w:rPr>
          <w:rFonts w:ascii="GHEA Grapalat" w:hAnsi="GHEA Grapalat"/>
          <w:spacing w:val="-3"/>
        </w:rPr>
        <w:t xml:space="preserve"> </w:t>
      </w:r>
      <w:r>
        <w:rPr>
          <w:rFonts w:ascii="GHEA Grapalat" w:hAnsi="GHEA Grapalat"/>
          <w:i/>
          <w:spacing w:val="-3"/>
        </w:rPr>
        <w:t>[</w:t>
      </w:r>
      <w:proofErr w:type="spellStart"/>
      <w:r>
        <w:rPr>
          <w:rFonts w:ascii="GHEA Grapalat" w:hAnsi="GHEA Grapalat" w:cs="Sylfaen"/>
          <w:i/>
          <w:spacing w:val="-3"/>
        </w:rPr>
        <w:t>Պայմանագրի</w:t>
      </w:r>
      <w:proofErr w:type="spellEnd"/>
      <w:r>
        <w:rPr>
          <w:rFonts w:ascii="GHEA Grapalat" w:hAnsi="GHEA Grapalat" w:cs="Arial Armenian"/>
          <w:i/>
          <w:spacing w:val="-3"/>
        </w:rPr>
        <w:t xml:space="preserve"> </w:t>
      </w:r>
      <w:proofErr w:type="spellStart"/>
      <w:r>
        <w:rPr>
          <w:rFonts w:ascii="GHEA Grapalat" w:hAnsi="GHEA Grapalat" w:cs="Sylfaen"/>
          <w:i/>
          <w:spacing w:val="-3"/>
        </w:rPr>
        <w:t>անունը</w:t>
      </w:r>
      <w:proofErr w:type="spellEnd"/>
      <w:r>
        <w:rPr>
          <w:rFonts w:ascii="GHEA Grapalat" w:hAnsi="GHEA Grapalat" w:cs="Arial Armenian"/>
          <w:i/>
          <w:spacing w:val="-3"/>
        </w:rPr>
        <w:t>]</w:t>
      </w:r>
      <w:r>
        <w:rPr>
          <w:rFonts w:ascii="GHEA Grapalat" w:hAnsi="GHEA Grapalat"/>
          <w:i/>
          <w:spacing w:val="-3"/>
        </w:rPr>
        <w:t>-</w:t>
      </w:r>
      <w:r>
        <w:rPr>
          <w:rFonts w:ascii="GHEA Grapalat" w:hAnsi="GHEA Grapalat" w:cs="Sylfaen"/>
          <w:spacing w:val="-3"/>
        </w:rPr>
        <w:t>ի</w:t>
      </w:r>
      <w:r>
        <w:rPr>
          <w:rFonts w:ascii="GHEA Grapalat" w:hAnsi="GHEA Grapalat" w:cs="Arial Armenian"/>
          <w:spacing w:val="-3"/>
        </w:rPr>
        <w:t xml:space="preserve"> </w:t>
      </w:r>
      <w:proofErr w:type="spellStart"/>
      <w:r>
        <w:rPr>
          <w:rFonts w:ascii="GHEA Grapalat" w:hAnsi="GHEA Grapalat" w:cs="Sylfaen"/>
          <w:spacing w:val="-3"/>
        </w:rPr>
        <w:t>կատարման</w:t>
      </w:r>
      <w:proofErr w:type="spellEnd"/>
      <w:r>
        <w:rPr>
          <w:rFonts w:ascii="GHEA Grapalat" w:hAnsi="GHEA Grapalat" w:cs="Arial Armenian"/>
          <w:spacing w:val="-3"/>
        </w:rPr>
        <w:t xml:space="preserve"> </w:t>
      </w:r>
      <w:proofErr w:type="spellStart"/>
      <w:r>
        <w:rPr>
          <w:rFonts w:ascii="GHEA Grapalat" w:hAnsi="GHEA Grapalat" w:cs="Sylfaen"/>
          <w:spacing w:val="-3"/>
        </w:rPr>
        <w:t>նպատակով</w:t>
      </w:r>
      <w:proofErr w:type="spellEnd"/>
      <w:r>
        <w:rPr>
          <w:rFonts w:ascii="GHEA Grapalat" w:hAnsi="GHEA Grapalat" w:cs="Arial Armenian"/>
          <w:spacing w:val="-3"/>
        </w:rPr>
        <w:t>:</w:t>
      </w:r>
      <w:r>
        <w:rPr>
          <w:rFonts w:ascii="GHEA Grapalat" w:hAnsi="GHEA Grapalat"/>
          <w:spacing w:val="-3"/>
        </w:rPr>
        <w:t xml:space="preserve"> </w:t>
      </w:r>
      <w:r>
        <w:rPr>
          <w:rFonts w:ascii="GHEA Grapalat" w:hAnsi="GHEA Grapalat"/>
          <w:i/>
          <w:spacing w:val="-3"/>
        </w:rPr>
        <w:t xml:space="preserve">  </w:t>
      </w:r>
    </w:p>
    <w:p w:rsidR="00473C7D" w:rsidRDefault="00071985">
      <w:pPr>
        <w:pStyle w:val="NormalWeb"/>
        <w:jc w:val="both"/>
        <w:rPr>
          <w:rFonts w:ascii="GHEA Grapalat" w:hAnsi="GHEA Grapalat" w:cs="Times New Roman"/>
        </w:rPr>
      </w:pPr>
      <w:proofErr w:type="spellStart"/>
      <w:r>
        <w:rPr>
          <w:rFonts w:ascii="GHEA Grapalat" w:hAnsi="GHEA Grapalat" w:cs="Sylfaen"/>
        </w:rPr>
        <w:t>Բացի</w:t>
      </w:r>
      <w:proofErr w:type="spellEnd"/>
      <w:r>
        <w:rPr>
          <w:rFonts w:ascii="GHEA Grapalat" w:hAnsi="GHEA Grapalat" w:cs="Times New Roman"/>
        </w:rPr>
        <w:t xml:space="preserve"> </w:t>
      </w:r>
      <w:proofErr w:type="spellStart"/>
      <w:r>
        <w:rPr>
          <w:rFonts w:ascii="GHEA Grapalat" w:hAnsi="GHEA Grapalat" w:cs="Sylfaen"/>
        </w:rPr>
        <w:t>այդ</w:t>
      </w:r>
      <w:proofErr w:type="spellEnd"/>
      <w:r>
        <w:rPr>
          <w:rFonts w:ascii="GHEA Grapalat" w:hAnsi="GHEA Grapalat" w:cs="Times New Roman"/>
        </w:rPr>
        <w:t xml:space="preserve">, </w:t>
      </w:r>
      <w:proofErr w:type="spellStart"/>
      <w:r>
        <w:rPr>
          <w:rFonts w:ascii="GHEA Grapalat" w:hAnsi="GHEA Grapalat" w:cs="Sylfaen"/>
        </w:rPr>
        <w:t>մենք</w:t>
      </w:r>
      <w:proofErr w:type="spellEnd"/>
      <w:r>
        <w:rPr>
          <w:rFonts w:ascii="GHEA Grapalat" w:hAnsi="GHEA Grapalat" w:cs="Times New Roman"/>
        </w:rPr>
        <w:t xml:space="preserve"> </w:t>
      </w:r>
      <w:proofErr w:type="spellStart"/>
      <w:r>
        <w:rPr>
          <w:rFonts w:ascii="GHEA Grapalat" w:hAnsi="GHEA Grapalat" w:cs="Sylfaen"/>
        </w:rPr>
        <w:t>հասկանում</w:t>
      </w:r>
      <w:proofErr w:type="spellEnd"/>
      <w:r>
        <w:rPr>
          <w:rFonts w:ascii="GHEA Grapalat" w:hAnsi="GHEA Grapalat" w:cs="Times New Roman"/>
        </w:rPr>
        <w:t xml:space="preserve"> </w:t>
      </w:r>
      <w:proofErr w:type="spellStart"/>
      <w:r>
        <w:rPr>
          <w:rFonts w:ascii="GHEA Grapalat" w:hAnsi="GHEA Grapalat" w:cs="Sylfaen"/>
        </w:rPr>
        <w:t>ենք</w:t>
      </w:r>
      <w:proofErr w:type="spellEnd"/>
      <w:r>
        <w:rPr>
          <w:rFonts w:ascii="GHEA Grapalat" w:hAnsi="GHEA Grapalat" w:cs="Times New Roman"/>
        </w:rPr>
        <w:t xml:space="preserve">, </w:t>
      </w:r>
      <w:proofErr w:type="spellStart"/>
      <w:r>
        <w:rPr>
          <w:rFonts w:ascii="GHEA Grapalat" w:hAnsi="GHEA Grapalat" w:cs="Sylfaen"/>
        </w:rPr>
        <w:t>որ</w:t>
      </w:r>
      <w:proofErr w:type="spellEnd"/>
      <w:r>
        <w:rPr>
          <w:rFonts w:ascii="GHEA Grapalat" w:hAnsi="GHEA Grapalat" w:cs="Times New Roman"/>
        </w:rPr>
        <w:t xml:space="preserve">, </w:t>
      </w:r>
      <w:proofErr w:type="spellStart"/>
      <w:r>
        <w:rPr>
          <w:rFonts w:ascii="GHEA Grapalat" w:hAnsi="GHEA Grapalat" w:cs="Sylfaen"/>
        </w:rPr>
        <w:t>համաձայն</w:t>
      </w:r>
      <w:proofErr w:type="spellEnd"/>
      <w:r>
        <w:rPr>
          <w:rFonts w:ascii="GHEA Grapalat" w:hAnsi="GHEA Grapalat" w:cs="Times New Roman"/>
        </w:rPr>
        <w:t xml:space="preserve"> </w:t>
      </w:r>
      <w:proofErr w:type="spellStart"/>
      <w:r>
        <w:rPr>
          <w:rFonts w:ascii="GHEA Grapalat" w:hAnsi="GHEA Grapalat" w:cs="Sylfaen"/>
        </w:rPr>
        <w:t>Ձեր</w:t>
      </w:r>
      <w:proofErr w:type="spellEnd"/>
      <w:r>
        <w:rPr>
          <w:rFonts w:ascii="GHEA Grapalat" w:hAnsi="GHEA Grapalat" w:cs="Times New Roman"/>
        </w:rPr>
        <w:t xml:space="preserve"> </w:t>
      </w:r>
      <w:proofErr w:type="spellStart"/>
      <w:r>
        <w:rPr>
          <w:rFonts w:ascii="GHEA Grapalat" w:hAnsi="GHEA Grapalat" w:cs="Sylfaen"/>
        </w:rPr>
        <w:t>պայմանների</w:t>
      </w:r>
      <w:proofErr w:type="spellEnd"/>
      <w:r>
        <w:rPr>
          <w:rFonts w:ascii="GHEA Grapalat" w:hAnsi="GHEA Grapalat" w:cs="Times New Roman"/>
        </w:rPr>
        <w:t xml:space="preserve">, </w:t>
      </w:r>
      <w:proofErr w:type="spellStart"/>
      <w:r>
        <w:rPr>
          <w:rFonts w:ascii="GHEA Grapalat" w:hAnsi="GHEA Grapalat" w:cs="Sylfaen"/>
        </w:rPr>
        <w:t>հայտերը</w:t>
      </w:r>
      <w:proofErr w:type="spellEnd"/>
      <w:r>
        <w:rPr>
          <w:rFonts w:ascii="GHEA Grapalat" w:hAnsi="GHEA Grapalat" w:cs="Times New Roman"/>
        </w:rPr>
        <w:t xml:space="preserve"> </w:t>
      </w:r>
      <w:proofErr w:type="spellStart"/>
      <w:r>
        <w:rPr>
          <w:rFonts w:ascii="GHEA Grapalat" w:hAnsi="GHEA Grapalat" w:cs="Sylfaen"/>
        </w:rPr>
        <w:t>պետք</w:t>
      </w:r>
      <w:proofErr w:type="spellEnd"/>
      <w:r>
        <w:rPr>
          <w:rFonts w:ascii="GHEA Grapalat" w:hAnsi="GHEA Grapalat" w:cs="Times New Roman"/>
        </w:rPr>
        <w:t xml:space="preserve"> </w:t>
      </w:r>
      <w:r>
        <w:rPr>
          <w:rFonts w:ascii="GHEA Grapalat" w:hAnsi="GHEA Grapalat" w:cs="Sylfaen"/>
        </w:rPr>
        <w:t>է</w:t>
      </w:r>
      <w:r>
        <w:rPr>
          <w:rFonts w:ascii="GHEA Grapalat" w:hAnsi="GHEA Grapalat" w:cs="Times New Roman"/>
        </w:rPr>
        <w:t xml:space="preserve"> </w:t>
      </w:r>
      <w:proofErr w:type="spellStart"/>
      <w:r>
        <w:rPr>
          <w:rFonts w:ascii="GHEA Grapalat" w:hAnsi="GHEA Grapalat" w:cs="Sylfaen"/>
        </w:rPr>
        <w:t>հիմնավորել</w:t>
      </w:r>
      <w:proofErr w:type="spellEnd"/>
      <w:r>
        <w:rPr>
          <w:rFonts w:ascii="GHEA Grapalat" w:hAnsi="GHEA Grapalat" w:cs="Times New Roman"/>
        </w:rPr>
        <w:t xml:space="preserve"> </w:t>
      </w:r>
      <w:proofErr w:type="spellStart"/>
      <w:r>
        <w:rPr>
          <w:rFonts w:ascii="GHEA Grapalat" w:hAnsi="GHEA Grapalat" w:cs="Sylfaen"/>
        </w:rPr>
        <w:t>հայտի</w:t>
      </w:r>
      <w:proofErr w:type="spellEnd"/>
      <w:r>
        <w:rPr>
          <w:rFonts w:ascii="GHEA Grapalat" w:hAnsi="GHEA Grapalat" w:cs="Times New Roman"/>
        </w:rPr>
        <w:t xml:space="preserve"> </w:t>
      </w:r>
      <w:proofErr w:type="spellStart"/>
      <w:r>
        <w:rPr>
          <w:rFonts w:ascii="GHEA Grapalat" w:hAnsi="GHEA Grapalat" w:cs="Sylfaen"/>
        </w:rPr>
        <w:t>երաշխիքով</w:t>
      </w:r>
      <w:proofErr w:type="spellEnd"/>
      <w:r>
        <w:rPr>
          <w:rFonts w:ascii="GHEA Grapalat" w:hAnsi="GHEA Grapalat" w:cs="Times New Roman"/>
        </w:rPr>
        <w:t xml:space="preserve">: </w:t>
      </w:r>
    </w:p>
    <w:p w:rsidR="00473C7D" w:rsidRDefault="00071985">
      <w:pPr>
        <w:pStyle w:val="NormalWeb"/>
        <w:jc w:val="both"/>
        <w:rPr>
          <w:rFonts w:ascii="GHEA Grapalat" w:hAnsi="GHEA Grapalat" w:cs="Times New Roman"/>
        </w:rPr>
      </w:pPr>
      <w:proofErr w:type="spellStart"/>
      <w:r>
        <w:rPr>
          <w:rFonts w:ascii="GHEA Grapalat" w:hAnsi="GHEA Grapalat" w:cs="Sylfaen"/>
        </w:rPr>
        <w:t>Հայտատուի</w:t>
      </w:r>
      <w:proofErr w:type="spellEnd"/>
      <w:r>
        <w:rPr>
          <w:rFonts w:ascii="GHEA Grapalat" w:hAnsi="GHEA Grapalat" w:cs="Times New Roman"/>
        </w:rPr>
        <w:t xml:space="preserve"> </w:t>
      </w:r>
      <w:proofErr w:type="spellStart"/>
      <w:r>
        <w:rPr>
          <w:rFonts w:ascii="GHEA Grapalat" w:hAnsi="GHEA Grapalat" w:cs="Sylfaen"/>
        </w:rPr>
        <w:t>պահանջով</w:t>
      </w:r>
      <w:proofErr w:type="spellEnd"/>
      <w:r>
        <w:rPr>
          <w:rFonts w:ascii="GHEA Grapalat" w:hAnsi="GHEA Grapalat" w:cs="Sylfaen"/>
        </w:rPr>
        <w:t>՝</w:t>
      </w:r>
      <w:r>
        <w:rPr>
          <w:rFonts w:ascii="GHEA Grapalat" w:hAnsi="GHEA Grapalat" w:cs="Times New Roman"/>
        </w:rPr>
        <w:t xml:space="preserve"> </w:t>
      </w:r>
      <w:proofErr w:type="spellStart"/>
      <w:r>
        <w:rPr>
          <w:rFonts w:ascii="GHEA Grapalat" w:hAnsi="GHEA Grapalat" w:cs="Sylfaen"/>
        </w:rPr>
        <w:t>մենք</w:t>
      </w:r>
      <w:proofErr w:type="spellEnd"/>
      <w:r>
        <w:rPr>
          <w:rFonts w:ascii="GHEA Grapalat" w:hAnsi="GHEA Grapalat" w:cs="Sylfaen"/>
        </w:rPr>
        <w:t>՝</w:t>
      </w:r>
      <w:r>
        <w:rPr>
          <w:rFonts w:ascii="GHEA Grapalat" w:hAnsi="GHEA Grapalat" w:cs="Times New Roman"/>
        </w:rPr>
        <w:t xml:space="preserve"> </w:t>
      </w:r>
      <w:r>
        <w:rPr>
          <w:rFonts w:ascii="GHEA Grapalat" w:hAnsi="GHEA Grapalat" w:cs="Times New Roman"/>
          <w:i/>
          <w:iCs/>
        </w:rPr>
        <w:t>[</w:t>
      </w:r>
      <w:proofErr w:type="spellStart"/>
      <w:r>
        <w:rPr>
          <w:rFonts w:ascii="GHEA Grapalat" w:hAnsi="GHEA Grapalat" w:cs="Sylfaen"/>
          <w:i/>
          <w:iCs/>
        </w:rPr>
        <w:t>Բանկի</w:t>
      </w:r>
      <w:proofErr w:type="spellEnd"/>
      <w:r>
        <w:rPr>
          <w:rFonts w:ascii="GHEA Grapalat" w:hAnsi="GHEA Grapalat" w:cs="Times New Roman"/>
          <w:i/>
          <w:iCs/>
        </w:rPr>
        <w:t xml:space="preserve"> </w:t>
      </w:r>
      <w:proofErr w:type="spellStart"/>
      <w:r>
        <w:rPr>
          <w:rFonts w:ascii="GHEA Grapalat" w:hAnsi="GHEA Grapalat" w:cs="Sylfaen"/>
          <w:i/>
          <w:iCs/>
        </w:rPr>
        <w:t>անվանումը</w:t>
      </w:r>
      <w:proofErr w:type="spellEnd"/>
      <w:r>
        <w:rPr>
          <w:rFonts w:ascii="GHEA Grapalat" w:hAnsi="GHEA Grapalat" w:cs="Times New Roman"/>
          <w:i/>
          <w:iCs/>
        </w:rPr>
        <w:t xml:space="preserve">], </w:t>
      </w:r>
      <w:proofErr w:type="spellStart"/>
      <w:r>
        <w:rPr>
          <w:rFonts w:ascii="GHEA Grapalat" w:hAnsi="GHEA Grapalat" w:cs="Sylfaen"/>
          <w:i/>
          <w:iCs/>
        </w:rPr>
        <w:t>սույնով</w:t>
      </w:r>
      <w:proofErr w:type="spellEnd"/>
      <w:r>
        <w:rPr>
          <w:rFonts w:ascii="GHEA Grapalat" w:hAnsi="GHEA Grapalat" w:cs="Times New Roman"/>
          <w:i/>
          <w:iCs/>
        </w:rPr>
        <w:t xml:space="preserve"> </w:t>
      </w:r>
      <w:proofErr w:type="spellStart"/>
      <w:r>
        <w:rPr>
          <w:rFonts w:ascii="GHEA Grapalat" w:hAnsi="GHEA Grapalat" w:cs="Sylfaen"/>
          <w:i/>
          <w:iCs/>
        </w:rPr>
        <w:t>պարտավորվում</w:t>
      </w:r>
      <w:proofErr w:type="spellEnd"/>
      <w:r>
        <w:rPr>
          <w:rFonts w:ascii="GHEA Grapalat" w:hAnsi="GHEA Grapalat" w:cs="Times New Roman"/>
          <w:i/>
          <w:iCs/>
        </w:rPr>
        <w:t xml:space="preserve"> </w:t>
      </w:r>
      <w:proofErr w:type="spellStart"/>
      <w:r>
        <w:rPr>
          <w:rFonts w:ascii="GHEA Grapalat" w:hAnsi="GHEA Grapalat" w:cs="Sylfaen"/>
          <w:i/>
          <w:iCs/>
        </w:rPr>
        <w:t>ենք</w:t>
      </w:r>
      <w:proofErr w:type="spellEnd"/>
      <w:r>
        <w:rPr>
          <w:rFonts w:ascii="GHEA Grapalat" w:hAnsi="GHEA Grapalat" w:cs="Times New Roman"/>
          <w:i/>
          <w:iCs/>
        </w:rPr>
        <w:t xml:space="preserve"> </w:t>
      </w:r>
      <w:proofErr w:type="spellStart"/>
      <w:r>
        <w:rPr>
          <w:rFonts w:ascii="GHEA Grapalat" w:hAnsi="GHEA Grapalat" w:cs="Sylfaen"/>
          <w:i/>
          <w:iCs/>
        </w:rPr>
        <w:t>անվերադարձ</w:t>
      </w:r>
      <w:proofErr w:type="spellEnd"/>
      <w:r>
        <w:rPr>
          <w:rFonts w:ascii="GHEA Grapalat" w:hAnsi="GHEA Grapalat" w:cs="Times New Roman"/>
          <w:i/>
          <w:iCs/>
        </w:rPr>
        <w:t xml:space="preserve"> </w:t>
      </w:r>
      <w:proofErr w:type="spellStart"/>
      <w:r>
        <w:rPr>
          <w:rFonts w:ascii="GHEA Grapalat" w:hAnsi="GHEA Grapalat" w:cs="Sylfaen"/>
          <w:i/>
          <w:iCs/>
        </w:rPr>
        <w:t>Ձեզ</w:t>
      </w:r>
      <w:proofErr w:type="spellEnd"/>
      <w:r>
        <w:rPr>
          <w:rFonts w:ascii="GHEA Grapalat" w:hAnsi="GHEA Grapalat" w:cs="Times New Roman"/>
          <w:i/>
          <w:iCs/>
        </w:rPr>
        <w:t xml:space="preserve"> </w:t>
      </w:r>
      <w:proofErr w:type="spellStart"/>
      <w:r>
        <w:rPr>
          <w:rFonts w:ascii="GHEA Grapalat" w:hAnsi="GHEA Grapalat" w:cs="Sylfaen"/>
          <w:i/>
          <w:iCs/>
        </w:rPr>
        <w:t>վճարել</w:t>
      </w:r>
      <w:proofErr w:type="spellEnd"/>
      <w:r>
        <w:rPr>
          <w:rFonts w:ascii="GHEA Grapalat" w:hAnsi="GHEA Grapalat" w:cs="Times New Roman"/>
          <w:i/>
          <w:iCs/>
        </w:rPr>
        <w:t xml:space="preserve"> </w:t>
      </w:r>
      <w:proofErr w:type="spellStart"/>
      <w:r>
        <w:rPr>
          <w:rFonts w:ascii="GHEA Grapalat" w:hAnsi="GHEA Grapalat" w:cs="Sylfaen"/>
          <w:i/>
          <w:iCs/>
        </w:rPr>
        <w:t>ցանկացած</w:t>
      </w:r>
      <w:proofErr w:type="spellEnd"/>
      <w:r>
        <w:rPr>
          <w:rFonts w:ascii="GHEA Grapalat" w:hAnsi="GHEA Grapalat" w:cs="Times New Roman"/>
          <w:i/>
          <w:iCs/>
        </w:rPr>
        <w:t xml:space="preserve"> </w:t>
      </w:r>
      <w:proofErr w:type="spellStart"/>
      <w:r>
        <w:rPr>
          <w:rFonts w:ascii="GHEA Grapalat" w:hAnsi="GHEA Grapalat" w:cs="Sylfaen"/>
          <w:i/>
          <w:iCs/>
        </w:rPr>
        <w:t>գումար</w:t>
      </w:r>
      <w:proofErr w:type="spellEnd"/>
      <w:r>
        <w:rPr>
          <w:rFonts w:ascii="GHEA Grapalat" w:hAnsi="GHEA Grapalat" w:cs="Times New Roman"/>
          <w:i/>
          <w:iCs/>
        </w:rPr>
        <w:t xml:space="preserve"> </w:t>
      </w:r>
      <w:proofErr w:type="spellStart"/>
      <w:r>
        <w:rPr>
          <w:rFonts w:ascii="GHEA Grapalat" w:hAnsi="GHEA Grapalat" w:cs="Sylfaen"/>
          <w:i/>
          <w:iCs/>
        </w:rPr>
        <w:t>կամ</w:t>
      </w:r>
      <w:proofErr w:type="spellEnd"/>
      <w:r>
        <w:rPr>
          <w:rFonts w:ascii="GHEA Grapalat" w:hAnsi="GHEA Grapalat" w:cs="Times New Roman"/>
          <w:i/>
          <w:iCs/>
        </w:rPr>
        <w:t xml:space="preserve"> </w:t>
      </w:r>
      <w:proofErr w:type="spellStart"/>
      <w:r>
        <w:rPr>
          <w:rFonts w:ascii="GHEA Grapalat" w:hAnsi="GHEA Grapalat" w:cs="Sylfaen"/>
          <w:i/>
          <w:iCs/>
        </w:rPr>
        <w:t>գումարներ</w:t>
      </w:r>
      <w:proofErr w:type="spellEnd"/>
      <w:r>
        <w:rPr>
          <w:rFonts w:ascii="GHEA Grapalat" w:hAnsi="GHEA Grapalat" w:cs="Times New Roman"/>
          <w:i/>
          <w:iCs/>
        </w:rPr>
        <w:t xml:space="preserve">, </w:t>
      </w:r>
      <w:proofErr w:type="spellStart"/>
      <w:r>
        <w:rPr>
          <w:rFonts w:ascii="GHEA Grapalat" w:hAnsi="GHEA Grapalat" w:cs="Sylfaen"/>
          <w:i/>
          <w:iCs/>
        </w:rPr>
        <w:t>որոնք</w:t>
      </w:r>
      <w:proofErr w:type="spellEnd"/>
      <w:r>
        <w:rPr>
          <w:rFonts w:ascii="GHEA Grapalat" w:hAnsi="GHEA Grapalat" w:cs="Times New Roman"/>
          <w:i/>
          <w:iCs/>
        </w:rPr>
        <w:t xml:space="preserve"> </w:t>
      </w:r>
      <w:proofErr w:type="spellStart"/>
      <w:r>
        <w:rPr>
          <w:rFonts w:ascii="GHEA Grapalat" w:hAnsi="GHEA Grapalat" w:cs="Sylfaen"/>
          <w:i/>
          <w:iCs/>
        </w:rPr>
        <w:t>ընդհանուր</w:t>
      </w:r>
      <w:proofErr w:type="spellEnd"/>
      <w:r>
        <w:rPr>
          <w:rFonts w:ascii="GHEA Grapalat" w:hAnsi="GHEA Grapalat" w:cs="Times New Roman"/>
          <w:i/>
          <w:iCs/>
        </w:rPr>
        <w:t xml:space="preserve"> </w:t>
      </w:r>
      <w:proofErr w:type="spellStart"/>
      <w:r>
        <w:rPr>
          <w:rFonts w:ascii="GHEA Grapalat" w:hAnsi="GHEA Grapalat" w:cs="Sylfaen"/>
          <w:i/>
          <w:iCs/>
        </w:rPr>
        <w:t>առմամբ</w:t>
      </w:r>
      <w:proofErr w:type="spellEnd"/>
      <w:r>
        <w:rPr>
          <w:rFonts w:ascii="GHEA Grapalat" w:hAnsi="GHEA Grapalat" w:cs="Times New Roman"/>
          <w:i/>
          <w:iCs/>
        </w:rPr>
        <w:t xml:space="preserve"> </w:t>
      </w:r>
      <w:proofErr w:type="spellStart"/>
      <w:r>
        <w:rPr>
          <w:rFonts w:ascii="GHEA Grapalat" w:hAnsi="GHEA Grapalat" w:cs="Sylfaen"/>
          <w:i/>
          <w:iCs/>
        </w:rPr>
        <w:t>չեն</w:t>
      </w:r>
      <w:proofErr w:type="spellEnd"/>
      <w:r>
        <w:rPr>
          <w:rFonts w:ascii="GHEA Grapalat" w:hAnsi="GHEA Grapalat" w:cs="Times New Roman"/>
          <w:i/>
          <w:iCs/>
        </w:rPr>
        <w:t xml:space="preserve"> </w:t>
      </w:r>
      <w:proofErr w:type="spellStart"/>
      <w:r>
        <w:rPr>
          <w:rFonts w:ascii="GHEA Grapalat" w:hAnsi="GHEA Grapalat" w:cs="Sylfaen"/>
          <w:i/>
          <w:iCs/>
        </w:rPr>
        <w:t>գերազանցի</w:t>
      </w:r>
      <w:proofErr w:type="spellEnd"/>
      <w:r>
        <w:rPr>
          <w:rFonts w:ascii="GHEA Grapalat" w:hAnsi="GHEA Grapalat" w:cs="Times New Roman"/>
        </w:rPr>
        <w:t xml:space="preserve"> </w:t>
      </w:r>
      <w:r>
        <w:rPr>
          <w:rFonts w:ascii="GHEA Grapalat" w:hAnsi="GHEA Grapalat" w:cs="Times New Roman"/>
          <w:i/>
          <w:iCs/>
        </w:rPr>
        <w:t>[</w:t>
      </w:r>
      <w:proofErr w:type="spellStart"/>
      <w:r>
        <w:rPr>
          <w:rFonts w:ascii="GHEA Grapalat" w:hAnsi="GHEA Grapalat" w:cs="Sylfaen"/>
          <w:i/>
          <w:iCs/>
        </w:rPr>
        <w:t>գումարը</w:t>
      </w:r>
      <w:proofErr w:type="spellEnd"/>
      <w:r>
        <w:rPr>
          <w:rFonts w:ascii="GHEA Grapalat" w:hAnsi="GHEA Grapalat" w:cs="Times New Roman"/>
          <w:i/>
          <w:iCs/>
        </w:rPr>
        <w:t xml:space="preserve"> </w:t>
      </w:r>
      <w:proofErr w:type="spellStart"/>
      <w:r>
        <w:rPr>
          <w:rFonts w:ascii="GHEA Grapalat" w:hAnsi="GHEA Grapalat" w:cs="Sylfaen"/>
          <w:i/>
          <w:iCs/>
        </w:rPr>
        <w:t>թվերով</w:t>
      </w:r>
      <w:proofErr w:type="spellEnd"/>
      <w:r>
        <w:rPr>
          <w:rFonts w:ascii="GHEA Grapalat" w:hAnsi="GHEA Grapalat" w:cs="Times New Roman"/>
          <w:i/>
          <w:iCs/>
        </w:rPr>
        <w:t xml:space="preserve">] </w:t>
      </w:r>
      <w:r>
        <w:rPr>
          <w:rFonts w:ascii="GHEA Grapalat" w:hAnsi="GHEA Grapalat" w:cs="Times New Roman"/>
        </w:rPr>
        <w:t>(</w:t>
      </w:r>
      <w:r>
        <w:rPr>
          <w:rFonts w:ascii="GHEA Grapalat" w:hAnsi="GHEA Grapalat" w:cs="Times New Roman"/>
          <w:i/>
          <w:iCs/>
        </w:rPr>
        <w:t>[</w:t>
      </w:r>
      <w:proofErr w:type="spellStart"/>
      <w:r>
        <w:rPr>
          <w:rFonts w:ascii="GHEA Grapalat" w:hAnsi="GHEA Grapalat" w:cs="Sylfaen"/>
          <w:i/>
          <w:iCs/>
        </w:rPr>
        <w:t>գումարը</w:t>
      </w:r>
      <w:proofErr w:type="spellEnd"/>
      <w:r>
        <w:rPr>
          <w:rFonts w:ascii="GHEA Grapalat" w:hAnsi="GHEA Grapalat" w:cs="Times New Roman"/>
          <w:i/>
          <w:iCs/>
        </w:rPr>
        <w:t xml:space="preserve"> </w:t>
      </w:r>
      <w:proofErr w:type="spellStart"/>
      <w:r>
        <w:rPr>
          <w:rFonts w:ascii="GHEA Grapalat" w:hAnsi="GHEA Grapalat" w:cs="Sylfaen"/>
          <w:i/>
          <w:iCs/>
        </w:rPr>
        <w:t>բառերով</w:t>
      </w:r>
      <w:proofErr w:type="spellEnd"/>
      <w:r>
        <w:rPr>
          <w:rFonts w:ascii="GHEA Grapalat" w:hAnsi="GHEA Grapalat" w:cs="Times New Roman"/>
          <w:i/>
          <w:iCs/>
        </w:rPr>
        <w:t>]</w:t>
      </w:r>
      <w:r>
        <w:rPr>
          <w:rFonts w:ascii="GHEA Grapalat" w:hAnsi="GHEA Grapalat" w:cs="Times New Roman"/>
        </w:rPr>
        <w:t>)</w:t>
      </w:r>
      <w:r>
        <w:rPr>
          <w:rFonts w:ascii="GHEA Grapalat" w:hAnsi="GHEA Grapalat" w:cs="Sylfaen"/>
        </w:rPr>
        <w:t xml:space="preserve">՝ </w:t>
      </w:r>
      <w:proofErr w:type="spellStart"/>
      <w:r>
        <w:rPr>
          <w:rFonts w:ascii="GHEA Grapalat" w:hAnsi="GHEA Grapalat" w:cs="Sylfaen"/>
        </w:rPr>
        <w:t>Ձեր</w:t>
      </w:r>
      <w:proofErr w:type="spellEnd"/>
      <w:r>
        <w:rPr>
          <w:rFonts w:ascii="GHEA Grapalat" w:hAnsi="GHEA Grapalat" w:cs="Times New Roman"/>
        </w:rPr>
        <w:t xml:space="preserve"> </w:t>
      </w:r>
      <w:proofErr w:type="spellStart"/>
      <w:r>
        <w:rPr>
          <w:rFonts w:ascii="GHEA Grapalat" w:hAnsi="GHEA Grapalat" w:cs="Sylfaen"/>
        </w:rPr>
        <w:t>գրավոր</w:t>
      </w:r>
      <w:proofErr w:type="spellEnd"/>
      <w:r>
        <w:rPr>
          <w:rFonts w:ascii="GHEA Grapalat" w:hAnsi="GHEA Grapalat" w:cs="Times New Roman"/>
        </w:rPr>
        <w:t xml:space="preserve"> </w:t>
      </w:r>
      <w:proofErr w:type="spellStart"/>
      <w:r>
        <w:rPr>
          <w:rFonts w:ascii="GHEA Grapalat" w:hAnsi="GHEA Grapalat" w:cs="Sylfaen"/>
        </w:rPr>
        <w:t>պահանջը</w:t>
      </w:r>
      <w:proofErr w:type="spellEnd"/>
      <w:r>
        <w:rPr>
          <w:rFonts w:ascii="GHEA Grapalat" w:hAnsi="GHEA Grapalat" w:cs="Times New Roman"/>
        </w:rPr>
        <w:t xml:space="preserve"> </w:t>
      </w:r>
      <w:proofErr w:type="spellStart"/>
      <w:r>
        <w:rPr>
          <w:rFonts w:ascii="GHEA Grapalat" w:hAnsi="GHEA Grapalat" w:cs="Sylfaen"/>
        </w:rPr>
        <w:t>ստանալուն</w:t>
      </w:r>
      <w:proofErr w:type="spellEnd"/>
      <w:r>
        <w:rPr>
          <w:rFonts w:ascii="GHEA Grapalat" w:hAnsi="GHEA Grapalat" w:cs="Times New Roman"/>
        </w:rPr>
        <w:t xml:space="preserve"> </w:t>
      </w:r>
      <w:proofErr w:type="spellStart"/>
      <w:r>
        <w:rPr>
          <w:rFonts w:ascii="GHEA Grapalat" w:hAnsi="GHEA Grapalat" w:cs="Sylfaen"/>
        </w:rPr>
        <w:t>պես</w:t>
      </w:r>
      <w:proofErr w:type="spellEnd"/>
      <w:r>
        <w:rPr>
          <w:rFonts w:ascii="GHEA Grapalat" w:hAnsi="GHEA Grapalat" w:cs="Times New Roman"/>
        </w:rPr>
        <w:t xml:space="preserve"> </w:t>
      </w:r>
      <w:proofErr w:type="spellStart"/>
      <w:r>
        <w:rPr>
          <w:rFonts w:ascii="GHEA Grapalat" w:hAnsi="GHEA Grapalat" w:cs="Sylfaen"/>
        </w:rPr>
        <w:t>առ</w:t>
      </w:r>
      <w:proofErr w:type="spellEnd"/>
      <w:r>
        <w:rPr>
          <w:rFonts w:ascii="GHEA Grapalat" w:hAnsi="GHEA Grapalat" w:cs="Times New Roman"/>
        </w:rPr>
        <w:t xml:space="preserve"> </w:t>
      </w:r>
      <w:proofErr w:type="spellStart"/>
      <w:r>
        <w:rPr>
          <w:rFonts w:ascii="GHEA Grapalat" w:hAnsi="GHEA Grapalat" w:cs="Sylfaen"/>
        </w:rPr>
        <w:t>այն</w:t>
      </w:r>
      <w:proofErr w:type="spellEnd"/>
      <w:r>
        <w:rPr>
          <w:rFonts w:ascii="GHEA Grapalat" w:hAnsi="GHEA Grapalat" w:cs="Times New Roman"/>
        </w:rPr>
        <w:t xml:space="preserve">, </w:t>
      </w:r>
      <w:proofErr w:type="spellStart"/>
      <w:r>
        <w:rPr>
          <w:rFonts w:ascii="GHEA Grapalat" w:hAnsi="GHEA Grapalat" w:cs="Sylfaen"/>
        </w:rPr>
        <w:t>որ</w:t>
      </w:r>
      <w:proofErr w:type="spellEnd"/>
      <w:r>
        <w:rPr>
          <w:rFonts w:ascii="GHEA Grapalat" w:hAnsi="GHEA Grapalat" w:cs="Times New Roman"/>
        </w:rPr>
        <w:t xml:space="preserve"> </w:t>
      </w:r>
      <w:proofErr w:type="spellStart"/>
      <w:r>
        <w:rPr>
          <w:rFonts w:ascii="GHEA Grapalat" w:hAnsi="GHEA Grapalat" w:cs="Sylfaen"/>
        </w:rPr>
        <w:t>Հայտատուն</w:t>
      </w:r>
      <w:proofErr w:type="spellEnd"/>
      <w:r>
        <w:rPr>
          <w:rFonts w:ascii="GHEA Grapalat" w:hAnsi="GHEA Grapalat" w:cs="Times New Roman"/>
        </w:rPr>
        <w:t xml:space="preserve"> </w:t>
      </w:r>
      <w:proofErr w:type="spellStart"/>
      <w:r>
        <w:rPr>
          <w:rFonts w:ascii="GHEA Grapalat" w:hAnsi="GHEA Grapalat" w:cs="Sylfaen"/>
        </w:rPr>
        <w:t>խախտել</w:t>
      </w:r>
      <w:proofErr w:type="spellEnd"/>
      <w:r>
        <w:rPr>
          <w:rFonts w:ascii="GHEA Grapalat" w:hAnsi="GHEA Grapalat" w:cs="Times New Roman"/>
        </w:rPr>
        <w:t xml:space="preserve"> </w:t>
      </w:r>
      <w:r>
        <w:rPr>
          <w:rFonts w:ascii="GHEA Grapalat" w:hAnsi="GHEA Grapalat" w:cs="Sylfaen"/>
        </w:rPr>
        <w:t>է</w:t>
      </w:r>
      <w:r>
        <w:rPr>
          <w:rFonts w:ascii="GHEA Grapalat" w:hAnsi="GHEA Grapalat" w:cs="Times New Roman"/>
        </w:rPr>
        <w:t xml:space="preserve"> </w:t>
      </w:r>
      <w:proofErr w:type="spellStart"/>
      <w:r>
        <w:rPr>
          <w:rFonts w:ascii="GHEA Grapalat" w:hAnsi="GHEA Grapalat" w:cs="Sylfaen"/>
        </w:rPr>
        <w:t>հայտի</w:t>
      </w:r>
      <w:proofErr w:type="spellEnd"/>
      <w:r>
        <w:rPr>
          <w:rFonts w:ascii="GHEA Grapalat" w:hAnsi="GHEA Grapalat" w:cs="Times New Roman"/>
        </w:rPr>
        <w:t xml:space="preserve"> </w:t>
      </w:r>
      <w:proofErr w:type="spellStart"/>
      <w:r>
        <w:rPr>
          <w:rFonts w:ascii="GHEA Grapalat" w:hAnsi="GHEA Grapalat" w:cs="Sylfaen"/>
        </w:rPr>
        <w:t>պայմանների</w:t>
      </w:r>
      <w:proofErr w:type="spellEnd"/>
      <w:r>
        <w:rPr>
          <w:rFonts w:ascii="GHEA Grapalat" w:hAnsi="GHEA Grapalat" w:cs="Times New Roman"/>
        </w:rPr>
        <w:t xml:space="preserve"> </w:t>
      </w:r>
      <w:proofErr w:type="spellStart"/>
      <w:r>
        <w:rPr>
          <w:rFonts w:ascii="GHEA Grapalat" w:hAnsi="GHEA Grapalat" w:cs="Sylfaen"/>
        </w:rPr>
        <w:t>համաձայն</w:t>
      </w:r>
      <w:proofErr w:type="spellEnd"/>
      <w:r>
        <w:rPr>
          <w:rFonts w:ascii="GHEA Grapalat" w:hAnsi="GHEA Grapalat" w:cs="Times New Roman"/>
        </w:rPr>
        <w:t xml:space="preserve"> </w:t>
      </w:r>
      <w:proofErr w:type="spellStart"/>
      <w:r>
        <w:rPr>
          <w:rFonts w:ascii="GHEA Grapalat" w:hAnsi="GHEA Grapalat" w:cs="Sylfaen"/>
        </w:rPr>
        <w:t>ստանձնած</w:t>
      </w:r>
      <w:proofErr w:type="spellEnd"/>
      <w:r>
        <w:rPr>
          <w:rFonts w:ascii="GHEA Grapalat" w:hAnsi="GHEA Grapalat" w:cs="Times New Roman"/>
        </w:rPr>
        <w:t xml:space="preserve"> </w:t>
      </w:r>
      <w:proofErr w:type="spellStart"/>
      <w:r>
        <w:rPr>
          <w:rFonts w:ascii="GHEA Grapalat" w:hAnsi="GHEA Grapalat" w:cs="Sylfaen"/>
        </w:rPr>
        <w:t>իր</w:t>
      </w:r>
      <w:proofErr w:type="spellEnd"/>
      <w:r>
        <w:rPr>
          <w:rFonts w:ascii="GHEA Grapalat" w:hAnsi="GHEA Grapalat" w:cs="Times New Roman"/>
        </w:rPr>
        <w:t xml:space="preserve"> </w:t>
      </w:r>
      <w:proofErr w:type="spellStart"/>
      <w:r>
        <w:rPr>
          <w:rFonts w:ascii="GHEA Grapalat" w:hAnsi="GHEA Grapalat" w:cs="Sylfaen"/>
        </w:rPr>
        <w:t>պարտավորությունները</w:t>
      </w:r>
      <w:proofErr w:type="spellEnd"/>
      <w:r>
        <w:rPr>
          <w:rFonts w:ascii="GHEA Grapalat" w:hAnsi="GHEA Grapalat" w:cs="Times New Roman"/>
        </w:rPr>
        <w:t xml:space="preserve">, </w:t>
      </w:r>
      <w:proofErr w:type="spellStart"/>
      <w:r>
        <w:rPr>
          <w:rFonts w:ascii="GHEA Grapalat" w:hAnsi="GHEA Grapalat" w:cs="Sylfaen"/>
        </w:rPr>
        <w:t>քանի</w:t>
      </w:r>
      <w:proofErr w:type="spellEnd"/>
      <w:r>
        <w:rPr>
          <w:rFonts w:ascii="GHEA Grapalat" w:hAnsi="GHEA Grapalat" w:cs="Times New Roman"/>
        </w:rPr>
        <w:t xml:space="preserve"> </w:t>
      </w:r>
      <w:proofErr w:type="spellStart"/>
      <w:r>
        <w:rPr>
          <w:rFonts w:ascii="GHEA Grapalat" w:hAnsi="GHEA Grapalat" w:cs="Sylfaen"/>
        </w:rPr>
        <w:t>որ</w:t>
      </w:r>
      <w:proofErr w:type="spellEnd"/>
      <w:r>
        <w:rPr>
          <w:rFonts w:ascii="GHEA Grapalat" w:hAnsi="GHEA Grapalat" w:cs="Times New Roman"/>
        </w:rPr>
        <w:t xml:space="preserve"> </w:t>
      </w:r>
      <w:proofErr w:type="spellStart"/>
      <w:r>
        <w:rPr>
          <w:rFonts w:ascii="GHEA Grapalat" w:hAnsi="GHEA Grapalat" w:cs="Sylfaen"/>
        </w:rPr>
        <w:t>Դիմողը</w:t>
      </w:r>
      <w:proofErr w:type="spellEnd"/>
      <w:r>
        <w:rPr>
          <w:rFonts w:ascii="GHEA Grapalat" w:hAnsi="GHEA Grapalat" w:cs="Sylfaen"/>
        </w:rPr>
        <w:t>՝</w:t>
      </w:r>
    </w:p>
    <w:p w:rsidR="00473C7D" w:rsidRDefault="00071985">
      <w:pPr>
        <w:pStyle w:val="NormalWeb"/>
        <w:jc w:val="both"/>
        <w:rPr>
          <w:rFonts w:ascii="GHEA Grapalat" w:hAnsi="GHEA Grapalat" w:cs="Times New Roman"/>
        </w:rPr>
      </w:pPr>
      <w:r>
        <w:rPr>
          <w:rFonts w:ascii="GHEA Grapalat" w:hAnsi="GHEA Grapalat" w:cs="Times New Roman"/>
        </w:rPr>
        <w:t xml:space="preserve"> (a) </w:t>
      </w:r>
      <w:r>
        <w:rPr>
          <w:rFonts w:ascii="GHEA Grapalat" w:hAnsi="GHEA Grapalat" w:cs="Times New Roman"/>
        </w:rPr>
        <w:tab/>
      </w:r>
      <w:proofErr w:type="spellStart"/>
      <w:r>
        <w:rPr>
          <w:rFonts w:ascii="GHEA Grapalat" w:hAnsi="GHEA Grapalat" w:cs="Sylfaen"/>
        </w:rPr>
        <w:t>հետ</w:t>
      </w:r>
      <w:proofErr w:type="spellEnd"/>
      <w:r>
        <w:rPr>
          <w:rFonts w:ascii="GHEA Grapalat" w:hAnsi="GHEA Grapalat" w:cs="Times New Roman"/>
        </w:rPr>
        <w:t xml:space="preserve"> </w:t>
      </w:r>
      <w:r>
        <w:rPr>
          <w:rFonts w:ascii="GHEA Grapalat" w:hAnsi="GHEA Grapalat" w:cs="Sylfaen"/>
        </w:rPr>
        <w:t>է</w:t>
      </w:r>
      <w:r>
        <w:rPr>
          <w:rFonts w:ascii="GHEA Grapalat" w:hAnsi="GHEA Grapalat" w:cs="Times New Roman"/>
        </w:rPr>
        <w:t xml:space="preserve"> </w:t>
      </w:r>
      <w:proofErr w:type="spellStart"/>
      <w:r>
        <w:rPr>
          <w:rFonts w:ascii="GHEA Grapalat" w:hAnsi="GHEA Grapalat" w:cs="Sylfaen"/>
        </w:rPr>
        <w:t>կանչել</w:t>
      </w:r>
      <w:proofErr w:type="spellEnd"/>
      <w:r>
        <w:rPr>
          <w:rFonts w:ascii="GHEA Grapalat" w:hAnsi="GHEA Grapalat" w:cs="Times New Roman"/>
        </w:rPr>
        <w:t xml:space="preserve"> </w:t>
      </w:r>
      <w:proofErr w:type="spellStart"/>
      <w:r>
        <w:rPr>
          <w:rFonts w:ascii="GHEA Grapalat" w:hAnsi="GHEA Grapalat" w:cs="Sylfaen"/>
        </w:rPr>
        <w:t>իր</w:t>
      </w:r>
      <w:proofErr w:type="spellEnd"/>
      <w:r>
        <w:rPr>
          <w:rFonts w:ascii="GHEA Grapalat" w:hAnsi="GHEA Grapalat" w:cs="Times New Roman"/>
        </w:rPr>
        <w:t xml:space="preserve"> </w:t>
      </w:r>
      <w:proofErr w:type="spellStart"/>
      <w:r>
        <w:rPr>
          <w:rFonts w:ascii="GHEA Grapalat" w:hAnsi="GHEA Grapalat" w:cs="Sylfaen"/>
        </w:rPr>
        <w:t>Հայտը</w:t>
      </w:r>
      <w:proofErr w:type="spellEnd"/>
      <w:r>
        <w:rPr>
          <w:rFonts w:ascii="GHEA Grapalat" w:hAnsi="GHEA Grapalat" w:cs="Sylfaen"/>
        </w:rPr>
        <w:t>՝</w:t>
      </w:r>
      <w:r>
        <w:rPr>
          <w:rFonts w:ascii="GHEA Grapalat" w:hAnsi="GHEA Grapalat" w:cs="Times New Roman"/>
        </w:rPr>
        <w:t xml:space="preserve"> </w:t>
      </w:r>
      <w:proofErr w:type="spellStart"/>
      <w:r>
        <w:rPr>
          <w:rFonts w:ascii="GHEA Grapalat" w:hAnsi="GHEA Grapalat" w:cs="Sylfaen"/>
        </w:rPr>
        <w:t>Հայտադիմումում</w:t>
      </w:r>
      <w:proofErr w:type="spellEnd"/>
      <w:r>
        <w:rPr>
          <w:rFonts w:ascii="GHEA Grapalat" w:hAnsi="GHEA Grapalat" w:cs="Times New Roman"/>
        </w:rPr>
        <w:t xml:space="preserve"> </w:t>
      </w:r>
      <w:proofErr w:type="spellStart"/>
      <w:r>
        <w:rPr>
          <w:rFonts w:ascii="GHEA Grapalat" w:hAnsi="GHEA Grapalat" w:cs="Sylfaen"/>
        </w:rPr>
        <w:t>Հայտատուի</w:t>
      </w:r>
      <w:proofErr w:type="spellEnd"/>
      <w:r>
        <w:rPr>
          <w:rFonts w:ascii="GHEA Grapalat" w:hAnsi="GHEA Grapalat" w:cs="Times New Roman"/>
        </w:rPr>
        <w:t xml:space="preserve"> </w:t>
      </w:r>
      <w:proofErr w:type="spellStart"/>
      <w:r>
        <w:rPr>
          <w:rFonts w:ascii="GHEA Grapalat" w:hAnsi="GHEA Grapalat" w:cs="Sylfaen"/>
        </w:rPr>
        <w:t>կողմից</w:t>
      </w:r>
      <w:proofErr w:type="spellEnd"/>
      <w:r>
        <w:rPr>
          <w:rFonts w:ascii="GHEA Grapalat" w:hAnsi="GHEA Grapalat" w:cs="Times New Roman"/>
        </w:rPr>
        <w:t xml:space="preserve"> </w:t>
      </w:r>
      <w:proofErr w:type="spellStart"/>
      <w:r>
        <w:rPr>
          <w:rFonts w:ascii="GHEA Grapalat" w:hAnsi="GHEA Grapalat" w:cs="Sylfaen"/>
        </w:rPr>
        <w:t>նշված</w:t>
      </w:r>
      <w:proofErr w:type="spellEnd"/>
      <w:r>
        <w:rPr>
          <w:rFonts w:ascii="GHEA Grapalat" w:hAnsi="GHEA Grapalat" w:cs="Times New Roman"/>
        </w:rPr>
        <w:t xml:space="preserve"> </w:t>
      </w:r>
      <w:proofErr w:type="spellStart"/>
      <w:r>
        <w:rPr>
          <w:rFonts w:ascii="GHEA Grapalat" w:hAnsi="GHEA Grapalat" w:cs="Sylfaen"/>
        </w:rPr>
        <w:t>հայտի</w:t>
      </w:r>
      <w:proofErr w:type="spellEnd"/>
      <w:r>
        <w:rPr>
          <w:rFonts w:ascii="GHEA Grapalat" w:hAnsi="GHEA Grapalat" w:cs="Times New Roman"/>
        </w:rPr>
        <w:t xml:space="preserve"> </w:t>
      </w:r>
      <w:proofErr w:type="spellStart"/>
      <w:r>
        <w:rPr>
          <w:rFonts w:ascii="GHEA Grapalat" w:hAnsi="GHEA Grapalat" w:cs="Sylfaen"/>
        </w:rPr>
        <w:t>վավերականության</w:t>
      </w:r>
      <w:proofErr w:type="spellEnd"/>
      <w:r>
        <w:rPr>
          <w:rFonts w:ascii="GHEA Grapalat" w:hAnsi="GHEA Grapalat" w:cs="Times New Roman"/>
        </w:rPr>
        <w:t xml:space="preserve"> </w:t>
      </w:r>
      <w:proofErr w:type="spellStart"/>
      <w:r>
        <w:rPr>
          <w:rFonts w:ascii="GHEA Grapalat" w:hAnsi="GHEA Grapalat" w:cs="Sylfaen"/>
        </w:rPr>
        <w:t>ժամկետի</w:t>
      </w:r>
      <w:proofErr w:type="spellEnd"/>
      <w:r>
        <w:rPr>
          <w:rFonts w:ascii="GHEA Grapalat" w:hAnsi="GHEA Grapalat" w:cs="Times New Roman"/>
        </w:rPr>
        <w:t xml:space="preserve"> </w:t>
      </w:r>
      <w:proofErr w:type="spellStart"/>
      <w:r>
        <w:rPr>
          <w:rFonts w:ascii="GHEA Grapalat" w:hAnsi="GHEA Grapalat" w:cs="Sylfaen"/>
        </w:rPr>
        <w:t>ընթացքում</w:t>
      </w:r>
      <w:proofErr w:type="spellEnd"/>
      <w:r>
        <w:rPr>
          <w:rFonts w:ascii="GHEA Grapalat" w:hAnsi="GHEA Grapalat" w:cs="Times New Roman"/>
        </w:rPr>
        <w:t xml:space="preserve">; </w:t>
      </w:r>
      <w:proofErr w:type="spellStart"/>
      <w:r>
        <w:rPr>
          <w:rFonts w:ascii="GHEA Grapalat" w:hAnsi="GHEA Grapalat" w:cs="Sylfaen"/>
        </w:rPr>
        <w:t>կամ</w:t>
      </w:r>
      <w:proofErr w:type="spellEnd"/>
    </w:p>
    <w:p w:rsidR="00473C7D" w:rsidRDefault="00071985">
      <w:pPr>
        <w:pStyle w:val="NormalWeb"/>
        <w:tabs>
          <w:tab w:val="left" w:pos="540"/>
        </w:tabs>
        <w:spacing w:before="0" w:after="0"/>
        <w:jc w:val="both"/>
        <w:rPr>
          <w:rFonts w:ascii="GHEA Grapalat" w:hAnsi="GHEA Grapalat" w:cs="Times New Roman"/>
        </w:rPr>
      </w:pPr>
      <w:r>
        <w:rPr>
          <w:rFonts w:ascii="GHEA Grapalat" w:hAnsi="GHEA Grapalat" w:cs="Times New Roman"/>
        </w:rPr>
        <w:lastRenderedPageBreak/>
        <w:t xml:space="preserve"> (b) </w:t>
      </w:r>
      <w:r>
        <w:rPr>
          <w:rFonts w:ascii="GHEA Grapalat" w:hAnsi="GHEA Grapalat" w:cs="Times New Roman"/>
        </w:rPr>
        <w:tab/>
      </w:r>
      <w:proofErr w:type="spellStart"/>
      <w:r>
        <w:rPr>
          <w:rFonts w:ascii="GHEA Grapalat" w:hAnsi="GHEA Grapalat" w:cs="Sylfaen"/>
        </w:rPr>
        <w:t>հայտի</w:t>
      </w:r>
      <w:proofErr w:type="spellEnd"/>
      <w:r>
        <w:rPr>
          <w:rFonts w:ascii="GHEA Grapalat" w:hAnsi="GHEA Grapalat" w:cs="Times New Roman"/>
        </w:rPr>
        <w:t xml:space="preserve"> </w:t>
      </w:r>
      <w:proofErr w:type="spellStart"/>
      <w:r>
        <w:rPr>
          <w:rFonts w:ascii="GHEA Grapalat" w:hAnsi="GHEA Grapalat" w:cs="Sylfaen"/>
        </w:rPr>
        <w:t>վավերականության</w:t>
      </w:r>
      <w:proofErr w:type="spellEnd"/>
      <w:r>
        <w:rPr>
          <w:rFonts w:ascii="GHEA Grapalat" w:hAnsi="GHEA Grapalat" w:cs="Times New Roman"/>
        </w:rPr>
        <w:t xml:space="preserve"> </w:t>
      </w:r>
      <w:proofErr w:type="spellStart"/>
      <w:r>
        <w:rPr>
          <w:rFonts w:ascii="GHEA Grapalat" w:hAnsi="GHEA Grapalat" w:cs="Sylfaen"/>
        </w:rPr>
        <w:t>ժամկետի</w:t>
      </w:r>
      <w:proofErr w:type="spellEnd"/>
      <w:r>
        <w:rPr>
          <w:rFonts w:ascii="GHEA Grapalat" w:hAnsi="GHEA Grapalat" w:cs="Times New Roman"/>
        </w:rPr>
        <w:t xml:space="preserve"> </w:t>
      </w:r>
      <w:proofErr w:type="spellStart"/>
      <w:r>
        <w:rPr>
          <w:rFonts w:ascii="GHEA Grapalat" w:hAnsi="GHEA Grapalat" w:cs="Sylfaen"/>
        </w:rPr>
        <w:t>ընթացքում</w:t>
      </w:r>
      <w:proofErr w:type="spellEnd"/>
      <w:r>
        <w:rPr>
          <w:rFonts w:ascii="GHEA Grapalat" w:hAnsi="GHEA Grapalat" w:cs="Times New Roman"/>
        </w:rPr>
        <w:t xml:space="preserve"> </w:t>
      </w:r>
      <w:proofErr w:type="spellStart"/>
      <w:r>
        <w:rPr>
          <w:rFonts w:ascii="GHEA Grapalat" w:hAnsi="GHEA Grapalat" w:cs="Sylfaen"/>
        </w:rPr>
        <w:t>տեղեկացվել</w:t>
      </w:r>
      <w:proofErr w:type="spellEnd"/>
      <w:r>
        <w:rPr>
          <w:rFonts w:ascii="GHEA Grapalat" w:hAnsi="GHEA Grapalat" w:cs="Times New Roman"/>
        </w:rPr>
        <w:t xml:space="preserve"> </w:t>
      </w:r>
      <w:r>
        <w:rPr>
          <w:rFonts w:ascii="GHEA Grapalat" w:hAnsi="GHEA Grapalat" w:cs="Sylfaen"/>
        </w:rPr>
        <w:t>է</w:t>
      </w:r>
      <w:r>
        <w:rPr>
          <w:rFonts w:ascii="GHEA Grapalat" w:hAnsi="GHEA Grapalat" w:cs="Times New Roman"/>
        </w:rPr>
        <w:t xml:space="preserve"> </w:t>
      </w:r>
      <w:proofErr w:type="spellStart"/>
      <w:r>
        <w:rPr>
          <w:rFonts w:ascii="GHEA Grapalat" w:hAnsi="GHEA Grapalat" w:cs="Sylfaen"/>
        </w:rPr>
        <w:t>Գնորդի</w:t>
      </w:r>
      <w:proofErr w:type="spellEnd"/>
      <w:r>
        <w:rPr>
          <w:rFonts w:ascii="GHEA Grapalat" w:hAnsi="GHEA Grapalat" w:cs="Times New Roman"/>
        </w:rPr>
        <w:t xml:space="preserve"> </w:t>
      </w:r>
      <w:proofErr w:type="spellStart"/>
      <w:r>
        <w:rPr>
          <w:rFonts w:ascii="GHEA Grapalat" w:hAnsi="GHEA Grapalat" w:cs="Sylfaen"/>
        </w:rPr>
        <w:t>կողմից</w:t>
      </w:r>
      <w:proofErr w:type="spellEnd"/>
      <w:r>
        <w:rPr>
          <w:rFonts w:ascii="GHEA Grapalat" w:hAnsi="GHEA Grapalat" w:cs="Times New Roman"/>
        </w:rPr>
        <w:t xml:space="preserve"> </w:t>
      </w:r>
      <w:proofErr w:type="spellStart"/>
      <w:r>
        <w:rPr>
          <w:rFonts w:ascii="GHEA Grapalat" w:hAnsi="GHEA Grapalat" w:cs="Sylfaen"/>
        </w:rPr>
        <w:t>իր</w:t>
      </w:r>
      <w:proofErr w:type="spellEnd"/>
      <w:r>
        <w:rPr>
          <w:rFonts w:ascii="GHEA Grapalat" w:hAnsi="GHEA Grapalat" w:cs="Times New Roman"/>
        </w:rPr>
        <w:t xml:space="preserve"> </w:t>
      </w:r>
      <w:proofErr w:type="spellStart"/>
      <w:r>
        <w:rPr>
          <w:rFonts w:ascii="GHEA Grapalat" w:hAnsi="GHEA Grapalat" w:cs="Sylfaen"/>
        </w:rPr>
        <w:t>Հայտը</w:t>
      </w:r>
      <w:proofErr w:type="spellEnd"/>
      <w:r>
        <w:rPr>
          <w:rFonts w:ascii="GHEA Grapalat" w:hAnsi="GHEA Grapalat" w:cs="Times New Roman"/>
        </w:rPr>
        <w:t xml:space="preserve"> </w:t>
      </w:r>
      <w:proofErr w:type="spellStart"/>
      <w:r>
        <w:rPr>
          <w:rFonts w:ascii="GHEA Grapalat" w:hAnsi="GHEA Grapalat" w:cs="Sylfaen"/>
        </w:rPr>
        <w:t>հաղթող</w:t>
      </w:r>
      <w:proofErr w:type="spellEnd"/>
      <w:r>
        <w:rPr>
          <w:rFonts w:ascii="GHEA Grapalat" w:hAnsi="GHEA Grapalat" w:cs="Times New Roman"/>
        </w:rPr>
        <w:t xml:space="preserve"> </w:t>
      </w:r>
      <w:proofErr w:type="spellStart"/>
      <w:r>
        <w:rPr>
          <w:rFonts w:ascii="GHEA Grapalat" w:hAnsi="GHEA Grapalat" w:cs="Sylfaen"/>
        </w:rPr>
        <w:t>ճանաչելու</w:t>
      </w:r>
      <w:proofErr w:type="spellEnd"/>
      <w:r>
        <w:rPr>
          <w:rFonts w:ascii="GHEA Grapalat" w:hAnsi="GHEA Grapalat" w:cs="Times New Roman"/>
        </w:rPr>
        <w:t xml:space="preserve"> </w:t>
      </w:r>
      <w:proofErr w:type="spellStart"/>
      <w:r>
        <w:rPr>
          <w:rFonts w:ascii="GHEA Grapalat" w:hAnsi="GHEA Grapalat" w:cs="Sylfaen"/>
        </w:rPr>
        <w:t>մասին</w:t>
      </w:r>
      <w:proofErr w:type="spellEnd"/>
      <w:r>
        <w:rPr>
          <w:rFonts w:ascii="GHEA Grapalat" w:hAnsi="GHEA Grapalat" w:cs="Times New Roman"/>
        </w:rPr>
        <w:t xml:space="preserve"> </w:t>
      </w:r>
      <w:r>
        <w:rPr>
          <w:rFonts w:ascii="GHEA Grapalat" w:hAnsi="GHEA Grapalat" w:cs="Sylfaen"/>
        </w:rPr>
        <w:t>և</w:t>
      </w:r>
      <w:r>
        <w:rPr>
          <w:rFonts w:ascii="GHEA Grapalat" w:hAnsi="GHEA Grapalat" w:cs="Times New Roman"/>
        </w:rPr>
        <w:t xml:space="preserve"> (</w:t>
      </w:r>
      <w:proofErr w:type="spellStart"/>
      <w:r>
        <w:rPr>
          <w:rFonts w:ascii="GHEA Grapalat" w:hAnsi="GHEA Grapalat" w:cs="Times New Roman"/>
        </w:rPr>
        <w:t>i</w:t>
      </w:r>
      <w:proofErr w:type="spellEnd"/>
      <w:r>
        <w:rPr>
          <w:rFonts w:ascii="GHEA Grapalat" w:hAnsi="GHEA Grapalat" w:cs="Times New Roman"/>
        </w:rPr>
        <w:t xml:space="preserve">) </w:t>
      </w:r>
      <w:proofErr w:type="spellStart"/>
      <w:r>
        <w:rPr>
          <w:rFonts w:ascii="GHEA Grapalat" w:hAnsi="GHEA Grapalat" w:cs="Sylfaen"/>
        </w:rPr>
        <w:t>չի</w:t>
      </w:r>
      <w:proofErr w:type="spellEnd"/>
      <w:r>
        <w:rPr>
          <w:rFonts w:ascii="GHEA Grapalat" w:hAnsi="GHEA Grapalat" w:cs="Times New Roman"/>
        </w:rPr>
        <w:t xml:space="preserve"> </w:t>
      </w:r>
      <w:proofErr w:type="spellStart"/>
      <w:r>
        <w:rPr>
          <w:rFonts w:ascii="GHEA Grapalat" w:hAnsi="GHEA Grapalat" w:cs="Sylfaen"/>
        </w:rPr>
        <w:t>կարող</w:t>
      </w:r>
      <w:proofErr w:type="spellEnd"/>
      <w:r>
        <w:rPr>
          <w:rFonts w:ascii="GHEA Grapalat" w:hAnsi="GHEA Grapalat" w:cs="Times New Roman"/>
        </w:rPr>
        <w:t xml:space="preserve"> </w:t>
      </w:r>
      <w:proofErr w:type="spellStart"/>
      <w:r>
        <w:rPr>
          <w:rFonts w:ascii="GHEA Grapalat" w:hAnsi="GHEA Grapalat" w:cs="Sylfaen"/>
        </w:rPr>
        <w:t>կամ</w:t>
      </w:r>
      <w:proofErr w:type="spellEnd"/>
      <w:r>
        <w:rPr>
          <w:rFonts w:ascii="GHEA Grapalat" w:hAnsi="GHEA Grapalat" w:cs="Times New Roman"/>
        </w:rPr>
        <w:t xml:space="preserve"> </w:t>
      </w:r>
      <w:proofErr w:type="spellStart"/>
      <w:r>
        <w:rPr>
          <w:rFonts w:ascii="GHEA Grapalat" w:hAnsi="GHEA Grapalat" w:cs="Sylfaen"/>
        </w:rPr>
        <w:t>հրաժարվում</w:t>
      </w:r>
      <w:proofErr w:type="spellEnd"/>
      <w:r>
        <w:rPr>
          <w:rFonts w:ascii="GHEA Grapalat" w:hAnsi="GHEA Grapalat" w:cs="Times New Roman"/>
        </w:rPr>
        <w:t xml:space="preserve"> </w:t>
      </w:r>
      <w:r>
        <w:rPr>
          <w:rFonts w:ascii="GHEA Grapalat" w:hAnsi="GHEA Grapalat" w:cs="Sylfaen"/>
        </w:rPr>
        <w:t>է</w:t>
      </w:r>
      <w:r>
        <w:rPr>
          <w:rFonts w:ascii="GHEA Grapalat" w:hAnsi="GHEA Grapalat" w:cs="Times New Roman"/>
        </w:rPr>
        <w:t xml:space="preserve"> </w:t>
      </w:r>
      <w:proofErr w:type="spellStart"/>
      <w:r>
        <w:rPr>
          <w:rFonts w:ascii="GHEA Grapalat" w:hAnsi="GHEA Grapalat" w:cs="Sylfaen"/>
        </w:rPr>
        <w:t>ստորագրել</w:t>
      </w:r>
      <w:proofErr w:type="spellEnd"/>
      <w:r>
        <w:rPr>
          <w:rFonts w:ascii="GHEA Grapalat" w:hAnsi="GHEA Grapalat" w:cs="Times New Roman"/>
        </w:rPr>
        <w:t xml:space="preserve"> </w:t>
      </w:r>
      <w:proofErr w:type="spellStart"/>
      <w:r>
        <w:rPr>
          <w:rFonts w:ascii="GHEA Grapalat" w:hAnsi="GHEA Grapalat" w:cs="Sylfaen"/>
        </w:rPr>
        <w:t>Պայմանագրի</w:t>
      </w:r>
      <w:proofErr w:type="spellEnd"/>
      <w:r>
        <w:rPr>
          <w:rFonts w:ascii="GHEA Grapalat" w:hAnsi="GHEA Grapalat" w:cs="Times New Roman"/>
        </w:rPr>
        <w:t xml:space="preserve"> </w:t>
      </w:r>
      <w:proofErr w:type="spellStart"/>
      <w:r>
        <w:rPr>
          <w:rFonts w:ascii="GHEA Grapalat" w:hAnsi="GHEA Grapalat" w:cs="Sylfaen"/>
        </w:rPr>
        <w:t>Ձևը</w:t>
      </w:r>
      <w:proofErr w:type="spellEnd"/>
      <w:r>
        <w:rPr>
          <w:rFonts w:ascii="GHEA Grapalat" w:hAnsi="GHEA Grapalat" w:cs="Times New Roman"/>
        </w:rPr>
        <w:t xml:space="preserve">; </w:t>
      </w:r>
      <w:proofErr w:type="spellStart"/>
      <w:r>
        <w:rPr>
          <w:rFonts w:ascii="GHEA Grapalat" w:hAnsi="GHEA Grapalat" w:cs="Sylfaen"/>
        </w:rPr>
        <w:t>կամ</w:t>
      </w:r>
      <w:proofErr w:type="spellEnd"/>
      <w:r>
        <w:rPr>
          <w:rFonts w:ascii="GHEA Grapalat" w:hAnsi="GHEA Grapalat" w:cs="Times New Roman"/>
        </w:rPr>
        <w:t xml:space="preserve"> (ii) </w:t>
      </w:r>
      <w:proofErr w:type="spellStart"/>
      <w:r>
        <w:rPr>
          <w:rFonts w:ascii="GHEA Grapalat" w:hAnsi="GHEA Grapalat" w:cs="Sylfaen"/>
        </w:rPr>
        <w:t>չի</w:t>
      </w:r>
      <w:proofErr w:type="spellEnd"/>
      <w:r>
        <w:rPr>
          <w:rFonts w:ascii="GHEA Grapalat" w:hAnsi="GHEA Grapalat" w:cs="Times New Roman"/>
        </w:rPr>
        <w:t xml:space="preserve"> </w:t>
      </w:r>
      <w:proofErr w:type="spellStart"/>
      <w:r>
        <w:rPr>
          <w:rFonts w:ascii="GHEA Grapalat" w:hAnsi="GHEA Grapalat" w:cs="Sylfaen"/>
        </w:rPr>
        <w:t>կարող</w:t>
      </w:r>
      <w:proofErr w:type="spellEnd"/>
      <w:r>
        <w:rPr>
          <w:rFonts w:ascii="GHEA Grapalat" w:hAnsi="GHEA Grapalat" w:cs="Times New Roman"/>
        </w:rPr>
        <w:t xml:space="preserve"> </w:t>
      </w:r>
      <w:proofErr w:type="spellStart"/>
      <w:r>
        <w:rPr>
          <w:rFonts w:ascii="GHEA Grapalat" w:hAnsi="GHEA Grapalat" w:cs="Sylfaen"/>
        </w:rPr>
        <w:t>կամ</w:t>
      </w:r>
      <w:proofErr w:type="spellEnd"/>
      <w:r>
        <w:rPr>
          <w:rFonts w:ascii="GHEA Grapalat" w:hAnsi="GHEA Grapalat" w:cs="Times New Roman"/>
        </w:rPr>
        <w:t xml:space="preserve"> </w:t>
      </w:r>
      <w:proofErr w:type="spellStart"/>
      <w:r>
        <w:rPr>
          <w:rFonts w:ascii="GHEA Grapalat" w:hAnsi="GHEA Grapalat" w:cs="Sylfaen"/>
        </w:rPr>
        <w:t>հրաժարվում</w:t>
      </w:r>
      <w:proofErr w:type="spellEnd"/>
      <w:r>
        <w:rPr>
          <w:rFonts w:ascii="GHEA Grapalat" w:hAnsi="GHEA Grapalat" w:cs="Times New Roman"/>
        </w:rPr>
        <w:t xml:space="preserve"> </w:t>
      </w:r>
      <w:r>
        <w:rPr>
          <w:rFonts w:ascii="GHEA Grapalat" w:hAnsi="GHEA Grapalat" w:cs="Sylfaen"/>
        </w:rPr>
        <w:t>է</w:t>
      </w:r>
      <w:r>
        <w:rPr>
          <w:rFonts w:ascii="GHEA Grapalat" w:hAnsi="GHEA Grapalat" w:cs="Times New Roman"/>
        </w:rPr>
        <w:t xml:space="preserve"> </w:t>
      </w:r>
      <w:proofErr w:type="spellStart"/>
      <w:r>
        <w:rPr>
          <w:rFonts w:ascii="GHEA Grapalat" w:hAnsi="GHEA Grapalat" w:cs="Sylfaen"/>
        </w:rPr>
        <w:t>անհրաժեշտության</w:t>
      </w:r>
      <w:proofErr w:type="spellEnd"/>
      <w:r>
        <w:rPr>
          <w:rFonts w:ascii="GHEA Grapalat" w:hAnsi="GHEA Grapalat" w:cs="Times New Roman"/>
        </w:rPr>
        <w:t xml:space="preserve"> </w:t>
      </w:r>
      <w:proofErr w:type="spellStart"/>
      <w:r>
        <w:rPr>
          <w:rFonts w:ascii="GHEA Grapalat" w:hAnsi="GHEA Grapalat" w:cs="Sylfaen"/>
        </w:rPr>
        <w:t>դեպքում</w:t>
      </w:r>
      <w:proofErr w:type="spellEnd"/>
      <w:r>
        <w:rPr>
          <w:rFonts w:ascii="GHEA Grapalat" w:hAnsi="GHEA Grapalat" w:cs="Times New Roman"/>
        </w:rPr>
        <w:t xml:space="preserve"> </w:t>
      </w:r>
      <w:proofErr w:type="spellStart"/>
      <w:r>
        <w:rPr>
          <w:rFonts w:ascii="GHEA Grapalat" w:hAnsi="GHEA Grapalat" w:cs="Sylfaen"/>
        </w:rPr>
        <w:t>ներկայացնել</w:t>
      </w:r>
      <w:proofErr w:type="spellEnd"/>
      <w:r>
        <w:rPr>
          <w:rFonts w:ascii="GHEA Grapalat" w:hAnsi="GHEA Grapalat" w:cs="Times New Roman"/>
        </w:rPr>
        <w:t xml:space="preserve"> </w:t>
      </w:r>
      <w:proofErr w:type="spellStart"/>
      <w:r>
        <w:rPr>
          <w:rFonts w:ascii="GHEA Grapalat" w:hAnsi="GHEA Grapalat" w:cs="Sylfaen"/>
        </w:rPr>
        <w:t>Պայմանագրի</w:t>
      </w:r>
      <w:proofErr w:type="spellEnd"/>
      <w:r>
        <w:rPr>
          <w:rFonts w:ascii="GHEA Grapalat" w:hAnsi="GHEA Grapalat" w:cs="Times New Roman"/>
        </w:rPr>
        <w:t xml:space="preserve"> </w:t>
      </w:r>
      <w:proofErr w:type="spellStart"/>
      <w:r>
        <w:rPr>
          <w:rFonts w:ascii="GHEA Grapalat" w:hAnsi="GHEA Grapalat" w:cs="Sylfaen"/>
        </w:rPr>
        <w:t>կատարման</w:t>
      </w:r>
      <w:proofErr w:type="spellEnd"/>
      <w:r>
        <w:rPr>
          <w:rFonts w:ascii="GHEA Grapalat" w:hAnsi="GHEA Grapalat" w:cs="Times New Roman"/>
        </w:rPr>
        <w:t xml:space="preserve"> </w:t>
      </w:r>
      <w:proofErr w:type="spellStart"/>
      <w:r>
        <w:rPr>
          <w:rFonts w:ascii="GHEA Grapalat" w:hAnsi="GHEA Grapalat" w:cs="Sylfaen"/>
        </w:rPr>
        <w:t>երաշխիքը</w:t>
      </w:r>
      <w:proofErr w:type="spellEnd"/>
      <w:r>
        <w:rPr>
          <w:rFonts w:ascii="GHEA Grapalat" w:hAnsi="GHEA Grapalat" w:cs="Sylfaen"/>
        </w:rPr>
        <w:t>՝</w:t>
      </w:r>
      <w:r>
        <w:rPr>
          <w:rFonts w:ascii="GHEA Grapalat" w:hAnsi="GHEA Grapalat" w:cs="Times New Roman"/>
        </w:rPr>
        <w:t xml:space="preserve"> </w:t>
      </w:r>
      <w:proofErr w:type="spellStart"/>
      <w:r>
        <w:rPr>
          <w:rFonts w:ascii="GHEA Grapalat" w:hAnsi="GHEA Grapalat" w:cs="Sylfaen"/>
        </w:rPr>
        <w:t>համաձայն</w:t>
      </w:r>
      <w:proofErr w:type="spellEnd"/>
      <w:r>
        <w:rPr>
          <w:rFonts w:ascii="GHEA Grapalat" w:hAnsi="GHEA Grapalat" w:cs="Times New Roman"/>
        </w:rPr>
        <w:t xml:space="preserve"> «</w:t>
      </w:r>
      <w:proofErr w:type="spellStart"/>
      <w:r>
        <w:rPr>
          <w:rFonts w:ascii="GHEA Grapalat" w:hAnsi="GHEA Grapalat" w:cs="Sylfaen"/>
        </w:rPr>
        <w:t>Տվյալներ</w:t>
      </w:r>
      <w:proofErr w:type="spellEnd"/>
      <w:r>
        <w:rPr>
          <w:rFonts w:ascii="GHEA Grapalat" w:hAnsi="GHEA Grapalat" w:cs="Times New Roman"/>
        </w:rPr>
        <w:t xml:space="preserve"> </w:t>
      </w:r>
      <w:proofErr w:type="spellStart"/>
      <w:r>
        <w:rPr>
          <w:rFonts w:ascii="GHEA Grapalat" w:hAnsi="GHEA Grapalat" w:cs="Sylfaen"/>
        </w:rPr>
        <w:t>Մրցույթի</w:t>
      </w:r>
      <w:proofErr w:type="spellEnd"/>
      <w:r>
        <w:rPr>
          <w:rFonts w:ascii="GHEA Grapalat" w:hAnsi="GHEA Grapalat" w:cs="Times New Roman"/>
        </w:rPr>
        <w:t xml:space="preserve"> </w:t>
      </w:r>
      <w:proofErr w:type="spellStart"/>
      <w:r>
        <w:rPr>
          <w:rFonts w:ascii="GHEA Grapalat" w:hAnsi="GHEA Grapalat" w:cs="Sylfaen"/>
        </w:rPr>
        <w:t>Մասնակիցներին</w:t>
      </w:r>
      <w:proofErr w:type="spellEnd"/>
      <w:r>
        <w:rPr>
          <w:rFonts w:ascii="GHEA Grapalat" w:hAnsi="GHEA Grapalat" w:cs="Sylfaen"/>
        </w:rPr>
        <w:t>»</w:t>
      </w:r>
      <w:r>
        <w:rPr>
          <w:rFonts w:ascii="GHEA Grapalat" w:hAnsi="GHEA Grapalat" w:cs="Times New Roman"/>
        </w:rPr>
        <w:t xml:space="preserve"> </w:t>
      </w:r>
      <w:proofErr w:type="spellStart"/>
      <w:r>
        <w:rPr>
          <w:rFonts w:ascii="GHEA Grapalat" w:hAnsi="GHEA Grapalat" w:cs="Sylfaen"/>
        </w:rPr>
        <w:t>բաժնի</w:t>
      </w:r>
      <w:proofErr w:type="spellEnd"/>
      <w:r>
        <w:rPr>
          <w:rFonts w:ascii="GHEA Grapalat" w:hAnsi="GHEA Grapalat" w:cs="Times New Roman"/>
        </w:rPr>
        <w:t>:</w:t>
      </w:r>
    </w:p>
    <w:p w:rsidR="00473C7D" w:rsidRDefault="00071985">
      <w:pPr>
        <w:pStyle w:val="NormalWeb"/>
        <w:spacing w:before="0" w:beforeAutospacing="0" w:after="0" w:afterAutospacing="0"/>
        <w:jc w:val="both"/>
        <w:rPr>
          <w:rFonts w:ascii="GHEA Grapalat" w:hAnsi="GHEA Grapalat" w:cs="Times New Roman"/>
        </w:rPr>
      </w:pPr>
      <w:proofErr w:type="spellStart"/>
      <w:r>
        <w:rPr>
          <w:rFonts w:ascii="GHEA Grapalat" w:hAnsi="GHEA Grapalat" w:cs="Sylfaen"/>
          <w:spacing w:val="-3"/>
        </w:rPr>
        <w:t>Այս</w:t>
      </w:r>
      <w:proofErr w:type="spellEnd"/>
      <w:r>
        <w:rPr>
          <w:rFonts w:ascii="GHEA Grapalat" w:hAnsi="GHEA Grapalat"/>
          <w:spacing w:val="-3"/>
        </w:rPr>
        <w:t xml:space="preserve"> </w:t>
      </w:r>
      <w:proofErr w:type="spellStart"/>
      <w:r>
        <w:rPr>
          <w:rFonts w:ascii="GHEA Grapalat" w:hAnsi="GHEA Grapalat" w:cs="Sylfaen"/>
          <w:spacing w:val="-3"/>
        </w:rPr>
        <w:t>Երաշխավորագիրն</w:t>
      </w:r>
      <w:proofErr w:type="spellEnd"/>
      <w:r>
        <w:rPr>
          <w:rFonts w:ascii="GHEA Grapalat" w:hAnsi="GHEA Grapalat"/>
          <w:spacing w:val="-3"/>
        </w:rPr>
        <w:t xml:space="preserve"> </w:t>
      </w:r>
      <w:proofErr w:type="spellStart"/>
      <w:r>
        <w:rPr>
          <w:rFonts w:ascii="GHEA Grapalat" w:hAnsi="GHEA Grapalat" w:cs="Sylfaen"/>
          <w:spacing w:val="-3"/>
        </w:rPr>
        <w:t>կհամարվի</w:t>
      </w:r>
      <w:proofErr w:type="spellEnd"/>
      <w:r>
        <w:rPr>
          <w:rFonts w:ascii="GHEA Grapalat" w:hAnsi="GHEA Grapalat"/>
          <w:spacing w:val="-3"/>
        </w:rPr>
        <w:t xml:space="preserve"> </w:t>
      </w:r>
      <w:proofErr w:type="spellStart"/>
      <w:r>
        <w:rPr>
          <w:rFonts w:ascii="GHEA Grapalat" w:hAnsi="GHEA Grapalat" w:cs="Sylfaen"/>
          <w:spacing w:val="-3"/>
        </w:rPr>
        <w:t>ուժը</w:t>
      </w:r>
      <w:proofErr w:type="spellEnd"/>
      <w:r>
        <w:rPr>
          <w:rFonts w:ascii="GHEA Grapalat" w:hAnsi="GHEA Grapalat"/>
          <w:spacing w:val="-3"/>
        </w:rPr>
        <w:t xml:space="preserve"> </w:t>
      </w:r>
      <w:proofErr w:type="spellStart"/>
      <w:r>
        <w:rPr>
          <w:rFonts w:ascii="GHEA Grapalat" w:hAnsi="GHEA Grapalat" w:cs="Sylfaen"/>
          <w:spacing w:val="-3"/>
        </w:rPr>
        <w:t>կորցրած</w:t>
      </w:r>
      <w:proofErr w:type="spellEnd"/>
      <w:r>
        <w:rPr>
          <w:rFonts w:ascii="GHEA Grapalat" w:hAnsi="GHEA Grapalat"/>
          <w:spacing w:val="-3"/>
        </w:rPr>
        <w:t xml:space="preserve">, </w:t>
      </w:r>
      <w:proofErr w:type="spellStart"/>
      <w:r>
        <w:rPr>
          <w:rFonts w:ascii="GHEA Grapalat" w:hAnsi="GHEA Grapalat" w:cs="Sylfaen"/>
          <w:spacing w:val="-3"/>
        </w:rPr>
        <w:t>եթե</w:t>
      </w:r>
      <w:proofErr w:type="spellEnd"/>
      <w:r>
        <w:rPr>
          <w:rFonts w:ascii="GHEA Grapalat" w:hAnsi="GHEA Grapalat" w:cs="Sylfaen"/>
          <w:spacing w:val="-3"/>
        </w:rPr>
        <w:t>՝</w:t>
      </w:r>
      <w:r>
        <w:rPr>
          <w:rFonts w:ascii="GHEA Grapalat" w:hAnsi="GHEA Grapalat"/>
          <w:spacing w:val="-3"/>
        </w:rPr>
        <w:t xml:space="preserve"> </w:t>
      </w:r>
      <w:r>
        <w:rPr>
          <w:rFonts w:ascii="GHEA Grapalat" w:hAnsi="GHEA Grapalat" w:cs="Times New Roman"/>
        </w:rPr>
        <w:t>(</w:t>
      </w:r>
      <w:r>
        <w:rPr>
          <w:rFonts w:ascii="GHEA Grapalat" w:hAnsi="GHEA Grapalat" w:cs="Sylfaen"/>
        </w:rPr>
        <w:t>ա</w:t>
      </w:r>
      <w:r>
        <w:rPr>
          <w:rFonts w:ascii="GHEA Grapalat" w:hAnsi="GHEA Grapalat" w:cs="Times New Roman"/>
        </w:rPr>
        <w:t xml:space="preserve">) </w:t>
      </w:r>
      <w:proofErr w:type="spellStart"/>
      <w:r>
        <w:rPr>
          <w:rFonts w:ascii="GHEA Grapalat" w:hAnsi="GHEA Grapalat" w:cs="Sylfaen"/>
        </w:rPr>
        <w:t>Հայտատատուի</w:t>
      </w:r>
      <w:proofErr w:type="spellEnd"/>
      <w:r>
        <w:rPr>
          <w:rFonts w:ascii="GHEA Grapalat" w:hAnsi="GHEA Grapalat" w:cs="Times New Roman"/>
        </w:rPr>
        <w:t xml:space="preserve"> </w:t>
      </w:r>
      <w:proofErr w:type="spellStart"/>
      <w:r>
        <w:rPr>
          <w:rFonts w:ascii="GHEA Grapalat" w:hAnsi="GHEA Grapalat" w:cs="Sylfaen"/>
        </w:rPr>
        <w:t>հաղթող</w:t>
      </w:r>
      <w:proofErr w:type="spellEnd"/>
      <w:r>
        <w:rPr>
          <w:rFonts w:ascii="GHEA Grapalat" w:hAnsi="GHEA Grapalat" w:cs="Times New Roman"/>
        </w:rPr>
        <w:t xml:space="preserve"> </w:t>
      </w:r>
      <w:proofErr w:type="spellStart"/>
      <w:r>
        <w:rPr>
          <w:rFonts w:ascii="GHEA Grapalat" w:hAnsi="GHEA Grapalat" w:cs="Sylfaen"/>
        </w:rPr>
        <w:t>ճանաչվելուն</w:t>
      </w:r>
      <w:proofErr w:type="spellEnd"/>
      <w:r>
        <w:rPr>
          <w:rFonts w:ascii="GHEA Grapalat" w:hAnsi="GHEA Grapalat" w:cs="Times New Roman"/>
        </w:rPr>
        <w:t xml:space="preserve"> </w:t>
      </w:r>
      <w:proofErr w:type="spellStart"/>
      <w:r>
        <w:rPr>
          <w:rFonts w:ascii="GHEA Grapalat" w:hAnsi="GHEA Grapalat" w:cs="Sylfaen"/>
        </w:rPr>
        <w:t>պես</w:t>
      </w:r>
      <w:proofErr w:type="spellEnd"/>
      <w:r>
        <w:rPr>
          <w:rFonts w:ascii="GHEA Grapalat" w:hAnsi="GHEA Grapalat" w:cs="Times New Roman"/>
        </w:rPr>
        <w:t xml:space="preserve"> </w:t>
      </w:r>
      <w:proofErr w:type="spellStart"/>
      <w:r>
        <w:rPr>
          <w:rFonts w:ascii="GHEA Grapalat" w:hAnsi="GHEA Grapalat" w:cs="Sylfaen"/>
        </w:rPr>
        <w:t>մենք</w:t>
      </w:r>
      <w:proofErr w:type="spellEnd"/>
      <w:r>
        <w:rPr>
          <w:rFonts w:ascii="GHEA Grapalat" w:hAnsi="GHEA Grapalat" w:cs="Times New Roman"/>
        </w:rPr>
        <w:t xml:space="preserve"> </w:t>
      </w:r>
      <w:proofErr w:type="spellStart"/>
      <w:r>
        <w:rPr>
          <w:rFonts w:ascii="GHEA Grapalat" w:hAnsi="GHEA Grapalat" w:cs="Sylfaen"/>
        </w:rPr>
        <w:t>ստանանք</w:t>
      </w:r>
      <w:proofErr w:type="spellEnd"/>
      <w:r>
        <w:rPr>
          <w:rFonts w:ascii="GHEA Grapalat" w:hAnsi="GHEA Grapalat" w:cs="Times New Roman"/>
        </w:rPr>
        <w:t xml:space="preserve"> </w:t>
      </w:r>
      <w:proofErr w:type="spellStart"/>
      <w:r>
        <w:rPr>
          <w:rFonts w:ascii="GHEA Grapalat" w:hAnsi="GHEA Grapalat" w:cs="Sylfaen"/>
        </w:rPr>
        <w:t>Հայտատուի</w:t>
      </w:r>
      <w:proofErr w:type="spellEnd"/>
      <w:r>
        <w:rPr>
          <w:rFonts w:ascii="GHEA Grapalat" w:hAnsi="GHEA Grapalat" w:cs="Times New Roman"/>
        </w:rPr>
        <w:t xml:space="preserve"> </w:t>
      </w:r>
      <w:proofErr w:type="spellStart"/>
      <w:r>
        <w:rPr>
          <w:rFonts w:ascii="GHEA Grapalat" w:hAnsi="GHEA Grapalat" w:cs="Sylfaen"/>
        </w:rPr>
        <w:t>կողմից</w:t>
      </w:r>
      <w:proofErr w:type="spellEnd"/>
      <w:r>
        <w:rPr>
          <w:rFonts w:ascii="GHEA Grapalat" w:hAnsi="GHEA Grapalat" w:cs="Times New Roman"/>
        </w:rPr>
        <w:t xml:space="preserve"> </w:t>
      </w:r>
      <w:proofErr w:type="spellStart"/>
      <w:r>
        <w:rPr>
          <w:rFonts w:ascii="GHEA Grapalat" w:hAnsi="GHEA Grapalat" w:cs="Sylfaen"/>
        </w:rPr>
        <w:t>ստորագրված</w:t>
      </w:r>
      <w:proofErr w:type="spellEnd"/>
      <w:r>
        <w:rPr>
          <w:rFonts w:ascii="GHEA Grapalat" w:hAnsi="GHEA Grapalat" w:cs="Times New Roman"/>
        </w:rPr>
        <w:t xml:space="preserve"> </w:t>
      </w:r>
      <w:proofErr w:type="spellStart"/>
      <w:r>
        <w:rPr>
          <w:rFonts w:ascii="GHEA Grapalat" w:hAnsi="GHEA Grapalat" w:cs="Sylfaen"/>
        </w:rPr>
        <w:t>Պայմանագրի</w:t>
      </w:r>
      <w:proofErr w:type="spellEnd"/>
      <w:r>
        <w:rPr>
          <w:rFonts w:ascii="GHEA Grapalat" w:hAnsi="GHEA Grapalat" w:cs="Times New Roman"/>
        </w:rPr>
        <w:t xml:space="preserve"> </w:t>
      </w:r>
      <w:proofErr w:type="spellStart"/>
      <w:r>
        <w:rPr>
          <w:rFonts w:ascii="GHEA Grapalat" w:hAnsi="GHEA Grapalat" w:cs="Sylfaen"/>
        </w:rPr>
        <w:t>պատճենը</w:t>
      </w:r>
      <w:proofErr w:type="spellEnd"/>
      <w:r>
        <w:rPr>
          <w:rFonts w:ascii="GHEA Grapalat" w:hAnsi="GHEA Grapalat" w:cs="Times New Roman"/>
        </w:rPr>
        <w:t xml:space="preserve"> </w:t>
      </w:r>
      <w:r>
        <w:rPr>
          <w:rFonts w:ascii="GHEA Grapalat" w:hAnsi="GHEA Grapalat" w:cs="Sylfaen"/>
        </w:rPr>
        <w:t>և</w:t>
      </w:r>
      <w:r>
        <w:rPr>
          <w:rFonts w:ascii="GHEA Grapalat" w:hAnsi="GHEA Grapalat" w:cs="Times New Roman"/>
        </w:rPr>
        <w:t xml:space="preserve"> </w:t>
      </w:r>
      <w:proofErr w:type="spellStart"/>
      <w:r>
        <w:rPr>
          <w:rFonts w:ascii="GHEA Grapalat" w:hAnsi="GHEA Grapalat" w:cs="Sylfaen"/>
        </w:rPr>
        <w:t>Պայմանագրի</w:t>
      </w:r>
      <w:proofErr w:type="spellEnd"/>
      <w:r>
        <w:rPr>
          <w:rFonts w:ascii="GHEA Grapalat" w:hAnsi="GHEA Grapalat" w:cs="Times New Roman"/>
        </w:rPr>
        <w:t xml:space="preserve"> </w:t>
      </w:r>
      <w:proofErr w:type="spellStart"/>
      <w:r>
        <w:rPr>
          <w:rFonts w:ascii="GHEA Grapalat" w:hAnsi="GHEA Grapalat" w:cs="Sylfaen"/>
        </w:rPr>
        <w:t>կատարման</w:t>
      </w:r>
      <w:proofErr w:type="spellEnd"/>
      <w:r>
        <w:rPr>
          <w:rFonts w:ascii="GHEA Grapalat" w:hAnsi="GHEA Grapalat" w:cs="Times New Roman"/>
        </w:rPr>
        <w:t xml:space="preserve"> </w:t>
      </w:r>
      <w:proofErr w:type="spellStart"/>
      <w:r>
        <w:rPr>
          <w:rFonts w:ascii="GHEA Grapalat" w:hAnsi="GHEA Grapalat" w:cs="Sylfaen"/>
        </w:rPr>
        <w:t>երաշխիքը</w:t>
      </w:r>
      <w:proofErr w:type="spellEnd"/>
      <w:r>
        <w:rPr>
          <w:rFonts w:ascii="GHEA Grapalat" w:hAnsi="GHEA Grapalat" w:cs="Times New Roman"/>
        </w:rPr>
        <w:t xml:space="preserve">, </w:t>
      </w:r>
      <w:proofErr w:type="spellStart"/>
      <w:r>
        <w:rPr>
          <w:rFonts w:ascii="GHEA Grapalat" w:hAnsi="GHEA Grapalat" w:cs="Sylfaen"/>
        </w:rPr>
        <w:t>որը</w:t>
      </w:r>
      <w:proofErr w:type="spellEnd"/>
      <w:r>
        <w:rPr>
          <w:rFonts w:ascii="GHEA Grapalat" w:hAnsi="GHEA Grapalat" w:cs="Times New Roman"/>
        </w:rPr>
        <w:t xml:space="preserve"> </w:t>
      </w:r>
      <w:proofErr w:type="spellStart"/>
      <w:r>
        <w:rPr>
          <w:rFonts w:ascii="GHEA Grapalat" w:hAnsi="GHEA Grapalat" w:cs="Sylfaen"/>
        </w:rPr>
        <w:t>Ձեզ</w:t>
      </w:r>
      <w:proofErr w:type="spellEnd"/>
      <w:r>
        <w:rPr>
          <w:rFonts w:ascii="GHEA Grapalat" w:hAnsi="GHEA Grapalat" w:cs="Times New Roman"/>
        </w:rPr>
        <w:t xml:space="preserve"> </w:t>
      </w:r>
      <w:r>
        <w:rPr>
          <w:rFonts w:ascii="GHEA Grapalat" w:hAnsi="GHEA Grapalat" w:cs="Sylfaen"/>
        </w:rPr>
        <w:t>է</w:t>
      </w:r>
      <w:r>
        <w:rPr>
          <w:rFonts w:ascii="GHEA Grapalat" w:hAnsi="GHEA Grapalat" w:cs="Times New Roman"/>
        </w:rPr>
        <w:t xml:space="preserve"> </w:t>
      </w:r>
      <w:proofErr w:type="spellStart"/>
      <w:r>
        <w:rPr>
          <w:rFonts w:ascii="GHEA Grapalat" w:hAnsi="GHEA Grapalat" w:cs="Sylfaen"/>
        </w:rPr>
        <w:t>տրամադրվել</w:t>
      </w:r>
      <w:proofErr w:type="spellEnd"/>
      <w:r>
        <w:rPr>
          <w:rFonts w:ascii="GHEA Grapalat" w:hAnsi="GHEA Grapalat" w:cs="Times New Roman"/>
        </w:rPr>
        <w:t xml:space="preserve"> </w:t>
      </w:r>
      <w:proofErr w:type="spellStart"/>
      <w:r>
        <w:rPr>
          <w:rFonts w:ascii="GHEA Grapalat" w:hAnsi="GHEA Grapalat" w:cs="Sylfaen"/>
        </w:rPr>
        <w:t>Հայտատուի</w:t>
      </w:r>
      <w:proofErr w:type="spellEnd"/>
      <w:r>
        <w:rPr>
          <w:rFonts w:ascii="GHEA Grapalat" w:hAnsi="GHEA Grapalat" w:cs="Times New Roman"/>
        </w:rPr>
        <w:t xml:space="preserve"> </w:t>
      </w:r>
      <w:proofErr w:type="spellStart"/>
      <w:r>
        <w:rPr>
          <w:rFonts w:ascii="GHEA Grapalat" w:hAnsi="GHEA Grapalat" w:cs="Sylfaen"/>
        </w:rPr>
        <w:t>պահանջով</w:t>
      </w:r>
      <w:proofErr w:type="spellEnd"/>
      <w:r>
        <w:rPr>
          <w:rFonts w:ascii="GHEA Grapalat" w:hAnsi="GHEA Grapalat" w:cs="Times New Roman"/>
        </w:rPr>
        <w:t xml:space="preserve">; </w:t>
      </w:r>
      <w:proofErr w:type="spellStart"/>
      <w:r>
        <w:rPr>
          <w:rFonts w:ascii="GHEA Grapalat" w:hAnsi="GHEA Grapalat" w:cs="Sylfaen"/>
        </w:rPr>
        <w:t>կամ</w:t>
      </w:r>
      <w:proofErr w:type="spellEnd"/>
      <w:r>
        <w:rPr>
          <w:rFonts w:ascii="GHEA Grapalat" w:hAnsi="GHEA Grapalat" w:cs="Times New Roman"/>
        </w:rPr>
        <w:t xml:space="preserve"> (</w:t>
      </w:r>
      <w:r>
        <w:rPr>
          <w:rFonts w:ascii="GHEA Grapalat" w:hAnsi="GHEA Grapalat" w:cs="Sylfaen"/>
        </w:rPr>
        <w:t>բ</w:t>
      </w:r>
      <w:r>
        <w:rPr>
          <w:rFonts w:ascii="GHEA Grapalat" w:hAnsi="GHEA Grapalat" w:cs="Times New Roman"/>
        </w:rPr>
        <w:t xml:space="preserve">) </w:t>
      </w:r>
      <w:proofErr w:type="spellStart"/>
      <w:r>
        <w:rPr>
          <w:rFonts w:ascii="GHEA Grapalat" w:hAnsi="GHEA Grapalat" w:cs="Sylfaen"/>
        </w:rPr>
        <w:t>Հայտատուի</w:t>
      </w:r>
      <w:proofErr w:type="spellEnd"/>
      <w:r>
        <w:rPr>
          <w:rFonts w:ascii="GHEA Grapalat" w:hAnsi="GHEA Grapalat" w:cs="Times New Roman"/>
        </w:rPr>
        <w:t xml:space="preserve"> </w:t>
      </w:r>
      <w:proofErr w:type="spellStart"/>
      <w:r>
        <w:rPr>
          <w:rFonts w:ascii="GHEA Grapalat" w:hAnsi="GHEA Grapalat" w:cs="Sylfaen"/>
        </w:rPr>
        <w:t>հաղթող</w:t>
      </w:r>
      <w:proofErr w:type="spellEnd"/>
      <w:r>
        <w:rPr>
          <w:rFonts w:ascii="GHEA Grapalat" w:hAnsi="GHEA Grapalat" w:cs="Times New Roman"/>
        </w:rPr>
        <w:t xml:space="preserve"> </w:t>
      </w:r>
      <w:proofErr w:type="spellStart"/>
      <w:r>
        <w:rPr>
          <w:rFonts w:ascii="GHEA Grapalat" w:hAnsi="GHEA Grapalat" w:cs="Sylfaen"/>
        </w:rPr>
        <w:t>չճանաչվելուն</w:t>
      </w:r>
      <w:proofErr w:type="spellEnd"/>
      <w:r>
        <w:rPr>
          <w:rFonts w:ascii="GHEA Grapalat" w:hAnsi="GHEA Grapalat" w:cs="Times New Roman"/>
        </w:rPr>
        <w:t xml:space="preserve"> </w:t>
      </w:r>
      <w:proofErr w:type="spellStart"/>
      <w:r>
        <w:rPr>
          <w:rFonts w:ascii="GHEA Grapalat" w:hAnsi="GHEA Grapalat" w:cs="Sylfaen"/>
        </w:rPr>
        <w:t>պես</w:t>
      </w:r>
      <w:proofErr w:type="spellEnd"/>
      <w:r>
        <w:rPr>
          <w:rFonts w:ascii="GHEA Grapalat" w:hAnsi="GHEA Grapalat" w:cs="Times New Roman"/>
        </w:rPr>
        <w:t xml:space="preserve"> (</w:t>
      </w:r>
      <w:proofErr w:type="spellStart"/>
      <w:r>
        <w:rPr>
          <w:rFonts w:ascii="GHEA Grapalat" w:hAnsi="GHEA Grapalat" w:cs="Times New Roman"/>
        </w:rPr>
        <w:t>i</w:t>
      </w:r>
      <w:proofErr w:type="spellEnd"/>
      <w:r>
        <w:rPr>
          <w:rFonts w:ascii="GHEA Grapalat" w:hAnsi="GHEA Grapalat" w:cs="Times New Roman"/>
        </w:rPr>
        <w:t xml:space="preserve">) </w:t>
      </w:r>
      <w:proofErr w:type="spellStart"/>
      <w:r>
        <w:rPr>
          <w:rFonts w:ascii="GHEA Grapalat" w:hAnsi="GHEA Grapalat" w:cs="Sylfaen"/>
        </w:rPr>
        <w:t>մենք</w:t>
      </w:r>
      <w:proofErr w:type="spellEnd"/>
      <w:r>
        <w:rPr>
          <w:rFonts w:ascii="GHEA Grapalat" w:hAnsi="GHEA Grapalat" w:cs="Times New Roman"/>
        </w:rPr>
        <w:t xml:space="preserve"> </w:t>
      </w:r>
      <w:proofErr w:type="spellStart"/>
      <w:r>
        <w:rPr>
          <w:rFonts w:ascii="GHEA Grapalat" w:hAnsi="GHEA Grapalat" w:cs="Sylfaen"/>
        </w:rPr>
        <w:t>ստանանք</w:t>
      </w:r>
      <w:proofErr w:type="spellEnd"/>
      <w:r>
        <w:rPr>
          <w:rFonts w:ascii="GHEA Grapalat" w:hAnsi="GHEA Grapalat" w:cs="Times New Roman"/>
        </w:rPr>
        <w:t xml:space="preserve"> </w:t>
      </w:r>
      <w:proofErr w:type="spellStart"/>
      <w:r>
        <w:rPr>
          <w:rFonts w:ascii="GHEA Grapalat" w:hAnsi="GHEA Grapalat" w:cs="Sylfaen"/>
        </w:rPr>
        <w:t>Ձեր</w:t>
      </w:r>
      <w:proofErr w:type="spellEnd"/>
      <w:r>
        <w:rPr>
          <w:rFonts w:ascii="GHEA Grapalat" w:hAnsi="GHEA Grapalat" w:cs="Times New Roman"/>
        </w:rPr>
        <w:t xml:space="preserve"> </w:t>
      </w:r>
      <w:proofErr w:type="spellStart"/>
      <w:r>
        <w:rPr>
          <w:rFonts w:ascii="GHEA Grapalat" w:hAnsi="GHEA Grapalat" w:cs="Sylfaen"/>
        </w:rPr>
        <w:t>կողմից</w:t>
      </w:r>
      <w:proofErr w:type="spellEnd"/>
      <w:r>
        <w:rPr>
          <w:rFonts w:ascii="GHEA Grapalat" w:hAnsi="GHEA Grapalat" w:cs="Times New Roman"/>
        </w:rPr>
        <w:t xml:space="preserve"> </w:t>
      </w:r>
      <w:proofErr w:type="spellStart"/>
      <w:r>
        <w:rPr>
          <w:rFonts w:ascii="GHEA Grapalat" w:hAnsi="GHEA Grapalat" w:cs="Sylfaen"/>
        </w:rPr>
        <w:t>Հայտատուին</w:t>
      </w:r>
      <w:proofErr w:type="spellEnd"/>
      <w:r>
        <w:rPr>
          <w:rFonts w:ascii="GHEA Grapalat" w:hAnsi="GHEA Grapalat" w:cs="Times New Roman"/>
        </w:rPr>
        <w:t xml:space="preserve"> </w:t>
      </w:r>
      <w:proofErr w:type="spellStart"/>
      <w:r>
        <w:rPr>
          <w:rFonts w:ascii="GHEA Grapalat" w:hAnsi="GHEA Grapalat" w:cs="Sylfaen"/>
        </w:rPr>
        <w:t>ուղարկված</w:t>
      </w:r>
      <w:proofErr w:type="spellEnd"/>
      <w:r>
        <w:rPr>
          <w:rFonts w:ascii="GHEA Grapalat" w:hAnsi="GHEA Grapalat" w:cs="Times New Roman"/>
        </w:rPr>
        <w:t xml:space="preserve"> </w:t>
      </w:r>
      <w:proofErr w:type="spellStart"/>
      <w:r>
        <w:rPr>
          <w:rFonts w:ascii="GHEA Grapalat" w:hAnsi="GHEA Grapalat" w:cs="Sylfaen"/>
        </w:rPr>
        <w:t>ծանուցուման</w:t>
      </w:r>
      <w:proofErr w:type="spellEnd"/>
      <w:r>
        <w:rPr>
          <w:rFonts w:ascii="GHEA Grapalat" w:hAnsi="GHEA Grapalat" w:cs="Times New Roman"/>
        </w:rPr>
        <w:t xml:space="preserve"> </w:t>
      </w:r>
      <w:proofErr w:type="spellStart"/>
      <w:r>
        <w:rPr>
          <w:rFonts w:ascii="GHEA Grapalat" w:hAnsi="GHEA Grapalat" w:cs="Sylfaen"/>
        </w:rPr>
        <w:t>պատճենը</w:t>
      </w:r>
      <w:proofErr w:type="spellEnd"/>
      <w:r>
        <w:rPr>
          <w:rFonts w:ascii="GHEA Grapalat" w:hAnsi="GHEA Grapalat" w:cs="Times New Roman"/>
        </w:rPr>
        <w:t xml:space="preserve">, </w:t>
      </w:r>
      <w:proofErr w:type="spellStart"/>
      <w:r>
        <w:rPr>
          <w:rFonts w:ascii="GHEA Grapalat" w:hAnsi="GHEA Grapalat" w:cs="Sylfaen"/>
        </w:rPr>
        <w:t>որը</w:t>
      </w:r>
      <w:proofErr w:type="spellEnd"/>
      <w:r>
        <w:rPr>
          <w:rFonts w:ascii="GHEA Grapalat" w:hAnsi="GHEA Grapalat" w:cs="Times New Roman"/>
        </w:rPr>
        <w:t xml:space="preserve"> </w:t>
      </w:r>
      <w:proofErr w:type="spellStart"/>
      <w:r>
        <w:rPr>
          <w:rFonts w:ascii="GHEA Grapalat" w:hAnsi="GHEA Grapalat" w:cs="Sylfaen"/>
        </w:rPr>
        <w:t>կպարունակի</w:t>
      </w:r>
      <w:proofErr w:type="spellEnd"/>
      <w:r>
        <w:rPr>
          <w:rFonts w:ascii="GHEA Grapalat" w:hAnsi="GHEA Grapalat" w:cs="Times New Roman"/>
        </w:rPr>
        <w:t xml:space="preserve"> </w:t>
      </w:r>
      <w:proofErr w:type="spellStart"/>
      <w:r>
        <w:rPr>
          <w:rFonts w:ascii="GHEA Grapalat" w:hAnsi="GHEA Grapalat" w:cs="Sylfaen"/>
        </w:rPr>
        <w:t>հաղթող</w:t>
      </w:r>
      <w:proofErr w:type="spellEnd"/>
      <w:r>
        <w:rPr>
          <w:rFonts w:ascii="GHEA Grapalat" w:hAnsi="GHEA Grapalat" w:cs="Times New Roman"/>
        </w:rPr>
        <w:t xml:space="preserve"> </w:t>
      </w:r>
      <w:proofErr w:type="spellStart"/>
      <w:r>
        <w:rPr>
          <w:rFonts w:ascii="GHEA Grapalat" w:hAnsi="GHEA Grapalat" w:cs="Sylfaen"/>
        </w:rPr>
        <w:t>ճանաչված</w:t>
      </w:r>
      <w:proofErr w:type="spellEnd"/>
      <w:r>
        <w:rPr>
          <w:rFonts w:ascii="GHEA Grapalat" w:hAnsi="GHEA Grapalat" w:cs="Times New Roman"/>
        </w:rPr>
        <w:t xml:space="preserve"> </w:t>
      </w:r>
      <w:proofErr w:type="spellStart"/>
      <w:r>
        <w:rPr>
          <w:rFonts w:ascii="GHEA Grapalat" w:hAnsi="GHEA Grapalat" w:cs="Sylfaen"/>
        </w:rPr>
        <w:t>Հայտատուի</w:t>
      </w:r>
      <w:proofErr w:type="spellEnd"/>
      <w:r>
        <w:rPr>
          <w:rFonts w:ascii="GHEA Grapalat" w:hAnsi="GHEA Grapalat" w:cs="Times New Roman"/>
        </w:rPr>
        <w:t xml:space="preserve"> </w:t>
      </w:r>
      <w:proofErr w:type="spellStart"/>
      <w:r>
        <w:rPr>
          <w:rFonts w:ascii="GHEA Grapalat" w:hAnsi="GHEA Grapalat" w:cs="Sylfaen"/>
        </w:rPr>
        <w:t>անունը</w:t>
      </w:r>
      <w:proofErr w:type="spellEnd"/>
      <w:r>
        <w:rPr>
          <w:rFonts w:ascii="GHEA Grapalat" w:hAnsi="GHEA Grapalat" w:cs="Times New Roman"/>
        </w:rPr>
        <w:t xml:space="preserve">; </w:t>
      </w:r>
      <w:proofErr w:type="spellStart"/>
      <w:r>
        <w:rPr>
          <w:rFonts w:ascii="GHEA Grapalat" w:hAnsi="GHEA Grapalat" w:cs="Sylfaen"/>
        </w:rPr>
        <w:t>կամ</w:t>
      </w:r>
      <w:proofErr w:type="spellEnd"/>
      <w:r>
        <w:rPr>
          <w:rFonts w:ascii="GHEA Grapalat" w:hAnsi="GHEA Grapalat" w:cs="Times New Roman"/>
        </w:rPr>
        <w:t xml:space="preserve"> (ii) </w:t>
      </w:r>
      <w:proofErr w:type="spellStart"/>
      <w:r>
        <w:rPr>
          <w:rFonts w:ascii="GHEA Grapalat" w:hAnsi="GHEA Grapalat" w:cs="Sylfaen"/>
        </w:rPr>
        <w:t>Հայտատուի</w:t>
      </w:r>
      <w:proofErr w:type="spellEnd"/>
      <w:r>
        <w:rPr>
          <w:rFonts w:ascii="GHEA Grapalat" w:hAnsi="GHEA Grapalat" w:cs="Times New Roman"/>
        </w:rPr>
        <w:t xml:space="preserve"> </w:t>
      </w:r>
      <w:proofErr w:type="spellStart"/>
      <w:r>
        <w:rPr>
          <w:rFonts w:ascii="GHEA Grapalat" w:hAnsi="GHEA Grapalat" w:cs="Sylfaen"/>
        </w:rPr>
        <w:t>Հայտի</w:t>
      </w:r>
      <w:proofErr w:type="spellEnd"/>
      <w:r>
        <w:rPr>
          <w:rFonts w:ascii="GHEA Grapalat" w:hAnsi="GHEA Grapalat" w:cs="Times New Roman"/>
        </w:rPr>
        <w:t xml:space="preserve"> </w:t>
      </w:r>
      <w:proofErr w:type="spellStart"/>
      <w:r>
        <w:rPr>
          <w:rFonts w:ascii="GHEA Grapalat" w:hAnsi="GHEA Grapalat" w:cs="Sylfaen"/>
        </w:rPr>
        <w:t>վավերականության</w:t>
      </w:r>
      <w:proofErr w:type="spellEnd"/>
      <w:r>
        <w:rPr>
          <w:rFonts w:ascii="GHEA Grapalat" w:hAnsi="GHEA Grapalat" w:cs="Times New Roman"/>
        </w:rPr>
        <w:t xml:space="preserve"> </w:t>
      </w:r>
      <w:proofErr w:type="spellStart"/>
      <w:r>
        <w:rPr>
          <w:rFonts w:ascii="GHEA Grapalat" w:hAnsi="GHEA Grapalat" w:cs="Sylfaen"/>
        </w:rPr>
        <w:t>վերջնաժամկետին</w:t>
      </w:r>
      <w:proofErr w:type="spellEnd"/>
      <w:r>
        <w:rPr>
          <w:rFonts w:ascii="GHEA Grapalat" w:hAnsi="GHEA Grapalat" w:cs="Times New Roman"/>
        </w:rPr>
        <w:t xml:space="preserve"> </w:t>
      </w:r>
      <w:proofErr w:type="spellStart"/>
      <w:r>
        <w:rPr>
          <w:rFonts w:ascii="GHEA Grapalat" w:hAnsi="GHEA Grapalat" w:cs="Sylfaen"/>
        </w:rPr>
        <w:t>հաջորդող</w:t>
      </w:r>
      <w:proofErr w:type="spellEnd"/>
      <w:r>
        <w:rPr>
          <w:rFonts w:ascii="GHEA Grapalat" w:hAnsi="GHEA Grapalat" w:cs="Times New Roman"/>
        </w:rPr>
        <w:t xml:space="preserve"> </w:t>
      </w:r>
      <w:proofErr w:type="spellStart"/>
      <w:r>
        <w:rPr>
          <w:rFonts w:ascii="GHEA Grapalat" w:hAnsi="GHEA Grapalat" w:cs="Sylfaen"/>
        </w:rPr>
        <w:t>քսանութ</w:t>
      </w:r>
      <w:proofErr w:type="spellEnd"/>
      <w:r>
        <w:rPr>
          <w:rFonts w:ascii="GHEA Grapalat" w:hAnsi="GHEA Grapalat" w:cs="Times New Roman"/>
        </w:rPr>
        <w:t xml:space="preserve"> </w:t>
      </w:r>
      <w:proofErr w:type="spellStart"/>
      <w:r>
        <w:rPr>
          <w:rFonts w:ascii="GHEA Grapalat" w:hAnsi="GHEA Grapalat" w:cs="Sylfaen"/>
        </w:rPr>
        <w:t>օրվա</w:t>
      </w:r>
      <w:proofErr w:type="spellEnd"/>
      <w:r>
        <w:rPr>
          <w:rFonts w:ascii="GHEA Grapalat" w:hAnsi="GHEA Grapalat" w:cs="Times New Roman"/>
        </w:rPr>
        <w:t xml:space="preserve"> </w:t>
      </w:r>
      <w:proofErr w:type="spellStart"/>
      <w:r>
        <w:rPr>
          <w:rFonts w:ascii="GHEA Grapalat" w:hAnsi="GHEA Grapalat" w:cs="Sylfaen"/>
        </w:rPr>
        <w:t>ավարտից</w:t>
      </w:r>
      <w:proofErr w:type="spellEnd"/>
      <w:r>
        <w:rPr>
          <w:rFonts w:ascii="GHEA Grapalat" w:hAnsi="GHEA Grapalat" w:cs="Times New Roman"/>
        </w:rPr>
        <w:t xml:space="preserve"> </w:t>
      </w:r>
      <w:proofErr w:type="spellStart"/>
      <w:r>
        <w:rPr>
          <w:rFonts w:ascii="GHEA Grapalat" w:hAnsi="GHEA Grapalat" w:cs="Sylfaen"/>
        </w:rPr>
        <w:t>հետո</w:t>
      </w:r>
      <w:proofErr w:type="spellEnd"/>
      <w:r>
        <w:rPr>
          <w:rFonts w:ascii="GHEA Grapalat" w:hAnsi="GHEA Grapalat" w:cs="Times New Roman"/>
        </w:rPr>
        <w:t xml:space="preserve">: </w:t>
      </w:r>
    </w:p>
    <w:p w:rsidR="00473C7D" w:rsidRDefault="00071985">
      <w:pPr>
        <w:pStyle w:val="NormalWeb"/>
        <w:spacing w:before="0" w:beforeAutospacing="0" w:after="0" w:afterAutospacing="0"/>
        <w:jc w:val="both"/>
        <w:rPr>
          <w:rFonts w:ascii="GHEA Grapalat" w:hAnsi="GHEA Grapalat" w:cs="Times New Roman"/>
        </w:rPr>
      </w:pPr>
      <w:proofErr w:type="spellStart"/>
      <w:r>
        <w:rPr>
          <w:rFonts w:ascii="GHEA Grapalat" w:hAnsi="GHEA Grapalat" w:cs="Sylfaen"/>
        </w:rPr>
        <w:t>Հետևաբար</w:t>
      </w:r>
      <w:proofErr w:type="spellEnd"/>
      <w:r>
        <w:rPr>
          <w:rFonts w:ascii="GHEA Grapalat" w:hAnsi="GHEA Grapalat" w:cs="Times New Roman"/>
        </w:rPr>
        <w:t xml:space="preserve">, </w:t>
      </w:r>
      <w:proofErr w:type="spellStart"/>
      <w:r>
        <w:rPr>
          <w:rFonts w:ascii="GHEA Grapalat" w:hAnsi="GHEA Grapalat" w:cs="Sylfaen"/>
        </w:rPr>
        <w:t>սույն</w:t>
      </w:r>
      <w:proofErr w:type="spellEnd"/>
      <w:r>
        <w:rPr>
          <w:rFonts w:ascii="GHEA Grapalat" w:hAnsi="GHEA Grapalat" w:cs="Times New Roman"/>
        </w:rPr>
        <w:t xml:space="preserve"> </w:t>
      </w:r>
      <w:proofErr w:type="spellStart"/>
      <w:r>
        <w:rPr>
          <w:rFonts w:ascii="GHEA Grapalat" w:hAnsi="GHEA Grapalat" w:cs="Sylfaen"/>
        </w:rPr>
        <w:t>երաշխիքի</w:t>
      </w:r>
      <w:proofErr w:type="spellEnd"/>
      <w:r>
        <w:rPr>
          <w:rFonts w:ascii="GHEA Grapalat" w:hAnsi="GHEA Grapalat" w:cs="Times New Roman"/>
        </w:rPr>
        <w:t xml:space="preserve"> </w:t>
      </w:r>
      <w:proofErr w:type="spellStart"/>
      <w:r>
        <w:rPr>
          <w:rFonts w:ascii="GHEA Grapalat" w:hAnsi="GHEA Grapalat" w:cs="Sylfaen"/>
        </w:rPr>
        <w:t>համաձայն</w:t>
      </w:r>
      <w:proofErr w:type="spellEnd"/>
      <w:r>
        <w:rPr>
          <w:rFonts w:ascii="GHEA Grapalat" w:hAnsi="GHEA Grapalat" w:cs="Times New Roman"/>
        </w:rPr>
        <w:t xml:space="preserve"> </w:t>
      </w:r>
      <w:proofErr w:type="spellStart"/>
      <w:r>
        <w:rPr>
          <w:rFonts w:ascii="GHEA Grapalat" w:hAnsi="GHEA Grapalat" w:cs="Sylfaen"/>
        </w:rPr>
        <w:t>վճարումների</w:t>
      </w:r>
      <w:proofErr w:type="spellEnd"/>
      <w:r>
        <w:rPr>
          <w:rFonts w:ascii="GHEA Grapalat" w:hAnsi="GHEA Grapalat" w:cs="Times New Roman"/>
        </w:rPr>
        <w:t xml:space="preserve"> </w:t>
      </w:r>
      <w:proofErr w:type="spellStart"/>
      <w:r>
        <w:rPr>
          <w:rFonts w:ascii="GHEA Grapalat" w:hAnsi="GHEA Grapalat" w:cs="Sylfaen"/>
        </w:rPr>
        <w:t>վերաբերյալ</w:t>
      </w:r>
      <w:proofErr w:type="spellEnd"/>
      <w:r>
        <w:rPr>
          <w:rFonts w:ascii="GHEA Grapalat" w:hAnsi="GHEA Grapalat" w:cs="Times New Roman"/>
        </w:rPr>
        <w:t xml:space="preserve"> </w:t>
      </w:r>
      <w:proofErr w:type="spellStart"/>
      <w:r>
        <w:rPr>
          <w:rFonts w:ascii="GHEA Grapalat" w:hAnsi="GHEA Grapalat" w:cs="Sylfaen"/>
        </w:rPr>
        <w:t>ցանկացած</w:t>
      </w:r>
      <w:proofErr w:type="spellEnd"/>
      <w:r>
        <w:rPr>
          <w:rFonts w:ascii="GHEA Grapalat" w:hAnsi="GHEA Grapalat" w:cs="Times New Roman"/>
        </w:rPr>
        <w:t xml:space="preserve"> </w:t>
      </w:r>
      <w:proofErr w:type="spellStart"/>
      <w:r>
        <w:rPr>
          <w:rFonts w:ascii="GHEA Grapalat" w:hAnsi="GHEA Grapalat" w:cs="Sylfaen"/>
        </w:rPr>
        <w:t>պահանջ</w:t>
      </w:r>
      <w:proofErr w:type="spellEnd"/>
      <w:r>
        <w:rPr>
          <w:rFonts w:ascii="GHEA Grapalat" w:hAnsi="GHEA Grapalat" w:cs="Times New Roman"/>
        </w:rPr>
        <w:t xml:space="preserve"> </w:t>
      </w:r>
      <w:proofErr w:type="spellStart"/>
      <w:r>
        <w:rPr>
          <w:rFonts w:ascii="GHEA Grapalat" w:hAnsi="GHEA Grapalat" w:cs="Sylfaen"/>
        </w:rPr>
        <w:t>պետք</w:t>
      </w:r>
      <w:proofErr w:type="spellEnd"/>
      <w:r>
        <w:rPr>
          <w:rFonts w:ascii="GHEA Grapalat" w:hAnsi="GHEA Grapalat" w:cs="Times New Roman"/>
        </w:rPr>
        <w:t xml:space="preserve"> </w:t>
      </w:r>
      <w:r>
        <w:rPr>
          <w:rFonts w:ascii="GHEA Grapalat" w:hAnsi="GHEA Grapalat" w:cs="Sylfaen"/>
        </w:rPr>
        <w:t>է</w:t>
      </w:r>
      <w:r>
        <w:rPr>
          <w:rFonts w:ascii="GHEA Grapalat" w:hAnsi="GHEA Grapalat" w:cs="Times New Roman"/>
        </w:rPr>
        <w:t xml:space="preserve"> </w:t>
      </w:r>
      <w:proofErr w:type="spellStart"/>
      <w:r>
        <w:rPr>
          <w:rFonts w:ascii="GHEA Grapalat" w:hAnsi="GHEA Grapalat" w:cs="Sylfaen"/>
        </w:rPr>
        <w:t>մեր</w:t>
      </w:r>
      <w:proofErr w:type="spellEnd"/>
      <w:r>
        <w:rPr>
          <w:rFonts w:ascii="GHEA Grapalat" w:hAnsi="GHEA Grapalat" w:cs="Times New Roman"/>
        </w:rPr>
        <w:t xml:space="preserve"> </w:t>
      </w:r>
      <w:proofErr w:type="spellStart"/>
      <w:r>
        <w:rPr>
          <w:rFonts w:ascii="GHEA Grapalat" w:hAnsi="GHEA Grapalat" w:cs="Sylfaen"/>
        </w:rPr>
        <w:t>կողմից</w:t>
      </w:r>
      <w:proofErr w:type="spellEnd"/>
      <w:r>
        <w:rPr>
          <w:rFonts w:ascii="GHEA Grapalat" w:hAnsi="GHEA Grapalat" w:cs="Times New Roman"/>
        </w:rPr>
        <w:t xml:space="preserve"> </w:t>
      </w:r>
      <w:proofErr w:type="spellStart"/>
      <w:r>
        <w:rPr>
          <w:rFonts w:ascii="GHEA Grapalat" w:hAnsi="GHEA Grapalat" w:cs="Sylfaen"/>
        </w:rPr>
        <w:t>ստացվի</w:t>
      </w:r>
      <w:proofErr w:type="spellEnd"/>
      <w:r>
        <w:rPr>
          <w:rFonts w:ascii="GHEA Grapalat" w:hAnsi="GHEA Grapalat" w:cs="Times New Roman"/>
        </w:rPr>
        <w:t xml:space="preserve"> </w:t>
      </w:r>
      <w:proofErr w:type="spellStart"/>
      <w:r>
        <w:rPr>
          <w:rFonts w:ascii="GHEA Grapalat" w:hAnsi="GHEA Grapalat" w:cs="Sylfaen"/>
        </w:rPr>
        <w:t>նույն</w:t>
      </w:r>
      <w:proofErr w:type="spellEnd"/>
      <w:r>
        <w:rPr>
          <w:rFonts w:ascii="GHEA Grapalat" w:hAnsi="GHEA Grapalat" w:cs="Times New Roman"/>
        </w:rPr>
        <w:t xml:space="preserve"> </w:t>
      </w:r>
      <w:proofErr w:type="spellStart"/>
      <w:r>
        <w:rPr>
          <w:rFonts w:ascii="GHEA Grapalat" w:hAnsi="GHEA Grapalat" w:cs="Sylfaen"/>
        </w:rPr>
        <w:t>օրը</w:t>
      </w:r>
      <w:proofErr w:type="spellEnd"/>
      <w:r>
        <w:rPr>
          <w:rFonts w:ascii="GHEA Grapalat" w:hAnsi="GHEA Grapalat" w:cs="Times New Roman"/>
        </w:rPr>
        <w:t xml:space="preserve"> </w:t>
      </w:r>
      <w:proofErr w:type="spellStart"/>
      <w:r>
        <w:rPr>
          <w:rFonts w:ascii="GHEA Grapalat" w:hAnsi="GHEA Grapalat" w:cs="Sylfaen"/>
        </w:rPr>
        <w:t>կամ</w:t>
      </w:r>
      <w:proofErr w:type="spellEnd"/>
      <w:r>
        <w:rPr>
          <w:rFonts w:ascii="GHEA Grapalat" w:hAnsi="GHEA Grapalat" w:cs="Times New Roman"/>
        </w:rPr>
        <w:t xml:space="preserve"> </w:t>
      </w:r>
      <w:proofErr w:type="spellStart"/>
      <w:r>
        <w:rPr>
          <w:rFonts w:ascii="GHEA Grapalat" w:hAnsi="GHEA Grapalat" w:cs="Sylfaen"/>
        </w:rPr>
        <w:t>մինչ</w:t>
      </w:r>
      <w:proofErr w:type="spellEnd"/>
      <w:r>
        <w:rPr>
          <w:rFonts w:ascii="GHEA Grapalat" w:hAnsi="GHEA Grapalat" w:cs="Times New Roman"/>
        </w:rPr>
        <w:t xml:space="preserve"> </w:t>
      </w:r>
      <w:proofErr w:type="spellStart"/>
      <w:r>
        <w:rPr>
          <w:rFonts w:ascii="GHEA Grapalat" w:hAnsi="GHEA Grapalat" w:cs="Sylfaen"/>
        </w:rPr>
        <w:t>այդ</w:t>
      </w:r>
      <w:proofErr w:type="spellEnd"/>
      <w:r>
        <w:rPr>
          <w:rFonts w:ascii="GHEA Grapalat" w:hAnsi="GHEA Grapalat" w:cs="Times New Roman"/>
        </w:rPr>
        <w:t xml:space="preserve"> </w:t>
      </w:r>
      <w:proofErr w:type="spellStart"/>
      <w:r>
        <w:rPr>
          <w:rFonts w:ascii="GHEA Grapalat" w:hAnsi="GHEA Grapalat" w:cs="Sylfaen"/>
        </w:rPr>
        <w:t>օրը</w:t>
      </w:r>
      <w:proofErr w:type="spellEnd"/>
      <w:r>
        <w:rPr>
          <w:rFonts w:ascii="GHEA Grapalat" w:hAnsi="GHEA Grapalat" w:cs="Times New Roman"/>
        </w:rPr>
        <w:t xml:space="preserve">: </w:t>
      </w:r>
    </w:p>
    <w:p w:rsidR="00473C7D" w:rsidRDefault="00473C7D">
      <w:pPr>
        <w:pStyle w:val="NormalWeb"/>
        <w:spacing w:before="0" w:beforeAutospacing="0" w:after="0" w:afterAutospacing="0"/>
        <w:jc w:val="both"/>
        <w:rPr>
          <w:rFonts w:ascii="GHEA Grapalat" w:hAnsi="GHEA Grapalat" w:cs="Times New Roman"/>
        </w:rPr>
      </w:pPr>
    </w:p>
    <w:p w:rsidR="00473C7D" w:rsidRDefault="00071985">
      <w:pPr>
        <w:pStyle w:val="NormalWeb"/>
        <w:spacing w:before="0" w:beforeAutospacing="0" w:after="0" w:afterAutospacing="0"/>
        <w:jc w:val="both"/>
        <w:rPr>
          <w:rFonts w:ascii="GHEA Grapalat" w:hAnsi="GHEA Grapalat" w:cs="Times New Roman"/>
        </w:rPr>
      </w:pPr>
      <w:proofErr w:type="spellStart"/>
      <w:r>
        <w:rPr>
          <w:rFonts w:ascii="GHEA Grapalat" w:hAnsi="GHEA Grapalat" w:cs="Sylfaen"/>
        </w:rPr>
        <w:t>Սույն</w:t>
      </w:r>
      <w:proofErr w:type="spellEnd"/>
      <w:r>
        <w:rPr>
          <w:rFonts w:ascii="GHEA Grapalat" w:hAnsi="GHEA Grapalat" w:cs="Times New Roman"/>
        </w:rPr>
        <w:t xml:space="preserve"> </w:t>
      </w:r>
      <w:proofErr w:type="spellStart"/>
      <w:r>
        <w:rPr>
          <w:rFonts w:ascii="GHEA Grapalat" w:hAnsi="GHEA Grapalat" w:cs="Sylfaen"/>
        </w:rPr>
        <w:t>երաշխիքը</w:t>
      </w:r>
      <w:proofErr w:type="spellEnd"/>
      <w:r>
        <w:rPr>
          <w:rFonts w:ascii="GHEA Grapalat" w:hAnsi="GHEA Grapalat" w:cs="Times New Roman"/>
        </w:rPr>
        <w:t xml:space="preserve"> </w:t>
      </w:r>
      <w:proofErr w:type="spellStart"/>
      <w:r>
        <w:rPr>
          <w:rFonts w:ascii="GHEA Grapalat" w:hAnsi="GHEA Grapalat" w:cs="Sylfaen"/>
        </w:rPr>
        <w:t>ենթակա</w:t>
      </w:r>
      <w:proofErr w:type="spellEnd"/>
      <w:r>
        <w:rPr>
          <w:rFonts w:ascii="GHEA Grapalat" w:hAnsi="GHEA Grapalat" w:cs="Times New Roman"/>
        </w:rPr>
        <w:t xml:space="preserve"> </w:t>
      </w:r>
      <w:r>
        <w:rPr>
          <w:rFonts w:ascii="GHEA Grapalat" w:hAnsi="GHEA Grapalat" w:cs="Sylfaen"/>
        </w:rPr>
        <w:t>է</w:t>
      </w:r>
      <w:r>
        <w:rPr>
          <w:rFonts w:ascii="GHEA Grapalat" w:hAnsi="GHEA Grapalat" w:cs="Times New Roman"/>
        </w:rPr>
        <w:t xml:space="preserve"> </w:t>
      </w:r>
      <w:proofErr w:type="spellStart"/>
      <w:r>
        <w:rPr>
          <w:rFonts w:ascii="GHEA Grapalat" w:hAnsi="GHEA Grapalat" w:cs="Sylfaen"/>
        </w:rPr>
        <w:t>Միջազգային</w:t>
      </w:r>
      <w:proofErr w:type="spellEnd"/>
      <w:r>
        <w:rPr>
          <w:rFonts w:ascii="GHEA Grapalat" w:hAnsi="GHEA Grapalat" w:cs="Times New Roman"/>
        </w:rPr>
        <w:t xml:space="preserve"> </w:t>
      </w:r>
      <w:proofErr w:type="spellStart"/>
      <w:r>
        <w:rPr>
          <w:rFonts w:ascii="GHEA Grapalat" w:hAnsi="GHEA Grapalat" w:cs="Sylfaen"/>
        </w:rPr>
        <w:t>Առևտրային</w:t>
      </w:r>
      <w:proofErr w:type="spellEnd"/>
      <w:r>
        <w:rPr>
          <w:rFonts w:ascii="GHEA Grapalat" w:hAnsi="GHEA Grapalat" w:cs="Times New Roman"/>
        </w:rPr>
        <w:t xml:space="preserve"> </w:t>
      </w:r>
      <w:proofErr w:type="spellStart"/>
      <w:r>
        <w:rPr>
          <w:rFonts w:ascii="GHEA Grapalat" w:hAnsi="GHEA Grapalat" w:cs="Sylfaen"/>
        </w:rPr>
        <w:t>Պալատի</w:t>
      </w:r>
      <w:proofErr w:type="spellEnd"/>
      <w:r>
        <w:rPr>
          <w:rFonts w:ascii="GHEA Grapalat" w:hAnsi="GHEA Grapalat" w:cs="Times New Roman"/>
        </w:rPr>
        <w:t xml:space="preserve"> No. 758 </w:t>
      </w:r>
      <w:proofErr w:type="spellStart"/>
      <w:r>
        <w:rPr>
          <w:rFonts w:ascii="GHEA Grapalat" w:hAnsi="GHEA Grapalat" w:cs="Sylfaen"/>
        </w:rPr>
        <w:t>հրապարակման</w:t>
      </w:r>
      <w:proofErr w:type="spellEnd"/>
      <w:r>
        <w:rPr>
          <w:rFonts w:ascii="GHEA Grapalat" w:hAnsi="GHEA Grapalat" w:cs="Sylfaen"/>
        </w:rPr>
        <w:t>՝</w:t>
      </w:r>
      <w:r>
        <w:rPr>
          <w:rFonts w:ascii="GHEA Grapalat" w:hAnsi="GHEA Grapalat" w:cs="Times New Roman"/>
        </w:rPr>
        <w:t xml:space="preserve"> «</w:t>
      </w:r>
      <w:proofErr w:type="spellStart"/>
      <w:r>
        <w:rPr>
          <w:rFonts w:ascii="GHEA Grapalat" w:hAnsi="GHEA Grapalat" w:cs="Sylfaen"/>
        </w:rPr>
        <w:t>Առաջին</w:t>
      </w:r>
      <w:proofErr w:type="spellEnd"/>
      <w:r>
        <w:rPr>
          <w:rFonts w:ascii="GHEA Grapalat" w:hAnsi="GHEA Grapalat" w:cs="Times New Roman"/>
        </w:rPr>
        <w:t xml:space="preserve"> </w:t>
      </w:r>
      <w:proofErr w:type="spellStart"/>
      <w:r>
        <w:rPr>
          <w:rFonts w:ascii="GHEA Grapalat" w:hAnsi="GHEA Grapalat" w:cs="Sylfaen"/>
        </w:rPr>
        <w:t>իսկ</w:t>
      </w:r>
      <w:proofErr w:type="spellEnd"/>
      <w:r>
        <w:rPr>
          <w:rFonts w:ascii="GHEA Grapalat" w:hAnsi="GHEA Grapalat" w:cs="Times New Roman"/>
        </w:rPr>
        <w:t xml:space="preserve"> </w:t>
      </w:r>
      <w:proofErr w:type="spellStart"/>
      <w:r>
        <w:rPr>
          <w:rFonts w:ascii="GHEA Grapalat" w:hAnsi="GHEA Grapalat" w:cs="Sylfaen"/>
        </w:rPr>
        <w:t>Պահանջով</w:t>
      </w:r>
      <w:proofErr w:type="spellEnd"/>
      <w:r>
        <w:rPr>
          <w:rFonts w:ascii="GHEA Grapalat" w:hAnsi="GHEA Grapalat" w:cs="Times New Roman"/>
        </w:rPr>
        <w:t xml:space="preserve"> </w:t>
      </w:r>
      <w:proofErr w:type="spellStart"/>
      <w:r>
        <w:rPr>
          <w:rFonts w:ascii="GHEA Grapalat" w:hAnsi="GHEA Grapalat" w:cs="Sylfaen"/>
        </w:rPr>
        <w:t>Երաշխիքի</w:t>
      </w:r>
      <w:proofErr w:type="spellEnd"/>
      <w:r>
        <w:rPr>
          <w:rFonts w:ascii="GHEA Grapalat" w:hAnsi="GHEA Grapalat" w:cs="Times New Roman"/>
        </w:rPr>
        <w:t xml:space="preserve"> </w:t>
      </w:r>
      <w:proofErr w:type="spellStart"/>
      <w:r>
        <w:rPr>
          <w:rFonts w:ascii="GHEA Grapalat" w:hAnsi="GHEA Grapalat" w:cs="Sylfaen"/>
        </w:rPr>
        <w:t>տրամադրման</w:t>
      </w:r>
      <w:proofErr w:type="spellEnd"/>
      <w:r>
        <w:rPr>
          <w:rFonts w:ascii="GHEA Grapalat" w:hAnsi="GHEA Grapalat" w:cs="Times New Roman"/>
        </w:rPr>
        <w:t xml:space="preserve"> </w:t>
      </w:r>
      <w:proofErr w:type="spellStart"/>
      <w:r>
        <w:rPr>
          <w:rFonts w:ascii="GHEA Grapalat" w:hAnsi="GHEA Grapalat" w:cs="Sylfaen"/>
        </w:rPr>
        <w:t>Միասնական</w:t>
      </w:r>
      <w:proofErr w:type="spellEnd"/>
      <w:r>
        <w:rPr>
          <w:rFonts w:ascii="GHEA Grapalat" w:hAnsi="GHEA Grapalat" w:cs="Times New Roman"/>
        </w:rPr>
        <w:t xml:space="preserve"> </w:t>
      </w:r>
      <w:proofErr w:type="spellStart"/>
      <w:r>
        <w:rPr>
          <w:rFonts w:ascii="GHEA Grapalat" w:hAnsi="GHEA Grapalat" w:cs="Sylfaen"/>
        </w:rPr>
        <w:t>Կանոններին</w:t>
      </w:r>
      <w:proofErr w:type="spellEnd"/>
      <w:r>
        <w:rPr>
          <w:rFonts w:ascii="GHEA Grapalat" w:hAnsi="GHEA Grapalat" w:cs="Sylfaen"/>
        </w:rPr>
        <w:t>»</w:t>
      </w:r>
      <w:r>
        <w:rPr>
          <w:rFonts w:ascii="GHEA Grapalat" w:hAnsi="GHEA Grapalat" w:cs="Times New Roman"/>
        </w:rPr>
        <w:t xml:space="preserve">: </w:t>
      </w:r>
    </w:p>
    <w:p w:rsidR="00473C7D" w:rsidRDefault="00473C7D">
      <w:pPr>
        <w:pStyle w:val="NormalWeb"/>
        <w:spacing w:before="0" w:after="0"/>
        <w:rPr>
          <w:rFonts w:ascii="GHEA Grapalat" w:hAnsi="GHEA Grapalat" w:cs="Times New Roman"/>
        </w:rPr>
      </w:pPr>
    </w:p>
    <w:p w:rsidR="00473C7D" w:rsidRDefault="00473C7D">
      <w:pPr>
        <w:pStyle w:val="NormalWeb"/>
        <w:spacing w:before="0" w:after="0"/>
        <w:rPr>
          <w:rFonts w:ascii="GHEA Grapalat" w:hAnsi="GHEA Grapalat" w:cs="Times New Roman"/>
        </w:rPr>
      </w:pPr>
    </w:p>
    <w:p w:rsidR="00473C7D" w:rsidRDefault="00071985">
      <w:pPr>
        <w:pStyle w:val="NormalWeb"/>
        <w:spacing w:before="0" w:beforeAutospacing="0" w:after="0" w:afterAutospacing="0"/>
        <w:jc w:val="both"/>
        <w:rPr>
          <w:rFonts w:ascii="GHEA Grapalat" w:hAnsi="GHEA Grapalat" w:cs="Times New Roman"/>
          <w:b/>
          <w:bCs/>
        </w:rPr>
      </w:pPr>
      <w:r>
        <w:rPr>
          <w:rFonts w:ascii="GHEA Grapalat" w:hAnsi="GHEA Grapalat" w:cs="Times New Roman"/>
          <w:b/>
          <w:bCs/>
        </w:rPr>
        <w:t>_____________________________</w:t>
      </w:r>
    </w:p>
    <w:p w:rsidR="00473C7D" w:rsidRDefault="00071985">
      <w:pPr>
        <w:pStyle w:val="NormalWeb"/>
        <w:spacing w:before="0" w:beforeAutospacing="0" w:after="0" w:afterAutospacing="0"/>
        <w:jc w:val="both"/>
        <w:rPr>
          <w:rFonts w:ascii="GHEA Grapalat" w:hAnsi="GHEA Grapalat" w:cs="Times New Roman"/>
          <w:i/>
          <w:iCs/>
          <w:sz w:val="20"/>
          <w:szCs w:val="20"/>
        </w:rPr>
      </w:pPr>
      <w:r>
        <w:rPr>
          <w:rFonts w:ascii="GHEA Grapalat" w:hAnsi="GHEA Grapalat" w:cs="Times New Roman"/>
          <w:i/>
          <w:iCs/>
        </w:rPr>
        <w:t>[</w:t>
      </w:r>
      <w:proofErr w:type="spellStart"/>
      <w:r>
        <w:rPr>
          <w:rFonts w:ascii="GHEA Grapalat" w:hAnsi="GHEA Grapalat" w:cs="Sylfaen"/>
          <w:i/>
          <w:iCs/>
          <w:sz w:val="20"/>
          <w:szCs w:val="20"/>
        </w:rPr>
        <w:t>ստորագրություն</w:t>
      </w:r>
      <w:proofErr w:type="spellEnd"/>
      <w:r>
        <w:rPr>
          <w:rFonts w:ascii="GHEA Grapalat" w:hAnsi="GHEA Grapalat" w:cs="Times New Roman"/>
          <w:i/>
          <w:iCs/>
          <w:sz w:val="20"/>
          <w:szCs w:val="20"/>
        </w:rPr>
        <w:t xml:space="preserve"> (-</w:t>
      </w:r>
      <w:proofErr w:type="spellStart"/>
      <w:r>
        <w:rPr>
          <w:rFonts w:ascii="GHEA Grapalat" w:hAnsi="GHEA Grapalat" w:cs="Sylfaen"/>
          <w:i/>
          <w:iCs/>
          <w:sz w:val="20"/>
          <w:szCs w:val="20"/>
        </w:rPr>
        <w:t>ներ</w:t>
      </w:r>
      <w:proofErr w:type="spellEnd"/>
      <w:r>
        <w:rPr>
          <w:rFonts w:ascii="GHEA Grapalat" w:hAnsi="GHEA Grapalat" w:cs="Times New Roman"/>
          <w:i/>
          <w:iCs/>
          <w:sz w:val="20"/>
          <w:szCs w:val="20"/>
        </w:rPr>
        <w:t>)]</w:t>
      </w:r>
    </w:p>
    <w:p w:rsidR="00473C7D" w:rsidRDefault="00473C7D">
      <w:pPr>
        <w:pStyle w:val="NormalWeb"/>
        <w:spacing w:before="0" w:after="0"/>
        <w:rPr>
          <w:rFonts w:ascii="GHEA Grapalat" w:hAnsi="GHEA Grapalat" w:cs="Times New Roman"/>
          <w:i/>
          <w:iCs/>
          <w:sz w:val="20"/>
          <w:szCs w:val="20"/>
        </w:rPr>
      </w:pPr>
    </w:p>
    <w:p w:rsidR="00473C7D" w:rsidRDefault="00071985">
      <w:pPr>
        <w:pStyle w:val="Header"/>
        <w:rPr>
          <w:rFonts w:ascii="GHEA Grapalat" w:hAnsi="GHEA Grapalat"/>
          <w:b/>
          <w:bCs/>
          <w:i/>
          <w:iCs/>
        </w:rPr>
      </w:pPr>
      <w:proofErr w:type="spellStart"/>
      <w:r>
        <w:rPr>
          <w:rFonts w:ascii="GHEA Grapalat" w:hAnsi="GHEA Grapalat"/>
          <w:b/>
          <w:bCs/>
          <w:i/>
          <w:iCs/>
        </w:rPr>
        <w:t>Ծանոթություն</w:t>
      </w:r>
      <w:proofErr w:type="spellEnd"/>
      <w:r>
        <w:rPr>
          <w:rFonts w:ascii="GHEA Grapalat" w:hAnsi="GHEA Grapalat"/>
          <w:b/>
          <w:bCs/>
          <w:i/>
          <w:iCs/>
        </w:rPr>
        <w:t xml:space="preserve">. </w:t>
      </w:r>
      <w:proofErr w:type="spellStart"/>
      <w:r>
        <w:rPr>
          <w:rFonts w:ascii="GHEA Grapalat" w:hAnsi="GHEA Grapalat"/>
          <w:b/>
          <w:bCs/>
          <w:i/>
          <w:iCs/>
        </w:rPr>
        <w:t>շեղագիր</w:t>
      </w:r>
      <w:proofErr w:type="spellEnd"/>
      <w:r>
        <w:rPr>
          <w:rFonts w:ascii="GHEA Grapalat" w:hAnsi="GHEA Grapalat"/>
          <w:b/>
          <w:bCs/>
          <w:i/>
          <w:iCs/>
        </w:rPr>
        <w:t xml:space="preserve"> </w:t>
      </w:r>
      <w:proofErr w:type="spellStart"/>
      <w:r>
        <w:rPr>
          <w:rFonts w:ascii="GHEA Grapalat" w:hAnsi="GHEA Grapalat"/>
          <w:b/>
          <w:bCs/>
          <w:i/>
          <w:iCs/>
        </w:rPr>
        <w:t>ամբողջ</w:t>
      </w:r>
      <w:proofErr w:type="spellEnd"/>
      <w:r>
        <w:rPr>
          <w:rFonts w:ascii="GHEA Grapalat" w:hAnsi="GHEA Grapalat"/>
          <w:b/>
          <w:bCs/>
          <w:i/>
          <w:iCs/>
        </w:rPr>
        <w:t xml:space="preserve"> </w:t>
      </w:r>
      <w:proofErr w:type="spellStart"/>
      <w:r>
        <w:rPr>
          <w:rFonts w:ascii="GHEA Grapalat" w:hAnsi="GHEA Grapalat"/>
          <w:b/>
          <w:bCs/>
          <w:i/>
          <w:iCs/>
        </w:rPr>
        <w:t>տեքստը</w:t>
      </w:r>
      <w:proofErr w:type="spellEnd"/>
      <w:r>
        <w:rPr>
          <w:rFonts w:ascii="GHEA Grapalat" w:hAnsi="GHEA Grapalat"/>
          <w:b/>
          <w:bCs/>
          <w:i/>
          <w:iCs/>
        </w:rPr>
        <w:t xml:space="preserve"> </w:t>
      </w:r>
      <w:proofErr w:type="spellStart"/>
      <w:r>
        <w:rPr>
          <w:rFonts w:ascii="GHEA Grapalat" w:hAnsi="GHEA Grapalat"/>
          <w:b/>
          <w:bCs/>
          <w:i/>
          <w:iCs/>
        </w:rPr>
        <w:t>նախատեսված</w:t>
      </w:r>
      <w:proofErr w:type="spellEnd"/>
      <w:r>
        <w:rPr>
          <w:rFonts w:ascii="GHEA Grapalat" w:hAnsi="GHEA Grapalat"/>
          <w:b/>
          <w:bCs/>
          <w:i/>
          <w:iCs/>
        </w:rPr>
        <w:t xml:space="preserve"> է </w:t>
      </w:r>
      <w:proofErr w:type="spellStart"/>
      <w:r>
        <w:rPr>
          <w:rFonts w:ascii="GHEA Grapalat" w:hAnsi="GHEA Grapalat"/>
          <w:b/>
          <w:bCs/>
          <w:i/>
          <w:iCs/>
        </w:rPr>
        <w:t>սույն</w:t>
      </w:r>
      <w:proofErr w:type="spellEnd"/>
      <w:r>
        <w:rPr>
          <w:rFonts w:ascii="GHEA Grapalat" w:hAnsi="GHEA Grapalat"/>
          <w:b/>
          <w:bCs/>
          <w:i/>
          <w:iCs/>
        </w:rPr>
        <w:t xml:space="preserve"> </w:t>
      </w:r>
      <w:proofErr w:type="spellStart"/>
      <w:r>
        <w:rPr>
          <w:rFonts w:ascii="GHEA Grapalat" w:hAnsi="GHEA Grapalat"/>
          <w:b/>
          <w:bCs/>
          <w:i/>
          <w:iCs/>
        </w:rPr>
        <w:t>ձևը</w:t>
      </w:r>
      <w:proofErr w:type="spellEnd"/>
      <w:r>
        <w:rPr>
          <w:rFonts w:ascii="GHEA Grapalat" w:hAnsi="GHEA Grapalat"/>
          <w:b/>
          <w:bCs/>
          <w:i/>
          <w:iCs/>
        </w:rPr>
        <w:t xml:space="preserve"> </w:t>
      </w:r>
      <w:proofErr w:type="spellStart"/>
      <w:r>
        <w:rPr>
          <w:rFonts w:ascii="GHEA Grapalat" w:hAnsi="GHEA Grapalat"/>
          <w:b/>
          <w:bCs/>
          <w:i/>
          <w:iCs/>
        </w:rPr>
        <w:t>լրացնելու</w:t>
      </w:r>
      <w:proofErr w:type="spellEnd"/>
      <w:r>
        <w:rPr>
          <w:rFonts w:ascii="GHEA Grapalat" w:hAnsi="GHEA Grapalat"/>
          <w:b/>
          <w:bCs/>
          <w:i/>
          <w:iCs/>
        </w:rPr>
        <w:t xml:space="preserve"> </w:t>
      </w:r>
      <w:proofErr w:type="spellStart"/>
      <w:r>
        <w:rPr>
          <w:rFonts w:ascii="GHEA Grapalat" w:hAnsi="GHEA Grapalat"/>
          <w:b/>
          <w:bCs/>
          <w:i/>
          <w:iCs/>
        </w:rPr>
        <w:t>համար</w:t>
      </w:r>
      <w:proofErr w:type="spellEnd"/>
      <w:r>
        <w:rPr>
          <w:rFonts w:ascii="GHEA Grapalat" w:hAnsi="GHEA Grapalat"/>
          <w:b/>
          <w:bCs/>
          <w:i/>
          <w:iCs/>
        </w:rPr>
        <w:t xml:space="preserve"> է և </w:t>
      </w:r>
      <w:proofErr w:type="spellStart"/>
      <w:r>
        <w:rPr>
          <w:rFonts w:ascii="GHEA Grapalat" w:hAnsi="GHEA Grapalat"/>
          <w:b/>
          <w:bCs/>
          <w:i/>
          <w:iCs/>
        </w:rPr>
        <w:t>պետք</w:t>
      </w:r>
      <w:proofErr w:type="spellEnd"/>
      <w:r>
        <w:rPr>
          <w:rFonts w:ascii="GHEA Grapalat" w:hAnsi="GHEA Grapalat"/>
          <w:b/>
          <w:bCs/>
          <w:i/>
          <w:iCs/>
        </w:rPr>
        <w:t xml:space="preserve"> է </w:t>
      </w:r>
      <w:proofErr w:type="spellStart"/>
      <w:r>
        <w:rPr>
          <w:rFonts w:ascii="GHEA Grapalat" w:hAnsi="GHEA Grapalat"/>
          <w:b/>
          <w:bCs/>
          <w:i/>
          <w:iCs/>
        </w:rPr>
        <w:t>ջնջել</w:t>
      </w:r>
      <w:proofErr w:type="spellEnd"/>
      <w:r>
        <w:rPr>
          <w:rFonts w:ascii="GHEA Grapalat" w:hAnsi="GHEA Grapalat"/>
          <w:b/>
          <w:bCs/>
          <w:i/>
          <w:iCs/>
        </w:rPr>
        <w:t xml:space="preserve"> </w:t>
      </w:r>
      <w:proofErr w:type="spellStart"/>
      <w:r>
        <w:rPr>
          <w:rFonts w:ascii="GHEA Grapalat" w:hAnsi="GHEA Grapalat"/>
          <w:b/>
          <w:bCs/>
          <w:i/>
          <w:iCs/>
        </w:rPr>
        <w:t>վերջնական</w:t>
      </w:r>
      <w:proofErr w:type="spellEnd"/>
      <w:r>
        <w:rPr>
          <w:rFonts w:ascii="GHEA Grapalat" w:hAnsi="GHEA Grapalat"/>
          <w:b/>
          <w:bCs/>
          <w:i/>
          <w:iCs/>
        </w:rPr>
        <w:t xml:space="preserve"> </w:t>
      </w:r>
      <w:proofErr w:type="spellStart"/>
      <w:r>
        <w:rPr>
          <w:rFonts w:ascii="GHEA Grapalat" w:hAnsi="GHEA Grapalat"/>
          <w:b/>
          <w:bCs/>
          <w:i/>
          <w:iCs/>
        </w:rPr>
        <w:t>փաստաթղթից</w:t>
      </w:r>
      <w:proofErr w:type="spellEnd"/>
      <w:r>
        <w:rPr>
          <w:rFonts w:ascii="GHEA Grapalat" w:hAnsi="GHEA Grapalat"/>
          <w:b/>
          <w:bCs/>
          <w:i/>
          <w:iCs/>
        </w:rPr>
        <w:t xml:space="preserve">: </w:t>
      </w:r>
    </w:p>
    <w:p w:rsidR="00473C7D" w:rsidRDefault="00473C7D">
      <w:pPr>
        <w:rPr>
          <w:rFonts w:ascii="GHEA Grapalat" w:hAnsi="GHEA Grapalat"/>
          <w:i/>
          <w:iCs/>
          <w:sz w:val="20"/>
        </w:rPr>
      </w:pPr>
    </w:p>
    <w:p w:rsidR="00473C7D" w:rsidRDefault="00473C7D">
      <w:pPr>
        <w:pStyle w:val="SectionVHeader"/>
        <w:rPr>
          <w:rFonts w:ascii="GHEA Grapalat" w:hAnsi="GHEA Grapalat"/>
        </w:rPr>
      </w:pPr>
    </w:p>
    <w:p w:rsidR="00473C7D" w:rsidRDefault="00473C7D">
      <w:pPr>
        <w:pStyle w:val="SectionVHeader"/>
        <w:rPr>
          <w:rFonts w:ascii="GHEA Grapalat" w:hAnsi="GHEA Grapalat"/>
        </w:rPr>
      </w:pPr>
    </w:p>
    <w:p w:rsidR="00473C7D" w:rsidRDefault="00473C7D">
      <w:pPr>
        <w:pStyle w:val="SectionVHeader"/>
        <w:rPr>
          <w:rFonts w:ascii="Sylfaen" w:hAnsi="Sylfaen"/>
        </w:rPr>
      </w:pPr>
    </w:p>
    <w:p w:rsidR="00473C7D" w:rsidRDefault="00473C7D">
      <w:pPr>
        <w:pStyle w:val="SectionVHeader"/>
        <w:rPr>
          <w:rFonts w:ascii="Sylfaen" w:hAnsi="Sylfaen"/>
        </w:rPr>
      </w:pPr>
    </w:p>
    <w:p w:rsidR="00473C7D" w:rsidRDefault="00071985">
      <w:pPr>
        <w:pStyle w:val="SectionVHeader"/>
        <w:rPr>
          <w:rFonts w:ascii="GHEA Grapalat" w:hAnsi="GHEA Grapalat"/>
        </w:rPr>
      </w:pPr>
      <w:bookmarkStart w:id="282" w:name="_Toc499746360"/>
      <w:bookmarkStart w:id="283" w:name="_Toc138855721"/>
      <w:proofErr w:type="spellStart"/>
      <w:r>
        <w:rPr>
          <w:rFonts w:ascii="GHEA Grapalat" w:hAnsi="GHEA Grapalat"/>
        </w:rPr>
        <w:lastRenderedPageBreak/>
        <w:t>Հայտի</w:t>
      </w:r>
      <w:proofErr w:type="spellEnd"/>
      <w:r>
        <w:rPr>
          <w:rFonts w:ascii="GHEA Grapalat" w:hAnsi="GHEA Grapalat"/>
        </w:rPr>
        <w:t xml:space="preserve"> </w:t>
      </w:r>
      <w:proofErr w:type="spellStart"/>
      <w:r>
        <w:rPr>
          <w:rFonts w:ascii="GHEA Grapalat" w:hAnsi="GHEA Grapalat"/>
        </w:rPr>
        <w:t>երաշխիքի</w:t>
      </w:r>
      <w:proofErr w:type="spellEnd"/>
      <w:r>
        <w:rPr>
          <w:rFonts w:ascii="GHEA Grapalat" w:hAnsi="GHEA Grapalat"/>
        </w:rPr>
        <w:t xml:space="preserve"> </w:t>
      </w:r>
      <w:proofErr w:type="spellStart"/>
      <w:r>
        <w:rPr>
          <w:rFonts w:ascii="GHEA Grapalat" w:hAnsi="GHEA Grapalat"/>
        </w:rPr>
        <w:t>ձև</w:t>
      </w:r>
      <w:proofErr w:type="spellEnd"/>
      <w:r>
        <w:rPr>
          <w:rFonts w:ascii="GHEA Grapalat" w:hAnsi="GHEA Grapalat"/>
        </w:rPr>
        <w:t xml:space="preserve"> (Bid Bond)</w:t>
      </w:r>
      <w:bookmarkEnd w:id="276"/>
      <w:r>
        <w:rPr>
          <w:rFonts w:ascii="GHEA Grapalat" w:hAnsi="GHEA Grapalat"/>
        </w:rPr>
        <w:t>/</w:t>
      </w:r>
      <w:proofErr w:type="spellStart"/>
      <w:r>
        <w:rPr>
          <w:rFonts w:ascii="GHEA Grapalat" w:hAnsi="GHEA Grapalat"/>
        </w:rPr>
        <w:t>չի</w:t>
      </w:r>
      <w:proofErr w:type="spellEnd"/>
      <w:r>
        <w:rPr>
          <w:rFonts w:ascii="GHEA Grapalat" w:hAnsi="GHEA Grapalat"/>
        </w:rPr>
        <w:t xml:space="preserve"> </w:t>
      </w:r>
      <w:proofErr w:type="spellStart"/>
      <w:r>
        <w:rPr>
          <w:rFonts w:ascii="GHEA Grapalat" w:hAnsi="GHEA Grapalat"/>
        </w:rPr>
        <w:t>կիրառվում</w:t>
      </w:r>
      <w:bookmarkEnd w:id="282"/>
      <w:bookmarkEnd w:id="283"/>
      <w:proofErr w:type="spellEnd"/>
    </w:p>
    <w:p w:rsidR="00473C7D" w:rsidRDefault="00473C7D">
      <w:pPr>
        <w:pStyle w:val="SectionVHeader"/>
        <w:rPr>
          <w:rFonts w:ascii="Sylfaen" w:hAnsi="Sylfaen"/>
        </w:rPr>
      </w:pPr>
      <w:bookmarkStart w:id="284" w:name="_Toc347230628"/>
    </w:p>
    <w:p w:rsidR="00473C7D" w:rsidRDefault="00473C7D">
      <w:pPr>
        <w:pStyle w:val="SectionVHeader"/>
        <w:rPr>
          <w:rFonts w:ascii="Sylfaen" w:hAnsi="Sylfaen"/>
        </w:rPr>
      </w:pPr>
    </w:p>
    <w:p w:rsidR="00473C7D" w:rsidRDefault="00473C7D">
      <w:pPr>
        <w:pStyle w:val="SectionVHeader"/>
        <w:rPr>
          <w:rFonts w:ascii="Sylfaen" w:hAnsi="Sylfaen"/>
        </w:rPr>
      </w:pPr>
    </w:p>
    <w:p w:rsidR="00473C7D" w:rsidRDefault="00473C7D">
      <w:pPr>
        <w:pStyle w:val="SectionVHeader"/>
        <w:rPr>
          <w:rFonts w:ascii="Sylfaen" w:hAnsi="Sylfaen"/>
        </w:rPr>
      </w:pPr>
    </w:p>
    <w:p w:rsidR="00473C7D" w:rsidRDefault="00473C7D">
      <w:pPr>
        <w:pStyle w:val="SectionVHeader"/>
        <w:rPr>
          <w:rFonts w:ascii="Sylfaen" w:hAnsi="Sylfaen"/>
        </w:rPr>
      </w:pPr>
    </w:p>
    <w:p w:rsidR="00473C7D" w:rsidRDefault="00473C7D">
      <w:pPr>
        <w:pStyle w:val="SectionVHeader"/>
        <w:rPr>
          <w:rFonts w:ascii="Sylfaen" w:hAnsi="Sylfaen"/>
        </w:rPr>
      </w:pPr>
    </w:p>
    <w:p w:rsidR="00473C7D" w:rsidRDefault="00473C7D">
      <w:pPr>
        <w:pStyle w:val="SectionVHeader"/>
        <w:rPr>
          <w:rFonts w:ascii="Sylfaen" w:hAnsi="Sylfaen"/>
        </w:rPr>
      </w:pPr>
    </w:p>
    <w:p w:rsidR="00473C7D" w:rsidRDefault="00473C7D">
      <w:pPr>
        <w:pStyle w:val="SectionVHeader"/>
        <w:rPr>
          <w:rFonts w:ascii="Sylfaen" w:hAnsi="Sylfaen"/>
        </w:rPr>
      </w:pPr>
    </w:p>
    <w:p w:rsidR="00473C7D" w:rsidRDefault="00473C7D">
      <w:pPr>
        <w:pStyle w:val="SectionVHeader"/>
        <w:rPr>
          <w:rFonts w:ascii="Sylfaen" w:hAnsi="Sylfaen"/>
        </w:rPr>
      </w:pPr>
    </w:p>
    <w:p w:rsidR="00473C7D" w:rsidRDefault="00473C7D">
      <w:pPr>
        <w:pStyle w:val="SectionVHeader"/>
        <w:rPr>
          <w:rFonts w:ascii="Sylfaen" w:hAnsi="Sylfaen"/>
        </w:rPr>
      </w:pPr>
    </w:p>
    <w:p w:rsidR="00473C7D" w:rsidRDefault="00473C7D">
      <w:pPr>
        <w:pStyle w:val="SectionVHeader"/>
        <w:rPr>
          <w:rFonts w:ascii="Sylfaen" w:hAnsi="Sylfaen"/>
        </w:rPr>
      </w:pPr>
    </w:p>
    <w:p w:rsidR="00473C7D" w:rsidRDefault="00473C7D">
      <w:pPr>
        <w:pStyle w:val="SectionVHeader"/>
        <w:rPr>
          <w:rFonts w:ascii="Sylfaen" w:hAnsi="Sylfaen"/>
        </w:rPr>
      </w:pPr>
    </w:p>
    <w:p w:rsidR="00473C7D" w:rsidRDefault="00473C7D">
      <w:pPr>
        <w:pStyle w:val="SectionVHeader"/>
        <w:rPr>
          <w:rFonts w:ascii="Sylfaen" w:hAnsi="Sylfaen"/>
        </w:rPr>
      </w:pPr>
    </w:p>
    <w:p w:rsidR="00473C7D" w:rsidRDefault="00473C7D">
      <w:pPr>
        <w:pStyle w:val="SectionVHeader"/>
        <w:rPr>
          <w:rFonts w:ascii="Sylfaen" w:hAnsi="Sylfaen"/>
        </w:rPr>
      </w:pPr>
    </w:p>
    <w:p w:rsidR="00473C7D" w:rsidRDefault="00473C7D">
      <w:pPr>
        <w:pStyle w:val="SectionVHeader"/>
        <w:rPr>
          <w:rFonts w:ascii="Sylfaen" w:hAnsi="Sylfaen"/>
        </w:rPr>
      </w:pPr>
    </w:p>
    <w:p w:rsidR="00473C7D" w:rsidRDefault="00473C7D">
      <w:pPr>
        <w:pStyle w:val="SectionVHeader"/>
        <w:rPr>
          <w:rFonts w:ascii="Sylfaen" w:hAnsi="Sylfaen"/>
        </w:rPr>
      </w:pPr>
    </w:p>
    <w:p w:rsidR="00473C7D" w:rsidRDefault="00473C7D">
      <w:pPr>
        <w:pStyle w:val="SectionVHeader"/>
        <w:rPr>
          <w:rFonts w:ascii="Sylfaen" w:hAnsi="Sylfaen"/>
        </w:rPr>
      </w:pPr>
    </w:p>
    <w:p w:rsidR="00473C7D" w:rsidRDefault="00473C7D">
      <w:pPr>
        <w:pStyle w:val="SectionVHeader"/>
        <w:rPr>
          <w:rFonts w:ascii="Sylfaen" w:hAnsi="Sylfaen"/>
        </w:rPr>
      </w:pPr>
    </w:p>
    <w:p w:rsidR="00473C7D" w:rsidRDefault="00071985">
      <w:pPr>
        <w:spacing w:before="100" w:beforeAutospacing="1" w:line="276" w:lineRule="auto"/>
        <w:jc w:val="center"/>
        <w:rPr>
          <w:rFonts w:ascii="GHEA Grapalat" w:hAnsi="GHEA Grapalat"/>
          <w:b/>
          <w:sz w:val="36"/>
        </w:rPr>
      </w:pPr>
      <w:proofErr w:type="spellStart"/>
      <w:r>
        <w:rPr>
          <w:rFonts w:ascii="GHEA Grapalat" w:hAnsi="GHEA Grapalat"/>
          <w:b/>
          <w:sz w:val="36"/>
        </w:rPr>
        <w:lastRenderedPageBreak/>
        <w:t>Հայտի</w:t>
      </w:r>
      <w:proofErr w:type="spellEnd"/>
      <w:r>
        <w:rPr>
          <w:rFonts w:ascii="GHEA Grapalat" w:hAnsi="GHEA Grapalat"/>
          <w:b/>
          <w:sz w:val="36"/>
        </w:rPr>
        <w:t xml:space="preserve"> </w:t>
      </w:r>
      <w:proofErr w:type="spellStart"/>
      <w:r>
        <w:rPr>
          <w:rFonts w:ascii="GHEA Grapalat" w:hAnsi="GHEA Grapalat"/>
          <w:b/>
          <w:sz w:val="36"/>
        </w:rPr>
        <w:t>երաշխիքային</w:t>
      </w:r>
      <w:proofErr w:type="spellEnd"/>
      <w:r>
        <w:rPr>
          <w:rFonts w:ascii="GHEA Grapalat" w:hAnsi="GHEA Grapalat"/>
          <w:b/>
          <w:sz w:val="36"/>
        </w:rPr>
        <w:t xml:space="preserve"> </w:t>
      </w:r>
      <w:proofErr w:type="spellStart"/>
      <w:r>
        <w:rPr>
          <w:rFonts w:ascii="GHEA Grapalat" w:hAnsi="GHEA Grapalat"/>
          <w:b/>
          <w:sz w:val="36"/>
        </w:rPr>
        <w:t>հայտարարագրի</w:t>
      </w:r>
      <w:proofErr w:type="spellEnd"/>
      <w:r>
        <w:rPr>
          <w:rFonts w:ascii="GHEA Grapalat" w:hAnsi="GHEA Grapalat"/>
          <w:b/>
          <w:sz w:val="36"/>
        </w:rPr>
        <w:t xml:space="preserve"> </w:t>
      </w:r>
      <w:proofErr w:type="spellStart"/>
      <w:r>
        <w:rPr>
          <w:rFonts w:ascii="GHEA Grapalat" w:hAnsi="GHEA Grapalat"/>
          <w:b/>
          <w:sz w:val="36"/>
        </w:rPr>
        <w:t>ձև</w:t>
      </w:r>
      <w:bookmarkEnd w:id="284"/>
      <w:proofErr w:type="spellEnd"/>
    </w:p>
    <w:p w:rsidR="00473C7D" w:rsidRDefault="00071985">
      <w:pPr>
        <w:spacing w:before="100" w:beforeAutospacing="1" w:line="276" w:lineRule="auto"/>
        <w:jc w:val="right"/>
        <w:rPr>
          <w:rFonts w:ascii="GHEA Grapalat" w:eastAsia="Calibri" w:hAnsi="GHEA Grapalat"/>
          <w:sz w:val="22"/>
          <w:szCs w:val="22"/>
          <w:lang w:val="hy-AM"/>
        </w:rPr>
      </w:pPr>
      <w:bookmarkStart w:id="285" w:name="_Toc347230629"/>
      <w:r>
        <w:rPr>
          <w:rFonts w:ascii="GHEA Grapalat" w:eastAsia="Calibri" w:hAnsi="GHEA Grapalat"/>
          <w:sz w:val="22"/>
          <w:szCs w:val="22"/>
          <w:lang w:val="hy-AM"/>
        </w:rPr>
        <w:t>Ամսաթիվ՝ [օր, ամիս, տարի]</w:t>
      </w:r>
    </w:p>
    <w:p w:rsidR="00473C7D" w:rsidRDefault="00071985">
      <w:pPr>
        <w:spacing w:before="100" w:beforeAutospacing="1" w:line="276" w:lineRule="auto"/>
        <w:jc w:val="right"/>
        <w:rPr>
          <w:rFonts w:ascii="GHEA Grapalat" w:eastAsia="Calibri" w:hAnsi="GHEA Grapalat"/>
          <w:sz w:val="22"/>
          <w:szCs w:val="22"/>
          <w:lang w:val="hy-AM"/>
        </w:rPr>
      </w:pPr>
      <w:r>
        <w:rPr>
          <w:rFonts w:ascii="GHEA Grapalat" w:eastAsia="Calibri" w:hAnsi="GHEA Grapalat"/>
          <w:sz w:val="22"/>
          <w:szCs w:val="22"/>
          <w:lang w:val="hy-AM"/>
        </w:rPr>
        <w:t>Հայտի համարը՝ [մրցութային գործընթացի համարը]</w:t>
      </w:r>
    </w:p>
    <w:p w:rsidR="00473C7D" w:rsidRDefault="00071985">
      <w:pPr>
        <w:spacing w:before="100" w:beforeAutospacing="1" w:line="276" w:lineRule="auto"/>
        <w:rPr>
          <w:rFonts w:ascii="GHEA Grapalat" w:eastAsia="Calibri" w:hAnsi="GHEA Grapalat"/>
          <w:sz w:val="22"/>
          <w:szCs w:val="22"/>
          <w:lang w:val="hy-AM"/>
        </w:rPr>
      </w:pPr>
      <w:r>
        <w:rPr>
          <w:rFonts w:ascii="GHEA Grapalat" w:eastAsia="Calibri" w:hAnsi="GHEA Grapalat"/>
          <w:sz w:val="22"/>
          <w:szCs w:val="22"/>
          <w:lang w:val="hy-AM"/>
        </w:rPr>
        <w:t>Ում՝ [պատվիրատուի ամբողջական անունը]</w:t>
      </w:r>
    </w:p>
    <w:p w:rsidR="00473C7D" w:rsidRDefault="00071985">
      <w:pPr>
        <w:spacing w:before="100" w:beforeAutospacing="1" w:line="276" w:lineRule="auto"/>
        <w:rPr>
          <w:rFonts w:ascii="GHEA Grapalat" w:eastAsia="Calibri" w:hAnsi="GHEA Grapalat"/>
          <w:sz w:val="22"/>
          <w:szCs w:val="22"/>
          <w:lang w:val="hy-AM"/>
        </w:rPr>
      </w:pPr>
      <w:r>
        <w:rPr>
          <w:rFonts w:ascii="GHEA Grapalat" w:eastAsia="Calibri" w:hAnsi="GHEA Grapalat"/>
          <w:sz w:val="22"/>
          <w:szCs w:val="22"/>
          <w:lang w:val="hy-AM"/>
        </w:rPr>
        <w:t>Մենք՝ ներքոստորագրյալներս, հայտարարում ենք, որ</w:t>
      </w:r>
    </w:p>
    <w:p w:rsidR="00473C7D" w:rsidRDefault="00071985">
      <w:pPr>
        <w:spacing w:before="100" w:beforeAutospacing="1" w:line="276" w:lineRule="auto"/>
        <w:jc w:val="both"/>
        <w:rPr>
          <w:rFonts w:ascii="GHEA Grapalat" w:eastAsia="Calibri" w:hAnsi="GHEA Grapalat"/>
          <w:sz w:val="22"/>
          <w:szCs w:val="22"/>
          <w:lang w:val="hy-AM"/>
        </w:rPr>
      </w:pPr>
      <w:r>
        <w:rPr>
          <w:rFonts w:ascii="GHEA Grapalat" w:eastAsia="Calibri" w:hAnsi="GHEA Grapalat"/>
          <w:sz w:val="22"/>
          <w:szCs w:val="22"/>
          <w:lang w:val="hy-AM"/>
        </w:rPr>
        <w:t>Մենք հասկանում ենք, որ համաձայն Ձեր պայմանների, հայտերը պետք է ապահովված լինեն Հայտի Երաշխիքային Հայտարարագրով:</w:t>
      </w:r>
    </w:p>
    <w:p w:rsidR="00473C7D" w:rsidRDefault="00071985">
      <w:pPr>
        <w:spacing w:before="100" w:beforeAutospacing="1" w:line="276" w:lineRule="auto"/>
        <w:jc w:val="both"/>
        <w:rPr>
          <w:rFonts w:ascii="GHEA Grapalat" w:eastAsia="Calibri" w:hAnsi="GHEA Grapalat"/>
          <w:sz w:val="22"/>
          <w:szCs w:val="22"/>
          <w:lang w:val="hy-AM"/>
        </w:rPr>
      </w:pPr>
      <w:r>
        <w:rPr>
          <w:rFonts w:ascii="GHEA Grapalat" w:eastAsia="Calibri" w:hAnsi="GHEA Grapalat"/>
          <w:sz w:val="22"/>
          <w:szCs w:val="22"/>
          <w:lang w:val="hy-AM"/>
        </w:rPr>
        <w:t>Մենք ընդունում ենք, որ ինքնաբերաբերար կզրկվենեք հայտի հրավեր ուղարկած կազմակերպության կողմից որևէ պայմանագրի համար հայտարարված մրցույթի մասնակցելու իրավասությունից 2 տարի ժամանակահատվածով՝ սկսած [օր,ամիս տարի] ամսաթվից, եթե մենք խախտենք մրցույթի պայմանները, քանի որ մենք՝</w:t>
      </w:r>
    </w:p>
    <w:p w:rsidR="00473C7D" w:rsidRDefault="00071985">
      <w:pPr>
        <w:spacing w:before="100" w:beforeAutospacing="1" w:line="276" w:lineRule="auto"/>
        <w:jc w:val="both"/>
        <w:rPr>
          <w:rFonts w:ascii="GHEA Grapalat" w:eastAsia="Calibri" w:hAnsi="GHEA Grapalat"/>
          <w:sz w:val="22"/>
          <w:szCs w:val="22"/>
          <w:lang w:val="hy-AM"/>
        </w:rPr>
      </w:pPr>
      <w:r>
        <w:rPr>
          <w:rFonts w:ascii="GHEA Grapalat" w:eastAsia="Calibri" w:hAnsi="GHEA Grapalat"/>
          <w:sz w:val="22"/>
          <w:szCs w:val="22"/>
          <w:lang w:val="hy-AM"/>
        </w:rPr>
        <w:t>Ա) հետ ենք վերցրել մեր հայտը Հայտի Նամակում նշված հայտի վավերականության ժամկետում; կամ</w:t>
      </w:r>
    </w:p>
    <w:p w:rsidR="00473C7D" w:rsidRDefault="00071985">
      <w:pPr>
        <w:spacing w:before="100" w:beforeAutospacing="1" w:line="276" w:lineRule="auto"/>
        <w:jc w:val="both"/>
        <w:rPr>
          <w:rFonts w:ascii="GHEA Grapalat" w:eastAsia="Calibri" w:hAnsi="GHEA Grapalat"/>
          <w:sz w:val="22"/>
          <w:szCs w:val="22"/>
          <w:lang w:val="hy-AM"/>
        </w:rPr>
      </w:pPr>
      <w:r>
        <w:rPr>
          <w:rFonts w:ascii="GHEA Grapalat" w:eastAsia="Calibri" w:hAnsi="GHEA Grapalat"/>
          <w:sz w:val="22"/>
          <w:szCs w:val="22"/>
          <w:lang w:val="hy-AM"/>
        </w:rPr>
        <w:t>Բ) Պատվիրատուի կողմից ծանուցվել ենք հայտի վավերականության ժամկետում մեր հայտի ընդունման մասին բայց (i) չենք կարողացել կամ hրաժարվել ենք կատարել Պայմանգիրը, (ii) չենք կարողացել կամ հրաժարվել ենք ներկայացնել Կատարման Երաշխիքը (Կատարողականը), համաձայն ՀՄՄ:</w:t>
      </w:r>
    </w:p>
    <w:p w:rsidR="00473C7D" w:rsidRDefault="00071985">
      <w:pPr>
        <w:spacing w:before="100" w:beforeAutospacing="1" w:line="276" w:lineRule="auto"/>
        <w:jc w:val="both"/>
        <w:rPr>
          <w:rFonts w:ascii="GHEA Grapalat" w:eastAsia="Calibri" w:hAnsi="GHEA Grapalat"/>
          <w:sz w:val="22"/>
          <w:szCs w:val="22"/>
          <w:lang w:val="hy-AM"/>
        </w:rPr>
      </w:pPr>
      <w:r>
        <w:rPr>
          <w:rFonts w:ascii="GHEA Grapalat" w:eastAsia="Calibri" w:hAnsi="GHEA Grapalat"/>
          <w:sz w:val="22"/>
          <w:szCs w:val="22"/>
          <w:lang w:val="hy-AM"/>
        </w:rPr>
        <w:t>Մենք հասկանում ենք, որ եթե մենք չլինենք մրցույթի հաջողակ մասնակիցը, սույն Հայտի Երաշխիքային Հայտարարգիրը կկորցնի իր վավերականությունը պայմանագրի կնքումից կամ մրցութային գործընթացի դադարեցումից հետո:</w:t>
      </w:r>
    </w:p>
    <w:p w:rsidR="00473C7D" w:rsidRDefault="00071985">
      <w:pPr>
        <w:spacing w:before="100" w:beforeAutospacing="1" w:line="276" w:lineRule="auto"/>
        <w:rPr>
          <w:rFonts w:ascii="GHEA Grapalat" w:eastAsia="Calibri" w:hAnsi="GHEA Grapalat"/>
          <w:sz w:val="22"/>
          <w:szCs w:val="22"/>
          <w:lang w:val="hy-AM"/>
        </w:rPr>
      </w:pPr>
      <w:r>
        <w:rPr>
          <w:rFonts w:ascii="GHEA Grapalat" w:eastAsia="Calibri" w:hAnsi="GHEA Grapalat"/>
          <w:sz w:val="22"/>
          <w:szCs w:val="22"/>
          <w:lang w:val="hy-AM"/>
        </w:rPr>
        <w:t>Մրցույթի մասնակցի անունը*------------------------------------------------------------------[մրցույթի մասնակցի ամբողջական անունը]</w:t>
      </w:r>
    </w:p>
    <w:p w:rsidR="00473C7D" w:rsidRDefault="00071985">
      <w:pPr>
        <w:spacing w:before="100" w:beforeAutospacing="1" w:line="276" w:lineRule="auto"/>
        <w:rPr>
          <w:rFonts w:ascii="GHEA Grapalat" w:eastAsia="Calibri" w:hAnsi="GHEA Grapalat"/>
          <w:sz w:val="22"/>
          <w:szCs w:val="22"/>
          <w:lang w:val="hy-AM"/>
        </w:rPr>
      </w:pPr>
      <w:r>
        <w:rPr>
          <w:rFonts w:ascii="GHEA Grapalat" w:eastAsia="Calibri" w:hAnsi="GHEA Grapalat"/>
          <w:sz w:val="22"/>
          <w:szCs w:val="22"/>
          <w:lang w:val="hy-AM"/>
        </w:rPr>
        <w:t>Մրցույթի մասնակցի անունից հայտը ստորագրելու համար լիազորված անձի անունը---------------------------------------------------------------------[լիազորված անձի ամբողջական անունը]</w:t>
      </w:r>
    </w:p>
    <w:p w:rsidR="00473C7D" w:rsidRDefault="00071985">
      <w:pPr>
        <w:spacing w:before="100" w:beforeAutospacing="1" w:line="276" w:lineRule="auto"/>
        <w:rPr>
          <w:rFonts w:ascii="GHEA Grapalat" w:eastAsia="Calibri" w:hAnsi="GHEA Grapalat"/>
          <w:sz w:val="22"/>
          <w:szCs w:val="22"/>
          <w:lang w:val="hy-AM"/>
        </w:rPr>
      </w:pPr>
      <w:r>
        <w:rPr>
          <w:rFonts w:ascii="GHEA Grapalat" w:eastAsia="Calibri" w:hAnsi="GHEA Grapalat"/>
          <w:sz w:val="22"/>
          <w:szCs w:val="22"/>
          <w:lang w:val="hy-AM"/>
        </w:rPr>
        <w:t xml:space="preserve">Հայտը ստորագրելու համար լիազորված անձի պաշտոնը ------------------------------------[լիազորված անձի պաշտոնը] </w:t>
      </w:r>
    </w:p>
    <w:p w:rsidR="00473C7D" w:rsidRDefault="00071985">
      <w:pPr>
        <w:spacing w:before="100" w:beforeAutospacing="1" w:line="276" w:lineRule="auto"/>
        <w:rPr>
          <w:rFonts w:ascii="GHEA Grapalat" w:eastAsia="Calibri" w:hAnsi="GHEA Grapalat"/>
          <w:sz w:val="22"/>
          <w:szCs w:val="22"/>
          <w:lang w:val="hy-AM"/>
        </w:rPr>
      </w:pPr>
      <w:r>
        <w:rPr>
          <w:rFonts w:ascii="GHEA Grapalat" w:eastAsia="Calibri" w:hAnsi="GHEA Grapalat"/>
          <w:sz w:val="22"/>
          <w:szCs w:val="22"/>
          <w:lang w:val="hy-AM"/>
        </w:rPr>
        <w:t>Վերոհիշյալ անձի ստորագրությունը--------------------------------------------------------------------</w:t>
      </w:r>
    </w:p>
    <w:p w:rsidR="00473C7D" w:rsidRDefault="00071985">
      <w:pPr>
        <w:spacing w:before="100" w:beforeAutospacing="1" w:line="276" w:lineRule="auto"/>
        <w:rPr>
          <w:rFonts w:ascii="GHEA Grapalat" w:eastAsia="Calibri" w:hAnsi="GHEA Grapalat"/>
          <w:sz w:val="22"/>
          <w:szCs w:val="22"/>
          <w:lang w:val="hy-AM"/>
        </w:rPr>
      </w:pPr>
      <w:r>
        <w:rPr>
          <w:rFonts w:ascii="GHEA Grapalat" w:eastAsia="Calibri" w:hAnsi="GHEA Grapalat"/>
          <w:sz w:val="22"/>
          <w:szCs w:val="22"/>
          <w:lang w:val="hy-AM"/>
        </w:rPr>
        <w:lastRenderedPageBreak/>
        <w:t>[վերը նշված անձի ստորգրությունը]</w:t>
      </w:r>
    </w:p>
    <w:p w:rsidR="00473C7D" w:rsidRDefault="00071985">
      <w:pPr>
        <w:spacing w:before="100" w:beforeAutospacing="1" w:line="276" w:lineRule="auto"/>
        <w:rPr>
          <w:rFonts w:ascii="GHEA Grapalat" w:eastAsia="Calibri" w:hAnsi="GHEA Grapalat"/>
          <w:sz w:val="22"/>
          <w:szCs w:val="22"/>
          <w:lang w:val="hy-AM"/>
        </w:rPr>
      </w:pPr>
      <w:r>
        <w:rPr>
          <w:rFonts w:ascii="GHEA Grapalat" w:eastAsia="Calibri" w:hAnsi="GHEA Grapalat"/>
          <w:sz w:val="22"/>
          <w:szCs w:val="22"/>
          <w:lang w:val="hy-AM"/>
        </w:rPr>
        <w:t xml:space="preserve">*Այն դեպքում եթե հայտը ներկայացվել է համատեղ ձեռնարկության կողմից, որպես մրցույթի մասնակից նշել համատեղ ձեռնարկության անվանումը: </w:t>
      </w:r>
    </w:p>
    <w:p w:rsidR="00473C7D" w:rsidRDefault="00473C7D">
      <w:pPr>
        <w:spacing w:before="100" w:beforeAutospacing="1" w:line="276" w:lineRule="auto"/>
        <w:rPr>
          <w:rFonts w:ascii="GHEA Grapalat" w:eastAsia="Calibri" w:hAnsi="GHEA Grapalat"/>
          <w:sz w:val="22"/>
          <w:szCs w:val="22"/>
          <w:lang w:val="hy-AM"/>
        </w:rPr>
      </w:pPr>
    </w:p>
    <w:p w:rsidR="00473C7D" w:rsidRDefault="00071985">
      <w:pPr>
        <w:jc w:val="both"/>
        <w:rPr>
          <w:rFonts w:ascii="GHEA Grapalat" w:eastAsia="Calibri" w:hAnsi="GHEA Grapalat"/>
          <w:b/>
          <w:lang w:val="hy-AM"/>
        </w:rPr>
      </w:pPr>
      <w:bookmarkStart w:id="286" w:name="_Toc499743336"/>
      <w:bookmarkStart w:id="287" w:name="_Toc499746361"/>
      <w:r>
        <w:rPr>
          <w:rFonts w:ascii="GHEA Grapalat" w:eastAsia="Calibri" w:hAnsi="GHEA Grapalat"/>
          <w:b/>
          <w:lang w:val="hy-AM"/>
        </w:rPr>
        <w:t>**</w:t>
      </w:r>
      <w:r>
        <w:rPr>
          <w:rFonts w:ascii="GHEA Grapalat" w:eastAsia="Calibri" w:hAnsi="GHEA Grapalat" w:cs="Sylfaen"/>
          <w:b/>
          <w:lang w:val="hy-AM"/>
        </w:rPr>
        <w:t>Հայտը</w:t>
      </w:r>
      <w:r>
        <w:rPr>
          <w:rFonts w:ascii="GHEA Grapalat" w:eastAsia="Calibri" w:hAnsi="GHEA Grapalat"/>
          <w:b/>
          <w:lang w:val="hy-AM"/>
        </w:rPr>
        <w:t xml:space="preserve"> </w:t>
      </w:r>
      <w:r>
        <w:rPr>
          <w:rFonts w:ascii="GHEA Grapalat" w:eastAsia="Calibri" w:hAnsi="GHEA Grapalat" w:cs="Sylfaen"/>
          <w:b/>
          <w:lang w:val="hy-AM"/>
        </w:rPr>
        <w:t>ստորագրող</w:t>
      </w:r>
      <w:r>
        <w:rPr>
          <w:rFonts w:ascii="GHEA Grapalat" w:eastAsia="Calibri" w:hAnsi="GHEA Grapalat"/>
          <w:b/>
          <w:lang w:val="hy-AM"/>
        </w:rPr>
        <w:t xml:space="preserve"> </w:t>
      </w:r>
      <w:r>
        <w:rPr>
          <w:rFonts w:ascii="GHEA Grapalat" w:eastAsia="Calibri" w:hAnsi="GHEA Grapalat" w:cs="Sylfaen"/>
          <w:b/>
          <w:lang w:val="hy-AM"/>
        </w:rPr>
        <w:t>անձը</w:t>
      </w:r>
      <w:r>
        <w:rPr>
          <w:rFonts w:ascii="GHEA Grapalat" w:eastAsia="Calibri" w:hAnsi="GHEA Grapalat"/>
          <w:b/>
          <w:lang w:val="hy-AM"/>
        </w:rPr>
        <w:t xml:space="preserve"> </w:t>
      </w:r>
      <w:r>
        <w:rPr>
          <w:rFonts w:ascii="GHEA Grapalat" w:eastAsia="Calibri" w:hAnsi="GHEA Grapalat" w:cs="Sylfaen"/>
          <w:b/>
          <w:lang w:val="hy-AM"/>
        </w:rPr>
        <w:t>պետք</w:t>
      </w:r>
      <w:r>
        <w:rPr>
          <w:rFonts w:ascii="GHEA Grapalat" w:eastAsia="Calibri" w:hAnsi="GHEA Grapalat"/>
          <w:b/>
          <w:lang w:val="hy-AM"/>
        </w:rPr>
        <w:t xml:space="preserve"> </w:t>
      </w:r>
      <w:r>
        <w:rPr>
          <w:rFonts w:ascii="GHEA Grapalat" w:eastAsia="Calibri" w:hAnsi="GHEA Grapalat" w:cs="Sylfaen"/>
          <w:b/>
          <w:lang w:val="hy-AM"/>
        </w:rPr>
        <w:t>է</w:t>
      </w:r>
      <w:r>
        <w:rPr>
          <w:rFonts w:ascii="GHEA Grapalat" w:eastAsia="Calibri" w:hAnsi="GHEA Grapalat"/>
          <w:b/>
          <w:lang w:val="hy-AM"/>
        </w:rPr>
        <w:t xml:space="preserve"> </w:t>
      </w:r>
      <w:r>
        <w:rPr>
          <w:rFonts w:ascii="GHEA Grapalat" w:eastAsia="Calibri" w:hAnsi="GHEA Grapalat" w:cs="Sylfaen"/>
          <w:b/>
          <w:lang w:val="hy-AM"/>
        </w:rPr>
        <w:t>ունենա</w:t>
      </w:r>
      <w:r>
        <w:rPr>
          <w:rFonts w:ascii="GHEA Grapalat" w:eastAsia="Calibri" w:hAnsi="GHEA Grapalat"/>
          <w:b/>
          <w:lang w:val="hy-AM"/>
        </w:rPr>
        <w:t xml:space="preserve"> </w:t>
      </w:r>
      <w:r>
        <w:rPr>
          <w:rFonts w:ascii="GHEA Grapalat" w:eastAsia="Calibri" w:hAnsi="GHEA Grapalat" w:cs="Sylfaen"/>
          <w:b/>
          <w:lang w:val="hy-AM"/>
        </w:rPr>
        <w:t>մրցույթի</w:t>
      </w:r>
      <w:r>
        <w:rPr>
          <w:rFonts w:ascii="GHEA Grapalat" w:eastAsia="Calibri" w:hAnsi="GHEA Grapalat"/>
          <w:b/>
          <w:lang w:val="hy-AM"/>
        </w:rPr>
        <w:t xml:space="preserve"> </w:t>
      </w:r>
      <w:r>
        <w:rPr>
          <w:rFonts w:ascii="GHEA Grapalat" w:eastAsia="Calibri" w:hAnsi="GHEA Grapalat" w:cs="Sylfaen"/>
          <w:b/>
          <w:lang w:val="hy-AM"/>
        </w:rPr>
        <w:t>մասնակցի</w:t>
      </w:r>
      <w:r>
        <w:rPr>
          <w:rFonts w:ascii="GHEA Grapalat" w:eastAsia="Calibri" w:hAnsi="GHEA Grapalat"/>
          <w:b/>
          <w:lang w:val="hy-AM"/>
        </w:rPr>
        <w:t xml:space="preserve"> </w:t>
      </w:r>
      <w:r>
        <w:rPr>
          <w:rFonts w:ascii="GHEA Grapalat" w:eastAsia="Calibri" w:hAnsi="GHEA Grapalat" w:cs="Sylfaen"/>
          <w:b/>
          <w:lang w:val="hy-AM"/>
        </w:rPr>
        <w:t>լիազորագիրը</w:t>
      </w:r>
      <w:r>
        <w:rPr>
          <w:rFonts w:ascii="GHEA Grapalat" w:eastAsia="Calibri" w:hAnsi="GHEA Grapalat"/>
          <w:b/>
          <w:lang w:val="hy-AM"/>
        </w:rPr>
        <w:t xml:space="preserve">, </w:t>
      </w:r>
      <w:r>
        <w:rPr>
          <w:rFonts w:ascii="GHEA Grapalat" w:eastAsia="Calibri" w:hAnsi="GHEA Grapalat" w:cs="Sylfaen"/>
          <w:b/>
          <w:lang w:val="hy-AM"/>
        </w:rPr>
        <w:t>որը</w:t>
      </w:r>
      <w:r>
        <w:rPr>
          <w:rFonts w:ascii="GHEA Grapalat" w:eastAsia="Calibri" w:hAnsi="GHEA Grapalat"/>
          <w:b/>
          <w:lang w:val="hy-AM"/>
        </w:rPr>
        <w:t xml:space="preserve"> </w:t>
      </w:r>
      <w:r>
        <w:rPr>
          <w:rFonts w:ascii="GHEA Grapalat" w:eastAsia="Calibri" w:hAnsi="GHEA Grapalat" w:cs="Sylfaen"/>
          <w:b/>
          <w:lang w:val="hy-AM"/>
        </w:rPr>
        <w:t>պետք</w:t>
      </w:r>
      <w:r>
        <w:rPr>
          <w:rFonts w:ascii="GHEA Grapalat" w:eastAsia="Calibri" w:hAnsi="GHEA Grapalat"/>
          <w:b/>
          <w:lang w:val="hy-AM"/>
        </w:rPr>
        <w:t xml:space="preserve"> </w:t>
      </w:r>
      <w:r>
        <w:rPr>
          <w:rFonts w:ascii="GHEA Grapalat" w:eastAsia="Calibri" w:hAnsi="GHEA Grapalat" w:cs="Sylfaen"/>
          <w:b/>
          <w:lang w:val="hy-AM"/>
        </w:rPr>
        <w:t>է</w:t>
      </w:r>
      <w:r>
        <w:rPr>
          <w:rFonts w:ascii="GHEA Grapalat" w:eastAsia="Calibri" w:hAnsi="GHEA Grapalat"/>
          <w:b/>
          <w:lang w:val="hy-AM"/>
        </w:rPr>
        <w:t xml:space="preserve"> </w:t>
      </w:r>
      <w:r>
        <w:rPr>
          <w:rFonts w:ascii="GHEA Grapalat" w:eastAsia="Calibri" w:hAnsi="GHEA Grapalat" w:cs="Sylfaen"/>
          <w:b/>
          <w:lang w:val="hy-AM"/>
        </w:rPr>
        <w:t>կցել</w:t>
      </w:r>
      <w:r>
        <w:rPr>
          <w:rFonts w:ascii="GHEA Grapalat" w:eastAsia="Calibri" w:hAnsi="GHEA Grapalat"/>
          <w:b/>
          <w:lang w:val="hy-AM"/>
        </w:rPr>
        <w:t xml:space="preserve"> </w:t>
      </w:r>
      <w:r>
        <w:rPr>
          <w:rFonts w:ascii="GHEA Grapalat" w:eastAsia="Calibri" w:hAnsi="GHEA Grapalat" w:cs="Sylfaen"/>
          <w:b/>
          <w:lang w:val="hy-AM"/>
        </w:rPr>
        <w:t>հայտին</w:t>
      </w:r>
      <w:r>
        <w:rPr>
          <w:rFonts w:ascii="GHEA Grapalat" w:eastAsia="Calibri" w:hAnsi="GHEA Grapalat"/>
          <w:b/>
          <w:lang w:val="hy-AM"/>
        </w:rPr>
        <w:t>: [</w:t>
      </w:r>
      <w:r>
        <w:rPr>
          <w:rFonts w:ascii="GHEA Grapalat" w:eastAsia="Calibri" w:hAnsi="GHEA Grapalat" w:cs="Sylfaen"/>
          <w:b/>
          <w:lang w:val="hy-AM"/>
        </w:rPr>
        <w:t>Ծանուցում՝</w:t>
      </w:r>
      <w:r>
        <w:rPr>
          <w:rFonts w:ascii="GHEA Grapalat" w:eastAsia="Calibri" w:hAnsi="GHEA Grapalat"/>
          <w:b/>
          <w:lang w:val="hy-AM"/>
        </w:rPr>
        <w:t xml:space="preserve"> </w:t>
      </w:r>
      <w:r>
        <w:rPr>
          <w:rFonts w:ascii="GHEA Grapalat" w:eastAsia="Calibri" w:hAnsi="GHEA Grapalat" w:cs="Sylfaen"/>
          <w:b/>
          <w:lang w:val="hy-AM"/>
        </w:rPr>
        <w:t>համատեղ</w:t>
      </w:r>
      <w:r>
        <w:rPr>
          <w:rFonts w:ascii="GHEA Grapalat" w:eastAsia="Calibri" w:hAnsi="GHEA Grapalat"/>
          <w:b/>
          <w:lang w:val="hy-AM"/>
        </w:rPr>
        <w:t xml:space="preserve"> </w:t>
      </w:r>
      <w:r>
        <w:rPr>
          <w:rFonts w:ascii="GHEA Grapalat" w:eastAsia="Calibri" w:hAnsi="GHEA Grapalat" w:cs="Sylfaen"/>
          <w:b/>
          <w:lang w:val="hy-AM"/>
        </w:rPr>
        <w:t>ձեռնարկության</w:t>
      </w:r>
      <w:r>
        <w:rPr>
          <w:rFonts w:ascii="GHEA Grapalat" w:eastAsia="Calibri" w:hAnsi="GHEA Grapalat"/>
          <w:b/>
          <w:lang w:val="hy-AM"/>
        </w:rPr>
        <w:t xml:space="preserve"> </w:t>
      </w:r>
      <w:r>
        <w:rPr>
          <w:rFonts w:ascii="GHEA Grapalat" w:eastAsia="Calibri" w:hAnsi="GHEA Grapalat" w:cs="Sylfaen"/>
          <w:b/>
          <w:lang w:val="hy-AM"/>
        </w:rPr>
        <w:t>դեպքում</w:t>
      </w:r>
      <w:r>
        <w:rPr>
          <w:rFonts w:ascii="GHEA Grapalat" w:eastAsia="Calibri" w:hAnsi="GHEA Grapalat"/>
          <w:b/>
          <w:lang w:val="hy-AM"/>
        </w:rPr>
        <w:t xml:space="preserve"> </w:t>
      </w:r>
      <w:r>
        <w:rPr>
          <w:rFonts w:ascii="GHEA Grapalat" w:eastAsia="Calibri" w:hAnsi="GHEA Grapalat" w:cs="Sylfaen"/>
          <w:b/>
          <w:lang w:val="hy-AM"/>
        </w:rPr>
        <w:t>Հայտի</w:t>
      </w:r>
      <w:r>
        <w:rPr>
          <w:rFonts w:ascii="GHEA Grapalat" w:eastAsia="Calibri" w:hAnsi="GHEA Grapalat"/>
          <w:b/>
          <w:lang w:val="hy-AM"/>
        </w:rPr>
        <w:t xml:space="preserve"> </w:t>
      </w:r>
      <w:r>
        <w:rPr>
          <w:rFonts w:ascii="GHEA Grapalat" w:eastAsia="Calibri" w:hAnsi="GHEA Grapalat" w:cs="Sylfaen"/>
          <w:b/>
          <w:lang w:val="hy-AM"/>
        </w:rPr>
        <w:t>Երաշխիքային</w:t>
      </w:r>
      <w:r>
        <w:rPr>
          <w:rFonts w:ascii="GHEA Grapalat" w:eastAsia="Calibri" w:hAnsi="GHEA Grapalat"/>
          <w:b/>
          <w:lang w:val="hy-AM"/>
        </w:rPr>
        <w:t xml:space="preserve"> </w:t>
      </w:r>
      <w:r>
        <w:rPr>
          <w:rFonts w:ascii="GHEA Grapalat" w:eastAsia="Calibri" w:hAnsi="GHEA Grapalat" w:cs="Sylfaen"/>
          <w:b/>
          <w:lang w:val="hy-AM"/>
        </w:rPr>
        <w:t>Հայտարարագիրը</w:t>
      </w:r>
      <w:r>
        <w:rPr>
          <w:rFonts w:ascii="GHEA Grapalat" w:eastAsia="Calibri" w:hAnsi="GHEA Grapalat"/>
          <w:b/>
          <w:lang w:val="hy-AM"/>
        </w:rPr>
        <w:t xml:space="preserve"> </w:t>
      </w:r>
      <w:r>
        <w:rPr>
          <w:rFonts w:ascii="GHEA Grapalat" w:eastAsia="Calibri" w:hAnsi="GHEA Grapalat" w:cs="Sylfaen"/>
          <w:b/>
          <w:lang w:val="hy-AM"/>
        </w:rPr>
        <w:t>պետք</w:t>
      </w:r>
      <w:r>
        <w:rPr>
          <w:rFonts w:ascii="GHEA Grapalat" w:eastAsia="Calibri" w:hAnsi="GHEA Grapalat"/>
          <w:b/>
          <w:lang w:val="hy-AM"/>
        </w:rPr>
        <w:t xml:space="preserve"> </w:t>
      </w:r>
      <w:r>
        <w:rPr>
          <w:rFonts w:ascii="GHEA Grapalat" w:eastAsia="Calibri" w:hAnsi="GHEA Grapalat" w:cs="Sylfaen"/>
          <w:b/>
          <w:lang w:val="hy-AM"/>
        </w:rPr>
        <w:t>է</w:t>
      </w:r>
      <w:r>
        <w:rPr>
          <w:rFonts w:ascii="GHEA Grapalat" w:eastAsia="Calibri" w:hAnsi="GHEA Grapalat"/>
          <w:b/>
          <w:lang w:val="hy-AM"/>
        </w:rPr>
        <w:t xml:space="preserve"> </w:t>
      </w:r>
      <w:r>
        <w:rPr>
          <w:rFonts w:ascii="GHEA Grapalat" w:eastAsia="Calibri" w:hAnsi="GHEA Grapalat" w:cs="Sylfaen"/>
          <w:b/>
          <w:lang w:val="hy-AM"/>
        </w:rPr>
        <w:t>լինի</w:t>
      </w:r>
      <w:r>
        <w:rPr>
          <w:rFonts w:ascii="GHEA Grapalat" w:eastAsia="Calibri" w:hAnsi="GHEA Grapalat"/>
          <w:b/>
          <w:lang w:val="hy-AM"/>
        </w:rPr>
        <w:t xml:space="preserve"> </w:t>
      </w:r>
      <w:r>
        <w:rPr>
          <w:rFonts w:ascii="GHEA Grapalat" w:eastAsia="Calibri" w:hAnsi="GHEA Grapalat" w:cs="Sylfaen"/>
          <w:b/>
          <w:lang w:val="hy-AM"/>
        </w:rPr>
        <w:t>հայտը</w:t>
      </w:r>
      <w:r>
        <w:rPr>
          <w:rFonts w:ascii="GHEA Grapalat" w:eastAsia="Calibri" w:hAnsi="GHEA Grapalat"/>
          <w:b/>
          <w:lang w:val="hy-AM"/>
        </w:rPr>
        <w:t xml:space="preserve"> </w:t>
      </w:r>
      <w:r>
        <w:rPr>
          <w:rFonts w:ascii="GHEA Grapalat" w:eastAsia="Calibri" w:hAnsi="GHEA Grapalat" w:cs="Sylfaen"/>
          <w:b/>
          <w:lang w:val="hy-AM"/>
        </w:rPr>
        <w:t>ներկայացնող</w:t>
      </w:r>
      <w:r>
        <w:rPr>
          <w:rFonts w:ascii="GHEA Grapalat" w:eastAsia="Calibri" w:hAnsi="GHEA Grapalat"/>
          <w:b/>
          <w:lang w:val="hy-AM"/>
        </w:rPr>
        <w:t xml:space="preserve"> </w:t>
      </w:r>
      <w:r>
        <w:rPr>
          <w:rFonts w:ascii="GHEA Grapalat" w:eastAsia="Calibri" w:hAnsi="GHEA Grapalat" w:cs="Sylfaen"/>
          <w:b/>
          <w:lang w:val="hy-AM"/>
        </w:rPr>
        <w:t>համատեղ</w:t>
      </w:r>
      <w:r>
        <w:rPr>
          <w:rFonts w:ascii="GHEA Grapalat" w:eastAsia="Calibri" w:hAnsi="GHEA Grapalat"/>
          <w:b/>
          <w:lang w:val="hy-AM"/>
        </w:rPr>
        <w:t xml:space="preserve"> </w:t>
      </w:r>
      <w:r>
        <w:rPr>
          <w:rFonts w:ascii="GHEA Grapalat" w:eastAsia="Calibri" w:hAnsi="GHEA Grapalat" w:cs="Sylfaen"/>
          <w:b/>
          <w:lang w:val="hy-AM"/>
        </w:rPr>
        <w:t>ձեռնարկության</w:t>
      </w:r>
      <w:r>
        <w:rPr>
          <w:rFonts w:ascii="GHEA Grapalat" w:eastAsia="Calibri" w:hAnsi="GHEA Grapalat"/>
          <w:b/>
          <w:lang w:val="hy-AM"/>
        </w:rPr>
        <w:t xml:space="preserve"> </w:t>
      </w:r>
      <w:r>
        <w:rPr>
          <w:rFonts w:ascii="GHEA Grapalat" w:eastAsia="Calibri" w:hAnsi="GHEA Grapalat" w:cs="Sylfaen"/>
          <w:b/>
          <w:lang w:val="hy-AM"/>
        </w:rPr>
        <w:t>բոլոր</w:t>
      </w:r>
      <w:r>
        <w:rPr>
          <w:rFonts w:ascii="GHEA Grapalat" w:eastAsia="Calibri" w:hAnsi="GHEA Grapalat"/>
          <w:b/>
          <w:lang w:val="hy-AM"/>
        </w:rPr>
        <w:t xml:space="preserve"> </w:t>
      </w:r>
      <w:r>
        <w:rPr>
          <w:rFonts w:ascii="GHEA Grapalat" w:eastAsia="Calibri" w:hAnsi="GHEA Grapalat" w:cs="Sylfaen"/>
          <w:b/>
          <w:lang w:val="hy-AM"/>
        </w:rPr>
        <w:t>անդամների</w:t>
      </w:r>
      <w:r>
        <w:rPr>
          <w:rFonts w:ascii="GHEA Grapalat" w:eastAsia="Calibri" w:hAnsi="GHEA Grapalat"/>
          <w:b/>
          <w:lang w:val="hy-AM"/>
        </w:rPr>
        <w:t xml:space="preserve"> </w:t>
      </w:r>
      <w:r>
        <w:rPr>
          <w:rFonts w:ascii="GHEA Grapalat" w:eastAsia="Calibri" w:hAnsi="GHEA Grapalat" w:cs="Sylfaen"/>
          <w:b/>
          <w:lang w:val="hy-AM"/>
        </w:rPr>
        <w:t>անունից</w:t>
      </w:r>
      <w:r>
        <w:rPr>
          <w:rFonts w:ascii="GHEA Grapalat" w:eastAsia="Calibri" w:hAnsi="GHEA Grapalat"/>
          <w:b/>
          <w:lang w:val="hy-AM"/>
        </w:rPr>
        <w:t>:]</w:t>
      </w:r>
      <w:bookmarkEnd w:id="286"/>
      <w:bookmarkEnd w:id="287"/>
    </w:p>
    <w:p w:rsidR="00473C7D" w:rsidRDefault="00473C7D">
      <w:pPr>
        <w:jc w:val="both"/>
        <w:rPr>
          <w:rFonts w:ascii="GHEA Grapalat" w:eastAsia="Calibri" w:hAnsi="GHEA Grapalat"/>
          <w:b/>
          <w:lang w:val="hy-AM"/>
        </w:rPr>
      </w:pPr>
    </w:p>
    <w:p w:rsidR="00473C7D" w:rsidRDefault="00473C7D">
      <w:pPr>
        <w:pStyle w:val="SectionVHeader"/>
        <w:rPr>
          <w:rFonts w:ascii="GHEA Grapalat" w:eastAsia="Calibri" w:hAnsi="GHEA Grapalat"/>
          <w:i/>
          <w:sz w:val="22"/>
          <w:szCs w:val="22"/>
          <w:lang w:val="hy-AM"/>
        </w:rPr>
      </w:pPr>
    </w:p>
    <w:p w:rsidR="00473C7D" w:rsidRDefault="00473C7D">
      <w:pPr>
        <w:pStyle w:val="SectionVHeader"/>
        <w:rPr>
          <w:rFonts w:ascii="GHEA Grapalat" w:eastAsia="Calibri" w:hAnsi="GHEA Grapalat"/>
          <w:i/>
          <w:sz w:val="22"/>
          <w:szCs w:val="22"/>
          <w:lang w:val="hy-AM"/>
        </w:rPr>
      </w:pPr>
    </w:p>
    <w:p w:rsidR="00473C7D" w:rsidRDefault="00473C7D">
      <w:pPr>
        <w:pStyle w:val="SectionVHeader"/>
        <w:rPr>
          <w:rFonts w:ascii="GHEA Grapalat" w:eastAsia="Calibri" w:hAnsi="GHEA Grapalat"/>
          <w:i/>
          <w:sz w:val="22"/>
          <w:szCs w:val="22"/>
          <w:lang w:val="hy-AM"/>
        </w:rPr>
      </w:pPr>
    </w:p>
    <w:p w:rsidR="00473C7D" w:rsidRDefault="00473C7D">
      <w:pPr>
        <w:pStyle w:val="SectionVHeader"/>
        <w:rPr>
          <w:rFonts w:ascii="GHEA Grapalat" w:eastAsia="Calibri" w:hAnsi="GHEA Grapalat"/>
          <w:i/>
          <w:sz w:val="22"/>
          <w:szCs w:val="22"/>
          <w:lang w:val="hy-AM"/>
        </w:rPr>
      </w:pPr>
    </w:p>
    <w:p w:rsidR="00473C7D" w:rsidRDefault="00473C7D">
      <w:pPr>
        <w:pStyle w:val="SectionVHeader"/>
        <w:rPr>
          <w:rFonts w:ascii="GHEA Grapalat" w:eastAsia="Calibri" w:hAnsi="GHEA Grapalat"/>
          <w:i/>
          <w:sz w:val="22"/>
          <w:szCs w:val="22"/>
          <w:lang w:val="hy-AM"/>
        </w:rPr>
      </w:pPr>
    </w:p>
    <w:p w:rsidR="00473C7D" w:rsidRDefault="00473C7D">
      <w:pPr>
        <w:pStyle w:val="SectionVHeader"/>
        <w:rPr>
          <w:rFonts w:ascii="GHEA Grapalat" w:eastAsia="Calibri" w:hAnsi="GHEA Grapalat"/>
          <w:i/>
          <w:sz w:val="22"/>
          <w:szCs w:val="22"/>
          <w:lang w:val="hy-AM"/>
        </w:rPr>
      </w:pPr>
    </w:p>
    <w:p w:rsidR="00473C7D" w:rsidRDefault="00473C7D">
      <w:pPr>
        <w:pStyle w:val="SectionVHeader"/>
        <w:rPr>
          <w:rFonts w:ascii="GHEA Grapalat" w:eastAsia="Calibri" w:hAnsi="GHEA Grapalat"/>
          <w:i/>
          <w:sz w:val="22"/>
          <w:szCs w:val="22"/>
          <w:lang w:val="hy-AM"/>
        </w:rPr>
      </w:pPr>
    </w:p>
    <w:p w:rsidR="00473C7D" w:rsidRDefault="00473C7D">
      <w:pPr>
        <w:pStyle w:val="SectionVHeader"/>
        <w:rPr>
          <w:rFonts w:ascii="GHEA Grapalat" w:eastAsia="Calibri" w:hAnsi="GHEA Grapalat"/>
          <w:i/>
          <w:sz w:val="22"/>
          <w:szCs w:val="22"/>
          <w:lang w:val="hy-AM"/>
        </w:rPr>
      </w:pPr>
    </w:p>
    <w:p w:rsidR="00473C7D" w:rsidRDefault="00473C7D">
      <w:pPr>
        <w:pStyle w:val="SectionVHeader"/>
        <w:rPr>
          <w:rFonts w:ascii="GHEA Grapalat" w:eastAsia="Calibri" w:hAnsi="GHEA Grapalat"/>
          <w:i/>
          <w:sz w:val="22"/>
          <w:szCs w:val="22"/>
          <w:lang w:val="hy-AM"/>
        </w:rPr>
      </w:pPr>
    </w:p>
    <w:p w:rsidR="00473C7D" w:rsidRDefault="00473C7D">
      <w:pPr>
        <w:pStyle w:val="SectionVHeader"/>
        <w:rPr>
          <w:rFonts w:ascii="GHEA Grapalat" w:eastAsia="Calibri" w:hAnsi="GHEA Grapalat"/>
          <w:i/>
          <w:sz w:val="22"/>
          <w:szCs w:val="22"/>
          <w:lang w:val="hy-AM"/>
        </w:rPr>
      </w:pPr>
    </w:p>
    <w:p w:rsidR="00473C7D" w:rsidRDefault="00473C7D">
      <w:pPr>
        <w:pStyle w:val="SectionVHeader"/>
        <w:rPr>
          <w:rFonts w:ascii="GHEA Grapalat" w:eastAsia="Calibri" w:hAnsi="GHEA Grapalat"/>
          <w:i/>
          <w:sz w:val="22"/>
          <w:szCs w:val="22"/>
          <w:lang w:val="hy-AM"/>
        </w:rPr>
      </w:pPr>
    </w:p>
    <w:p w:rsidR="00473C7D" w:rsidRDefault="00473C7D">
      <w:pPr>
        <w:pStyle w:val="SectionVHeader"/>
        <w:rPr>
          <w:rFonts w:ascii="GHEA Grapalat" w:eastAsia="Calibri" w:hAnsi="GHEA Grapalat"/>
          <w:i/>
          <w:sz w:val="22"/>
          <w:szCs w:val="22"/>
          <w:lang w:val="hy-AM"/>
        </w:rPr>
      </w:pPr>
    </w:p>
    <w:p w:rsidR="00473C7D" w:rsidRDefault="00473C7D">
      <w:pPr>
        <w:pStyle w:val="SectionVHeader"/>
        <w:rPr>
          <w:rFonts w:ascii="GHEA Grapalat" w:eastAsia="Calibri" w:hAnsi="GHEA Grapalat"/>
          <w:i/>
          <w:sz w:val="22"/>
          <w:szCs w:val="22"/>
          <w:lang w:val="hy-AM"/>
        </w:rPr>
      </w:pPr>
    </w:p>
    <w:p w:rsidR="00473C7D" w:rsidRDefault="00473C7D">
      <w:pPr>
        <w:pStyle w:val="SectionVHeader"/>
        <w:rPr>
          <w:rFonts w:ascii="GHEA Grapalat" w:eastAsia="Calibri" w:hAnsi="GHEA Grapalat"/>
          <w:i/>
          <w:sz w:val="22"/>
          <w:szCs w:val="22"/>
          <w:lang w:val="hy-AM"/>
        </w:rPr>
      </w:pPr>
    </w:p>
    <w:p w:rsidR="00473C7D" w:rsidRDefault="00473C7D">
      <w:pPr>
        <w:pStyle w:val="SectionVHeader"/>
        <w:rPr>
          <w:rFonts w:ascii="GHEA Grapalat" w:eastAsia="Calibri" w:hAnsi="GHEA Grapalat"/>
          <w:i/>
          <w:sz w:val="22"/>
          <w:szCs w:val="22"/>
          <w:lang w:val="hy-AM"/>
        </w:rPr>
      </w:pPr>
    </w:p>
    <w:p w:rsidR="00473C7D" w:rsidRDefault="00071985">
      <w:pPr>
        <w:rPr>
          <w:rFonts w:ascii="GHEA Grapalat" w:eastAsia="Calibri" w:hAnsi="GHEA Grapalat"/>
          <w:b/>
          <w:i/>
          <w:sz w:val="22"/>
          <w:szCs w:val="22"/>
          <w:lang w:val="hy-AM"/>
        </w:rPr>
      </w:pPr>
      <w:r>
        <w:rPr>
          <w:rFonts w:ascii="GHEA Grapalat" w:eastAsia="Calibri" w:hAnsi="GHEA Grapalat"/>
          <w:i/>
          <w:sz w:val="22"/>
          <w:szCs w:val="22"/>
          <w:lang w:val="hy-AM"/>
        </w:rPr>
        <w:br w:type="page"/>
      </w:r>
    </w:p>
    <w:p w:rsidR="00473C7D" w:rsidRPr="002E37CD" w:rsidRDefault="00071985">
      <w:pPr>
        <w:pStyle w:val="SectionVHeader"/>
        <w:rPr>
          <w:rFonts w:ascii="GHEA Grapalat" w:hAnsi="GHEA Grapalat"/>
        </w:rPr>
      </w:pPr>
      <w:bookmarkStart w:id="288" w:name="_Toc499746362"/>
      <w:bookmarkStart w:id="289" w:name="_Toc138855722"/>
      <w:bookmarkEnd w:id="277"/>
      <w:bookmarkEnd w:id="285"/>
      <w:r w:rsidRPr="002E37CD">
        <w:rPr>
          <w:rFonts w:ascii="GHEA Grapalat" w:hAnsi="GHEA Grapalat"/>
          <w:lang w:val="hy-AM"/>
        </w:rPr>
        <w:lastRenderedPageBreak/>
        <w:t>Արտադրողի լիազորագիր</w:t>
      </w:r>
      <w:bookmarkEnd w:id="288"/>
      <w:bookmarkEnd w:id="289"/>
      <w:r w:rsidR="003F1410" w:rsidRPr="002E37CD">
        <w:rPr>
          <w:rFonts w:ascii="GHEA Grapalat" w:hAnsi="GHEA Grapalat"/>
        </w:rPr>
        <w:t xml:space="preserve"> </w:t>
      </w:r>
    </w:p>
    <w:p w:rsidR="00473C7D" w:rsidRPr="002E37CD" w:rsidRDefault="00473C7D">
      <w:pPr>
        <w:rPr>
          <w:rFonts w:ascii="GHEA Grapalat" w:hAnsi="GHEA Grapalat"/>
          <w:lang w:val="hy-AM"/>
        </w:rPr>
      </w:pPr>
    </w:p>
    <w:p w:rsidR="00473C7D" w:rsidRDefault="00071985">
      <w:pPr>
        <w:jc w:val="both"/>
        <w:rPr>
          <w:rFonts w:ascii="GHEA Grapalat" w:hAnsi="GHEA Grapalat"/>
          <w:i/>
          <w:iCs/>
          <w:lang w:val="hy-AM"/>
        </w:rPr>
      </w:pPr>
      <w:r w:rsidRPr="002E37CD">
        <w:rPr>
          <w:rFonts w:ascii="GHEA Grapalat" w:hAnsi="GHEA Grapalat"/>
          <w:i/>
          <w:iCs/>
          <w:lang w:val="hy-AM"/>
        </w:rPr>
        <w:t>[</w:t>
      </w:r>
      <w:r w:rsidRPr="002E37CD">
        <w:rPr>
          <w:rFonts w:ascii="GHEA Grapalat" w:hAnsi="GHEA Grapalat" w:cs="Sylfaen"/>
          <w:i/>
          <w:iCs/>
          <w:lang w:val="hy-AM"/>
        </w:rPr>
        <w:t>Հայտատուն</w:t>
      </w:r>
      <w:r w:rsidRPr="002E37CD">
        <w:rPr>
          <w:rFonts w:ascii="GHEA Grapalat" w:hAnsi="GHEA Grapalat" w:cs="Arial Armenian"/>
          <w:i/>
          <w:iCs/>
          <w:lang w:val="hy-AM"/>
        </w:rPr>
        <w:t xml:space="preserve"> </w:t>
      </w:r>
      <w:r w:rsidRPr="002E37CD">
        <w:rPr>
          <w:rFonts w:ascii="GHEA Grapalat" w:hAnsi="GHEA Grapalat" w:cs="Sylfaen"/>
          <w:i/>
          <w:iCs/>
          <w:lang w:val="hy-AM"/>
        </w:rPr>
        <w:t>պետք</w:t>
      </w:r>
      <w:r w:rsidRPr="002E37CD">
        <w:rPr>
          <w:rFonts w:ascii="GHEA Grapalat" w:hAnsi="GHEA Grapalat" w:cs="Arial Armenian"/>
          <w:i/>
          <w:iCs/>
          <w:lang w:val="hy-AM"/>
        </w:rPr>
        <w:t xml:space="preserve"> </w:t>
      </w:r>
      <w:r w:rsidRPr="002E37CD">
        <w:rPr>
          <w:rFonts w:ascii="GHEA Grapalat" w:hAnsi="GHEA Grapalat" w:cs="Sylfaen"/>
          <w:i/>
          <w:iCs/>
          <w:lang w:val="hy-AM"/>
        </w:rPr>
        <w:t>է</w:t>
      </w:r>
      <w:r w:rsidRPr="002E37CD">
        <w:rPr>
          <w:rFonts w:ascii="GHEA Grapalat" w:hAnsi="GHEA Grapalat" w:cs="Arial Armenian"/>
          <w:i/>
          <w:iCs/>
          <w:lang w:val="hy-AM"/>
        </w:rPr>
        <w:t xml:space="preserve"> </w:t>
      </w:r>
      <w:r w:rsidRPr="002E37CD">
        <w:rPr>
          <w:rFonts w:ascii="GHEA Grapalat" w:hAnsi="GHEA Grapalat" w:cs="Sylfaen"/>
          <w:i/>
          <w:iCs/>
          <w:lang w:val="hy-AM"/>
        </w:rPr>
        <w:t>Մատակարարից</w:t>
      </w:r>
      <w:r w:rsidRPr="002E37CD">
        <w:rPr>
          <w:rFonts w:ascii="GHEA Grapalat" w:hAnsi="GHEA Grapalat" w:cs="Arial Armenian"/>
          <w:i/>
          <w:iCs/>
          <w:lang w:val="hy-AM"/>
        </w:rPr>
        <w:t xml:space="preserve"> </w:t>
      </w:r>
      <w:r w:rsidRPr="002E37CD">
        <w:rPr>
          <w:rFonts w:ascii="GHEA Grapalat" w:hAnsi="GHEA Grapalat" w:cs="Sylfaen"/>
          <w:i/>
          <w:iCs/>
          <w:lang w:val="hy-AM"/>
        </w:rPr>
        <w:t>պահանջի</w:t>
      </w:r>
      <w:r w:rsidRPr="002E37CD">
        <w:rPr>
          <w:rFonts w:ascii="GHEA Grapalat" w:hAnsi="GHEA Grapalat" w:cs="Arial Armenian"/>
          <w:i/>
          <w:iCs/>
          <w:lang w:val="hy-AM"/>
        </w:rPr>
        <w:t xml:space="preserve"> </w:t>
      </w:r>
      <w:r w:rsidRPr="002E37CD">
        <w:rPr>
          <w:rFonts w:ascii="GHEA Grapalat" w:hAnsi="GHEA Grapalat" w:cs="Sylfaen"/>
          <w:i/>
          <w:iCs/>
          <w:lang w:val="hy-AM"/>
        </w:rPr>
        <w:t>լրացնել</w:t>
      </w:r>
      <w:r w:rsidRPr="002E37CD">
        <w:rPr>
          <w:rFonts w:ascii="GHEA Grapalat" w:hAnsi="GHEA Grapalat" w:cs="Arial Armenian"/>
          <w:i/>
          <w:iCs/>
          <w:lang w:val="hy-AM"/>
        </w:rPr>
        <w:t xml:space="preserve"> </w:t>
      </w:r>
      <w:r w:rsidRPr="002E37CD">
        <w:rPr>
          <w:rFonts w:ascii="GHEA Grapalat" w:hAnsi="GHEA Grapalat" w:cs="Sylfaen"/>
          <w:i/>
          <w:iCs/>
          <w:lang w:val="hy-AM"/>
        </w:rPr>
        <w:t>այս</w:t>
      </w:r>
      <w:r w:rsidRPr="002E37CD">
        <w:rPr>
          <w:rFonts w:ascii="GHEA Grapalat" w:hAnsi="GHEA Grapalat" w:cs="Arial Armenian"/>
          <w:i/>
          <w:iCs/>
          <w:lang w:val="hy-AM"/>
        </w:rPr>
        <w:t xml:space="preserve"> </w:t>
      </w:r>
      <w:r w:rsidRPr="002E37CD">
        <w:rPr>
          <w:rFonts w:ascii="GHEA Grapalat" w:hAnsi="GHEA Grapalat" w:cs="Sylfaen"/>
          <w:i/>
          <w:iCs/>
          <w:lang w:val="hy-AM"/>
        </w:rPr>
        <w:t>ձևը</w:t>
      </w:r>
      <w:r w:rsidRPr="002E37CD">
        <w:rPr>
          <w:rFonts w:ascii="GHEA Grapalat" w:hAnsi="GHEA Grapalat" w:cs="Arial Armenian"/>
          <w:i/>
          <w:iCs/>
          <w:lang w:val="hy-AM"/>
        </w:rPr>
        <w:t xml:space="preserve">` </w:t>
      </w:r>
      <w:r w:rsidRPr="002E37CD">
        <w:rPr>
          <w:rFonts w:ascii="GHEA Grapalat" w:hAnsi="GHEA Grapalat" w:cs="Sylfaen"/>
          <w:i/>
          <w:iCs/>
          <w:lang w:val="hy-AM"/>
        </w:rPr>
        <w:t>համաձայն</w:t>
      </w:r>
      <w:r w:rsidRPr="002E37CD">
        <w:rPr>
          <w:rFonts w:ascii="GHEA Grapalat" w:hAnsi="GHEA Grapalat" w:cs="Arial Armenian"/>
          <w:i/>
          <w:iCs/>
          <w:lang w:val="hy-AM"/>
        </w:rPr>
        <w:t xml:space="preserve"> </w:t>
      </w:r>
      <w:r w:rsidRPr="002E37CD">
        <w:rPr>
          <w:rFonts w:ascii="GHEA Grapalat" w:hAnsi="GHEA Grapalat" w:cs="Sylfaen"/>
          <w:i/>
          <w:iCs/>
          <w:lang w:val="hy-AM"/>
        </w:rPr>
        <w:t>ստորև</w:t>
      </w:r>
      <w:r w:rsidRPr="002E37CD">
        <w:rPr>
          <w:rFonts w:ascii="GHEA Grapalat" w:hAnsi="GHEA Grapalat" w:cs="Arial Armenian"/>
          <w:i/>
          <w:iCs/>
          <w:lang w:val="hy-AM"/>
        </w:rPr>
        <w:t xml:space="preserve"> </w:t>
      </w:r>
      <w:r w:rsidRPr="002E37CD">
        <w:rPr>
          <w:rFonts w:ascii="GHEA Grapalat" w:hAnsi="GHEA Grapalat" w:cs="Sylfaen"/>
          <w:i/>
          <w:iCs/>
          <w:lang w:val="hy-AM"/>
        </w:rPr>
        <w:t>բերված</w:t>
      </w:r>
      <w:r w:rsidRPr="002E37CD">
        <w:rPr>
          <w:rFonts w:ascii="GHEA Grapalat" w:hAnsi="GHEA Grapalat" w:cs="Arial Armenian"/>
          <w:i/>
          <w:iCs/>
          <w:lang w:val="hy-AM"/>
        </w:rPr>
        <w:t xml:space="preserve"> </w:t>
      </w:r>
      <w:r w:rsidRPr="002E37CD">
        <w:rPr>
          <w:rFonts w:ascii="GHEA Grapalat" w:hAnsi="GHEA Grapalat" w:cs="Sylfaen"/>
          <w:i/>
          <w:iCs/>
          <w:lang w:val="hy-AM"/>
        </w:rPr>
        <w:t>ցուցումների</w:t>
      </w:r>
      <w:r w:rsidRPr="002E37CD">
        <w:rPr>
          <w:rFonts w:ascii="GHEA Grapalat" w:hAnsi="GHEA Grapalat" w:cs="Arial Armenian"/>
          <w:i/>
          <w:iCs/>
          <w:lang w:val="hy-AM"/>
        </w:rPr>
        <w:t xml:space="preserve">: </w:t>
      </w:r>
      <w:r w:rsidRPr="002E37CD">
        <w:rPr>
          <w:rFonts w:ascii="GHEA Grapalat" w:hAnsi="GHEA Grapalat" w:cs="Sylfaen"/>
          <w:i/>
          <w:iCs/>
          <w:lang w:val="hy-AM"/>
        </w:rPr>
        <w:t>Սույն</w:t>
      </w:r>
      <w:r w:rsidRPr="002E37CD">
        <w:rPr>
          <w:rFonts w:ascii="GHEA Grapalat" w:hAnsi="GHEA Grapalat" w:cs="Arial Armenian"/>
          <w:i/>
          <w:iCs/>
          <w:lang w:val="hy-AM"/>
        </w:rPr>
        <w:t xml:space="preserve"> </w:t>
      </w:r>
      <w:r w:rsidRPr="002E37CD">
        <w:rPr>
          <w:rFonts w:ascii="GHEA Grapalat" w:hAnsi="GHEA Grapalat" w:cs="Sylfaen"/>
          <w:i/>
          <w:iCs/>
          <w:lang w:val="hy-AM"/>
        </w:rPr>
        <w:t>նամակ</w:t>
      </w:r>
      <w:r w:rsidRPr="002E37CD">
        <w:rPr>
          <w:rFonts w:ascii="GHEA Grapalat" w:hAnsi="GHEA Grapalat" w:cs="Arial Armenian"/>
          <w:i/>
          <w:iCs/>
          <w:lang w:val="hy-AM"/>
        </w:rPr>
        <w:t>-</w:t>
      </w:r>
      <w:r w:rsidRPr="002E37CD">
        <w:rPr>
          <w:rFonts w:ascii="GHEA Grapalat" w:hAnsi="GHEA Grapalat" w:cs="Sylfaen"/>
          <w:i/>
          <w:iCs/>
          <w:lang w:val="hy-AM"/>
        </w:rPr>
        <w:t>լիազորագիրը</w:t>
      </w:r>
      <w:r w:rsidRPr="002E37CD">
        <w:rPr>
          <w:rFonts w:ascii="GHEA Grapalat" w:hAnsi="GHEA Grapalat" w:cs="Arial Armenian"/>
          <w:i/>
          <w:iCs/>
          <w:lang w:val="hy-AM"/>
        </w:rPr>
        <w:t xml:space="preserve"> </w:t>
      </w:r>
      <w:r w:rsidRPr="002E37CD">
        <w:rPr>
          <w:rFonts w:ascii="GHEA Grapalat" w:hAnsi="GHEA Grapalat" w:cs="Sylfaen"/>
          <w:i/>
          <w:iCs/>
          <w:lang w:val="hy-AM"/>
        </w:rPr>
        <w:t>պետք</w:t>
      </w:r>
      <w:r w:rsidRPr="002E37CD">
        <w:rPr>
          <w:rFonts w:ascii="GHEA Grapalat" w:hAnsi="GHEA Grapalat" w:cs="Arial Armenian"/>
          <w:i/>
          <w:iCs/>
          <w:lang w:val="hy-AM"/>
        </w:rPr>
        <w:t xml:space="preserve"> </w:t>
      </w:r>
      <w:r w:rsidRPr="002E37CD">
        <w:rPr>
          <w:rFonts w:ascii="GHEA Grapalat" w:hAnsi="GHEA Grapalat" w:cs="Sylfaen"/>
          <w:i/>
          <w:iCs/>
          <w:lang w:val="hy-AM"/>
        </w:rPr>
        <w:t>է</w:t>
      </w:r>
      <w:r w:rsidRPr="002E37CD">
        <w:rPr>
          <w:rFonts w:ascii="GHEA Grapalat" w:hAnsi="GHEA Grapalat" w:cs="Arial Armenian"/>
          <w:i/>
          <w:iCs/>
          <w:lang w:val="hy-AM"/>
        </w:rPr>
        <w:t xml:space="preserve"> </w:t>
      </w:r>
      <w:r w:rsidRPr="002E37CD">
        <w:rPr>
          <w:rFonts w:ascii="GHEA Grapalat" w:hAnsi="GHEA Grapalat" w:cs="Sylfaen"/>
          <w:i/>
          <w:iCs/>
          <w:lang w:val="hy-AM"/>
        </w:rPr>
        <w:t>լինի</w:t>
      </w:r>
      <w:r w:rsidRPr="002E37CD">
        <w:rPr>
          <w:rFonts w:ascii="GHEA Grapalat" w:hAnsi="GHEA Grapalat" w:cs="Arial Armenian"/>
          <w:i/>
          <w:iCs/>
          <w:lang w:val="hy-AM"/>
        </w:rPr>
        <w:t xml:space="preserve"> </w:t>
      </w:r>
      <w:r w:rsidRPr="002E37CD">
        <w:rPr>
          <w:rFonts w:ascii="GHEA Grapalat" w:hAnsi="GHEA Grapalat" w:cs="Sylfaen"/>
          <w:i/>
          <w:iCs/>
          <w:lang w:val="hy-AM"/>
        </w:rPr>
        <w:t>Մատակարարի</w:t>
      </w:r>
      <w:r w:rsidRPr="002E37CD">
        <w:rPr>
          <w:rFonts w:ascii="GHEA Grapalat" w:hAnsi="GHEA Grapalat" w:cs="Arial Armenian"/>
          <w:i/>
          <w:iCs/>
          <w:lang w:val="hy-AM"/>
        </w:rPr>
        <w:t xml:space="preserve"> </w:t>
      </w:r>
      <w:r w:rsidRPr="002E37CD">
        <w:rPr>
          <w:rFonts w:ascii="GHEA Grapalat" w:hAnsi="GHEA Grapalat" w:cs="Sylfaen"/>
          <w:i/>
          <w:iCs/>
          <w:lang w:val="hy-AM"/>
        </w:rPr>
        <w:t>ձևաթղթի</w:t>
      </w:r>
      <w:r w:rsidRPr="002E37CD">
        <w:rPr>
          <w:rFonts w:ascii="GHEA Grapalat" w:hAnsi="GHEA Grapalat" w:cs="Arial Armenian"/>
          <w:i/>
          <w:iCs/>
          <w:lang w:val="hy-AM"/>
        </w:rPr>
        <w:t xml:space="preserve"> </w:t>
      </w:r>
      <w:r w:rsidRPr="002E37CD">
        <w:rPr>
          <w:rFonts w:ascii="GHEA Grapalat" w:hAnsi="GHEA Grapalat" w:cs="Sylfaen"/>
          <w:i/>
          <w:iCs/>
          <w:lang w:val="hy-AM"/>
        </w:rPr>
        <w:t>վրա</w:t>
      </w:r>
      <w:r w:rsidRPr="002E37CD">
        <w:rPr>
          <w:rFonts w:ascii="GHEA Grapalat" w:hAnsi="GHEA Grapalat" w:cs="Arial Armenian"/>
          <w:i/>
          <w:iCs/>
          <w:lang w:val="hy-AM"/>
        </w:rPr>
        <w:t xml:space="preserve"> </w:t>
      </w:r>
      <w:r w:rsidRPr="002E37CD">
        <w:rPr>
          <w:rFonts w:ascii="GHEA Grapalat" w:hAnsi="GHEA Grapalat" w:cs="Sylfaen"/>
          <w:i/>
          <w:iCs/>
          <w:lang w:val="hy-AM"/>
        </w:rPr>
        <w:t>և</w:t>
      </w:r>
      <w:r w:rsidRPr="002E37CD">
        <w:rPr>
          <w:rFonts w:ascii="GHEA Grapalat" w:hAnsi="GHEA Grapalat" w:cs="Arial Armenian"/>
          <w:i/>
          <w:iCs/>
          <w:lang w:val="hy-AM"/>
        </w:rPr>
        <w:t xml:space="preserve"> </w:t>
      </w:r>
      <w:r w:rsidRPr="002E37CD">
        <w:rPr>
          <w:rFonts w:ascii="GHEA Grapalat" w:hAnsi="GHEA Grapalat" w:cs="Sylfaen"/>
          <w:i/>
          <w:iCs/>
          <w:lang w:val="hy-AM"/>
        </w:rPr>
        <w:t>պետք</w:t>
      </w:r>
      <w:r w:rsidRPr="002E37CD">
        <w:rPr>
          <w:rFonts w:ascii="GHEA Grapalat" w:hAnsi="GHEA Grapalat" w:cs="Arial Armenian"/>
          <w:i/>
          <w:iCs/>
          <w:lang w:val="hy-AM"/>
        </w:rPr>
        <w:t xml:space="preserve"> </w:t>
      </w:r>
      <w:r w:rsidRPr="002E37CD">
        <w:rPr>
          <w:rFonts w:ascii="GHEA Grapalat" w:hAnsi="GHEA Grapalat" w:cs="Sylfaen"/>
          <w:i/>
          <w:iCs/>
          <w:lang w:val="hy-AM"/>
        </w:rPr>
        <w:t>է</w:t>
      </w:r>
      <w:r w:rsidRPr="002E37CD">
        <w:rPr>
          <w:rFonts w:ascii="GHEA Grapalat" w:hAnsi="GHEA Grapalat" w:cs="Arial Armenian"/>
          <w:i/>
          <w:iCs/>
          <w:lang w:val="hy-AM"/>
        </w:rPr>
        <w:t xml:space="preserve"> </w:t>
      </w:r>
      <w:r w:rsidRPr="002E37CD">
        <w:rPr>
          <w:rFonts w:ascii="GHEA Grapalat" w:hAnsi="GHEA Grapalat" w:cs="Sylfaen"/>
          <w:i/>
          <w:iCs/>
          <w:lang w:val="hy-AM"/>
        </w:rPr>
        <w:t>ստորագրված</w:t>
      </w:r>
      <w:r w:rsidRPr="002E37CD">
        <w:rPr>
          <w:rFonts w:ascii="GHEA Grapalat" w:hAnsi="GHEA Grapalat" w:cs="Arial Armenian"/>
          <w:i/>
          <w:iCs/>
          <w:lang w:val="hy-AM"/>
        </w:rPr>
        <w:t xml:space="preserve"> </w:t>
      </w:r>
      <w:r w:rsidRPr="002E37CD">
        <w:rPr>
          <w:rFonts w:ascii="GHEA Grapalat" w:hAnsi="GHEA Grapalat" w:cs="Sylfaen"/>
          <w:i/>
          <w:iCs/>
          <w:lang w:val="hy-AM"/>
        </w:rPr>
        <w:t>լինի</w:t>
      </w:r>
      <w:r w:rsidRPr="002E37CD">
        <w:rPr>
          <w:rFonts w:ascii="GHEA Grapalat" w:hAnsi="GHEA Grapalat" w:cs="Arial Armenian"/>
          <w:i/>
          <w:iCs/>
          <w:lang w:val="hy-AM"/>
        </w:rPr>
        <w:t xml:space="preserve"> </w:t>
      </w:r>
      <w:r w:rsidRPr="002E37CD">
        <w:rPr>
          <w:rFonts w:ascii="GHEA Grapalat" w:hAnsi="GHEA Grapalat" w:cs="Sylfaen"/>
          <w:i/>
          <w:iCs/>
          <w:lang w:val="hy-AM"/>
        </w:rPr>
        <w:t>ստորագրելու</w:t>
      </w:r>
      <w:r w:rsidRPr="002E37CD">
        <w:rPr>
          <w:rFonts w:ascii="GHEA Grapalat" w:hAnsi="GHEA Grapalat" w:cs="Arial Armenian"/>
          <w:i/>
          <w:iCs/>
          <w:lang w:val="hy-AM"/>
        </w:rPr>
        <w:t xml:space="preserve"> </w:t>
      </w:r>
      <w:r w:rsidRPr="002E37CD">
        <w:rPr>
          <w:rFonts w:ascii="GHEA Grapalat" w:hAnsi="GHEA Grapalat" w:cs="Sylfaen"/>
          <w:i/>
          <w:iCs/>
          <w:lang w:val="hy-AM"/>
        </w:rPr>
        <w:t>իրավասություն</w:t>
      </w:r>
      <w:r w:rsidRPr="002E37CD">
        <w:rPr>
          <w:rFonts w:ascii="GHEA Grapalat" w:hAnsi="GHEA Grapalat" w:cs="Arial Armenian"/>
          <w:i/>
          <w:iCs/>
          <w:lang w:val="hy-AM"/>
        </w:rPr>
        <w:t xml:space="preserve"> </w:t>
      </w:r>
      <w:r w:rsidRPr="002E37CD">
        <w:rPr>
          <w:rFonts w:ascii="GHEA Grapalat" w:hAnsi="GHEA Grapalat" w:cs="Sylfaen"/>
          <w:i/>
          <w:iCs/>
          <w:lang w:val="hy-AM"/>
        </w:rPr>
        <w:t>ունեցող</w:t>
      </w:r>
      <w:r w:rsidRPr="002E37CD">
        <w:rPr>
          <w:rFonts w:ascii="GHEA Grapalat" w:hAnsi="GHEA Grapalat" w:cs="Arial Armenian"/>
          <w:i/>
          <w:iCs/>
          <w:lang w:val="hy-AM"/>
        </w:rPr>
        <w:t xml:space="preserve"> </w:t>
      </w:r>
      <w:r w:rsidRPr="002E37CD">
        <w:rPr>
          <w:rFonts w:ascii="GHEA Grapalat" w:hAnsi="GHEA Grapalat" w:cs="Sylfaen"/>
          <w:i/>
          <w:iCs/>
          <w:lang w:val="hy-AM"/>
        </w:rPr>
        <w:t>անձի</w:t>
      </w:r>
      <w:r w:rsidRPr="002E37CD">
        <w:rPr>
          <w:rFonts w:ascii="GHEA Grapalat" w:hAnsi="GHEA Grapalat" w:cs="Arial Armenian"/>
          <w:i/>
          <w:iCs/>
          <w:lang w:val="hy-AM"/>
        </w:rPr>
        <w:t xml:space="preserve"> </w:t>
      </w:r>
      <w:r w:rsidRPr="002E37CD">
        <w:rPr>
          <w:rFonts w:ascii="GHEA Grapalat" w:hAnsi="GHEA Grapalat" w:cs="Sylfaen"/>
          <w:i/>
          <w:iCs/>
          <w:lang w:val="hy-AM"/>
        </w:rPr>
        <w:t>կողմից</w:t>
      </w:r>
      <w:r w:rsidRPr="002E37CD">
        <w:rPr>
          <w:rFonts w:ascii="GHEA Grapalat" w:hAnsi="GHEA Grapalat" w:cs="Arial Armenian"/>
          <w:i/>
          <w:iCs/>
          <w:lang w:val="hy-AM"/>
        </w:rPr>
        <w:t xml:space="preserve">: </w:t>
      </w:r>
      <w:r w:rsidRPr="002E37CD">
        <w:rPr>
          <w:rFonts w:ascii="GHEA Grapalat" w:hAnsi="GHEA Grapalat" w:cs="Sylfaen"/>
          <w:i/>
          <w:iCs/>
          <w:lang w:val="hy-AM"/>
        </w:rPr>
        <w:t>Հայտատուն</w:t>
      </w:r>
      <w:r w:rsidRPr="002E37CD">
        <w:rPr>
          <w:rFonts w:ascii="GHEA Grapalat" w:hAnsi="GHEA Grapalat" w:cs="Arial Armenian"/>
          <w:i/>
          <w:iCs/>
          <w:lang w:val="hy-AM"/>
        </w:rPr>
        <w:t xml:space="preserve"> </w:t>
      </w:r>
      <w:r w:rsidRPr="002E37CD">
        <w:rPr>
          <w:rFonts w:ascii="GHEA Grapalat" w:hAnsi="GHEA Grapalat" w:cs="Sylfaen"/>
          <w:i/>
          <w:iCs/>
          <w:lang w:val="hy-AM"/>
        </w:rPr>
        <w:t>պետք</w:t>
      </w:r>
      <w:r w:rsidRPr="002E37CD">
        <w:rPr>
          <w:rFonts w:ascii="GHEA Grapalat" w:hAnsi="GHEA Grapalat" w:cs="Arial Armenian"/>
          <w:i/>
          <w:iCs/>
          <w:lang w:val="hy-AM"/>
        </w:rPr>
        <w:t xml:space="preserve"> </w:t>
      </w:r>
      <w:r w:rsidRPr="002E37CD">
        <w:rPr>
          <w:rFonts w:ascii="GHEA Grapalat" w:hAnsi="GHEA Grapalat" w:cs="Sylfaen"/>
          <w:i/>
          <w:iCs/>
          <w:lang w:val="hy-AM"/>
        </w:rPr>
        <w:t>է</w:t>
      </w:r>
      <w:r w:rsidRPr="002E37CD">
        <w:rPr>
          <w:rFonts w:ascii="GHEA Grapalat" w:hAnsi="GHEA Grapalat" w:cs="Arial Armenian"/>
          <w:i/>
          <w:iCs/>
          <w:lang w:val="hy-AM"/>
        </w:rPr>
        <w:t xml:space="preserve"> </w:t>
      </w:r>
      <w:r w:rsidRPr="002E37CD">
        <w:rPr>
          <w:rFonts w:ascii="GHEA Grapalat" w:hAnsi="GHEA Grapalat" w:cs="Sylfaen"/>
          <w:i/>
          <w:iCs/>
          <w:lang w:val="hy-AM"/>
        </w:rPr>
        <w:t>ներառի</w:t>
      </w:r>
      <w:r w:rsidRPr="002E37CD">
        <w:rPr>
          <w:rFonts w:ascii="GHEA Grapalat" w:hAnsi="GHEA Grapalat" w:cs="Arial Armenian"/>
          <w:i/>
          <w:iCs/>
          <w:lang w:val="hy-AM"/>
        </w:rPr>
        <w:t xml:space="preserve"> </w:t>
      </w:r>
      <w:r w:rsidRPr="002E37CD">
        <w:rPr>
          <w:rFonts w:ascii="GHEA Grapalat" w:hAnsi="GHEA Grapalat" w:cs="Sylfaen"/>
          <w:i/>
          <w:iCs/>
          <w:lang w:val="hy-AM"/>
        </w:rPr>
        <w:t>այն</w:t>
      </w:r>
      <w:r w:rsidRPr="002E37CD">
        <w:rPr>
          <w:rFonts w:ascii="GHEA Grapalat" w:hAnsi="GHEA Grapalat" w:cs="Arial Armenian"/>
          <w:i/>
          <w:iCs/>
          <w:lang w:val="hy-AM"/>
        </w:rPr>
        <w:t xml:space="preserve"> </w:t>
      </w:r>
      <w:r w:rsidRPr="002E37CD">
        <w:rPr>
          <w:rFonts w:ascii="GHEA Grapalat" w:hAnsi="GHEA Grapalat" w:cs="Sylfaen"/>
          <w:i/>
          <w:iCs/>
          <w:lang w:val="hy-AM"/>
        </w:rPr>
        <w:t>իր</w:t>
      </w:r>
      <w:r w:rsidRPr="002E37CD">
        <w:rPr>
          <w:rFonts w:ascii="GHEA Grapalat" w:hAnsi="GHEA Grapalat" w:cs="Arial Armenian"/>
          <w:i/>
          <w:iCs/>
          <w:lang w:val="hy-AM"/>
        </w:rPr>
        <w:t xml:space="preserve"> </w:t>
      </w:r>
      <w:r w:rsidRPr="002E37CD">
        <w:rPr>
          <w:rFonts w:ascii="GHEA Grapalat" w:hAnsi="GHEA Grapalat" w:cs="Sylfaen"/>
          <w:i/>
          <w:iCs/>
          <w:lang w:val="hy-AM"/>
        </w:rPr>
        <w:t>Հայտում</w:t>
      </w:r>
      <w:r w:rsidRPr="002E37CD">
        <w:rPr>
          <w:rFonts w:ascii="GHEA Grapalat" w:hAnsi="GHEA Grapalat" w:cs="Arial Armenian"/>
          <w:i/>
          <w:iCs/>
          <w:lang w:val="hy-AM"/>
        </w:rPr>
        <w:t xml:space="preserve">, </w:t>
      </w:r>
      <w:r w:rsidRPr="002E37CD">
        <w:rPr>
          <w:rFonts w:ascii="GHEA Grapalat" w:hAnsi="GHEA Grapalat" w:cs="Sylfaen"/>
          <w:i/>
          <w:iCs/>
          <w:lang w:val="hy-AM"/>
        </w:rPr>
        <w:t>եթե</w:t>
      </w:r>
      <w:r w:rsidRPr="002E37CD">
        <w:rPr>
          <w:rFonts w:ascii="GHEA Grapalat" w:hAnsi="GHEA Grapalat" w:cs="Arial Armenian"/>
          <w:i/>
          <w:iCs/>
          <w:lang w:val="hy-AM"/>
        </w:rPr>
        <w:t xml:space="preserve"> </w:t>
      </w:r>
      <w:r w:rsidRPr="002E37CD">
        <w:rPr>
          <w:rFonts w:ascii="GHEA Grapalat" w:hAnsi="GHEA Grapalat" w:cs="Sylfaen"/>
          <w:i/>
          <w:iCs/>
          <w:lang w:val="hy-AM"/>
        </w:rPr>
        <w:t>այդպես</w:t>
      </w:r>
      <w:r w:rsidRPr="002E37CD">
        <w:rPr>
          <w:rFonts w:ascii="GHEA Grapalat" w:hAnsi="GHEA Grapalat" w:cs="Arial Armenian"/>
          <w:i/>
          <w:iCs/>
          <w:lang w:val="hy-AM"/>
        </w:rPr>
        <w:t xml:space="preserve"> </w:t>
      </w:r>
      <w:r w:rsidRPr="002E37CD">
        <w:rPr>
          <w:rFonts w:ascii="GHEA Grapalat" w:hAnsi="GHEA Grapalat" w:cs="Sylfaen"/>
          <w:i/>
          <w:iCs/>
          <w:lang w:val="hy-AM"/>
        </w:rPr>
        <w:t>նշված</w:t>
      </w:r>
      <w:r w:rsidRPr="002E37CD">
        <w:rPr>
          <w:rFonts w:ascii="GHEA Grapalat" w:hAnsi="GHEA Grapalat" w:cs="Arial Armenian"/>
          <w:i/>
          <w:iCs/>
          <w:lang w:val="hy-AM"/>
        </w:rPr>
        <w:t xml:space="preserve"> </w:t>
      </w:r>
      <w:r w:rsidRPr="002E37CD">
        <w:rPr>
          <w:rFonts w:ascii="GHEA Grapalat" w:hAnsi="GHEA Grapalat" w:cs="Sylfaen"/>
          <w:i/>
          <w:iCs/>
          <w:lang w:val="hy-AM"/>
        </w:rPr>
        <w:t>է</w:t>
      </w:r>
      <w:r w:rsidRPr="002E37CD">
        <w:rPr>
          <w:rFonts w:ascii="GHEA Grapalat" w:hAnsi="GHEA Grapalat" w:cs="Arial Armenian"/>
          <w:i/>
          <w:iCs/>
          <w:lang w:val="hy-AM"/>
        </w:rPr>
        <w:t xml:space="preserve"> </w:t>
      </w:r>
      <w:r w:rsidRPr="002E37CD">
        <w:rPr>
          <w:rFonts w:ascii="GHEA Grapalat" w:hAnsi="GHEA Grapalat" w:cs="Sylfaen"/>
          <w:i/>
          <w:iCs/>
          <w:lang w:val="hy-AM"/>
        </w:rPr>
        <w:t>ՄՏԱ</w:t>
      </w:r>
      <w:r w:rsidRPr="002E37CD">
        <w:rPr>
          <w:rFonts w:ascii="GHEA Grapalat" w:hAnsi="GHEA Grapalat" w:cs="Arial Armenian"/>
          <w:i/>
          <w:iCs/>
          <w:lang w:val="hy-AM"/>
        </w:rPr>
        <w:t>-</w:t>
      </w:r>
      <w:r w:rsidRPr="002E37CD">
        <w:rPr>
          <w:rFonts w:ascii="GHEA Grapalat" w:hAnsi="GHEA Grapalat" w:cs="Sylfaen"/>
          <w:i/>
          <w:iCs/>
          <w:lang w:val="hy-AM"/>
        </w:rPr>
        <w:t>ում</w:t>
      </w:r>
      <w:r w:rsidRPr="002E37CD">
        <w:rPr>
          <w:rFonts w:ascii="GHEA Grapalat" w:hAnsi="GHEA Grapalat" w:cs="Arial Armenian"/>
          <w:i/>
          <w:iCs/>
          <w:lang w:val="hy-AM"/>
        </w:rPr>
        <w:t>:</w:t>
      </w:r>
      <w:r w:rsidRPr="002E37CD">
        <w:rPr>
          <w:rFonts w:ascii="GHEA Grapalat" w:hAnsi="GHEA Grapalat"/>
          <w:i/>
          <w:iCs/>
          <w:lang w:val="hy-AM"/>
        </w:rPr>
        <w:t>]</w:t>
      </w:r>
    </w:p>
    <w:p w:rsidR="00473C7D" w:rsidRDefault="00473C7D">
      <w:pPr>
        <w:rPr>
          <w:rFonts w:ascii="GHEA Grapalat" w:hAnsi="GHEA Grapalat"/>
          <w:sz w:val="36"/>
          <w:lang w:val="hy-AM"/>
        </w:rPr>
      </w:pPr>
    </w:p>
    <w:p w:rsidR="00473C7D" w:rsidRDefault="00071985">
      <w:pPr>
        <w:jc w:val="right"/>
        <w:rPr>
          <w:rFonts w:ascii="GHEA Grapalat" w:hAnsi="GHEA Grapalat"/>
          <w:lang w:val="hy-AM"/>
        </w:rPr>
      </w:pPr>
      <w:r>
        <w:rPr>
          <w:rFonts w:ascii="GHEA Grapalat" w:hAnsi="GHEA Grapalat" w:cs="Sylfaen"/>
          <w:lang w:val="hy-AM"/>
        </w:rPr>
        <w:t>Ամսաթիվ</w:t>
      </w:r>
      <w:r>
        <w:rPr>
          <w:rFonts w:ascii="GHEA Grapalat" w:hAnsi="GHEA Grapalat" w:cs="Arial Armenian"/>
          <w:lang w:val="hy-AM"/>
        </w:rPr>
        <w:t>.</w:t>
      </w:r>
      <w:r>
        <w:rPr>
          <w:rFonts w:ascii="GHEA Grapalat" w:hAnsi="GHEA Grapalat"/>
          <w:lang w:val="hy-AM"/>
        </w:rPr>
        <w:t xml:space="preserve"> </w:t>
      </w:r>
      <w:r>
        <w:rPr>
          <w:rFonts w:ascii="GHEA Grapalat" w:hAnsi="GHEA Grapalat"/>
          <w:i/>
          <w:lang w:val="hy-AM"/>
        </w:rPr>
        <w:t>[</w:t>
      </w:r>
      <w:r>
        <w:rPr>
          <w:rFonts w:ascii="GHEA Grapalat" w:hAnsi="GHEA Grapalat" w:cs="Sylfaen"/>
          <w:i/>
          <w:lang w:val="hy-AM"/>
        </w:rPr>
        <w:t>Հայտի</w:t>
      </w:r>
      <w:r>
        <w:rPr>
          <w:rFonts w:ascii="GHEA Grapalat" w:hAnsi="GHEA Grapalat" w:cs="Arial Armenian"/>
          <w:i/>
          <w:lang w:val="hy-AM"/>
        </w:rPr>
        <w:t xml:space="preserve"> </w:t>
      </w:r>
      <w:r>
        <w:rPr>
          <w:rFonts w:ascii="GHEA Grapalat" w:hAnsi="GHEA Grapalat" w:cs="Sylfaen"/>
          <w:i/>
          <w:lang w:val="hy-AM"/>
        </w:rPr>
        <w:t>ներկայացման</w:t>
      </w:r>
      <w:r>
        <w:rPr>
          <w:rFonts w:ascii="GHEA Grapalat" w:hAnsi="GHEA Grapalat" w:cs="Arial Armenian"/>
          <w:i/>
          <w:lang w:val="hy-AM"/>
        </w:rPr>
        <w:t xml:space="preserve"> </w:t>
      </w:r>
      <w:r>
        <w:rPr>
          <w:rFonts w:ascii="GHEA Grapalat" w:hAnsi="GHEA Grapalat" w:cs="Sylfaen"/>
          <w:i/>
          <w:lang w:val="hy-AM"/>
        </w:rPr>
        <w:t>ամսաթիվը</w:t>
      </w:r>
      <w:r>
        <w:rPr>
          <w:rFonts w:ascii="GHEA Grapalat" w:hAnsi="GHEA Grapalat" w:cs="Arial Armenian"/>
          <w:i/>
          <w:lang w:val="hy-AM"/>
        </w:rPr>
        <w:t xml:space="preserve"> (</w:t>
      </w:r>
      <w:r>
        <w:rPr>
          <w:rFonts w:ascii="GHEA Grapalat" w:hAnsi="GHEA Grapalat" w:cs="Sylfaen"/>
          <w:i/>
          <w:lang w:val="hy-AM"/>
        </w:rPr>
        <w:t>օր</w:t>
      </w:r>
      <w:r>
        <w:rPr>
          <w:rFonts w:ascii="GHEA Grapalat" w:hAnsi="GHEA Grapalat" w:cs="Arial Armenian"/>
          <w:i/>
          <w:lang w:val="hy-AM"/>
        </w:rPr>
        <w:t xml:space="preserve">, </w:t>
      </w:r>
      <w:r>
        <w:rPr>
          <w:rFonts w:ascii="GHEA Grapalat" w:hAnsi="GHEA Grapalat" w:cs="Sylfaen"/>
          <w:i/>
          <w:lang w:val="hy-AM"/>
        </w:rPr>
        <w:t>ամիս</w:t>
      </w:r>
      <w:r>
        <w:rPr>
          <w:rFonts w:ascii="GHEA Grapalat" w:hAnsi="GHEA Grapalat" w:cs="Arial Armenian"/>
          <w:i/>
          <w:lang w:val="hy-AM"/>
        </w:rPr>
        <w:t xml:space="preserve">, </w:t>
      </w:r>
      <w:r>
        <w:rPr>
          <w:rFonts w:ascii="GHEA Grapalat" w:hAnsi="GHEA Grapalat" w:cs="Sylfaen"/>
          <w:i/>
          <w:lang w:val="hy-AM"/>
        </w:rPr>
        <w:t>տարի</w:t>
      </w:r>
      <w:r>
        <w:rPr>
          <w:rFonts w:ascii="GHEA Grapalat" w:hAnsi="GHEA Grapalat"/>
          <w:lang w:val="hy-AM"/>
        </w:rPr>
        <w:t xml:space="preserve">] </w:t>
      </w:r>
    </w:p>
    <w:p w:rsidR="00473C7D" w:rsidRDefault="00071985">
      <w:pPr>
        <w:tabs>
          <w:tab w:val="right" w:pos="9360"/>
        </w:tabs>
        <w:jc w:val="right"/>
        <w:rPr>
          <w:rFonts w:ascii="GHEA Grapalat" w:hAnsi="GHEA Grapalat"/>
          <w:lang w:val="hy-AM"/>
        </w:rPr>
      </w:pPr>
      <w:r>
        <w:rPr>
          <w:rFonts w:ascii="GHEA Grapalat" w:hAnsi="GHEA Grapalat"/>
          <w:lang w:val="hy-AM"/>
        </w:rPr>
        <w:t xml:space="preserve">NCB No.: </w:t>
      </w:r>
      <w:r>
        <w:rPr>
          <w:rFonts w:ascii="GHEA Grapalat" w:hAnsi="GHEA Grapalat"/>
          <w:i/>
          <w:lang w:val="hy-AM"/>
        </w:rPr>
        <w:t>[</w:t>
      </w:r>
      <w:r>
        <w:rPr>
          <w:rFonts w:ascii="GHEA Grapalat" w:hAnsi="GHEA Grapalat" w:cs="Sylfaen"/>
          <w:i/>
          <w:lang w:val="hy-AM"/>
        </w:rPr>
        <w:t>մրցութային</w:t>
      </w:r>
      <w:r>
        <w:rPr>
          <w:rFonts w:ascii="GHEA Grapalat" w:hAnsi="GHEA Grapalat" w:cs="Arial Armenian"/>
          <w:i/>
          <w:lang w:val="hy-AM"/>
        </w:rPr>
        <w:t xml:space="preserve"> </w:t>
      </w:r>
      <w:r>
        <w:rPr>
          <w:rFonts w:ascii="GHEA Grapalat" w:hAnsi="GHEA Grapalat" w:cs="Sylfaen"/>
          <w:i/>
          <w:lang w:val="hy-AM"/>
        </w:rPr>
        <w:t>գործընթացի</w:t>
      </w:r>
      <w:r>
        <w:rPr>
          <w:rFonts w:ascii="GHEA Grapalat" w:hAnsi="GHEA Grapalat" w:cs="Arial Armenian"/>
          <w:i/>
          <w:lang w:val="hy-AM"/>
        </w:rPr>
        <w:t xml:space="preserve"> </w:t>
      </w:r>
      <w:r>
        <w:rPr>
          <w:rFonts w:ascii="GHEA Grapalat" w:hAnsi="GHEA Grapalat" w:cs="Sylfaen"/>
          <w:i/>
          <w:lang w:val="hy-AM"/>
        </w:rPr>
        <w:t>համար</w:t>
      </w:r>
      <w:r>
        <w:rPr>
          <w:rFonts w:ascii="GHEA Grapalat" w:hAnsi="GHEA Grapalat"/>
          <w:i/>
          <w:lang w:val="hy-AM"/>
        </w:rPr>
        <w:t>]</w:t>
      </w:r>
    </w:p>
    <w:p w:rsidR="00473C7D" w:rsidRDefault="00473C7D">
      <w:pPr>
        <w:pStyle w:val="Sub-ClauseText"/>
        <w:spacing w:before="0" w:after="0"/>
        <w:rPr>
          <w:rFonts w:ascii="GHEA Grapalat" w:hAnsi="GHEA Grapalat"/>
          <w:spacing w:val="0"/>
          <w:lang w:val="hy-AM"/>
        </w:rPr>
      </w:pPr>
    </w:p>
    <w:p w:rsidR="00473C7D" w:rsidRDefault="00071985">
      <w:pPr>
        <w:rPr>
          <w:rFonts w:ascii="GHEA Grapalat" w:hAnsi="GHEA Grapalat"/>
          <w:lang w:val="hy-AM"/>
        </w:rPr>
      </w:pPr>
      <w:r>
        <w:rPr>
          <w:rFonts w:ascii="GHEA Grapalat" w:hAnsi="GHEA Grapalat" w:cs="Sylfaen"/>
          <w:lang w:val="hy-AM"/>
        </w:rPr>
        <w:t>Գնորդին՝</w:t>
      </w:r>
      <w:r>
        <w:rPr>
          <w:rFonts w:ascii="GHEA Grapalat" w:hAnsi="GHEA Grapalat"/>
          <w:lang w:val="hy-AM"/>
        </w:rPr>
        <w:t xml:space="preserve"> </w:t>
      </w:r>
      <w:r>
        <w:rPr>
          <w:rFonts w:ascii="GHEA Grapalat" w:hAnsi="GHEA Grapalat"/>
          <w:i/>
          <w:iCs/>
          <w:lang w:val="hy-AM"/>
        </w:rPr>
        <w:t>[</w:t>
      </w:r>
      <w:r>
        <w:rPr>
          <w:rFonts w:ascii="GHEA Grapalat" w:hAnsi="GHEA Grapalat" w:cs="Sylfaen"/>
          <w:i/>
          <w:iCs/>
          <w:lang w:val="hy-AM"/>
        </w:rPr>
        <w:t>Գնորդի</w:t>
      </w:r>
      <w:r>
        <w:rPr>
          <w:rFonts w:ascii="GHEA Grapalat" w:hAnsi="GHEA Grapalat" w:cs="Arial Armenian"/>
          <w:i/>
          <w:iCs/>
          <w:lang w:val="hy-AM"/>
        </w:rPr>
        <w:t xml:space="preserve"> </w:t>
      </w:r>
      <w:r>
        <w:rPr>
          <w:rFonts w:ascii="GHEA Grapalat" w:hAnsi="GHEA Grapalat" w:cs="Sylfaen"/>
          <w:i/>
          <w:iCs/>
          <w:lang w:val="hy-AM"/>
        </w:rPr>
        <w:t>լրիվ</w:t>
      </w:r>
      <w:r>
        <w:rPr>
          <w:rFonts w:ascii="GHEA Grapalat" w:hAnsi="GHEA Grapalat" w:cs="Arial Armenian"/>
          <w:i/>
          <w:iCs/>
          <w:lang w:val="hy-AM"/>
        </w:rPr>
        <w:t xml:space="preserve"> </w:t>
      </w:r>
      <w:r>
        <w:rPr>
          <w:rFonts w:ascii="GHEA Grapalat" w:hAnsi="GHEA Grapalat" w:cs="Sylfaen"/>
          <w:i/>
          <w:iCs/>
          <w:lang w:val="hy-AM"/>
        </w:rPr>
        <w:t>անունը</w:t>
      </w:r>
      <w:r>
        <w:rPr>
          <w:rFonts w:ascii="GHEA Grapalat" w:hAnsi="GHEA Grapalat"/>
          <w:i/>
          <w:iCs/>
          <w:lang w:val="hy-AM"/>
        </w:rPr>
        <w:t>]</w:t>
      </w:r>
      <w:r>
        <w:rPr>
          <w:rFonts w:ascii="GHEA Grapalat" w:hAnsi="GHEA Grapalat"/>
          <w:lang w:val="hy-AM"/>
        </w:rPr>
        <w:t xml:space="preserve"> </w:t>
      </w:r>
    </w:p>
    <w:p w:rsidR="00473C7D" w:rsidRDefault="00473C7D">
      <w:pPr>
        <w:rPr>
          <w:rFonts w:ascii="GHEA Grapalat" w:hAnsi="GHEA Grapalat"/>
          <w:i/>
          <w:iCs/>
          <w:lang w:val="hy-AM"/>
        </w:rPr>
      </w:pPr>
    </w:p>
    <w:p w:rsidR="00473C7D" w:rsidRDefault="00071985">
      <w:pPr>
        <w:rPr>
          <w:rFonts w:ascii="GHEA Grapalat" w:hAnsi="GHEA Grapalat"/>
          <w:lang w:val="hy-AM"/>
        </w:rPr>
      </w:pPr>
      <w:r>
        <w:rPr>
          <w:rFonts w:ascii="GHEA Grapalat" w:hAnsi="GHEA Grapalat" w:cs="Sylfaen"/>
          <w:lang w:val="hy-AM"/>
        </w:rPr>
        <w:t>Հաշվի</w:t>
      </w:r>
      <w:r>
        <w:rPr>
          <w:rFonts w:ascii="GHEA Grapalat" w:hAnsi="GHEA Grapalat" w:cs="Arial Armenian"/>
          <w:lang w:val="hy-AM"/>
        </w:rPr>
        <w:t xml:space="preserve"> </w:t>
      </w:r>
      <w:r>
        <w:rPr>
          <w:rFonts w:ascii="GHEA Grapalat" w:hAnsi="GHEA Grapalat" w:cs="Sylfaen"/>
          <w:lang w:val="hy-AM"/>
        </w:rPr>
        <w:t>առնելով</w:t>
      </w:r>
      <w:r>
        <w:rPr>
          <w:rFonts w:ascii="GHEA Grapalat" w:hAnsi="GHEA Grapalat" w:cs="Arial Armenian"/>
          <w:lang w:val="hy-AM"/>
        </w:rPr>
        <w:t xml:space="preserve">, </w:t>
      </w:r>
      <w:r>
        <w:rPr>
          <w:rFonts w:ascii="GHEA Grapalat" w:hAnsi="GHEA Grapalat" w:cs="Sylfaen"/>
          <w:lang w:val="hy-AM"/>
        </w:rPr>
        <w:t>որ</w:t>
      </w:r>
      <w:r>
        <w:rPr>
          <w:rFonts w:ascii="GHEA Grapalat" w:hAnsi="GHEA Grapalat"/>
          <w:lang w:val="hy-AM"/>
        </w:rPr>
        <w:t xml:space="preserve"> </w:t>
      </w:r>
    </w:p>
    <w:p w:rsidR="00473C7D" w:rsidRDefault="00473C7D">
      <w:pPr>
        <w:rPr>
          <w:rFonts w:ascii="GHEA Grapalat" w:hAnsi="GHEA Grapalat"/>
          <w:lang w:val="hy-AM"/>
        </w:rPr>
      </w:pPr>
    </w:p>
    <w:p w:rsidR="00473C7D" w:rsidRDefault="00071985">
      <w:pPr>
        <w:jc w:val="both"/>
        <w:rPr>
          <w:rFonts w:ascii="GHEA Grapalat" w:hAnsi="GHEA Grapalat"/>
          <w:lang w:val="hy-AM"/>
        </w:rPr>
      </w:pPr>
      <w:r>
        <w:rPr>
          <w:rFonts w:ascii="GHEA Grapalat" w:hAnsi="GHEA Grapalat" w:cs="Sylfaen"/>
          <w:lang w:val="hy-AM"/>
        </w:rPr>
        <w:t>մենք՝</w:t>
      </w:r>
      <w:r>
        <w:rPr>
          <w:rFonts w:ascii="GHEA Grapalat" w:hAnsi="GHEA Grapalat"/>
          <w:lang w:val="hy-AM"/>
        </w:rPr>
        <w:t xml:space="preserve"> </w:t>
      </w:r>
      <w:r>
        <w:rPr>
          <w:rFonts w:ascii="GHEA Grapalat" w:hAnsi="GHEA Grapalat"/>
          <w:i/>
          <w:iCs/>
          <w:lang w:val="hy-AM"/>
        </w:rPr>
        <w:t>[</w:t>
      </w:r>
      <w:r>
        <w:rPr>
          <w:rFonts w:ascii="GHEA Grapalat" w:hAnsi="GHEA Grapalat" w:cs="Sylfaen"/>
          <w:i/>
          <w:iCs/>
          <w:lang w:val="hy-AM"/>
        </w:rPr>
        <w:t>Արտադրողի</w:t>
      </w:r>
      <w:r>
        <w:rPr>
          <w:rFonts w:ascii="GHEA Grapalat" w:hAnsi="GHEA Grapalat" w:cs="Arial Armenian"/>
          <w:i/>
          <w:iCs/>
          <w:lang w:val="hy-AM"/>
        </w:rPr>
        <w:t xml:space="preserve"> </w:t>
      </w:r>
      <w:r>
        <w:rPr>
          <w:rFonts w:ascii="GHEA Grapalat" w:hAnsi="GHEA Grapalat" w:cs="Sylfaen"/>
          <w:i/>
          <w:iCs/>
          <w:lang w:val="hy-AM"/>
        </w:rPr>
        <w:t>լրիվ</w:t>
      </w:r>
      <w:r>
        <w:rPr>
          <w:rFonts w:ascii="GHEA Grapalat" w:hAnsi="GHEA Grapalat" w:cs="Arial Armenian"/>
          <w:i/>
          <w:iCs/>
          <w:lang w:val="hy-AM"/>
        </w:rPr>
        <w:t xml:space="preserve"> </w:t>
      </w:r>
      <w:r>
        <w:rPr>
          <w:rFonts w:ascii="GHEA Grapalat" w:hAnsi="GHEA Grapalat" w:cs="Sylfaen"/>
          <w:i/>
          <w:iCs/>
          <w:lang w:val="hy-AM"/>
        </w:rPr>
        <w:t>անվանումը</w:t>
      </w:r>
      <w:r>
        <w:rPr>
          <w:rFonts w:ascii="GHEA Grapalat" w:hAnsi="GHEA Grapalat" w:cs="Arial Armenian"/>
          <w:i/>
          <w:iCs/>
          <w:lang w:val="hy-AM"/>
        </w:rPr>
        <w:t xml:space="preserve">], </w:t>
      </w:r>
      <w:r>
        <w:rPr>
          <w:rFonts w:ascii="GHEA Grapalat" w:hAnsi="GHEA Grapalat" w:cs="Sylfaen"/>
          <w:i/>
          <w:iCs/>
          <w:lang w:val="hy-AM"/>
        </w:rPr>
        <w:t>հանդիսանալով</w:t>
      </w:r>
      <w:r>
        <w:rPr>
          <w:rFonts w:ascii="GHEA Grapalat" w:hAnsi="GHEA Grapalat" w:cs="Arial Armenian"/>
          <w:i/>
          <w:iCs/>
          <w:lang w:val="hy-AM"/>
        </w:rPr>
        <w:t xml:space="preserve"> [</w:t>
      </w:r>
      <w:r>
        <w:rPr>
          <w:rFonts w:ascii="GHEA Grapalat" w:hAnsi="GHEA Grapalat" w:cs="Sylfaen"/>
          <w:i/>
          <w:iCs/>
          <w:lang w:val="hy-AM"/>
        </w:rPr>
        <w:t>արտադրվող</w:t>
      </w:r>
      <w:r>
        <w:rPr>
          <w:rFonts w:ascii="GHEA Grapalat" w:hAnsi="GHEA Grapalat" w:cs="Arial Armenian"/>
          <w:i/>
          <w:iCs/>
          <w:lang w:val="hy-AM"/>
        </w:rPr>
        <w:t xml:space="preserve"> </w:t>
      </w:r>
      <w:r>
        <w:rPr>
          <w:rFonts w:ascii="GHEA Grapalat" w:hAnsi="GHEA Grapalat" w:cs="Sylfaen"/>
          <w:i/>
          <w:iCs/>
          <w:lang w:val="hy-AM"/>
        </w:rPr>
        <w:t>ապրանքների</w:t>
      </w:r>
      <w:r>
        <w:rPr>
          <w:rFonts w:ascii="GHEA Grapalat" w:hAnsi="GHEA Grapalat" w:cs="Arial Armenian"/>
          <w:i/>
          <w:iCs/>
          <w:lang w:val="hy-AM"/>
        </w:rPr>
        <w:t xml:space="preserve"> </w:t>
      </w:r>
      <w:r>
        <w:rPr>
          <w:rFonts w:ascii="GHEA Grapalat" w:hAnsi="GHEA Grapalat" w:cs="Sylfaen"/>
          <w:i/>
          <w:iCs/>
          <w:lang w:val="hy-AM"/>
        </w:rPr>
        <w:t>տեսակը</w:t>
      </w:r>
      <w:r>
        <w:rPr>
          <w:rFonts w:ascii="GHEA Grapalat" w:hAnsi="GHEA Grapalat" w:cs="Arial Armenian"/>
          <w:i/>
          <w:iCs/>
          <w:lang w:val="hy-AM"/>
        </w:rPr>
        <w:t>]-</w:t>
      </w:r>
      <w:r>
        <w:rPr>
          <w:rFonts w:ascii="GHEA Grapalat" w:hAnsi="GHEA Grapalat" w:cs="Sylfaen"/>
          <w:i/>
          <w:iCs/>
          <w:lang w:val="hy-AM"/>
        </w:rPr>
        <w:t>ի</w:t>
      </w:r>
      <w:r>
        <w:rPr>
          <w:rFonts w:ascii="GHEA Grapalat" w:hAnsi="GHEA Grapalat"/>
          <w:i/>
          <w:iCs/>
          <w:lang w:val="hy-AM"/>
        </w:rPr>
        <w:t xml:space="preserve"> </w:t>
      </w:r>
      <w:r>
        <w:rPr>
          <w:rFonts w:ascii="GHEA Grapalat" w:hAnsi="GHEA Grapalat" w:cs="Sylfaen"/>
          <w:iCs/>
          <w:lang w:val="hy-AM"/>
        </w:rPr>
        <w:t>պաշտոնական</w:t>
      </w:r>
      <w:r>
        <w:rPr>
          <w:rFonts w:ascii="GHEA Grapalat" w:hAnsi="GHEA Grapalat" w:cs="Arial Armenian"/>
          <w:iCs/>
          <w:lang w:val="hy-AM"/>
        </w:rPr>
        <w:t xml:space="preserve"> </w:t>
      </w:r>
      <w:r>
        <w:rPr>
          <w:rFonts w:ascii="GHEA Grapalat" w:hAnsi="GHEA Grapalat" w:cs="Sylfaen"/>
          <w:iCs/>
          <w:lang w:val="hy-AM"/>
        </w:rPr>
        <w:t>արտադրող</w:t>
      </w:r>
      <w:r>
        <w:rPr>
          <w:rFonts w:ascii="GHEA Grapalat" w:hAnsi="GHEA Grapalat"/>
          <w:iCs/>
          <w:lang w:val="hy-AM"/>
        </w:rPr>
        <w:t xml:space="preserve">, </w:t>
      </w:r>
      <w:r>
        <w:rPr>
          <w:rFonts w:ascii="GHEA Grapalat" w:hAnsi="GHEA Grapalat" w:cs="Sylfaen"/>
          <w:iCs/>
          <w:lang w:val="hy-AM"/>
        </w:rPr>
        <w:t>որը</w:t>
      </w:r>
      <w:r>
        <w:rPr>
          <w:rFonts w:ascii="GHEA Grapalat" w:hAnsi="GHEA Grapalat" w:cs="Arial Armenian"/>
          <w:iCs/>
          <w:lang w:val="hy-AM"/>
        </w:rPr>
        <w:t xml:space="preserve"> </w:t>
      </w:r>
      <w:r>
        <w:rPr>
          <w:rFonts w:ascii="GHEA Grapalat" w:hAnsi="GHEA Grapalat" w:cs="Sylfaen"/>
          <w:iCs/>
          <w:lang w:val="hy-AM"/>
        </w:rPr>
        <w:t>ունի</w:t>
      </w:r>
      <w:r>
        <w:rPr>
          <w:rFonts w:ascii="GHEA Grapalat" w:hAnsi="GHEA Grapalat" w:cs="Arial Armenian"/>
          <w:iCs/>
          <w:lang w:val="hy-AM"/>
        </w:rPr>
        <w:t xml:space="preserve"> </w:t>
      </w:r>
      <w:r>
        <w:rPr>
          <w:rFonts w:ascii="GHEA Grapalat" w:hAnsi="GHEA Grapalat" w:cs="Sylfaen"/>
          <w:iCs/>
          <w:lang w:val="hy-AM"/>
        </w:rPr>
        <w:t>գործարաններ</w:t>
      </w:r>
      <w:r>
        <w:rPr>
          <w:rFonts w:ascii="GHEA Grapalat" w:hAnsi="GHEA Grapalat" w:cs="Arial Armenian"/>
          <w:iCs/>
          <w:lang w:val="hy-AM"/>
        </w:rPr>
        <w:t xml:space="preserve"> [</w:t>
      </w:r>
      <w:r>
        <w:rPr>
          <w:rFonts w:ascii="GHEA Grapalat" w:hAnsi="GHEA Grapalat" w:cs="Sylfaen"/>
          <w:iCs/>
          <w:lang w:val="hy-AM"/>
        </w:rPr>
        <w:t>Արտադրողի</w:t>
      </w:r>
      <w:r>
        <w:rPr>
          <w:rFonts w:ascii="GHEA Grapalat" w:hAnsi="GHEA Grapalat" w:cs="Arial Armenian"/>
          <w:iCs/>
          <w:lang w:val="hy-AM"/>
        </w:rPr>
        <w:t xml:space="preserve"> </w:t>
      </w:r>
      <w:r>
        <w:rPr>
          <w:rFonts w:ascii="GHEA Grapalat" w:hAnsi="GHEA Grapalat" w:cs="Sylfaen"/>
          <w:iCs/>
          <w:lang w:val="hy-AM"/>
        </w:rPr>
        <w:t>գործարանների</w:t>
      </w:r>
      <w:r>
        <w:rPr>
          <w:rFonts w:ascii="GHEA Grapalat" w:hAnsi="GHEA Grapalat" w:cs="Arial Armenian"/>
          <w:iCs/>
          <w:lang w:val="hy-AM"/>
        </w:rPr>
        <w:t xml:space="preserve"> </w:t>
      </w:r>
      <w:r>
        <w:rPr>
          <w:rFonts w:ascii="GHEA Grapalat" w:hAnsi="GHEA Grapalat" w:cs="Sylfaen"/>
          <w:iCs/>
          <w:lang w:val="hy-AM"/>
        </w:rPr>
        <w:t>լրիվ</w:t>
      </w:r>
      <w:r>
        <w:rPr>
          <w:rFonts w:ascii="GHEA Grapalat" w:hAnsi="GHEA Grapalat" w:cs="Arial Armenian"/>
          <w:iCs/>
          <w:lang w:val="hy-AM"/>
        </w:rPr>
        <w:t xml:space="preserve"> </w:t>
      </w:r>
      <w:r>
        <w:rPr>
          <w:rFonts w:ascii="GHEA Grapalat" w:hAnsi="GHEA Grapalat" w:cs="Sylfaen"/>
          <w:iCs/>
          <w:lang w:val="hy-AM"/>
        </w:rPr>
        <w:t>հասցեն</w:t>
      </w:r>
      <w:r>
        <w:rPr>
          <w:rFonts w:ascii="GHEA Grapalat" w:hAnsi="GHEA Grapalat" w:cs="Arial Armenian"/>
          <w:iCs/>
          <w:lang w:val="hy-AM"/>
        </w:rPr>
        <w:t xml:space="preserve">] </w:t>
      </w:r>
      <w:r>
        <w:rPr>
          <w:rFonts w:ascii="GHEA Grapalat" w:hAnsi="GHEA Grapalat" w:cs="Sylfaen"/>
          <w:iCs/>
          <w:lang w:val="hy-AM"/>
        </w:rPr>
        <w:t>հասցեով</w:t>
      </w:r>
      <w:r>
        <w:rPr>
          <w:rFonts w:ascii="GHEA Grapalat" w:hAnsi="GHEA Grapalat" w:cs="Arial Armenian"/>
          <w:iCs/>
          <w:lang w:val="hy-AM"/>
        </w:rPr>
        <w:t xml:space="preserve">, </w:t>
      </w:r>
      <w:r>
        <w:rPr>
          <w:rFonts w:ascii="GHEA Grapalat" w:hAnsi="GHEA Grapalat" w:cs="Sylfaen"/>
          <w:iCs/>
          <w:lang w:val="hy-AM"/>
        </w:rPr>
        <w:t>սույնով</w:t>
      </w:r>
      <w:r>
        <w:rPr>
          <w:rFonts w:ascii="GHEA Grapalat" w:hAnsi="GHEA Grapalat" w:cs="Arial Armenian"/>
          <w:iCs/>
          <w:lang w:val="hy-AM"/>
        </w:rPr>
        <w:t xml:space="preserve">  </w:t>
      </w:r>
      <w:r>
        <w:rPr>
          <w:rFonts w:ascii="GHEA Grapalat" w:hAnsi="GHEA Grapalat" w:cs="Sylfaen"/>
          <w:iCs/>
          <w:lang w:val="hy-AM"/>
        </w:rPr>
        <w:t>լիազորում</w:t>
      </w:r>
      <w:r>
        <w:rPr>
          <w:rFonts w:ascii="GHEA Grapalat" w:hAnsi="GHEA Grapalat" w:cs="Arial Armenian"/>
          <w:iCs/>
          <w:lang w:val="hy-AM"/>
        </w:rPr>
        <w:t xml:space="preserve"> </w:t>
      </w:r>
      <w:r>
        <w:rPr>
          <w:rFonts w:ascii="GHEA Grapalat" w:hAnsi="GHEA Grapalat" w:cs="Sylfaen"/>
          <w:iCs/>
          <w:lang w:val="hy-AM"/>
        </w:rPr>
        <w:t>ենք</w:t>
      </w:r>
      <w:r>
        <w:rPr>
          <w:rFonts w:ascii="GHEA Grapalat" w:hAnsi="GHEA Grapalat"/>
          <w:iCs/>
          <w:lang w:val="hy-AM"/>
        </w:rPr>
        <w:t xml:space="preserve"> </w:t>
      </w:r>
      <w:r>
        <w:rPr>
          <w:rFonts w:ascii="GHEA Grapalat" w:hAnsi="GHEA Grapalat"/>
          <w:i/>
          <w:iCs/>
          <w:lang w:val="hy-AM"/>
        </w:rPr>
        <w:t>[</w:t>
      </w:r>
      <w:r>
        <w:rPr>
          <w:rFonts w:ascii="GHEA Grapalat" w:hAnsi="GHEA Grapalat" w:cs="Sylfaen"/>
          <w:i/>
          <w:iCs/>
          <w:lang w:val="hy-AM"/>
        </w:rPr>
        <w:t>Հայտատուի</w:t>
      </w:r>
      <w:r>
        <w:rPr>
          <w:rFonts w:ascii="GHEA Grapalat" w:hAnsi="GHEA Grapalat" w:cs="Arial Armenian"/>
          <w:i/>
          <w:iCs/>
          <w:lang w:val="hy-AM"/>
        </w:rPr>
        <w:t xml:space="preserve"> </w:t>
      </w:r>
      <w:r>
        <w:rPr>
          <w:rFonts w:ascii="GHEA Grapalat" w:hAnsi="GHEA Grapalat" w:cs="Sylfaen"/>
          <w:i/>
          <w:iCs/>
          <w:lang w:val="hy-AM"/>
        </w:rPr>
        <w:t>լրիվ</w:t>
      </w:r>
      <w:r>
        <w:rPr>
          <w:rFonts w:ascii="GHEA Grapalat" w:hAnsi="GHEA Grapalat" w:cs="Arial Armenian"/>
          <w:i/>
          <w:iCs/>
          <w:lang w:val="hy-AM"/>
        </w:rPr>
        <w:t xml:space="preserve"> </w:t>
      </w:r>
      <w:r>
        <w:rPr>
          <w:rFonts w:ascii="GHEA Grapalat" w:hAnsi="GHEA Grapalat" w:cs="Sylfaen"/>
          <w:i/>
          <w:iCs/>
          <w:lang w:val="hy-AM"/>
        </w:rPr>
        <w:t>անունը</w:t>
      </w:r>
      <w:r>
        <w:rPr>
          <w:rFonts w:ascii="GHEA Grapalat" w:hAnsi="GHEA Grapalat" w:cs="Arial Armenian"/>
          <w:i/>
          <w:iCs/>
          <w:lang w:val="hy-AM"/>
        </w:rPr>
        <w:t>,</w:t>
      </w:r>
      <w:r>
        <w:rPr>
          <w:rFonts w:ascii="GHEA Grapalat" w:hAnsi="GHEA Grapalat"/>
          <w:i/>
          <w:iCs/>
          <w:lang w:val="hy-AM"/>
        </w:rPr>
        <w:t>]</w:t>
      </w:r>
      <w:r>
        <w:rPr>
          <w:rFonts w:ascii="GHEA Grapalat" w:hAnsi="GHEA Grapalat"/>
          <w:iCs/>
          <w:lang w:val="hy-AM"/>
        </w:rPr>
        <w:t xml:space="preserve"> </w:t>
      </w:r>
      <w:r>
        <w:rPr>
          <w:rFonts w:ascii="GHEA Grapalat" w:hAnsi="GHEA Grapalat" w:cs="Sylfaen"/>
          <w:iCs/>
          <w:lang w:val="hy-AM"/>
        </w:rPr>
        <w:t>ներկայացնելու</w:t>
      </w:r>
      <w:r>
        <w:rPr>
          <w:rFonts w:ascii="GHEA Grapalat" w:hAnsi="GHEA Grapalat" w:cs="Arial Armenian"/>
          <w:iCs/>
          <w:lang w:val="hy-AM"/>
        </w:rPr>
        <w:t xml:space="preserve"> </w:t>
      </w:r>
      <w:r>
        <w:rPr>
          <w:rFonts w:ascii="GHEA Grapalat" w:hAnsi="GHEA Grapalat" w:cs="Sylfaen"/>
          <w:iCs/>
          <w:lang w:val="hy-AM"/>
        </w:rPr>
        <w:t>հայտ</w:t>
      </w:r>
      <w:r>
        <w:rPr>
          <w:rFonts w:ascii="GHEA Grapalat" w:hAnsi="GHEA Grapalat" w:cs="Arial Armenian"/>
          <w:iCs/>
          <w:lang w:val="hy-AM"/>
        </w:rPr>
        <w:t xml:space="preserve">, </w:t>
      </w:r>
      <w:r>
        <w:rPr>
          <w:rFonts w:ascii="GHEA Grapalat" w:hAnsi="GHEA Grapalat" w:cs="Sylfaen"/>
          <w:iCs/>
          <w:lang w:val="hy-AM"/>
        </w:rPr>
        <w:t>որի</w:t>
      </w:r>
      <w:r>
        <w:rPr>
          <w:rFonts w:ascii="GHEA Grapalat" w:hAnsi="GHEA Grapalat" w:cs="Arial Armenian"/>
          <w:iCs/>
          <w:lang w:val="hy-AM"/>
        </w:rPr>
        <w:t xml:space="preserve"> </w:t>
      </w:r>
      <w:r>
        <w:rPr>
          <w:rFonts w:ascii="GHEA Grapalat" w:hAnsi="GHEA Grapalat" w:cs="Sylfaen"/>
          <w:iCs/>
          <w:lang w:val="hy-AM"/>
        </w:rPr>
        <w:t>նպատակն</w:t>
      </w:r>
      <w:r>
        <w:rPr>
          <w:rFonts w:ascii="GHEA Grapalat" w:hAnsi="GHEA Grapalat" w:cs="Arial Armenian"/>
          <w:iCs/>
          <w:lang w:val="hy-AM"/>
        </w:rPr>
        <w:t xml:space="preserve"> </w:t>
      </w:r>
      <w:r>
        <w:rPr>
          <w:rFonts w:ascii="GHEA Grapalat" w:hAnsi="GHEA Grapalat" w:cs="Sylfaen"/>
          <w:iCs/>
          <w:lang w:val="hy-AM"/>
        </w:rPr>
        <w:t>է</w:t>
      </w:r>
      <w:r>
        <w:rPr>
          <w:rFonts w:ascii="GHEA Grapalat" w:hAnsi="GHEA Grapalat" w:cs="Arial Armenian"/>
          <w:iCs/>
          <w:lang w:val="hy-AM"/>
        </w:rPr>
        <w:t xml:space="preserve"> </w:t>
      </w:r>
      <w:r>
        <w:rPr>
          <w:rFonts w:ascii="GHEA Grapalat" w:hAnsi="GHEA Grapalat" w:cs="Sylfaen"/>
          <w:iCs/>
          <w:lang w:val="hy-AM"/>
        </w:rPr>
        <w:t>տրամադրել</w:t>
      </w:r>
      <w:r>
        <w:rPr>
          <w:rFonts w:ascii="GHEA Grapalat" w:hAnsi="GHEA Grapalat" w:cs="Arial Armenian"/>
          <w:iCs/>
          <w:lang w:val="hy-AM"/>
        </w:rPr>
        <w:t xml:space="preserve"> </w:t>
      </w:r>
      <w:r>
        <w:rPr>
          <w:rFonts w:ascii="GHEA Grapalat" w:hAnsi="GHEA Grapalat" w:cs="Sylfaen"/>
          <w:iCs/>
          <w:lang w:val="hy-AM"/>
        </w:rPr>
        <w:t>մեր</w:t>
      </w:r>
      <w:r>
        <w:rPr>
          <w:rFonts w:ascii="GHEA Grapalat" w:hAnsi="GHEA Grapalat" w:cs="Arial Armenian"/>
          <w:iCs/>
          <w:lang w:val="hy-AM"/>
        </w:rPr>
        <w:t xml:space="preserve"> </w:t>
      </w:r>
      <w:r>
        <w:rPr>
          <w:rFonts w:ascii="GHEA Grapalat" w:hAnsi="GHEA Grapalat" w:cs="Sylfaen"/>
          <w:iCs/>
          <w:lang w:val="hy-AM"/>
        </w:rPr>
        <w:t>կողմից</w:t>
      </w:r>
      <w:r>
        <w:rPr>
          <w:rFonts w:ascii="GHEA Grapalat" w:hAnsi="GHEA Grapalat" w:cs="Arial Armenian"/>
          <w:iCs/>
          <w:lang w:val="hy-AM"/>
        </w:rPr>
        <w:t xml:space="preserve"> </w:t>
      </w:r>
      <w:r>
        <w:rPr>
          <w:rFonts w:ascii="GHEA Grapalat" w:hAnsi="GHEA Grapalat" w:cs="Sylfaen"/>
          <w:iCs/>
          <w:lang w:val="hy-AM"/>
        </w:rPr>
        <w:t>արտադրված</w:t>
      </w:r>
      <w:r>
        <w:rPr>
          <w:rFonts w:ascii="GHEA Grapalat" w:hAnsi="GHEA Grapalat" w:cs="Arial Armenian"/>
          <w:iCs/>
          <w:lang w:val="hy-AM"/>
        </w:rPr>
        <w:t xml:space="preserve"> </w:t>
      </w:r>
      <w:r>
        <w:rPr>
          <w:rFonts w:ascii="GHEA Grapalat" w:hAnsi="GHEA Grapalat" w:cs="Sylfaen"/>
          <w:iCs/>
          <w:lang w:val="hy-AM"/>
        </w:rPr>
        <w:t>հետևյալ</w:t>
      </w:r>
      <w:r>
        <w:rPr>
          <w:rFonts w:ascii="GHEA Grapalat" w:hAnsi="GHEA Grapalat" w:cs="Arial Armenian"/>
          <w:iCs/>
          <w:lang w:val="hy-AM"/>
        </w:rPr>
        <w:t xml:space="preserve"> </w:t>
      </w:r>
      <w:r>
        <w:rPr>
          <w:rFonts w:ascii="GHEA Grapalat" w:hAnsi="GHEA Grapalat" w:cs="Sylfaen"/>
          <w:iCs/>
          <w:lang w:val="hy-AM"/>
        </w:rPr>
        <w:t>Ապրանքները</w:t>
      </w:r>
      <w:r>
        <w:rPr>
          <w:rFonts w:ascii="GHEA Grapalat" w:hAnsi="GHEA Grapalat"/>
          <w:iCs/>
          <w:lang w:val="hy-AM"/>
        </w:rPr>
        <w:t xml:space="preserve"> </w:t>
      </w:r>
      <w:r>
        <w:rPr>
          <w:rFonts w:ascii="GHEA Grapalat" w:hAnsi="GHEA Grapalat"/>
          <w:i/>
          <w:iCs/>
          <w:lang w:val="hy-AM"/>
        </w:rPr>
        <w:t>[</w:t>
      </w:r>
      <w:r>
        <w:rPr>
          <w:rFonts w:ascii="GHEA Grapalat" w:hAnsi="GHEA Grapalat" w:cs="Sylfaen"/>
          <w:i/>
          <w:iCs/>
          <w:lang w:val="hy-AM"/>
        </w:rPr>
        <w:t>Ապրանքների</w:t>
      </w:r>
      <w:r>
        <w:rPr>
          <w:rFonts w:ascii="GHEA Grapalat" w:hAnsi="GHEA Grapalat" w:cs="Arial Armenian"/>
          <w:i/>
          <w:iCs/>
          <w:lang w:val="hy-AM"/>
        </w:rPr>
        <w:t xml:space="preserve"> </w:t>
      </w:r>
      <w:r>
        <w:rPr>
          <w:rFonts w:ascii="GHEA Grapalat" w:hAnsi="GHEA Grapalat" w:cs="Sylfaen"/>
          <w:i/>
          <w:iCs/>
          <w:lang w:val="hy-AM"/>
        </w:rPr>
        <w:t>անվանումները</w:t>
      </w:r>
      <w:r>
        <w:rPr>
          <w:rFonts w:ascii="GHEA Grapalat" w:hAnsi="GHEA Grapalat" w:cs="Arial Armenian"/>
          <w:i/>
          <w:iCs/>
          <w:lang w:val="hy-AM"/>
        </w:rPr>
        <w:t xml:space="preserve"> </w:t>
      </w:r>
      <w:r>
        <w:rPr>
          <w:rFonts w:ascii="GHEA Grapalat" w:hAnsi="GHEA Grapalat" w:cs="Sylfaen"/>
          <w:i/>
          <w:iCs/>
          <w:lang w:val="hy-AM"/>
        </w:rPr>
        <w:t>և</w:t>
      </w:r>
      <w:r>
        <w:rPr>
          <w:rFonts w:ascii="GHEA Grapalat" w:hAnsi="GHEA Grapalat" w:cs="Arial Armenian"/>
          <w:i/>
          <w:iCs/>
          <w:lang w:val="hy-AM"/>
        </w:rPr>
        <w:t>/</w:t>
      </w:r>
      <w:r>
        <w:rPr>
          <w:rFonts w:ascii="GHEA Grapalat" w:hAnsi="GHEA Grapalat" w:cs="Sylfaen"/>
          <w:i/>
          <w:iCs/>
          <w:lang w:val="hy-AM"/>
        </w:rPr>
        <w:t>կամ</w:t>
      </w:r>
      <w:r>
        <w:rPr>
          <w:rFonts w:ascii="GHEA Grapalat" w:hAnsi="GHEA Grapalat" w:cs="Arial Armenian"/>
          <w:i/>
          <w:iCs/>
          <w:lang w:val="hy-AM"/>
        </w:rPr>
        <w:t xml:space="preserve"> </w:t>
      </w:r>
      <w:r>
        <w:rPr>
          <w:rFonts w:ascii="GHEA Grapalat" w:hAnsi="GHEA Grapalat" w:cs="Sylfaen"/>
          <w:i/>
          <w:iCs/>
          <w:lang w:val="hy-AM"/>
        </w:rPr>
        <w:t>համառոտ</w:t>
      </w:r>
      <w:r>
        <w:rPr>
          <w:rFonts w:ascii="GHEA Grapalat" w:hAnsi="GHEA Grapalat" w:cs="Arial Armenian"/>
          <w:i/>
          <w:iCs/>
          <w:lang w:val="hy-AM"/>
        </w:rPr>
        <w:t xml:space="preserve"> </w:t>
      </w:r>
      <w:r>
        <w:rPr>
          <w:rFonts w:ascii="GHEA Grapalat" w:hAnsi="GHEA Grapalat" w:cs="Sylfaen"/>
          <w:i/>
          <w:iCs/>
          <w:lang w:val="hy-AM"/>
        </w:rPr>
        <w:t>նկարագիրը</w:t>
      </w:r>
      <w:r>
        <w:rPr>
          <w:rFonts w:ascii="GHEA Grapalat" w:hAnsi="GHEA Grapalat" w:cs="Arial Armenian"/>
          <w:i/>
          <w:iCs/>
          <w:lang w:val="hy-AM"/>
        </w:rPr>
        <w:t>],</w:t>
      </w:r>
      <w:r>
        <w:rPr>
          <w:rFonts w:ascii="GHEA Grapalat" w:hAnsi="GHEA Grapalat"/>
          <w:i/>
          <w:iCs/>
          <w:lang w:val="hy-AM"/>
        </w:rPr>
        <w:t xml:space="preserve"> </w:t>
      </w:r>
      <w:r>
        <w:rPr>
          <w:rFonts w:ascii="GHEA Grapalat" w:hAnsi="GHEA Grapalat"/>
          <w:iCs/>
          <w:lang w:val="hy-AM"/>
        </w:rPr>
        <w:t xml:space="preserve"> </w:t>
      </w:r>
      <w:r>
        <w:rPr>
          <w:rFonts w:ascii="GHEA Grapalat" w:hAnsi="GHEA Grapalat" w:cs="Sylfaen"/>
          <w:iCs/>
          <w:lang w:val="hy-AM"/>
        </w:rPr>
        <w:t>և</w:t>
      </w:r>
      <w:r>
        <w:rPr>
          <w:rFonts w:ascii="GHEA Grapalat" w:hAnsi="GHEA Grapalat" w:cs="Arial Armenian"/>
          <w:iCs/>
          <w:lang w:val="hy-AM"/>
        </w:rPr>
        <w:t xml:space="preserve"> </w:t>
      </w:r>
      <w:r>
        <w:rPr>
          <w:rFonts w:ascii="GHEA Grapalat" w:hAnsi="GHEA Grapalat" w:cs="Sylfaen"/>
          <w:iCs/>
          <w:lang w:val="hy-AM"/>
        </w:rPr>
        <w:t>հետագայում</w:t>
      </w:r>
      <w:r>
        <w:rPr>
          <w:rFonts w:ascii="GHEA Grapalat" w:hAnsi="GHEA Grapalat" w:cs="Arial Armenian"/>
          <w:iCs/>
          <w:lang w:val="hy-AM"/>
        </w:rPr>
        <w:t xml:space="preserve"> </w:t>
      </w:r>
      <w:r>
        <w:rPr>
          <w:rFonts w:ascii="GHEA Grapalat" w:hAnsi="GHEA Grapalat" w:cs="Sylfaen"/>
          <w:iCs/>
          <w:lang w:val="hy-AM"/>
        </w:rPr>
        <w:t>բանակցելու</w:t>
      </w:r>
      <w:r>
        <w:rPr>
          <w:rFonts w:ascii="GHEA Grapalat" w:hAnsi="GHEA Grapalat" w:cs="Arial Armenian"/>
          <w:iCs/>
          <w:lang w:val="hy-AM"/>
        </w:rPr>
        <w:t xml:space="preserve"> </w:t>
      </w:r>
      <w:r>
        <w:rPr>
          <w:rFonts w:ascii="GHEA Grapalat" w:hAnsi="GHEA Grapalat" w:cs="Sylfaen"/>
          <w:iCs/>
          <w:lang w:val="hy-AM"/>
        </w:rPr>
        <w:t>և</w:t>
      </w:r>
      <w:r>
        <w:rPr>
          <w:rFonts w:ascii="GHEA Grapalat" w:hAnsi="GHEA Grapalat" w:cs="Arial Armenian"/>
          <w:iCs/>
          <w:lang w:val="hy-AM"/>
        </w:rPr>
        <w:t xml:space="preserve"> </w:t>
      </w:r>
      <w:r>
        <w:rPr>
          <w:rFonts w:ascii="GHEA Grapalat" w:hAnsi="GHEA Grapalat" w:cs="Sylfaen"/>
          <w:iCs/>
          <w:lang w:val="hy-AM"/>
        </w:rPr>
        <w:t>կնքելու</w:t>
      </w:r>
      <w:r>
        <w:rPr>
          <w:rFonts w:ascii="GHEA Grapalat" w:hAnsi="GHEA Grapalat" w:cs="Arial Armenian"/>
          <w:iCs/>
          <w:lang w:val="hy-AM"/>
        </w:rPr>
        <w:t xml:space="preserve"> </w:t>
      </w:r>
      <w:r>
        <w:rPr>
          <w:rFonts w:ascii="GHEA Grapalat" w:hAnsi="GHEA Grapalat" w:cs="Sylfaen"/>
          <w:iCs/>
          <w:lang w:val="hy-AM"/>
        </w:rPr>
        <w:t>Պայմանագիրը</w:t>
      </w:r>
      <w:r>
        <w:rPr>
          <w:rFonts w:ascii="GHEA Grapalat" w:hAnsi="GHEA Grapalat" w:cs="Arial Armenian"/>
          <w:iCs/>
          <w:lang w:val="hy-AM"/>
        </w:rPr>
        <w:t>:</w:t>
      </w:r>
      <w:r>
        <w:rPr>
          <w:rFonts w:ascii="GHEA Grapalat" w:hAnsi="GHEA Grapalat"/>
          <w:iCs/>
          <w:lang w:val="hy-AM"/>
        </w:rPr>
        <w:t xml:space="preserve"> </w:t>
      </w:r>
    </w:p>
    <w:p w:rsidR="00473C7D" w:rsidRDefault="00473C7D">
      <w:pPr>
        <w:jc w:val="both"/>
        <w:rPr>
          <w:rFonts w:ascii="GHEA Grapalat" w:hAnsi="GHEA Grapalat"/>
          <w:lang w:val="hy-AM"/>
        </w:rPr>
      </w:pPr>
    </w:p>
    <w:p w:rsidR="00473C7D" w:rsidRDefault="00071985">
      <w:pPr>
        <w:keepNext/>
        <w:keepLines/>
        <w:tabs>
          <w:tab w:val="left" w:pos="-1440"/>
          <w:tab w:val="left" w:pos="-720"/>
          <w:tab w:val="left" w:pos="0"/>
        </w:tabs>
        <w:suppressAutoHyphens/>
        <w:jc w:val="both"/>
        <w:rPr>
          <w:rFonts w:ascii="GHEA Grapalat" w:hAnsi="GHEA Grapalat"/>
          <w:iCs/>
          <w:spacing w:val="-3"/>
          <w:lang w:val="hy-AM"/>
        </w:rPr>
      </w:pPr>
      <w:r>
        <w:rPr>
          <w:rFonts w:ascii="GHEA Grapalat" w:hAnsi="GHEA Grapalat" w:cs="Sylfaen"/>
          <w:iCs/>
          <w:spacing w:val="-3"/>
          <w:lang w:val="hy-AM"/>
        </w:rPr>
        <w:t>Սույնով</w:t>
      </w:r>
      <w:r>
        <w:rPr>
          <w:rFonts w:ascii="GHEA Grapalat" w:hAnsi="GHEA Grapalat" w:cs="Arial Armenian"/>
          <w:iCs/>
          <w:spacing w:val="-3"/>
          <w:lang w:val="hy-AM"/>
        </w:rPr>
        <w:t xml:space="preserve"> </w:t>
      </w:r>
      <w:r>
        <w:rPr>
          <w:rFonts w:ascii="GHEA Grapalat" w:hAnsi="GHEA Grapalat" w:cs="Sylfaen"/>
          <w:iCs/>
          <w:spacing w:val="-3"/>
          <w:lang w:val="hy-AM"/>
        </w:rPr>
        <w:t>մենք</w:t>
      </w:r>
      <w:r>
        <w:rPr>
          <w:rFonts w:ascii="GHEA Grapalat" w:hAnsi="GHEA Grapalat" w:cs="Arial Armenian"/>
          <w:iCs/>
          <w:spacing w:val="-3"/>
          <w:lang w:val="hy-AM"/>
        </w:rPr>
        <w:t xml:space="preserve"> </w:t>
      </w:r>
      <w:r>
        <w:rPr>
          <w:rFonts w:ascii="GHEA Grapalat" w:hAnsi="GHEA Grapalat" w:cs="Sylfaen"/>
          <w:iCs/>
          <w:spacing w:val="-3"/>
          <w:lang w:val="hy-AM"/>
        </w:rPr>
        <w:t>տրամադրում</w:t>
      </w:r>
      <w:r>
        <w:rPr>
          <w:rFonts w:ascii="GHEA Grapalat" w:hAnsi="GHEA Grapalat" w:cs="Arial Armenian"/>
          <w:iCs/>
          <w:spacing w:val="-3"/>
          <w:lang w:val="hy-AM"/>
        </w:rPr>
        <w:t xml:space="preserve"> </w:t>
      </w:r>
      <w:r>
        <w:rPr>
          <w:rFonts w:ascii="GHEA Grapalat" w:hAnsi="GHEA Grapalat" w:cs="Sylfaen"/>
          <w:iCs/>
          <w:spacing w:val="-3"/>
          <w:lang w:val="hy-AM"/>
        </w:rPr>
        <w:t>ենք</w:t>
      </w:r>
      <w:r>
        <w:rPr>
          <w:rFonts w:ascii="GHEA Grapalat" w:hAnsi="GHEA Grapalat" w:cs="Arial Armenian"/>
          <w:iCs/>
          <w:spacing w:val="-3"/>
          <w:lang w:val="hy-AM"/>
        </w:rPr>
        <w:t xml:space="preserve"> </w:t>
      </w:r>
      <w:r>
        <w:rPr>
          <w:rFonts w:ascii="GHEA Grapalat" w:hAnsi="GHEA Grapalat" w:cs="Sylfaen"/>
          <w:iCs/>
          <w:spacing w:val="-3"/>
          <w:lang w:val="hy-AM"/>
        </w:rPr>
        <w:t>մեր</w:t>
      </w:r>
      <w:r>
        <w:rPr>
          <w:rFonts w:ascii="GHEA Grapalat" w:hAnsi="GHEA Grapalat" w:cs="Arial Armenian"/>
          <w:iCs/>
          <w:spacing w:val="-3"/>
          <w:lang w:val="hy-AM"/>
        </w:rPr>
        <w:t xml:space="preserve"> </w:t>
      </w:r>
      <w:r>
        <w:rPr>
          <w:rFonts w:ascii="GHEA Grapalat" w:hAnsi="GHEA Grapalat" w:cs="Sylfaen"/>
          <w:iCs/>
          <w:spacing w:val="-3"/>
          <w:lang w:val="hy-AM"/>
        </w:rPr>
        <w:t>լիարժեք</w:t>
      </w:r>
      <w:r>
        <w:rPr>
          <w:rFonts w:ascii="GHEA Grapalat" w:hAnsi="GHEA Grapalat" w:cs="Arial Armenian"/>
          <w:iCs/>
          <w:spacing w:val="-3"/>
          <w:lang w:val="hy-AM"/>
        </w:rPr>
        <w:t xml:space="preserve"> </w:t>
      </w:r>
      <w:r>
        <w:rPr>
          <w:rFonts w:ascii="GHEA Grapalat" w:hAnsi="GHEA Grapalat" w:cs="Sylfaen"/>
          <w:iCs/>
          <w:spacing w:val="-3"/>
          <w:lang w:val="hy-AM"/>
        </w:rPr>
        <w:t>երաշխիքը</w:t>
      </w:r>
      <w:r>
        <w:rPr>
          <w:rFonts w:ascii="GHEA Grapalat" w:hAnsi="GHEA Grapalat" w:cs="Arial Armenian"/>
          <w:iCs/>
          <w:spacing w:val="-3"/>
          <w:lang w:val="hy-AM"/>
        </w:rPr>
        <w:t xml:space="preserve"> </w:t>
      </w:r>
      <w:r>
        <w:rPr>
          <w:rFonts w:ascii="GHEA Grapalat" w:hAnsi="GHEA Grapalat" w:cs="Sylfaen"/>
          <w:iCs/>
          <w:spacing w:val="-3"/>
          <w:lang w:val="hy-AM"/>
        </w:rPr>
        <w:t>վերոնշյալ</w:t>
      </w:r>
      <w:r>
        <w:rPr>
          <w:rFonts w:ascii="GHEA Grapalat" w:hAnsi="GHEA Grapalat" w:cs="Arial Armenian"/>
          <w:iCs/>
          <w:spacing w:val="-3"/>
          <w:lang w:val="hy-AM"/>
        </w:rPr>
        <w:t xml:space="preserve"> </w:t>
      </w:r>
      <w:r>
        <w:rPr>
          <w:rFonts w:ascii="GHEA Grapalat" w:hAnsi="GHEA Grapalat" w:cs="Sylfaen"/>
          <w:iCs/>
          <w:spacing w:val="-3"/>
          <w:lang w:val="hy-AM"/>
        </w:rPr>
        <w:t>ընկերության</w:t>
      </w:r>
      <w:r>
        <w:rPr>
          <w:rFonts w:ascii="GHEA Grapalat" w:hAnsi="GHEA Grapalat" w:cs="Arial Armenian"/>
          <w:iCs/>
          <w:spacing w:val="-3"/>
          <w:lang w:val="hy-AM"/>
        </w:rPr>
        <w:t xml:space="preserve"> </w:t>
      </w:r>
      <w:r>
        <w:rPr>
          <w:rFonts w:ascii="GHEA Grapalat" w:hAnsi="GHEA Grapalat" w:cs="Sylfaen"/>
          <w:iCs/>
          <w:spacing w:val="-3"/>
          <w:lang w:val="hy-AM"/>
        </w:rPr>
        <w:t>կողմից</w:t>
      </w:r>
      <w:r>
        <w:rPr>
          <w:rFonts w:ascii="GHEA Grapalat" w:hAnsi="GHEA Grapalat" w:cs="Arial Armenian"/>
          <w:iCs/>
          <w:spacing w:val="-3"/>
          <w:lang w:val="hy-AM"/>
        </w:rPr>
        <w:t xml:space="preserve"> </w:t>
      </w:r>
      <w:r>
        <w:rPr>
          <w:rFonts w:ascii="GHEA Grapalat" w:hAnsi="GHEA Grapalat" w:cs="Sylfaen"/>
          <w:iCs/>
          <w:spacing w:val="-3"/>
          <w:lang w:val="hy-AM"/>
        </w:rPr>
        <w:t>առաջարկվող</w:t>
      </w:r>
      <w:r>
        <w:rPr>
          <w:rFonts w:ascii="GHEA Grapalat" w:hAnsi="GHEA Grapalat" w:cs="Arial Armenian"/>
          <w:iCs/>
          <w:spacing w:val="-3"/>
          <w:lang w:val="hy-AM"/>
        </w:rPr>
        <w:t xml:space="preserve"> </w:t>
      </w:r>
      <w:r>
        <w:rPr>
          <w:rFonts w:ascii="GHEA Grapalat" w:hAnsi="GHEA Grapalat" w:cs="Sylfaen"/>
          <w:iCs/>
          <w:spacing w:val="-3"/>
          <w:lang w:val="hy-AM"/>
        </w:rPr>
        <w:t>Ապրանքների</w:t>
      </w:r>
      <w:r>
        <w:rPr>
          <w:rFonts w:ascii="GHEA Grapalat" w:hAnsi="GHEA Grapalat" w:cs="Arial Armenian"/>
          <w:iCs/>
          <w:spacing w:val="-3"/>
          <w:lang w:val="hy-AM"/>
        </w:rPr>
        <w:t xml:space="preserve"> </w:t>
      </w:r>
      <w:r>
        <w:rPr>
          <w:rFonts w:ascii="GHEA Grapalat" w:hAnsi="GHEA Grapalat" w:cs="Sylfaen"/>
          <w:iCs/>
          <w:spacing w:val="-3"/>
          <w:lang w:val="hy-AM"/>
        </w:rPr>
        <w:t>համար՝</w:t>
      </w:r>
      <w:r>
        <w:rPr>
          <w:rFonts w:ascii="GHEA Grapalat" w:hAnsi="GHEA Grapalat" w:cs="Arial Armenian"/>
          <w:iCs/>
          <w:spacing w:val="-3"/>
          <w:lang w:val="hy-AM"/>
        </w:rPr>
        <w:t xml:space="preserve"> </w:t>
      </w:r>
      <w:r>
        <w:rPr>
          <w:rFonts w:ascii="GHEA Grapalat" w:hAnsi="GHEA Grapalat" w:cs="Sylfaen"/>
          <w:iCs/>
          <w:spacing w:val="-3"/>
          <w:lang w:val="hy-AM"/>
        </w:rPr>
        <w:t>համաձայն</w:t>
      </w:r>
      <w:r>
        <w:rPr>
          <w:rFonts w:ascii="GHEA Grapalat" w:hAnsi="GHEA Grapalat" w:cs="Arial Armenian"/>
          <w:iCs/>
          <w:spacing w:val="-3"/>
          <w:lang w:val="hy-AM"/>
        </w:rPr>
        <w:t xml:space="preserve"> </w:t>
      </w:r>
      <w:r>
        <w:rPr>
          <w:rFonts w:ascii="GHEA Grapalat" w:hAnsi="GHEA Grapalat" w:cs="Sylfaen"/>
          <w:iCs/>
          <w:spacing w:val="-3"/>
          <w:lang w:val="hy-AM"/>
        </w:rPr>
        <w:t>Պայմանագրի</w:t>
      </w:r>
      <w:r>
        <w:rPr>
          <w:rFonts w:ascii="GHEA Grapalat" w:hAnsi="GHEA Grapalat" w:cs="Arial Armenian"/>
          <w:iCs/>
          <w:spacing w:val="-3"/>
          <w:lang w:val="hy-AM"/>
        </w:rPr>
        <w:t xml:space="preserve"> </w:t>
      </w:r>
      <w:r>
        <w:rPr>
          <w:rFonts w:ascii="GHEA Grapalat" w:hAnsi="GHEA Grapalat" w:cs="Sylfaen"/>
          <w:iCs/>
          <w:spacing w:val="-3"/>
          <w:lang w:val="hy-AM"/>
        </w:rPr>
        <w:t>ընդհանուր</w:t>
      </w:r>
      <w:r>
        <w:rPr>
          <w:rFonts w:ascii="GHEA Grapalat" w:hAnsi="GHEA Grapalat" w:cs="Arial Armenian"/>
          <w:iCs/>
          <w:spacing w:val="-3"/>
          <w:lang w:val="hy-AM"/>
        </w:rPr>
        <w:t xml:space="preserve"> </w:t>
      </w:r>
      <w:r>
        <w:rPr>
          <w:rFonts w:ascii="GHEA Grapalat" w:hAnsi="GHEA Grapalat" w:cs="Sylfaen"/>
          <w:iCs/>
          <w:spacing w:val="-3"/>
          <w:lang w:val="hy-AM"/>
        </w:rPr>
        <w:t>պայմանների</w:t>
      </w:r>
      <w:r>
        <w:rPr>
          <w:rFonts w:ascii="GHEA Grapalat" w:hAnsi="GHEA Grapalat" w:cs="Arial Armenian"/>
          <w:iCs/>
          <w:spacing w:val="-3"/>
          <w:lang w:val="hy-AM"/>
        </w:rPr>
        <w:t xml:space="preserve"> 28 </w:t>
      </w:r>
      <w:r>
        <w:rPr>
          <w:rFonts w:ascii="GHEA Grapalat" w:hAnsi="GHEA Grapalat" w:cs="Sylfaen"/>
          <w:iCs/>
          <w:spacing w:val="-3"/>
          <w:lang w:val="hy-AM"/>
        </w:rPr>
        <w:t>դրույթի</w:t>
      </w:r>
      <w:r>
        <w:rPr>
          <w:rFonts w:ascii="GHEA Grapalat" w:hAnsi="GHEA Grapalat"/>
          <w:iCs/>
          <w:spacing w:val="-3"/>
          <w:lang w:val="hy-AM"/>
        </w:rPr>
        <w:t>:</w:t>
      </w:r>
    </w:p>
    <w:p w:rsidR="00473C7D" w:rsidRDefault="00473C7D">
      <w:pPr>
        <w:jc w:val="both"/>
        <w:rPr>
          <w:rFonts w:ascii="GHEA Grapalat" w:hAnsi="GHEA Grapalat"/>
          <w:lang w:val="hy-AM"/>
        </w:rPr>
      </w:pPr>
    </w:p>
    <w:p w:rsidR="00473C7D" w:rsidRDefault="00071985">
      <w:pPr>
        <w:jc w:val="both"/>
        <w:rPr>
          <w:rFonts w:ascii="GHEA Grapalat" w:hAnsi="GHEA Grapalat"/>
          <w:lang w:val="hy-AM"/>
        </w:rPr>
      </w:pPr>
      <w:r>
        <w:rPr>
          <w:rFonts w:ascii="GHEA Grapalat" w:hAnsi="GHEA Grapalat" w:cs="Sylfaen"/>
          <w:lang w:val="hy-AM"/>
        </w:rPr>
        <w:t>Ստորագրություն՝</w:t>
      </w:r>
      <w:r>
        <w:rPr>
          <w:rFonts w:ascii="GHEA Grapalat" w:hAnsi="GHEA Grapalat"/>
          <w:lang w:val="hy-AM"/>
        </w:rPr>
        <w:t xml:space="preserve"> </w:t>
      </w:r>
      <w:r>
        <w:rPr>
          <w:rFonts w:ascii="GHEA Grapalat" w:hAnsi="GHEA Grapalat"/>
          <w:i/>
          <w:iCs/>
          <w:lang w:val="hy-AM"/>
        </w:rPr>
        <w:t>[</w:t>
      </w:r>
      <w:r>
        <w:rPr>
          <w:rFonts w:ascii="GHEA Grapalat" w:hAnsi="GHEA Grapalat" w:cs="Sylfaen"/>
          <w:i/>
          <w:iCs/>
          <w:lang w:val="hy-AM"/>
        </w:rPr>
        <w:t>Արտադրողի</w:t>
      </w:r>
      <w:r>
        <w:rPr>
          <w:rFonts w:ascii="GHEA Grapalat" w:hAnsi="GHEA Grapalat" w:cs="Arial Armenian"/>
          <w:i/>
          <w:iCs/>
          <w:lang w:val="hy-AM"/>
        </w:rPr>
        <w:t xml:space="preserve"> </w:t>
      </w:r>
      <w:r>
        <w:rPr>
          <w:rFonts w:ascii="GHEA Grapalat" w:hAnsi="GHEA Grapalat" w:cs="Sylfaen"/>
          <w:i/>
          <w:iCs/>
          <w:lang w:val="hy-AM"/>
        </w:rPr>
        <w:t>լիազոր</w:t>
      </w:r>
      <w:r>
        <w:rPr>
          <w:rFonts w:ascii="GHEA Grapalat" w:hAnsi="GHEA Grapalat" w:cs="Arial Armenian"/>
          <w:i/>
          <w:iCs/>
          <w:lang w:val="hy-AM"/>
        </w:rPr>
        <w:t xml:space="preserve"> </w:t>
      </w:r>
      <w:r>
        <w:rPr>
          <w:rFonts w:ascii="GHEA Grapalat" w:hAnsi="GHEA Grapalat" w:cs="Sylfaen"/>
          <w:i/>
          <w:iCs/>
          <w:lang w:val="hy-AM"/>
        </w:rPr>
        <w:t>ներկայացուցչի</w:t>
      </w:r>
      <w:r>
        <w:rPr>
          <w:rFonts w:ascii="GHEA Grapalat" w:hAnsi="GHEA Grapalat" w:cs="Arial Armenian"/>
          <w:i/>
          <w:iCs/>
          <w:lang w:val="hy-AM"/>
        </w:rPr>
        <w:t xml:space="preserve"> (</w:t>
      </w:r>
      <w:r>
        <w:rPr>
          <w:rFonts w:ascii="GHEA Grapalat" w:hAnsi="GHEA Grapalat" w:cs="Sylfaen"/>
          <w:i/>
          <w:iCs/>
          <w:lang w:val="hy-AM"/>
        </w:rPr>
        <w:t>ներկայացուցիչների</w:t>
      </w:r>
      <w:r>
        <w:rPr>
          <w:rFonts w:ascii="GHEA Grapalat" w:hAnsi="GHEA Grapalat" w:cs="Arial Armenian"/>
          <w:i/>
          <w:iCs/>
          <w:lang w:val="hy-AM"/>
        </w:rPr>
        <w:t xml:space="preserve">) </w:t>
      </w:r>
      <w:r>
        <w:rPr>
          <w:rFonts w:ascii="GHEA Grapalat" w:hAnsi="GHEA Grapalat" w:cs="Sylfaen"/>
          <w:i/>
          <w:iCs/>
          <w:lang w:val="hy-AM"/>
        </w:rPr>
        <w:t>ստորագրությունը</w:t>
      </w:r>
      <w:r>
        <w:rPr>
          <w:rFonts w:ascii="GHEA Grapalat" w:hAnsi="GHEA Grapalat" w:cs="Arial Armenian"/>
          <w:i/>
          <w:iCs/>
          <w:lang w:val="hy-AM"/>
        </w:rPr>
        <w:t xml:space="preserve"> (-</w:t>
      </w:r>
      <w:r>
        <w:rPr>
          <w:rFonts w:ascii="GHEA Grapalat" w:hAnsi="GHEA Grapalat" w:cs="Sylfaen"/>
          <w:i/>
          <w:iCs/>
          <w:lang w:val="hy-AM"/>
        </w:rPr>
        <w:t>ները</w:t>
      </w:r>
      <w:r>
        <w:rPr>
          <w:rFonts w:ascii="GHEA Grapalat" w:hAnsi="GHEA Grapalat" w:cs="Arial Armenian"/>
          <w:i/>
          <w:iCs/>
          <w:lang w:val="hy-AM"/>
        </w:rPr>
        <w:t>)]</w:t>
      </w:r>
      <w:r>
        <w:rPr>
          <w:rFonts w:ascii="GHEA Grapalat" w:hAnsi="GHEA Grapalat"/>
          <w:i/>
          <w:iCs/>
          <w:lang w:val="hy-AM"/>
        </w:rPr>
        <w:t xml:space="preserve"> </w:t>
      </w:r>
    </w:p>
    <w:p w:rsidR="00473C7D" w:rsidRDefault="00473C7D">
      <w:pPr>
        <w:rPr>
          <w:rFonts w:ascii="GHEA Grapalat" w:hAnsi="GHEA Grapalat"/>
          <w:lang w:val="hy-AM"/>
        </w:rPr>
      </w:pPr>
    </w:p>
    <w:p w:rsidR="00473C7D" w:rsidRDefault="00473C7D">
      <w:pPr>
        <w:rPr>
          <w:rFonts w:ascii="GHEA Grapalat" w:hAnsi="GHEA Grapalat"/>
          <w:lang w:val="hy-AM"/>
        </w:rPr>
      </w:pPr>
    </w:p>
    <w:p w:rsidR="00473C7D" w:rsidRDefault="00071985">
      <w:pPr>
        <w:rPr>
          <w:rFonts w:ascii="GHEA Grapalat" w:hAnsi="GHEA Grapalat"/>
          <w:lang w:val="hy-AM"/>
        </w:rPr>
      </w:pPr>
      <w:r>
        <w:rPr>
          <w:rFonts w:ascii="GHEA Grapalat" w:hAnsi="GHEA Grapalat" w:cs="Sylfaen"/>
          <w:lang w:val="hy-AM"/>
        </w:rPr>
        <w:t>Անունը՝</w:t>
      </w:r>
      <w:r>
        <w:rPr>
          <w:rFonts w:ascii="GHEA Grapalat" w:hAnsi="GHEA Grapalat"/>
          <w:lang w:val="hy-AM"/>
        </w:rPr>
        <w:t xml:space="preserve"> </w:t>
      </w:r>
      <w:r>
        <w:rPr>
          <w:rFonts w:ascii="GHEA Grapalat" w:hAnsi="GHEA Grapalat"/>
          <w:i/>
          <w:iCs/>
          <w:lang w:val="hy-AM"/>
        </w:rPr>
        <w:t>[</w:t>
      </w:r>
      <w:r>
        <w:rPr>
          <w:rFonts w:ascii="GHEA Grapalat" w:hAnsi="GHEA Grapalat" w:cs="Sylfaen"/>
          <w:i/>
          <w:iCs/>
          <w:lang w:val="hy-AM"/>
        </w:rPr>
        <w:t>Արտադրողի</w:t>
      </w:r>
      <w:r>
        <w:rPr>
          <w:rFonts w:ascii="GHEA Grapalat" w:hAnsi="GHEA Grapalat" w:cs="Arial Armenian"/>
          <w:i/>
          <w:iCs/>
          <w:lang w:val="hy-AM"/>
        </w:rPr>
        <w:t xml:space="preserve"> </w:t>
      </w:r>
      <w:r>
        <w:rPr>
          <w:rFonts w:ascii="GHEA Grapalat" w:hAnsi="GHEA Grapalat" w:cs="Sylfaen"/>
          <w:i/>
          <w:iCs/>
          <w:lang w:val="hy-AM"/>
        </w:rPr>
        <w:t>լիազոր</w:t>
      </w:r>
      <w:r>
        <w:rPr>
          <w:rFonts w:ascii="GHEA Grapalat" w:hAnsi="GHEA Grapalat" w:cs="Arial Armenian"/>
          <w:i/>
          <w:iCs/>
          <w:lang w:val="hy-AM"/>
        </w:rPr>
        <w:t xml:space="preserve"> </w:t>
      </w:r>
      <w:r>
        <w:rPr>
          <w:rFonts w:ascii="GHEA Grapalat" w:hAnsi="GHEA Grapalat" w:cs="Sylfaen"/>
          <w:i/>
          <w:iCs/>
          <w:lang w:val="hy-AM"/>
        </w:rPr>
        <w:t>ներկայացուցչի</w:t>
      </w:r>
      <w:r>
        <w:rPr>
          <w:rFonts w:ascii="GHEA Grapalat" w:hAnsi="GHEA Grapalat" w:cs="Arial Armenian"/>
          <w:i/>
          <w:iCs/>
          <w:lang w:val="hy-AM"/>
        </w:rPr>
        <w:t xml:space="preserve"> (</w:t>
      </w:r>
      <w:r>
        <w:rPr>
          <w:rFonts w:ascii="GHEA Grapalat" w:hAnsi="GHEA Grapalat" w:cs="Sylfaen"/>
          <w:i/>
          <w:iCs/>
          <w:lang w:val="hy-AM"/>
        </w:rPr>
        <w:t>ներկայացուցիչների</w:t>
      </w:r>
      <w:r>
        <w:rPr>
          <w:rFonts w:ascii="GHEA Grapalat" w:hAnsi="GHEA Grapalat" w:cs="Arial Armenian"/>
          <w:i/>
          <w:iCs/>
          <w:lang w:val="hy-AM"/>
        </w:rPr>
        <w:t xml:space="preserve"> </w:t>
      </w:r>
      <w:r>
        <w:rPr>
          <w:rFonts w:ascii="GHEA Grapalat" w:hAnsi="GHEA Grapalat" w:cs="Sylfaen"/>
          <w:i/>
          <w:iCs/>
          <w:lang w:val="hy-AM"/>
        </w:rPr>
        <w:t>լրիվ</w:t>
      </w:r>
      <w:r>
        <w:rPr>
          <w:rFonts w:ascii="GHEA Grapalat" w:hAnsi="GHEA Grapalat" w:cs="Arial Armenian"/>
          <w:i/>
          <w:iCs/>
          <w:lang w:val="hy-AM"/>
        </w:rPr>
        <w:t xml:space="preserve"> </w:t>
      </w:r>
      <w:r>
        <w:rPr>
          <w:rFonts w:ascii="GHEA Grapalat" w:hAnsi="GHEA Grapalat" w:cs="Sylfaen"/>
          <w:i/>
          <w:iCs/>
          <w:lang w:val="hy-AM"/>
        </w:rPr>
        <w:t>անունը</w:t>
      </w:r>
      <w:r>
        <w:rPr>
          <w:rFonts w:ascii="GHEA Grapalat" w:hAnsi="GHEA Grapalat" w:cs="Arial Armenian"/>
          <w:i/>
          <w:iCs/>
          <w:lang w:val="hy-AM"/>
        </w:rPr>
        <w:t xml:space="preserve"> (-</w:t>
      </w:r>
      <w:r>
        <w:rPr>
          <w:rFonts w:ascii="GHEA Grapalat" w:hAnsi="GHEA Grapalat" w:cs="Sylfaen"/>
          <w:i/>
          <w:iCs/>
          <w:lang w:val="hy-AM"/>
        </w:rPr>
        <w:t>ները</w:t>
      </w:r>
      <w:r>
        <w:rPr>
          <w:rFonts w:ascii="GHEA Grapalat" w:hAnsi="GHEA Grapalat" w:cs="Arial Armenian"/>
          <w:i/>
          <w:iCs/>
          <w:lang w:val="hy-AM"/>
        </w:rPr>
        <w:t>)</w:t>
      </w:r>
      <w:r>
        <w:rPr>
          <w:rFonts w:ascii="GHEA Grapalat" w:hAnsi="GHEA Grapalat"/>
          <w:i/>
          <w:iCs/>
          <w:lang w:val="hy-AM"/>
        </w:rPr>
        <w:t>]</w:t>
      </w:r>
      <w:r>
        <w:rPr>
          <w:rFonts w:ascii="GHEA Grapalat" w:hAnsi="GHEA Grapalat"/>
          <w:lang w:val="hy-AM"/>
        </w:rPr>
        <w:tab/>
      </w:r>
    </w:p>
    <w:p w:rsidR="00473C7D" w:rsidRDefault="00473C7D">
      <w:pPr>
        <w:rPr>
          <w:rFonts w:ascii="GHEA Grapalat" w:hAnsi="GHEA Grapalat"/>
          <w:lang w:val="hy-AM"/>
        </w:rPr>
      </w:pPr>
    </w:p>
    <w:p w:rsidR="00473C7D" w:rsidRDefault="00071985">
      <w:pPr>
        <w:rPr>
          <w:rFonts w:ascii="GHEA Grapalat" w:hAnsi="GHEA Grapalat"/>
          <w:lang w:val="hy-AM"/>
        </w:rPr>
      </w:pPr>
      <w:r>
        <w:rPr>
          <w:rFonts w:ascii="GHEA Grapalat" w:hAnsi="GHEA Grapalat" w:cs="Sylfaen"/>
          <w:lang w:val="hy-AM"/>
        </w:rPr>
        <w:t>Պաշտոնը՝</w:t>
      </w:r>
      <w:r>
        <w:rPr>
          <w:rFonts w:ascii="GHEA Grapalat" w:hAnsi="GHEA Grapalat"/>
          <w:lang w:val="hy-AM"/>
        </w:rPr>
        <w:t xml:space="preserve"> </w:t>
      </w:r>
      <w:r>
        <w:rPr>
          <w:rFonts w:ascii="GHEA Grapalat" w:hAnsi="GHEA Grapalat"/>
          <w:i/>
          <w:iCs/>
          <w:lang w:val="hy-AM"/>
        </w:rPr>
        <w:t>[</w:t>
      </w:r>
      <w:r>
        <w:rPr>
          <w:rFonts w:ascii="GHEA Grapalat" w:hAnsi="GHEA Grapalat" w:cs="Sylfaen"/>
          <w:i/>
          <w:iCs/>
          <w:lang w:val="hy-AM"/>
        </w:rPr>
        <w:t>պաշտոնը</w:t>
      </w:r>
      <w:r>
        <w:rPr>
          <w:rFonts w:ascii="GHEA Grapalat" w:hAnsi="GHEA Grapalat"/>
          <w:i/>
          <w:iCs/>
          <w:lang w:val="hy-AM"/>
        </w:rPr>
        <w:t>]</w:t>
      </w:r>
      <w:r>
        <w:rPr>
          <w:rFonts w:ascii="GHEA Grapalat" w:hAnsi="GHEA Grapalat"/>
          <w:lang w:val="hy-AM"/>
        </w:rPr>
        <w:t xml:space="preserve"> </w:t>
      </w:r>
    </w:p>
    <w:p w:rsidR="00473C7D" w:rsidRDefault="00071985">
      <w:pPr>
        <w:rPr>
          <w:rFonts w:ascii="GHEA Grapalat" w:hAnsi="GHEA Grapalat"/>
          <w:sz w:val="22"/>
          <w:szCs w:val="22"/>
          <w:lang w:val="hy-AM"/>
        </w:rPr>
      </w:pPr>
      <w:r>
        <w:rPr>
          <w:rFonts w:ascii="GHEA Grapalat" w:hAnsi="GHEA Grapalat" w:cs="Sylfaen"/>
          <w:lang w:val="hy-AM"/>
        </w:rPr>
        <w:t>Թվագրված</w:t>
      </w:r>
      <w:r>
        <w:rPr>
          <w:rFonts w:ascii="GHEA Grapalat" w:hAnsi="GHEA Grapalat" w:cs="Arial Armenian"/>
          <w:lang w:val="hy-AM"/>
        </w:rPr>
        <w:t xml:space="preserve"> </w:t>
      </w:r>
      <w:r>
        <w:rPr>
          <w:rFonts w:ascii="GHEA Grapalat" w:hAnsi="GHEA Grapalat" w:cs="Sylfaen"/>
          <w:lang w:val="hy-AM"/>
        </w:rPr>
        <w:t>է՝</w:t>
      </w:r>
      <w:r>
        <w:rPr>
          <w:rFonts w:ascii="GHEA Grapalat" w:hAnsi="GHEA Grapalat" w:cs="Arial Armenian"/>
          <w:lang w:val="hy-AM"/>
        </w:rPr>
        <w:t xml:space="preserve"> ____________ (</w:t>
      </w:r>
      <w:r>
        <w:rPr>
          <w:rFonts w:ascii="GHEA Grapalat" w:hAnsi="GHEA Grapalat" w:cs="Sylfaen"/>
          <w:lang w:val="hy-AM"/>
        </w:rPr>
        <w:t>օրը</w:t>
      </w:r>
      <w:r>
        <w:rPr>
          <w:rFonts w:ascii="GHEA Grapalat" w:hAnsi="GHEA Grapalat" w:cs="Arial Armenian"/>
          <w:lang w:val="hy-AM"/>
        </w:rPr>
        <w:t>)  __________________, _______</w:t>
      </w:r>
      <w:r>
        <w:rPr>
          <w:rFonts w:ascii="GHEA Grapalat" w:hAnsi="GHEA Grapalat"/>
          <w:lang w:val="hy-AM"/>
        </w:rPr>
        <w:t xml:space="preserve"> </w:t>
      </w:r>
      <w:r>
        <w:rPr>
          <w:rFonts w:ascii="GHEA Grapalat" w:hAnsi="GHEA Grapalat"/>
          <w:i/>
          <w:iCs/>
          <w:lang w:val="hy-AM"/>
        </w:rPr>
        <w:t>[</w:t>
      </w:r>
      <w:r>
        <w:rPr>
          <w:rFonts w:ascii="GHEA Grapalat" w:hAnsi="GHEA Grapalat" w:cs="Sylfaen"/>
          <w:i/>
          <w:iCs/>
          <w:lang w:val="hy-AM"/>
        </w:rPr>
        <w:t>ստորագրման</w:t>
      </w:r>
      <w:r>
        <w:rPr>
          <w:rFonts w:ascii="GHEA Grapalat" w:hAnsi="GHEA Grapalat" w:cs="Arial Armenian"/>
          <w:i/>
          <w:iCs/>
          <w:lang w:val="hy-AM"/>
        </w:rPr>
        <w:t xml:space="preserve"> </w:t>
      </w:r>
      <w:r>
        <w:rPr>
          <w:rFonts w:ascii="GHEA Grapalat" w:hAnsi="GHEA Grapalat" w:cs="Sylfaen"/>
          <w:i/>
          <w:iCs/>
          <w:lang w:val="hy-AM"/>
        </w:rPr>
        <w:t>ամսաթիվը</w:t>
      </w:r>
      <w:r>
        <w:rPr>
          <w:rFonts w:ascii="GHEA Grapalat" w:hAnsi="GHEA Grapalat"/>
          <w:i/>
          <w:iCs/>
          <w:lang w:val="hy-AM"/>
        </w:rPr>
        <w:t>]</w:t>
      </w:r>
    </w:p>
    <w:p w:rsidR="00473C7D" w:rsidRDefault="00473C7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HEA Grapalat" w:hAnsi="GHEA Grapalat"/>
          <w:sz w:val="22"/>
          <w:szCs w:val="22"/>
          <w:lang w:val="hy-AM"/>
        </w:rPr>
        <w:sectPr w:rsidR="00473C7D">
          <w:headerReference w:type="first" r:id="rId15"/>
          <w:pgSz w:w="12240" w:h="15840" w:code="1"/>
          <w:pgMar w:top="1134" w:right="1440" w:bottom="1134" w:left="1701" w:header="720" w:footer="720" w:gutter="0"/>
          <w:paperSrc w:first="15" w:other="15"/>
          <w:cols w:space="720"/>
          <w:titlePg/>
        </w:sectPr>
      </w:pPr>
    </w:p>
    <w:p w:rsidR="00473C7D" w:rsidRDefault="00071985">
      <w:pPr>
        <w:pStyle w:val="Subtitle"/>
        <w:rPr>
          <w:rFonts w:ascii="GHEA Grapalat" w:hAnsi="GHEA Grapalat"/>
          <w:lang w:val="hy-AM"/>
        </w:rPr>
      </w:pPr>
      <w:bookmarkStart w:id="290" w:name="_Toc347227543"/>
      <w:r>
        <w:rPr>
          <w:rFonts w:ascii="GHEA Grapalat" w:hAnsi="GHEA Grapalat"/>
          <w:lang w:val="hy-AM"/>
        </w:rPr>
        <w:lastRenderedPageBreak/>
        <w:t>Բաժին V.  Ընդունելի երկրներ</w:t>
      </w:r>
      <w:bookmarkEnd w:id="278"/>
      <w:bookmarkEnd w:id="279"/>
      <w:bookmarkEnd w:id="280"/>
      <w:bookmarkEnd w:id="281"/>
      <w:bookmarkEnd w:id="290"/>
    </w:p>
    <w:p w:rsidR="00473C7D" w:rsidRDefault="00473C7D">
      <w:pPr>
        <w:jc w:val="center"/>
        <w:rPr>
          <w:rFonts w:ascii="GHEA Grapalat" w:hAnsi="GHEA Grapalat"/>
          <w:b/>
          <w:lang w:val="hy-AM"/>
        </w:rPr>
      </w:pPr>
    </w:p>
    <w:p w:rsidR="00473C7D" w:rsidRDefault="00071985">
      <w:pPr>
        <w:jc w:val="center"/>
        <w:rPr>
          <w:rFonts w:ascii="GHEA Grapalat" w:hAnsi="GHEA Grapalat"/>
          <w:b/>
          <w:lang w:val="hy-AM"/>
        </w:rPr>
      </w:pPr>
      <w:r>
        <w:rPr>
          <w:rFonts w:ascii="GHEA Grapalat" w:hAnsi="GHEA Grapalat" w:cs="Sylfaen"/>
          <w:b/>
          <w:lang w:val="hy-AM"/>
        </w:rPr>
        <w:t>Բանկի ֆինանսավորմամբ գնումների ընթացքում Ապրանքների</w:t>
      </w:r>
      <w:r>
        <w:rPr>
          <w:rFonts w:ascii="GHEA Grapalat" w:hAnsi="GHEA Grapalat" w:cs="Arial Armenian"/>
          <w:b/>
          <w:lang w:val="hy-AM"/>
        </w:rPr>
        <w:t xml:space="preserve">, </w:t>
      </w:r>
      <w:r>
        <w:rPr>
          <w:rFonts w:ascii="GHEA Grapalat" w:hAnsi="GHEA Grapalat" w:cs="Sylfaen"/>
          <w:b/>
          <w:lang w:val="hy-AM"/>
        </w:rPr>
        <w:t>Աշխատանքների և Ծառայությունների մատուցման ընդունելիություն</w:t>
      </w:r>
    </w:p>
    <w:p w:rsidR="00473C7D" w:rsidRDefault="00473C7D">
      <w:pPr>
        <w:jc w:val="center"/>
        <w:rPr>
          <w:rFonts w:ascii="GHEA Grapalat" w:hAnsi="GHEA Grapalat"/>
          <w:lang w:val="hy-AM"/>
        </w:rPr>
      </w:pPr>
    </w:p>
    <w:p w:rsidR="00473C7D" w:rsidRDefault="00473C7D">
      <w:pPr>
        <w:jc w:val="center"/>
        <w:rPr>
          <w:rFonts w:ascii="GHEA Grapalat" w:hAnsi="GHEA Grapalat"/>
          <w:lang w:val="hy-AM"/>
        </w:rPr>
      </w:pPr>
    </w:p>
    <w:p w:rsidR="00473C7D" w:rsidRDefault="00071985">
      <w:pPr>
        <w:jc w:val="both"/>
        <w:rPr>
          <w:rFonts w:ascii="GHEA Grapalat" w:hAnsi="GHEA Grapalat"/>
          <w:lang w:val="hy-AM"/>
        </w:rPr>
      </w:pPr>
      <w:r>
        <w:rPr>
          <w:rFonts w:ascii="GHEA Grapalat" w:hAnsi="GHEA Grapalat" w:cs="Sylfaen"/>
          <w:lang w:val="hy-AM"/>
        </w:rPr>
        <w:t>Ի գիտություն վարկառուներին և հայտատուներին` համաձայն ՏՄՄ 4.7 և 5.1 ենթադրույթների ներկայումս հետևյալ երկրների կազմակերպությունները</w:t>
      </w:r>
      <w:r>
        <w:rPr>
          <w:rFonts w:ascii="GHEA Grapalat" w:hAnsi="GHEA Grapalat"/>
          <w:lang w:val="hy-AM"/>
        </w:rPr>
        <w:t xml:space="preserve">, </w:t>
      </w:r>
      <w:r>
        <w:rPr>
          <w:rFonts w:ascii="GHEA Grapalat" w:hAnsi="GHEA Grapalat" w:cs="Sylfaen"/>
          <w:lang w:val="hy-AM"/>
        </w:rPr>
        <w:t>ապրանքները և ծառայությունները հանված են մրցույթից</w:t>
      </w:r>
      <w:r>
        <w:rPr>
          <w:rFonts w:ascii="GHEA Grapalat" w:hAnsi="GHEA Grapalat"/>
          <w:lang w:val="hy-AM"/>
        </w:rPr>
        <w:t>.</w:t>
      </w:r>
    </w:p>
    <w:p w:rsidR="00473C7D" w:rsidRDefault="00473C7D">
      <w:pPr>
        <w:pStyle w:val="BodyTextIndent"/>
        <w:ind w:left="0"/>
        <w:rPr>
          <w:rFonts w:ascii="GHEA Grapalat" w:hAnsi="GHEA Grapalat"/>
          <w:lang w:val="hy-AM"/>
        </w:rPr>
      </w:pPr>
    </w:p>
    <w:p w:rsidR="00473C7D" w:rsidRDefault="00071985">
      <w:pPr>
        <w:pStyle w:val="BodyTextIndent"/>
        <w:ind w:left="0"/>
        <w:rPr>
          <w:rFonts w:ascii="GHEA Grapalat" w:hAnsi="GHEA Grapalat"/>
          <w:b/>
          <w:lang w:val="hy-AM"/>
        </w:rPr>
      </w:pPr>
      <w:r>
        <w:rPr>
          <w:rFonts w:ascii="GHEA Grapalat" w:hAnsi="GHEA Grapalat"/>
          <w:lang w:val="hy-AM"/>
        </w:rPr>
        <w:t>(</w:t>
      </w:r>
      <w:r>
        <w:rPr>
          <w:rFonts w:ascii="GHEA Grapalat" w:hAnsi="GHEA Grapalat" w:cs="Sylfaen"/>
          <w:lang w:val="hy-AM"/>
        </w:rPr>
        <w:t>ա</w:t>
      </w:r>
      <w:r>
        <w:rPr>
          <w:rFonts w:ascii="GHEA Grapalat" w:hAnsi="GHEA Grapalat"/>
          <w:lang w:val="hy-AM"/>
        </w:rPr>
        <w:t xml:space="preserve">) </w:t>
      </w:r>
      <w:r>
        <w:rPr>
          <w:rFonts w:ascii="GHEA Grapalat" w:hAnsi="GHEA Grapalat"/>
          <w:lang w:val="hy-AM"/>
        </w:rPr>
        <w:tab/>
      </w:r>
      <w:r>
        <w:rPr>
          <w:rFonts w:ascii="GHEA Grapalat" w:hAnsi="GHEA Grapalat" w:cs="Sylfaen"/>
          <w:lang w:val="hy-AM"/>
        </w:rPr>
        <w:t xml:space="preserve">Համաձայն ՏՄՄ </w:t>
      </w:r>
      <w:r>
        <w:rPr>
          <w:rFonts w:ascii="GHEA Grapalat" w:hAnsi="GHEA Grapalat"/>
          <w:spacing w:val="-2"/>
          <w:lang w:val="hy-AM"/>
        </w:rPr>
        <w:t>4.7(ա) և 5.1</w:t>
      </w:r>
      <w:r>
        <w:rPr>
          <w:rFonts w:ascii="GHEA Grapalat" w:hAnsi="GHEA Grapalat" w:cs="Sylfaen"/>
          <w:lang w:val="hy-AM"/>
        </w:rPr>
        <w:t>դրույթներիմասով</w:t>
      </w:r>
      <w:r>
        <w:rPr>
          <w:rFonts w:ascii="GHEA Grapalat" w:hAnsi="GHEA Grapalat"/>
          <w:lang w:val="hy-AM"/>
        </w:rPr>
        <w:t xml:space="preserve">՝ </w:t>
      </w:r>
      <w:r>
        <w:rPr>
          <w:rFonts w:ascii="GHEA Grapalat" w:hAnsi="GHEA Grapalat" w:cs="Sylfaen"/>
          <w:b/>
          <w:lang w:val="hy-AM"/>
        </w:rPr>
        <w:t>Չ</w:t>
      </w:r>
      <w:r>
        <w:rPr>
          <w:rFonts w:ascii="GHEA Grapalat" w:hAnsi="GHEA Grapalat"/>
          <w:b/>
          <w:lang w:val="hy-AM"/>
        </w:rPr>
        <w:t>կան</w:t>
      </w:r>
    </w:p>
    <w:p w:rsidR="00473C7D" w:rsidRDefault="00473C7D">
      <w:pPr>
        <w:pStyle w:val="BodyTextIndent"/>
        <w:ind w:left="0"/>
        <w:rPr>
          <w:rFonts w:ascii="GHEA Grapalat" w:hAnsi="GHEA Grapalat"/>
          <w:lang w:val="hy-AM"/>
        </w:rPr>
      </w:pPr>
    </w:p>
    <w:p w:rsidR="00473C7D" w:rsidRDefault="00071985">
      <w:pPr>
        <w:pStyle w:val="BodyTextIndent"/>
        <w:ind w:left="0"/>
        <w:rPr>
          <w:rFonts w:ascii="GHEA Grapalat" w:hAnsi="GHEA Grapalat"/>
          <w:b/>
          <w:lang w:val="hy-AM"/>
        </w:rPr>
      </w:pPr>
      <w:r>
        <w:rPr>
          <w:rFonts w:ascii="GHEA Grapalat" w:hAnsi="GHEA Grapalat"/>
          <w:lang w:val="hy-AM"/>
        </w:rPr>
        <w:t>(</w:t>
      </w:r>
      <w:r>
        <w:rPr>
          <w:rFonts w:ascii="GHEA Grapalat" w:hAnsi="GHEA Grapalat" w:cs="Sylfaen"/>
          <w:lang w:val="hy-AM"/>
        </w:rPr>
        <w:t>բ</w:t>
      </w:r>
      <w:r>
        <w:rPr>
          <w:rFonts w:ascii="GHEA Grapalat" w:hAnsi="GHEA Grapalat"/>
          <w:lang w:val="hy-AM"/>
        </w:rPr>
        <w:t xml:space="preserve">)     </w:t>
      </w:r>
      <w:r>
        <w:rPr>
          <w:rFonts w:ascii="GHEA Grapalat" w:hAnsi="GHEA Grapalat"/>
          <w:lang w:val="hy-AM"/>
        </w:rPr>
        <w:tab/>
      </w:r>
      <w:r>
        <w:rPr>
          <w:rFonts w:ascii="GHEA Grapalat" w:hAnsi="GHEA Grapalat" w:cs="Sylfaen"/>
          <w:lang w:val="hy-AM"/>
        </w:rPr>
        <w:t xml:space="preserve">Համաձայն ՏՄՄ </w:t>
      </w:r>
      <w:r>
        <w:rPr>
          <w:rFonts w:ascii="GHEA Grapalat" w:hAnsi="GHEA Grapalat"/>
          <w:spacing w:val="-2"/>
          <w:lang w:val="hy-AM"/>
        </w:rPr>
        <w:t xml:space="preserve">4.7(բ) և 5.1 </w:t>
      </w:r>
      <w:r>
        <w:rPr>
          <w:rFonts w:ascii="GHEA Grapalat" w:hAnsi="GHEA Grapalat" w:cs="Sylfaen"/>
          <w:lang w:val="hy-AM"/>
        </w:rPr>
        <w:t>դրույթներիմասով</w:t>
      </w:r>
      <w:r>
        <w:rPr>
          <w:rFonts w:ascii="GHEA Grapalat" w:hAnsi="GHEA Grapalat"/>
          <w:lang w:val="hy-AM"/>
        </w:rPr>
        <w:t xml:space="preserve">՝ </w:t>
      </w:r>
      <w:r>
        <w:rPr>
          <w:rFonts w:ascii="GHEA Grapalat" w:hAnsi="GHEA Grapalat" w:cs="Sylfaen"/>
          <w:b/>
          <w:lang w:val="hy-AM"/>
        </w:rPr>
        <w:t>Չ</w:t>
      </w:r>
      <w:r>
        <w:rPr>
          <w:rFonts w:ascii="GHEA Grapalat" w:hAnsi="GHEA Grapalat"/>
          <w:b/>
          <w:lang w:val="hy-AM"/>
        </w:rPr>
        <w:t>կան</w:t>
      </w:r>
    </w:p>
    <w:p w:rsidR="00473C7D" w:rsidRDefault="00473C7D">
      <w:pPr>
        <w:pStyle w:val="BodyTextIndent"/>
        <w:ind w:left="0"/>
        <w:rPr>
          <w:rFonts w:ascii="GHEA Grapalat" w:hAnsi="GHEA Grapalat"/>
          <w:b/>
          <w:lang w:val="hy-AM"/>
        </w:rPr>
      </w:pPr>
    </w:p>
    <w:p w:rsidR="00473C7D" w:rsidRDefault="00473C7D">
      <w:pPr>
        <w:jc w:val="center"/>
        <w:rPr>
          <w:rFonts w:ascii="GHEA Grapalat" w:hAnsi="GHEA Grapalat"/>
          <w:b/>
          <w:lang w:val="hy-AM"/>
        </w:rPr>
      </w:pPr>
    </w:p>
    <w:p w:rsidR="00473C7D" w:rsidRDefault="00473C7D">
      <w:pPr>
        <w:pStyle w:val="Footer"/>
        <w:tabs>
          <w:tab w:val="left" w:pos="-1080"/>
          <w:tab w:val="left" w:pos="-720"/>
          <w:tab w:val="left" w:pos="0"/>
          <w:tab w:val="left" w:pos="720"/>
          <w:tab w:val="left" w:pos="1440"/>
          <w:tab w:val="left" w:pos="2160"/>
          <w:tab w:val="left" w:pos="3510"/>
          <w:tab w:val="left" w:pos="5310"/>
          <w:tab w:val="left" w:pos="6480"/>
        </w:tabs>
        <w:rPr>
          <w:rFonts w:ascii="GHEA Grapalat" w:hAnsi="GHEA Grapalat"/>
          <w:lang w:val="hy-AM"/>
        </w:rPr>
      </w:pPr>
    </w:p>
    <w:p w:rsidR="00473C7D" w:rsidRDefault="00473C7D">
      <w:pPr>
        <w:rPr>
          <w:rFonts w:ascii="GHEA Grapalat" w:hAnsi="GHEA Grapalat"/>
          <w:lang w:val="hy-AM"/>
        </w:rPr>
      </w:pPr>
    </w:p>
    <w:p w:rsidR="00473C7D" w:rsidRDefault="00473C7D">
      <w:pPr>
        <w:rPr>
          <w:rFonts w:ascii="Sylfaen" w:hAnsi="Sylfaen"/>
          <w:lang w:val="hy-AM"/>
        </w:rPr>
        <w:sectPr w:rsidR="00473C7D">
          <w:headerReference w:type="even" r:id="rId16"/>
          <w:headerReference w:type="default" r:id="rId17"/>
          <w:headerReference w:type="first" r:id="rId18"/>
          <w:type w:val="oddPage"/>
          <w:pgSz w:w="12240" w:h="15840" w:code="1"/>
          <w:pgMar w:top="1440" w:right="1440" w:bottom="1440" w:left="1800" w:header="720" w:footer="720" w:gutter="0"/>
          <w:paperSrc w:first="19532" w:other="19532"/>
          <w:cols w:space="720"/>
          <w:titlePg/>
        </w:sectPr>
      </w:pPr>
    </w:p>
    <w:p w:rsidR="00A41762" w:rsidRPr="00607FA6" w:rsidRDefault="00A41762" w:rsidP="00A41762">
      <w:pPr>
        <w:pStyle w:val="Subtitle"/>
        <w:rPr>
          <w:rFonts w:ascii="GHEA Grapalat" w:hAnsi="GHEA Grapalat"/>
          <w:sz w:val="32"/>
          <w:szCs w:val="32"/>
          <w:lang w:val="hy-AM"/>
        </w:rPr>
      </w:pPr>
      <w:r w:rsidRPr="00607FA6">
        <w:rPr>
          <w:rFonts w:ascii="GHEA Grapalat" w:hAnsi="GHEA Grapalat"/>
          <w:sz w:val="32"/>
          <w:szCs w:val="32"/>
          <w:lang w:val="hy-AM"/>
        </w:rPr>
        <w:lastRenderedPageBreak/>
        <w:t>Բաժին VI. Բանկի քաղաքականություն</w:t>
      </w:r>
    </w:p>
    <w:p w:rsidR="00A41762" w:rsidRPr="00607FA6" w:rsidRDefault="00A41762" w:rsidP="00A41762">
      <w:pPr>
        <w:pStyle w:val="Subtitle"/>
        <w:rPr>
          <w:rFonts w:ascii="GHEA Grapalat" w:hAnsi="GHEA Grapalat"/>
          <w:sz w:val="32"/>
          <w:szCs w:val="32"/>
          <w:lang w:val="hy-AM"/>
        </w:rPr>
      </w:pPr>
      <w:r w:rsidRPr="00607FA6">
        <w:rPr>
          <w:rFonts w:ascii="GHEA Grapalat" w:hAnsi="GHEA Grapalat"/>
          <w:sz w:val="32"/>
          <w:szCs w:val="32"/>
          <w:lang w:val="hy-AM"/>
        </w:rPr>
        <w:t xml:space="preserve">Խարդախ և կոռուպցիոն գործելակերպեր </w:t>
      </w:r>
    </w:p>
    <w:p w:rsidR="00A41762" w:rsidRPr="00B35CC3" w:rsidRDefault="00A41762" w:rsidP="00A41762">
      <w:pPr>
        <w:adjustRightInd w:val="0"/>
        <w:spacing w:after="120"/>
        <w:jc w:val="both"/>
        <w:rPr>
          <w:rFonts w:ascii="GHEA Grapalat" w:hAnsi="GHEA Grapalat"/>
          <w:szCs w:val="24"/>
          <w:lang w:val="hy-AM"/>
        </w:rPr>
      </w:pPr>
      <w:r w:rsidRPr="00B35CC3">
        <w:rPr>
          <w:rFonts w:ascii="GHEA Grapalat" w:hAnsi="GHEA Grapalat" w:cs="Sylfaen"/>
          <w:lang w:val="hy-AM"/>
        </w:rPr>
        <w:t>2011թ.-ի հունվարին Համաշխարհային Բանկի Վարկառուների կողմից ապրանքների, աշխատանքների և ոչ խորհրդատվական ծառայությունների գնման ուղենիշներ ՎԶՄԲ վարկերի և ՄԶԸ վարկերի և դրամաշնորհների շրջանակներում:</w:t>
      </w:r>
    </w:p>
    <w:p w:rsidR="00A41762" w:rsidRPr="00B35CC3" w:rsidRDefault="00A41762" w:rsidP="00A41762">
      <w:pPr>
        <w:adjustRightInd w:val="0"/>
        <w:spacing w:after="120"/>
        <w:rPr>
          <w:rFonts w:ascii="GHEA Grapalat" w:hAnsi="GHEA Grapalat"/>
          <w:szCs w:val="24"/>
          <w:lang w:val="hy-AM"/>
        </w:rPr>
      </w:pPr>
      <w:r w:rsidRPr="00B35CC3">
        <w:rPr>
          <w:rFonts w:ascii="GHEA Grapalat" w:hAnsi="GHEA Grapalat"/>
          <w:szCs w:val="24"/>
          <w:lang w:val="hy-AM"/>
        </w:rPr>
        <w:t>«</w:t>
      </w:r>
      <w:r w:rsidRPr="00B35CC3">
        <w:rPr>
          <w:rFonts w:ascii="GHEA Grapalat" w:hAnsi="GHEA Grapalat"/>
          <w:b/>
          <w:szCs w:val="24"/>
          <w:lang w:val="hy-AM"/>
        </w:rPr>
        <w:t>Խարդախություն և կոռուպցիա»</w:t>
      </w:r>
    </w:p>
    <w:p w:rsidR="00A41762" w:rsidRPr="00B35CC3" w:rsidRDefault="00A41762" w:rsidP="00A41762">
      <w:pPr>
        <w:pStyle w:val="Default"/>
        <w:spacing w:after="200"/>
        <w:jc w:val="both"/>
        <w:rPr>
          <w:rFonts w:ascii="GHEA Grapalat" w:hAnsi="GHEA Grapalat"/>
          <w:lang w:val="hy-AM"/>
        </w:rPr>
      </w:pPr>
      <w:r w:rsidRPr="00B35CC3">
        <w:rPr>
          <w:rFonts w:ascii="GHEA Grapalat" w:hAnsi="GHEA Grapalat"/>
          <w:lang w:val="hy-AM"/>
        </w:rPr>
        <w:t>1.16</w:t>
      </w:r>
      <w:r w:rsidRPr="00B35CC3">
        <w:rPr>
          <w:rFonts w:ascii="GHEA Grapalat" w:hAnsi="GHEA Grapalat"/>
          <w:lang w:val="hy-AM"/>
        </w:rPr>
        <w:tab/>
      </w:r>
      <w:r w:rsidRPr="00B35CC3">
        <w:rPr>
          <w:rFonts w:ascii="GHEA Grapalat" w:hAnsi="GHEA Grapalat" w:cs="Sylfaen"/>
          <w:color w:val="auto"/>
          <w:lang w:val="hy-AM"/>
        </w:rPr>
        <w:t>Ըստ Բանկի քաղաքականության պահանջվում է, որ Վարկառուները (ներառյալ Բանկի վարկերի շահառուները), հայտատուները, մատակարարները, կապալառուները և իրենց գործակալները (հայտարարագրված կամ ոչ), ենթակապալառուները, ենթախորհրդատուները, ծառայություններ մատուցողները կամ մատակարարները և աշխատակազմի որևէ անդամ, հետևեն էթիկայի բարձրագույն չափանիշին Բանկի կողմից ֆինանսավորված պայմանագրերի գնումների և իրականացման ընթացքում:</w:t>
      </w:r>
      <w:r w:rsidRPr="00B35CC3">
        <w:rPr>
          <w:rStyle w:val="FootnoteReference"/>
          <w:rFonts w:ascii="GHEA Grapalat" w:hAnsi="GHEA Grapalat"/>
          <w:color w:val="auto"/>
        </w:rPr>
        <w:footnoteReference w:id="2"/>
      </w:r>
      <w:r w:rsidRPr="00B35CC3">
        <w:rPr>
          <w:rFonts w:ascii="GHEA Grapalat" w:hAnsi="GHEA Grapalat" w:cs="Sylfaen"/>
          <w:color w:val="auto"/>
          <w:lang w:val="hy-AM"/>
        </w:rPr>
        <w:t xml:space="preserve"> Հետամուտ լինելով սույն քաղաքականությանը՝ Բանկը.</w:t>
      </w:r>
    </w:p>
    <w:p w:rsidR="00A41762" w:rsidRPr="00B35CC3" w:rsidRDefault="00A41762" w:rsidP="00A41762">
      <w:pPr>
        <w:pStyle w:val="Default"/>
        <w:spacing w:after="200"/>
        <w:jc w:val="both"/>
        <w:rPr>
          <w:rFonts w:ascii="GHEA Grapalat" w:hAnsi="GHEA Grapalat"/>
          <w:color w:val="auto"/>
          <w:lang w:val="hy-AM"/>
        </w:rPr>
      </w:pPr>
      <w:r w:rsidRPr="00B35CC3">
        <w:rPr>
          <w:rFonts w:ascii="Sylfaen" w:hAnsi="Sylfaen" w:cs="Sylfaen"/>
          <w:color w:val="auto"/>
          <w:lang w:val="hy-AM"/>
        </w:rPr>
        <w:t xml:space="preserve">(ա) </w:t>
      </w:r>
      <w:r w:rsidRPr="00B35CC3">
        <w:rPr>
          <w:rFonts w:ascii="GHEA Grapalat" w:hAnsi="GHEA Grapalat" w:cs="Sylfaen"/>
          <w:color w:val="auto"/>
          <w:lang w:val="hy-AM"/>
        </w:rPr>
        <w:t xml:space="preserve">սույն դրույթի նպատակներով սահմանում է հետևյալ պայմանները. </w:t>
      </w:r>
    </w:p>
    <w:p w:rsidR="00A41762" w:rsidRPr="00B35CC3" w:rsidRDefault="00A41762" w:rsidP="00A41762">
      <w:pPr>
        <w:adjustRightInd w:val="0"/>
        <w:spacing w:after="200"/>
        <w:ind w:left="1134"/>
        <w:jc w:val="both"/>
        <w:rPr>
          <w:rFonts w:ascii="GHEA Grapalat" w:hAnsi="GHEA Grapalat"/>
          <w:lang w:val="hy-AM"/>
        </w:rPr>
      </w:pPr>
      <w:r w:rsidRPr="00B35CC3">
        <w:rPr>
          <w:rFonts w:ascii="GHEA Grapalat" w:hAnsi="GHEA Grapalat"/>
          <w:lang w:val="hy-AM"/>
        </w:rPr>
        <w:lastRenderedPageBreak/>
        <w:t>(i)</w:t>
      </w:r>
      <w:r w:rsidRPr="00B35CC3">
        <w:rPr>
          <w:rFonts w:ascii="GHEA Grapalat" w:hAnsi="GHEA Grapalat"/>
          <w:lang w:val="hy-AM"/>
        </w:rPr>
        <w:tab/>
        <w:t></w:t>
      </w:r>
      <w:r w:rsidRPr="00B35CC3">
        <w:rPr>
          <w:rFonts w:ascii="GHEA Grapalat" w:hAnsi="GHEA Grapalat" w:cs="Sylfaen"/>
          <w:lang w:val="hy-AM"/>
        </w:rPr>
        <w:t>կոռուպցիոն գործելակերպը` այլ կողմի</w:t>
      </w:r>
      <w:r w:rsidRPr="00B35CC3">
        <w:rPr>
          <w:rStyle w:val="FootnoteReference"/>
          <w:rFonts w:ascii="GHEA Grapalat" w:hAnsi="GHEA Grapalat"/>
        </w:rPr>
        <w:footnoteReference w:id="3"/>
      </w:r>
      <w:r w:rsidRPr="00B35CC3">
        <w:rPr>
          <w:rFonts w:ascii="GHEA Grapalat" w:hAnsi="GHEA Grapalat" w:cs="Sylfaen"/>
          <w:lang w:val="hy-AM"/>
        </w:rPr>
        <w:t xml:space="preserve"> գործողությունների վրա ոչ պատշաճ կերպով ազդելու նպատակով ուղղակիորեն կամ անուղղակիորեն որևէ արժեք ներկայացնող որևէ բան առաջարկելն է, տալը, ստանալը կամ պահանջելը,</w:t>
      </w:r>
    </w:p>
    <w:p w:rsidR="00A41762" w:rsidRPr="00B35CC3" w:rsidRDefault="00A41762" w:rsidP="00A41762">
      <w:pPr>
        <w:adjustRightInd w:val="0"/>
        <w:spacing w:after="200"/>
        <w:ind w:left="1134"/>
        <w:jc w:val="both"/>
        <w:rPr>
          <w:rFonts w:ascii="GHEA Grapalat" w:hAnsi="GHEA Grapalat"/>
          <w:lang w:val="hy-AM"/>
        </w:rPr>
      </w:pPr>
      <w:r w:rsidRPr="00B35CC3">
        <w:rPr>
          <w:rFonts w:ascii="GHEA Grapalat" w:hAnsi="GHEA Grapalat"/>
          <w:lang w:val="hy-AM"/>
        </w:rPr>
        <w:t xml:space="preserve">(ii) </w:t>
      </w:r>
      <w:r w:rsidRPr="00B35CC3">
        <w:rPr>
          <w:rFonts w:ascii="GHEA Grapalat" w:hAnsi="GHEA Grapalat"/>
          <w:lang w:val="hy-AM"/>
        </w:rPr>
        <w:tab/>
      </w:r>
      <w:r w:rsidRPr="00B35CC3">
        <w:rPr>
          <w:rFonts w:ascii="GHEA Grapalat" w:hAnsi="GHEA Grapalat" w:cs="Arial"/>
          <w:lang w:val="hy-AM"/>
        </w:rPr>
        <w:t>«</w:t>
      </w:r>
      <w:r w:rsidRPr="00B35CC3">
        <w:rPr>
          <w:rFonts w:ascii="GHEA Grapalat" w:hAnsi="GHEA Grapalat" w:cs="Sylfaen"/>
          <w:lang w:val="hy-AM"/>
        </w:rPr>
        <w:t>խարդախ գործելակերպ» նշանակում է ցանկացած գործողություն կամ բացթողում, ներառյալ փաստերի սխալ ներկայացնելը, որը միտումնավոր կամ ոչ միտումնավոր ձևով փորձում է մոլորության մեջ գցել կողմին՝ ֆինանսական կամ այլ օգուտ ստանալու նպատակով կամ պարտավորությունից խուսափելու համար</w:t>
      </w:r>
      <w:r w:rsidRPr="00B35CC3">
        <w:rPr>
          <w:rStyle w:val="FootnoteReference"/>
          <w:rFonts w:ascii="GHEA Grapalat" w:hAnsi="GHEA Grapalat"/>
        </w:rPr>
        <w:footnoteReference w:id="4"/>
      </w:r>
      <w:r w:rsidRPr="00B35CC3">
        <w:rPr>
          <w:rFonts w:ascii="GHEA Grapalat" w:hAnsi="GHEA Grapalat" w:cs="Sylfaen"/>
          <w:lang w:val="hy-AM"/>
        </w:rPr>
        <w:t>,</w:t>
      </w:r>
    </w:p>
    <w:p w:rsidR="00A41762" w:rsidRPr="00B35CC3" w:rsidRDefault="00A41762" w:rsidP="00A41762">
      <w:pPr>
        <w:autoSpaceDE w:val="0"/>
        <w:autoSpaceDN w:val="0"/>
        <w:adjustRightInd w:val="0"/>
        <w:spacing w:after="120"/>
        <w:ind w:left="1134"/>
        <w:jc w:val="both"/>
        <w:rPr>
          <w:rFonts w:ascii="GHEA Grapalat" w:hAnsi="GHEA Grapalat"/>
          <w:lang w:val="hy-AM"/>
        </w:rPr>
      </w:pPr>
      <w:r w:rsidRPr="00B35CC3">
        <w:rPr>
          <w:rFonts w:ascii="GHEA Grapalat" w:hAnsi="GHEA Grapalat"/>
          <w:lang w:val="hy-AM"/>
        </w:rPr>
        <w:t>(iii)</w:t>
      </w:r>
      <w:r w:rsidRPr="00B35CC3">
        <w:rPr>
          <w:rFonts w:ascii="GHEA Grapalat" w:hAnsi="GHEA Grapalat"/>
          <w:lang w:val="hy-AM"/>
        </w:rPr>
        <w:tab/>
      </w:r>
      <w:r w:rsidRPr="00B35CC3">
        <w:rPr>
          <w:rFonts w:ascii="GHEA Grapalat" w:hAnsi="GHEA Grapalat" w:cs="Arial"/>
          <w:lang w:val="hy-AM"/>
        </w:rPr>
        <w:t>«</w:t>
      </w:r>
      <w:r w:rsidRPr="00B35CC3">
        <w:rPr>
          <w:rFonts w:ascii="GHEA Grapalat" w:hAnsi="GHEA Grapalat" w:cs="Sylfaen"/>
          <w:lang w:val="hy-AM"/>
        </w:rPr>
        <w:t>նախապես գաղտնիհամաձայնեցում» նշանակում է երկու կամ ավելի կողմերի</w:t>
      </w:r>
      <w:r w:rsidRPr="00B35CC3">
        <w:rPr>
          <w:rStyle w:val="FootnoteReference"/>
          <w:rFonts w:ascii="GHEA Grapalat" w:hAnsi="GHEA Grapalat"/>
        </w:rPr>
        <w:footnoteReference w:id="5"/>
      </w:r>
      <w:r w:rsidRPr="00B35CC3">
        <w:rPr>
          <w:rFonts w:ascii="GHEA Grapalat" w:hAnsi="GHEA Grapalat" w:cs="Sylfaen"/>
          <w:lang w:val="hy-AM"/>
        </w:rPr>
        <w:t xml:space="preserve"> միջև համաձայնության ձեռքբերում անօրեն նպատակների հասնելու համար՝ ներառյալայլ կողմի գործունեության վրա անօրեն կերպով ազդելը</w:t>
      </w:r>
      <w:r w:rsidRPr="00B35CC3">
        <w:rPr>
          <w:rFonts w:ascii="GHEA Grapalat" w:hAnsi="GHEA Grapalat" w:cs="Arial Armenian"/>
          <w:lang w:val="hy-AM"/>
        </w:rPr>
        <w:t xml:space="preserve">; </w:t>
      </w:r>
    </w:p>
    <w:p w:rsidR="00A41762" w:rsidRPr="00B35CC3" w:rsidRDefault="00A41762" w:rsidP="00A41762">
      <w:pPr>
        <w:autoSpaceDE w:val="0"/>
        <w:autoSpaceDN w:val="0"/>
        <w:adjustRightInd w:val="0"/>
        <w:spacing w:after="120"/>
        <w:ind w:left="1134"/>
        <w:jc w:val="both"/>
        <w:rPr>
          <w:rFonts w:ascii="GHEA Grapalat" w:hAnsi="GHEA Grapalat"/>
          <w:lang w:val="hy-AM"/>
        </w:rPr>
      </w:pPr>
      <w:r w:rsidRPr="00B35CC3">
        <w:rPr>
          <w:rFonts w:ascii="GHEA Grapalat" w:hAnsi="GHEA Grapalat"/>
          <w:lang w:val="hy-AM"/>
        </w:rPr>
        <w:t>(iv)</w:t>
      </w:r>
      <w:r w:rsidRPr="00B35CC3">
        <w:rPr>
          <w:rFonts w:ascii="GHEA Grapalat" w:hAnsi="GHEA Grapalat"/>
          <w:lang w:val="hy-AM"/>
        </w:rPr>
        <w:tab/>
        <w:t>«</w:t>
      </w:r>
      <w:r w:rsidRPr="00B35CC3">
        <w:rPr>
          <w:rFonts w:ascii="GHEA Grapalat" w:hAnsi="GHEA Grapalat" w:cs="Sylfaen"/>
          <w:lang w:val="hy-AM"/>
        </w:rPr>
        <w:t>հարկադրանք» նշանակում է ուղղակի կամ անուղղակի կերպով վնաս հասցնել կամ սպառնալ վնասել այլ կողմի կամ կողմի սեփականությանը՝ կողմի</w:t>
      </w:r>
      <w:r w:rsidRPr="00B35CC3">
        <w:rPr>
          <w:rStyle w:val="FootnoteReference"/>
          <w:rFonts w:ascii="GHEA Grapalat" w:hAnsi="GHEA Grapalat"/>
        </w:rPr>
        <w:footnoteReference w:id="6"/>
      </w:r>
      <w:r w:rsidRPr="00B35CC3">
        <w:rPr>
          <w:rFonts w:ascii="GHEA Grapalat" w:hAnsi="GHEA Grapalat" w:cs="Sylfaen"/>
          <w:lang w:val="hy-AM"/>
        </w:rPr>
        <w:t xml:space="preserve"> գործունեության վրա անօրեն կերպով ազդելու նպատակով</w:t>
      </w:r>
      <w:r w:rsidRPr="00B35CC3">
        <w:rPr>
          <w:rFonts w:ascii="GHEA Grapalat" w:hAnsi="GHEA Grapalat"/>
          <w:lang w:val="hy-AM"/>
        </w:rPr>
        <w:t>;</w:t>
      </w:r>
    </w:p>
    <w:p w:rsidR="00A41762" w:rsidRPr="00B35CC3" w:rsidRDefault="00A41762" w:rsidP="00A41762">
      <w:pPr>
        <w:autoSpaceDE w:val="0"/>
        <w:autoSpaceDN w:val="0"/>
        <w:adjustRightInd w:val="0"/>
        <w:spacing w:after="120" w:line="240" w:lineRule="atLeast"/>
        <w:ind w:left="1134"/>
        <w:jc w:val="both"/>
        <w:rPr>
          <w:rFonts w:ascii="GHEA Grapalat" w:hAnsi="GHEA Grapalat"/>
          <w:lang w:val="hy-AM"/>
        </w:rPr>
      </w:pPr>
      <w:r w:rsidRPr="00B35CC3">
        <w:rPr>
          <w:rFonts w:ascii="GHEA Grapalat" w:hAnsi="GHEA Grapalat"/>
          <w:lang w:val="hy-AM"/>
        </w:rPr>
        <w:t>(v)</w:t>
      </w:r>
      <w:r w:rsidRPr="00B35CC3">
        <w:rPr>
          <w:rFonts w:ascii="GHEA Grapalat" w:hAnsi="GHEA Grapalat"/>
          <w:lang w:val="hy-AM"/>
        </w:rPr>
        <w:tab/>
        <w:t>«</w:t>
      </w:r>
      <w:r w:rsidRPr="00B35CC3">
        <w:rPr>
          <w:rFonts w:ascii="GHEA Grapalat" w:hAnsi="GHEA Grapalat" w:cs="Sylfaen"/>
          <w:lang w:val="hy-AM"/>
        </w:rPr>
        <w:t>խոչընդոտում» նշանակում է</w:t>
      </w:r>
    </w:p>
    <w:p w:rsidR="00A41762" w:rsidRPr="00B35CC3" w:rsidRDefault="00A41762" w:rsidP="00A41762">
      <w:pPr>
        <w:autoSpaceDE w:val="0"/>
        <w:autoSpaceDN w:val="0"/>
        <w:adjustRightInd w:val="0"/>
        <w:spacing w:after="120"/>
        <w:ind w:left="1701"/>
        <w:jc w:val="both"/>
        <w:rPr>
          <w:rFonts w:ascii="GHEA Grapalat" w:hAnsi="GHEA Grapalat"/>
          <w:lang w:val="hy-AM"/>
        </w:rPr>
      </w:pPr>
      <w:r w:rsidRPr="00B35CC3">
        <w:rPr>
          <w:rFonts w:ascii="GHEA Grapalat" w:hAnsi="GHEA Grapalat"/>
          <w:lang w:val="hy-AM"/>
        </w:rPr>
        <w:t>(</w:t>
      </w:r>
      <w:r w:rsidRPr="00B35CC3">
        <w:rPr>
          <w:rFonts w:ascii="GHEA Grapalat" w:hAnsi="GHEA Grapalat" w:cs="Sylfaen"/>
          <w:lang w:val="hy-AM"/>
        </w:rPr>
        <w:t>աա</w:t>
      </w:r>
      <w:r w:rsidRPr="00B35CC3">
        <w:rPr>
          <w:rFonts w:ascii="GHEA Grapalat" w:hAnsi="GHEA Grapalat"/>
          <w:lang w:val="hy-AM"/>
        </w:rPr>
        <w:t xml:space="preserve">) </w:t>
      </w:r>
      <w:r w:rsidRPr="00B35CC3">
        <w:rPr>
          <w:rFonts w:ascii="GHEA Grapalat" w:hAnsi="GHEA Grapalat" w:cs="Sylfaen"/>
          <w:lang w:val="hy-AM"/>
        </w:rPr>
        <w:t>հետաքննության նյութերը միտումնավոր վերացնելը</w:t>
      </w:r>
      <w:r w:rsidRPr="00B35CC3">
        <w:rPr>
          <w:rFonts w:ascii="GHEA Grapalat" w:hAnsi="GHEA Grapalat" w:cs="Arial Armenian"/>
          <w:lang w:val="hy-AM"/>
        </w:rPr>
        <w:t xml:space="preserve">, </w:t>
      </w:r>
      <w:r w:rsidRPr="00B35CC3">
        <w:rPr>
          <w:rFonts w:ascii="GHEA Grapalat" w:hAnsi="GHEA Grapalat" w:cs="Sylfaen"/>
          <w:lang w:val="hy-AM"/>
        </w:rPr>
        <w:t>փոփոխելը</w:t>
      </w:r>
      <w:r w:rsidRPr="00B35CC3">
        <w:rPr>
          <w:rFonts w:ascii="GHEA Grapalat" w:hAnsi="GHEA Grapalat" w:cs="Arial Armenian"/>
          <w:lang w:val="hy-AM"/>
        </w:rPr>
        <w:t xml:space="preserve">, </w:t>
      </w:r>
      <w:r w:rsidRPr="00B35CC3">
        <w:rPr>
          <w:rFonts w:ascii="GHEA Grapalat" w:hAnsi="GHEA Grapalat" w:cs="Sylfaen"/>
          <w:lang w:val="hy-AM"/>
        </w:rPr>
        <w:t>կեղծելը կամ թաքցնելը կամ սուտ վկայություններ տալը՝ ըստ էության խոչընդոտելու Բանկի կողմից իրականացվող հետաքննությանը</w:t>
      </w:r>
      <w:r w:rsidRPr="00B35CC3">
        <w:rPr>
          <w:rFonts w:ascii="GHEA Grapalat" w:hAnsi="GHEA Grapalat" w:cs="Arial Armenian"/>
          <w:lang w:val="hy-AM"/>
        </w:rPr>
        <w:t xml:space="preserve">, </w:t>
      </w:r>
      <w:r w:rsidRPr="00B35CC3">
        <w:rPr>
          <w:rFonts w:ascii="GHEA Grapalat" w:hAnsi="GHEA Grapalat" w:cs="Sylfaen"/>
          <w:lang w:val="hy-AM"/>
        </w:rPr>
        <w:t>որը վերաբերում է կոռուպիցայի</w:t>
      </w:r>
      <w:r w:rsidRPr="00B35CC3">
        <w:rPr>
          <w:rFonts w:ascii="GHEA Grapalat" w:hAnsi="GHEA Grapalat" w:cs="Arial Armenian"/>
          <w:lang w:val="hy-AM"/>
        </w:rPr>
        <w:t xml:space="preserve">, </w:t>
      </w:r>
      <w:r w:rsidRPr="00B35CC3">
        <w:rPr>
          <w:rFonts w:ascii="GHEA Grapalat" w:hAnsi="GHEA Grapalat" w:cs="Sylfaen"/>
          <w:lang w:val="hy-AM"/>
        </w:rPr>
        <w:t>խարդախության</w:t>
      </w:r>
      <w:r w:rsidRPr="00B35CC3">
        <w:rPr>
          <w:rFonts w:ascii="GHEA Grapalat" w:hAnsi="GHEA Grapalat" w:cs="Arial Armenian"/>
          <w:lang w:val="hy-AM"/>
        </w:rPr>
        <w:t xml:space="preserve">, </w:t>
      </w:r>
      <w:r w:rsidRPr="00B35CC3">
        <w:rPr>
          <w:rFonts w:ascii="GHEA Grapalat" w:hAnsi="GHEA Grapalat" w:cs="Sylfaen"/>
          <w:lang w:val="hy-AM"/>
        </w:rPr>
        <w:t>հարկադրանքի և գաղտնի համաձայնության մասին հայտարարություններին</w:t>
      </w:r>
      <w:r w:rsidRPr="00B35CC3">
        <w:rPr>
          <w:rFonts w:ascii="GHEA Grapalat" w:hAnsi="GHEA Grapalat" w:cs="Arial Armenian"/>
          <w:lang w:val="hy-AM"/>
        </w:rPr>
        <w:t xml:space="preserve">; </w:t>
      </w:r>
      <w:r w:rsidRPr="00B35CC3">
        <w:rPr>
          <w:rFonts w:ascii="GHEA Grapalat" w:hAnsi="GHEA Grapalat" w:cs="Sylfaen"/>
          <w:lang w:val="hy-AM"/>
        </w:rPr>
        <w:t>և</w:t>
      </w:r>
      <w:r w:rsidRPr="00B35CC3">
        <w:rPr>
          <w:rFonts w:ascii="GHEA Grapalat" w:hAnsi="GHEA Grapalat" w:cs="Arial Armenian"/>
          <w:lang w:val="hy-AM"/>
        </w:rPr>
        <w:t>/</w:t>
      </w:r>
      <w:r w:rsidRPr="00B35CC3">
        <w:rPr>
          <w:rFonts w:ascii="GHEA Grapalat" w:hAnsi="GHEA Grapalat" w:cs="Sylfaen"/>
          <w:lang w:val="hy-AM"/>
        </w:rPr>
        <w:t>կամ սպառնալ</w:t>
      </w:r>
      <w:r w:rsidRPr="00B35CC3">
        <w:rPr>
          <w:rFonts w:ascii="GHEA Grapalat" w:hAnsi="GHEA Grapalat" w:cs="Arial Armenian"/>
          <w:lang w:val="hy-AM"/>
        </w:rPr>
        <w:t xml:space="preserve">, </w:t>
      </w:r>
      <w:r w:rsidRPr="00B35CC3">
        <w:rPr>
          <w:rFonts w:ascii="GHEA Grapalat" w:hAnsi="GHEA Grapalat" w:cs="Sylfaen"/>
          <w:lang w:val="hy-AM"/>
        </w:rPr>
        <w:t>հետապնդել կամ ահաբեկել ցանկացած կողմի՝ խոչընդոտելու նրան տարածելու տեղեկություններ հետաքննությանը վերաբերող նյութերի մասին կամ հետաքննություն պահանջելու</w:t>
      </w:r>
      <w:r w:rsidRPr="00B35CC3">
        <w:rPr>
          <w:rFonts w:ascii="GHEA Grapalat" w:hAnsi="GHEA Grapalat" w:cs="Arial Armenian"/>
          <w:lang w:val="hy-AM"/>
        </w:rPr>
        <w:t xml:space="preserve">; </w:t>
      </w:r>
      <w:r w:rsidRPr="00B35CC3">
        <w:rPr>
          <w:rFonts w:ascii="GHEA Grapalat" w:hAnsi="GHEA Grapalat" w:cs="Sylfaen"/>
          <w:lang w:val="hy-AM"/>
        </w:rPr>
        <w:t>կամ</w:t>
      </w:r>
    </w:p>
    <w:p w:rsidR="00A41762" w:rsidRPr="00B35CC3" w:rsidRDefault="00A41762" w:rsidP="00A41762">
      <w:pPr>
        <w:autoSpaceDE w:val="0"/>
        <w:autoSpaceDN w:val="0"/>
        <w:adjustRightInd w:val="0"/>
        <w:spacing w:after="120"/>
        <w:ind w:left="1701"/>
        <w:jc w:val="both"/>
        <w:rPr>
          <w:rFonts w:ascii="GHEA Grapalat" w:hAnsi="GHEA Grapalat"/>
          <w:lang w:val="hy-AM"/>
        </w:rPr>
      </w:pPr>
      <w:r w:rsidRPr="00B35CC3">
        <w:rPr>
          <w:rFonts w:ascii="GHEA Grapalat" w:hAnsi="GHEA Grapalat"/>
          <w:lang w:val="hy-AM"/>
        </w:rPr>
        <w:t>(</w:t>
      </w:r>
      <w:r w:rsidRPr="00B35CC3">
        <w:rPr>
          <w:rFonts w:ascii="GHEA Grapalat" w:hAnsi="GHEA Grapalat" w:cs="Sylfaen"/>
          <w:lang w:val="hy-AM"/>
        </w:rPr>
        <w:t>բբ</w:t>
      </w:r>
      <w:r w:rsidRPr="00B35CC3">
        <w:rPr>
          <w:rFonts w:ascii="GHEA Grapalat" w:hAnsi="GHEA Grapalat"/>
          <w:lang w:val="hy-AM"/>
        </w:rPr>
        <w:t>)</w:t>
      </w:r>
      <w:r w:rsidRPr="00B35CC3">
        <w:rPr>
          <w:rFonts w:ascii="GHEA Grapalat" w:hAnsi="GHEA Grapalat"/>
          <w:lang w:val="hy-AM"/>
        </w:rPr>
        <w:tab/>
      </w:r>
      <w:r w:rsidRPr="00B35CC3">
        <w:rPr>
          <w:rFonts w:ascii="GHEA Grapalat" w:hAnsi="GHEA Grapalat" w:cs="Sylfaen"/>
          <w:lang w:val="hy-AM"/>
        </w:rPr>
        <w:t>գործողություններ</w:t>
      </w:r>
      <w:r w:rsidRPr="00B35CC3">
        <w:rPr>
          <w:rFonts w:ascii="GHEA Grapalat" w:hAnsi="GHEA Grapalat" w:cs="Arial Armenian"/>
          <w:lang w:val="hy-AM"/>
        </w:rPr>
        <w:t xml:space="preserve">, </w:t>
      </w:r>
      <w:r w:rsidRPr="00B35CC3">
        <w:rPr>
          <w:rFonts w:ascii="GHEA Grapalat" w:hAnsi="GHEA Grapalat" w:cs="Sylfaen"/>
          <w:lang w:val="hy-AM"/>
        </w:rPr>
        <w:t>որոնք միտված են ըստ էության խոչընդոտելու Բանկի կողմից հետաքննության ևաուդիտի իրականացումը՝ նախատեսված</w:t>
      </w:r>
      <w:r w:rsidRPr="00B35CC3">
        <w:rPr>
          <w:rFonts w:ascii="GHEA Grapalat" w:hAnsi="GHEA Grapalat" w:cs="Arial Armenian"/>
          <w:lang w:val="hy-AM"/>
        </w:rPr>
        <w:t xml:space="preserve"> 1.16 (</w:t>
      </w:r>
      <w:r w:rsidRPr="00B35CC3">
        <w:rPr>
          <w:rFonts w:ascii="GHEA Grapalat" w:hAnsi="GHEA Grapalat" w:cs="Sylfaen"/>
          <w:lang w:val="hy-AM"/>
        </w:rPr>
        <w:t>ե</w:t>
      </w:r>
      <w:r w:rsidRPr="00B35CC3">
        <w:rPr>
          <w:rFonts w:ascii="GHEA Grapalat" w:hAnsi="GHEA Grapalat" w:cs="Arial Armenian"/>
          <w:lang w:val="hy-AM"/>
        </w:rPr>
        <w:t>)</w:t>
      </w:r>
      <w:r w:rsidRPr="00B35CC3">
        <w:rPr>
          <w:rFonts w:ascii="GHEA Grapalat" w:hAnsi="GHEA Grapalat" w:cs="Sylfaen"/>
          <w:lang w:val="hy-AM"/>
        </w:rPr>
        <w:t>ենթակետով ստորև</w:t>
      </w:r>
      <w:r w:rsidRPr="00B35CC3">
        <w:rPr>
          <w:rFonts w:ascii="GHEA Grapalat" w:hAnsi="GHEA Grapalat" w:cs="Arial Armenian"/>
          <w:lang w:val="hy-AM"/>
        </w:rPr>
        <w:t>:</w:t>
      </w:r>
    </w:p>
    <w:p w:rsidR="00A41762" w:rsidRPr="00B35CC3" w:rsidRDefault="00A41762" w:rsidP="00A41762">
      <w:pPr>
        <w:adjustRightInd w:val="0"/>
        <w:spacing w:after="200"/>
        <w:jc w:val="both"/>
        <w:rPr>
          <w:rFonts w:ascii="GHEA Grapalat" w:hAnsi="GHEA Grapalat" w:cs="Sylfaen"/>
          <w:lang w:val="hy-AM"/>
        </w:rPr>
      </w:pPr>
      <w:r w:rsidRPr="00B35CC3">
        <w:rPr>
          <w:rFonts w:ascii="GHEA Grapalat" w:hAnsi="GHEA Grapalat"/>
          <w:lang w:val="hy-AM"/>
        </w:rPr>
        <w:lastRenderedPageBreak/>
        <w:t>(բ)</w:t>
      </w:r>
      <w:r w:rsidRPr="00B35CC3">
        <w:rPr>
          <w:rFonts w:ascii="GHEA Grapalat" w:hAnsi="GHEA Grapalat"/>
          <w:lang w:val="hy-AM"/>
        </w:rPr>
        <w:tab/>
      </w:r>
      <w:r w:rsidRPr="00B35CC3">
        <w:rPr>
          <w:rFonts w:ascii="GHEA Grapalat" w:hAnsi="GHEA Grapalat" w:cs="Sylfaen"/>
          <w:lang w:val="hy-AM"/>
        </w:rPr>
        <w:t xml:space="preserve">կմերժի առաջարկը պայմանագրի շնորհման համար, եթե որոշում է, որ հայտատուն, կամ նրա աշխատակազմը կամ իր գործակալները կամ իր ենթախորհրդատուները, ենթակապալառուները, ծառայություն մատուցողները, մատակարարները և (կամ) իրենց աշխատակիցները, որոնք  երաշխավորված է պայմանագրի շնորհման համար տվյալ պայմանագրի համար մրցելիս ուղղակիորեն կամ անուղղակիորեն ներգրավվել են կուռուպցիոն, կեղծ, խարդախ, հարկադիր կամ խոչընդոտող գործելակերպերում, </w:t>
      </w:r>
    </w:p>
    <w:p w:rsidR="00A41762" w:rsidRPr="00B35CC3" w:rsidRDefault="00A41762" w:rsidP="00A41762">
      <w:pPr>
        <w:pStyle w:val="Default"/>
        <w:spacing w:after="200"/>
        <w:jc w:val="both"/>
        <w:rPr>
          <w:rFonts w:ascii="GHEA Grapalat" w:hAnsi="GHEA Grapalat"/>
          <w:color w:val="auto"/>
          <w:lang w:val="hy-AM"/>
        </w:rPr>
      </w:pPr>
      <w:r w:rsidRPr="00B35CC3">
        <w:rPr>
          <w:rFonts w:ascii="GHEA Grapalat" w:hAnsi="GHEA Grapalat" w:cs="Sylfaen"/>
          <w:color w:val="auto"/>
          <w:lang w:val="hy-AM"/>
        </w:rPr>
        <w:t>(գ)   կհայտարարի սխալ գնումներ  և չեղյալ կհայտարարի վարկի այն մասը, որը հատկացված է պայմանագրի, եթե այն որոշում է, որ վարկից որևէ եկամուտներ ստացողի կամ Վարկառուի ներկայացուցիչները ցանկացած պահին ներգրավված են կուռուպցիոն, կեղծ, խարդախ, հարկադիր կամ խոչընդոտող գործելակերպերում տվալ պայմանագրի գնումների կամ իրականացման ընթացքում առանց Վարկառուի կողմից ձեռնարկված ժամանակին և համապատասխան միջոցառումների, որոնք բավարարում են Բանկի պահանջները՝ անդրադառնալու այդ գործելակերպերին, երբ դրանք տեղի են ունենում, ներառյալ Բանկին ժամանակին չտեղեկացնելը այդ գործելակերպերի մասին, երբ դրանց մասին իրենք տեղեկացվում են,</w:t>
      </w:r>
    </w:p>
    <w:p w:rsidR="00A41762" w:rsidRPr="00B35CC3" w:rsidRDefault="00A41762" w:rsidP="00A41762">
      <w:pPr>
        <w:pStyle w:val="Default"/>
        <w:spacing w:after="200"/>
        <w:jc w:val="both"/>
        <w:rPr>
          <w:rFonts w:ascii="GHEA Grapalat" w:hAnsi="GHEA Grapalat"/>
          <w:color w:val="auto"/>
          <w:lang w:val="hy-AM"/>
        </w:rPr>
      </w:pPr>
      <w:r w:rsidRPr="00B35CC3">
        <w:rPr>
          <w:rFonts w:ascii="GHEA Grapalat" w:hAnsi="GHEA Grapalat"/>
          <w:color w:val="auto"/>
          <w:lang w:val="hy-AM"/>
        </w:rPr>
        <w:t>(դ)</w:t>
      </w:r>
      <w:r w:rsidRPr="00B35CC3">
        <w:rPr>
          <w:rFonts w:ascii="GHEA Grapalat" w:hAnsi="GHEA Grapalat"/>
          <w:color w:val="auto"/>
          <w:lang w:val="hy-AM"/>
        </w:rPr>
        <w:tab/>
      </w:r>
      <w:r w:rsidRPr="00B35CC3">
        <w:rPr>
          <w:rFonts w:ascii="GHEA Grapalat" w:hAnsi="GHEA Grapalat" w:cs="Sylfaen"/>
          <w:color w:val="auto"/>
          <w:lang w:val="hy-AM"/>
        </w:rPr>
        <w:t>ցանկացած պահին պատժամիջոցներ կկիրառի ընկերության կամ անհատի նկատմամբ համաձայն Բանկի պատժամիջոցների կիրառության ընթացակարգերի</w:t>
      </w:r>
      <w:r w:rsidRPr="00B35CC3">
        <w:rPr>
          <w:rFonts w:ascii="GHEA Grapalat" w:hAnsi="GHEA Grapalat"/>
          <w:color w:val="auto"/>
          <w:vertAlign w:val="superscript"/>
        </w:rPr>
        <w:footnoteReference w:id="7"/>
      </w:r>
      <w:r w:rsidRPr="00B35CC3">
        <w:rPr>
          <w:rFonts w:ascii="GHEA Grapalat" w:hAnsi="GHEA Grapalat"/>
          <w:color w:val="auto"/>
          <w:lang w:val="hy-AM"/>
        </w:rPr>
        <w:t xml:space="preserve">, </w:t>
      </w:r>
      <w:r w:rsidRPr="00B35CC3">
        <w:rPr>
          <w:rFonts w:ascii="GHEA Grapalat" w:hAnsi="GHEA Grapalat" w:cs="Sylfaen"/>
          <w:color w:val="auto"/>
          <w:lang w:val="hy-AM"/>
        </w:rPr>
        <w:t>այդ թվում` հրապարակայնեորեն հայտարարելով, որ այդ ընկերությունը կամ անհատը ընդունելի չէ, ոչ անորոշ և ոչ էլ որոշակի ժամանակահատվածի համար (i) շնորհվել Բանկի կողմից ֆինանսավորվող պայմանագիր, և (ii) առաջադրված լինել</w:t>
      </w:r>
      <w:r w:rsidRPr="00B35CC3">
        <w:rPr>
          <w:rFonts w:ascii="GHEA Grapalat" w:hAnsi="GHEA Grapalat"/>
          <w:color w:val="auto"/>
          <w:vertAlign w:val="superscript"/>
        </w:rPr>
        <w:footnoteReference w:id="8"/>
      </w:r>
      <w:r w:rsidRPr="00B35CC3">
        <w:rPr>
          <w:rFonts w:ascii="GHEA Grapalat" w:hAnsi="GHEA Grapalat"/>
          <w:color w:val="auto"/>
          <w:lang w:val="hy-AM"/>
        </w:rPr>
        <w:t xml:space="preserve">, </w:t>
      </w:r>
    </w:p>
    <w:p w:rsidR="00A41762" w:rsidRPr="00B35CC3" w:rsidRDefault="00A41762" w:rsidP="00A41762">
      <w:pPr>
        <w:pStyle w:val="Default"/>
        <w:spacing w:after="200"/>
        <w:jc w:val="both"/>
        <w:rPr>
          <w:rFonts w:ascii="GHEA Grapalat" w:hAnsi="GHEA Grapalat"/>
          <w:lang w:val="hy-AM"/>
        </w:rPr>
      </w:pPr>
      <w:r w:rsidRPr="00B35CC3">
        <w:rPr>
          <w:rFonts w:ascii="GHEA Grapalat" w:hAnsi="GHEA Grapalat"/>
          <w:lang w:val="hy-AM"/>
        </w:rPr>
        <w:lastRenderedPageBreak/>
        <w:t>(ե)</w:t>
      </w:r>
      <w:r w:rsidRPr="00B35CC3">
        <w:rPr>
          <w:rFonts w:ascii="GHEA Grapalat" w:hAnsi="GHEA Grapalat"/>
          <w:lang w:val="hy-AM"/>
        </w:rPr>
        <w:tab/>
      </w:r>
      <w:r w:rsidRPr="00B35CC3">
        <w:rPr>
          <w:rFonts w:ascii="GHEA Grapalat" w:hAnsi="GHEA Grapalat" w:cs="Sylfaen"/>
          <w:color w:val="auto"/>
          <w:lang w:val="hy-AM"/>
        </w:rPr>
        <w:t>կպահանջի, որ մրցութային փաստաթղթերում ներառվի մի դրույթ և Բանկի վարկով ֆինանսավորվող  պայմանագրերում, որոնք պահանջում են հայտատուներ, մատակարարներ և կապալառուներ և իրենց ենթակապալառուները, գործակալները, անձնակազմը, խորհրդատուները, ծառայություն մատուցողները կամ մատակարարները, թույլատրելու Բանկին ստուգել բոլոր հաշիվները</w:t>
      </w:r>
      <w:r w:rsidRPr="00B35CC3">
        <w:rPr>
          <w:rFonts w:ascii="GHEA Grapalat" w:hAnsi="GHEA Grapalat"/>
          <w:color w:val="auto"/>
          <w:lang w:val="hy-AM"/>
        </w:rPr>
        <w:t xml:space="preserve">, </w:t>
      </w:r>
      <w:r w:rsidRPr="00B35CC3">
        <w:rPr>
          <w:rFonts w:ascii="GHEA Grapalat" w:hAnsi="GHEA Grapalat" w:cs="Sylfaen"/>
          <w:color w:val="auto"/>
          <w:lang w:val="hy-AM"/>
        </w:rPr>
        <w:t>փաստաթղթերը և հայտերի ներկայացման և պայմանագրի կատարման հետ կապված այլ փաստաթղթեր և ստուգել դրանք Բանկի ստուգողների կողմից:</w:t>
      </w:r>
    </w:p>
    <w:p w:rsidR="00473C7D" w:rsidRDefault="00473C7D">
      <w:pPr>
        <w:pStyle w:val="Footer"/>
        <w:tabs>
          <w:tab w:val="left" w:pos="-1080"/>
          <w:tab w:val="left" w:pos="-720"/>
          <w:tab w:val="left" w:pos="0"/>
          <w:tab w:val="left" w:pos="720"/>
          <w:tab w:val="left" w:pos="1440"/>
          <w:tab w:val="left" w:pos="2160"/>
          <w:tab w:val="left" w:pos="3510"/>
          <w:tab w:val="left" w:pos="5310"/>
          <w:tab w:val="left" w:pos="6480"/>
        </w:tabs>
        <w:rPr>
          <w:rFonts w:ascii="Sylfaen" w:hAnsi="Sylfaen"/>
          <w:szCs w:val="24"/>
          <w:lang w:val="hy-AM"/>
        </w:rPr>
        <w:sectPr w:rsidR="00473C7D" w:rsidSect="00A41762">
          <w:type w:val="oddPage"/>
          <w:pgSz w:w="12240" w:h="15840" w:code="1"/>
          <w:pgMar w:top="1260" w:right="1440" w:bottom="1440" w:left="1800" w:header="720" w:footer="720" w:gutter="0"/>
          <w:paperSrc w:first="15" w:other="15"/>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73C7D">
        <w:trPr>
          <w:trHeight w:val="600"/>
        </w:trPr>
        <w:tc>
          <w:tcPr>
            <w:tcW w:w="9198" w:type="dxa"/>
            <w:tcBorders>
              <w:top w:val="nil"/>
              <w:left w:val="nil"/>
              <w:bottom w:val="nil"/>
              <w:right w:val="nil"/>
            </w:tcBorders>
            <w:vAlign w:val="center"/>
          </w:tcPr>
          <w:p w:rsidR="00473C7D" w:rsidRPr="00607FA6" w:rsidRDefault="00071985">
            <w:pPr>
              <w:pStyle w:val="Subtitle"/>
              <w:rPr>
                <w:rFonts w:ascii="GHEA Grapalat" w:hAnsi="GHEA Grapalat"/>
                <w:sz w:val="32"/>
                <w:szCs w:val="32"/>
                <w:lang w:val="hy-AM"/>
              </w:rPr>
            </w:pPr>
            <w:bookmarkStart w:id="291" w:name="_Toc471555340"/>
            <w:bookmarkStart w:id="292" w:name="_Toc471555883"/>
            <w:bookmarkStart w:id="293" w:name="_Toc488411760"/>
            <w:bookmarkStart w:id="294" w:name="_Toc347227548"/>
            <w:bookmarkStart w:id="295" w:name="_Toc438266930"/>
            <w:bookmarkStart w:id="296" w:name="_Toc438267904"/>
            <w:bookmarkStart w:id="297" w:name="_Toc438366671"/>
            <w:r w:rsidRPr="00607FA6">
              <w:rPr>
                <w:rFonts w:ascii="GHEA Grapalat" w:hAnsi="GHEA Grapalat"/>
                <w:sz w:val="32"/>
                <w:szCs w:val="32"/>
                <w:lang w:val="hy-AM"/>
              </w:rPr>
              <w:lastRenderedPageBreak/>
              <w:t>Բաժին VIII.  Պայմանագրի ընդհանուր պայմաններ</w:t>
            </w:r>
            <w:bookmarkEnd w:id="291"/>
            <w:bookmarkEnd w:id="292"/>
            <w:bookmarkEnd w:id="293"/>
            <w:bookmarkEnd w:id="294"/>
          </w:p>
        </w:tc>
      </w:tr>
    </w:tbl>
    <w:p w:rsidR="00473C7D" w:rsidRDefault="00473C7D">
      <w:pPr>
        <w:rPr>
          <w:rFonts w:ascii="GHEA Grapalat" w:hAnsi="GHEA Grapalat"/>
          <w:lang w:val="hy-AM"/>
        </w:rPr>
      </w:pPr>
    </w:p>
    <w:p w:rsidR="00473C7D" w:rsidRDefault="00071985">
      <w:pPr>
        <w:jc w:val="center"/>
        <w:rPr>
          <w:rFonts w:ascii="GHEA Grapalat" w:hAnsi="GHEA Grapalat"/>
          <w:b/>
          <w:sz w:val="32"/>
          <w:lang w:val="hy-AM"/>
        </w:rPr>
      </w:pPr>
      <w:r>
        <w:rPr>
          <w:rFonts w:ascii="GHEA Grapalat" w:hAnsi="GHEA Grapalat"/>
          <w:b/>
          <w:sz w:val="32"/>
          <w:lang w:val="hy-AM"/>
        </w:rPr>
        <w:t>Բովանդակություն</w:t>
      </w:r>
    </w:p>
    <w:p w:rsidR="00473C7D" w:rsidRDefault="00473C7D">
      <w:pPr>
        <w:jc w:val="center"/>
        <w:rPr>
          <w:rFonts w:ascii="GHEA Grapalat" w:hAnsi="GHEA Grapalat"/>
          <w:b/>
          <w:sz w:val="32"/>
          <w:lang w:val="hy-AM"/>
        </w:rPr>
      </w:pPr>
    </w:p>
    <w:p w:rsidR="00E901C7" w:rsidRDefault="00071985">
      <w:pPr>
        <w:pStyle w:val="TOC1"/>
        <w:rPr>
          <w:rFonts w:asciiTheme="minorHAnsi" w:eastAsiaTheme="minorEastAsia" w:hAnsiTheme="minorHAnsi" w:cstheme="minorBidi"/>
          <w:b w:val="0"/>
          <w:sz w:val="22"/>
          <w:szCs w:val="22"/>
        </w:rPr>
      </w:pPr>
      <w:r>
        <w:rPr>
          <w:rFonts w:ascii="GHEA Grapalat" w:hAnsi="GHEA Grapalat"/>
          <w:b w:val="0"/>
        </w:rPr>
        <w:fldChar w:fldCharType="begin"/>
      </w:r>
      <w:r>
        <w:rPr>
          <w:rFonts w:ascii="GHEA Grapalat" w:hAnsi="GHEA Grapalat"/>
          <w:b w:val="0"/>
          <w:lang w:val="hy-AM"/>
        </w:rPr>
        <w:instrText xml:space="preserve"> TOC \t "sec7-clauses,1" </w:instrText>
      </w:r>
      <w:r>
        <w:rPr>
          <w:rFonts w:ascii="GHEA Grapalat" w:hAnsi="GHEA Grapalat"/>
          <w:b w:val="0"/>
        </w:rPr>
        <w:fldChar w:fldCharType="separate"/>
      </w:r>
      <w:r w:rsidR="00E901C7" w:rsidRPr="00CA4004">
        <w:rPr>
          <w:rFonts w:ascii="GHEA Grapalat" w:hAnsi="GHEA Grapalat"/>
        </w:rPr>
        <w:t>1.</w:t>
      </w:r>
      <w:r w:rsidR="00E901C7">
        <w:tab/>
      </w:r>
      <w:r w:rsidR="00E901C7" w:rsidRPr="00CA4004">
        <w:rPr>
          <w:rFonts w:ascii="GHEA Grapalat" w:hAnsi="GHEA Grapalat"/>
        </w:rPr>
        <w:t>Սահմանումներ</w:t>
      </w:r>
      <w:r w:rsidR="00E901C7">
        <w:tab/>
      </w:r>
      <w:r w:rsidR="00E901C7">
        <w:fldChar w:fldCharType="begin"/>
      </w:r>
      <w:r w:rsidR="00E901C7">
        <w:instrText xml:space="preserve"> PAGEREF _Toc138855860 \h </w:instrText>
      </w:r>
      <w:r w:rsidR="00E901C7">
        <w:fldChar w:fldCharType="separate"/>
      </w:r>
      <w:r w:rsidR="00E901C7">
        <w:t>53</w:t>
      </w:r>
      <w:r w:rsidR="00E901C7">
        <w:fldChar w:fldCharType="end"/>
      </w:r>
    </w:p>
    <w:p w:rsidR="00E901C7" w:rsidRDefault="00E901C7">
      <w:pPr>
        <w:pStyle w:val="TOC1"/>
        <w:rPr>
          <w:rFonts w:asciiTheme="minorHAnsi" w:eastAsiaTheme="minorEastAsia" w:hAnsiTheme="minorHAnsi" w:cstheme="minorBidi"/>
          <w:b w:val="0"/>
          <w:sz w:val="22"/>
          <w:szCs w:val="22"/>
        </w:rPr>
      </w:pPr>
      <w:r w:rsidRPr="00CA4004">
        <w:rPr>
          <w:rFonts w:ascii="GHEA Grapalat" w:hAnsi="GHEA Grapalat"/>
        </w:rPr>
        <w:t>2.</w:t>
      </w:r>
      <w:r>
        <w:rPr>
          <w:rFonts w:asciiTheme="minorHAnsi" w:eastAsiaTheme="minorEastAsia" w:hAnsiTheme="minorHAnsi" w:cstheme="minorBidi"/>
          <w:b w:val="0"/>
          <w:sz w:val="22"/>
          <w:szCs w:val="22"/>
        </w:rPr>
        <w:tab/>
      </w:r>
      <w:r w:rsidRPr="00CA4004">
        <w:rPr>
          <w:rFonts w:ascii="GHEA Grapalat" w:hAnsi="GHEA Grapalat" w:cs="Sylfaen"/>
        </w:rPr>
        <w:t>Պայմանագրի</w:t>
      </w:r>
      <w:r w:rsidRPr="00CA4004">
        <w:rPr>
          <w:rFonts w:ascii="GHEA Grapalat" w:hAnsi="GHEA Grapalat" w:cs="Arial Armenian"/>
        </w:rPr>
        <w:t xml:space="preserve"> </w:t>
      </w:r>
      <w:r w:rsidRPr="00CA4004">
        <w:rPr>
          <w:rFonts w:ascii="GHEA Grapalat" w:hAnsi="GHEA Grapalat" w:cs="Sylfaen"/>
        </w:rPr>
        <w:t>փաստաթղթեր</w:t>
      </w:r>
      <w:r>
        <w:tab/>
      </w:r>
      <w:r>
        <w:fldChar w:fldCharType="begin"/>
      </w:r>
      <w:r>
        <w:instrText xml:space="preserve"> PAGEREF _Toc138855861 \h </w:instrText>
      </w:r>
      <w:r>
        <w:fldChar w:fldCharType="separate"/>
      </w:r>
      <w:r>
        <w:t>54</w:t>
      </w:r>
      <w:r>
        <w:fldChar w:fldCharType="end"/>
      </w:r>
    </w:p>
    <w:p w:rsidR="00E901C7" w:rsidRDefault="00E901C7">
      <w:pPr>
        <w:pStyle w:val="TOC1"/>
        <w:rPr>
          <w:rFonts w:asciiTheme="minorHAnsi" w:eastAsiaTheme="minorEastAsia" w:hAnsiTheme="minorHAnsi" w:cstheme="minorBidi"/>
          <w:b w:val="0"/>
          <w:sz w:val="22"/>
          <w:szCs w:val="22"/>
        </w:rPr>
      </w:pPr>
      <w:r w:rsidRPr="00CA4004">
        <w:rPr>
          <w:rFonts w:ascii="GHEA Grapalat" w:hAnsi="GHEA Grapalat"/>
        </w:rPr>
        <w:t xml:space="preserve">3. </w:t>
      </w:r>
      <w:r w:rsidRPr="00CA4004">
        <w:rPr>
          <w:rFonts w:ascii="GHEA Grapalat" w:hAnsi="GHEA Grapalat" w:cs="Sylfaen"/>
        </w:rPr>
        <w:t>Խարդախություն</w:t>
      </w:r>
      <w:r w:rsidRPr="00CA4004">
        <w:rPr>
          <w:rFonts w:ascii="GHEA Grapalat" w:hAnsi="GHEA Grapalat" w:cs="Arial Armenian"/>
        </w:rPr>
        <w:t xml:space="preserve"> </w:t>
      </w:r>
      <w:r w:rsidRPr="00CA4004">
        <w:rPr>
          <w:rFonts w:ascii="GHEA Grapalat" w:hAnsi="GHEA Grapalat" w:cs="Sylfaen"/>
        </w:rPr>
        <w:t>և</w:t>
      </w:r>
      <w:r w:rsidRPr="00CA4004">
        <w:rPr>
          <w:rFonts w:ascii="GHEA Grapalat" w:hAnsi="GHEA Grapalat" w:cs="Arial Armenian"/>
        </w:rPr>
        <w:t xml:space="preserve"> </w:t>
      </w:r>
      <w:r w:rsidRPr="00CA4004">
        <w:rPr>
          <w:rFonts w:ascii="GHEA Grapalat" w:hAnsi="GHEA Grapalat" w:cs="Sylfaen"/>
        </w:rPr>
        <w:t>կոռուպցիա</w:t>
      </w:r>
      <w:r>
        <w:tab/>
      </w:r>
      <w:r>
        <w:fldChar w:fldCharType="begin"/>
      </w:r>
      <w:r>
        <w:instrText xml:space="preserve"> PAGEREF _Toc138855862 \h </w:instrText>
      </w:r>
      <w:r>
        <w:fldChar w:fldCharType="separate"/>
      </w:r>
      <w:r>
        <w:t>55</w:t>
      </w:r>
      <w:r>
        <w:fldChar w:fldCharType="end"/>
      </w:r>
    </w:p>
    <w:p w:rsidR="00E901C7" w:rsidRDefault="00E901C7">
      <w:pPr>
        <w:pStyle w:val="TOC1"/>
        <w:rPr>
          <w:rFonts w:asciiTheme="minorHAnsi" w:eastAsiaTheme="minorEastAsia" w:hAnsiTheme="minorHAnsi" w:cstheme="minorBidi"/>
          <w:b w:val="0"/>
          <w:sz w:val="22"/>
          <w:szCs w:val="22"/>
        </w:rPr>
      </w:pPr>
      <w:r w:rsidRPr="00CA4004">
        <w:rPr>
          <w:rFonts w:ascii="GHEA Grapalat" w:hAnsi="GHEA Grapalat" w:cs="Sylfaen"/>
        </w:rPr>
        <w:t>4. Մեկնաբանում</w:t>
      </w:r>
      <w:r>
        <w:tab/>
      </w:r>
      <w:r>
        <w:fldChar w:fldCharType="begin"/>
      </w:r>
      <w:r>
        <w:instrText xml:space="preserve"> PAGEREF _Toc138855863 \h </w:instrText>
      </w:r>
      <w:r>
        <w:fldChar w:fldCharType="separate"/>
      </w:r>
      <w:r>
        <w:t>55</w:t>
      </w:r>
      <w:r>
        <w:fldChar w:fldCharType="end"/>
      </w:r>
    </w:p>
    <w:p w:rsidR="00E901C7" w:rsidRDefault="00E901C7">
      <w:pPr>
        <w:pStyle w:val="TOC1"/>
        <w:rPr>
          <w:rFonts w:asciiTheme="minorHAnsi" w:eastAsiaTheme="minorEastAsia" w:hAnsiTheme="minorHAnsi" w:cstheme="minorBidi"/>
          <w:b w:val="0"/>
          <w:sz w:val="22"/>
          <w:szCs w:val="22"/>
        </w:rPr>
      </w:pPr>
      <w:r w:rsidRPr="00CA4004">
        <w:rPr>
          <w:rFonts w:ascii="GHEA Grapalat" w:hAnsi="GHEA Grapalat"/>
        </w:rPr>
        <w:t>5.</w:t>
      </w:r>
      <w:r>
        <w:rPr>
          <w:rFonts w:asciiTheme="minorHAnsi" w:eastAsiaTheme="minorEastAsia" w:hAnsiTheme="minorHAnsi" w:cstheme="minorBidi"/>
          <w:b w:val="0"/>
          <w:sz w:val="22"/>
          <w:szCs w:val="22"/>
        </w:rPr>
        <w:tab/>
      </w:r>
      <w:r w:rsidRPr="00CA4004">
        <w:rPr>
          <w:rFonts w:ascii="GHEA Grapalat" w:hAnsi="GHEA Grapalat" w:cs="Sylfaen"/>
        </w:rPr>
        <w:t>Լեզու</w:t>
      </w:r>
      <w:r>
        <w:tab/>
      </w:r>
      <w:r>
        <w:fldChar w:fldCharType="begin"/>
      </w:r>
      <w:r>
        <w:instrText xml:space="preserve"> PAGEREF _Toc138855864 \h </w:instrText>
      </w:r>
      <w:r>
        <w:fldChar w:fldCharType="separate"/>
      </w:r>
      <w:r>
        <w:t>56</w:t>
      </w:r>
      <w:r>
        <w:fldChar w:fldCharType="end"/>
      </w:r>
    </w:p>
    <w:p w:rsidR="00E901C7" w:rsidRDefault="00E901C7">
      <w:pPr>
        <w:pStyle w:val="TOC1"/>
        <w:rPr>
          <w:rFonts w:asciiTheme="minorHAnsi" w:eastAsiaTheme="minorEastAsia" w:hAnsiTheme="minorHAnsi" w:cstheme="minorBidi"/>
          <w:b w:val="0"/>
          <w:sz w:val="22"/>
          <w:szCs w:val="22"/>
        </w:rPr>
      </w:pPr>
      <w:r w:rsidRPr="00CA4004">
        <w:rPr>
          <w:rFonts w:ascii="GHEA Grapalat" w:hAnsi="GHEA Grapalat" w:cs="Sylfaen"/>
        </w:rPr>
        <w:t>6.</w:t>
      </w:r>
      <w:r>
        <w:rPr>
          <w:rFonts w:asciiTheme="minorHAnsi" w:eastAsiaTheme="minorEastAsia" w:hAnsiTheme="minorHAnsi" w:cstheme="minorBidi"/>
          <w:b w:val="0"/>
          <w:sz w:val="22"/>
          <w:szCs w:val="22"/>
        </w:rPr>
        <w:tab/>
      </w:r>
      <w:r w:rsidRPr="00CA4004">
        <w:rPr>
          <w:rFonts w:ascii="GHEA Grapalat" w:hAnsi="GHEA Grapalat" w:cs="Sylfaen"/>
        </w:rPr>
        <w:t>Համատեղ</w:t>
      </w:r>
      <w:r w:rsidRPr="00CA4004">
        <w:rPr>
          <w:rFonts w:ascii="GHEA Grapalat" w:hAnsi="GHEA Grapalat" w:cs="Arial Armenian"/>
        </w:rPr>
        <w:t xml:space="preserve"> </w:t>
      </w:r>
      <w:r w:rsidRPr="00CA4004">
        <w:rPr>
          <w:rFonts w:ascii="GHEA Grapalat" w:hAnsi="GHEA Grapalat" w:cs="Sylfaen"/>
        </w:rPr>
        <w:t>ձեռնակություն</w:t>
      </w:r>
      <w:r w:rsidRPr="00CA4004">
        <w:rPr>
          <w:rFonts w:ascii="GHEA Grapalat" w:hAnsi="GHEA Grapalat" w:cs="Arial Armenian"/>
        </w:rPr>
        <w:t xml:space="preserve"> </w:t>
      </w:r>
      <w:r w:rsidRPr="00CA4004">
        <w:rPr>
          <w:rFonts w:ascii="GHEA Grapalat" w:hAnsi="GHEA Grapalat" w:cs="Sylfaen"/>
        </w:rPr>
        <w:t>կոնսորցիում</w:t>
      </w:r>
      <w:r w:rsidRPr="00CA4004">
        <w:rPr>
          <w:rFonts w:ascii="GHEA Grapalat" w:hAnsi="GHEA Grapalat" w:cs="Arial Armenian"/>
        </w:rPr>
        <w:t xml:space="preserve"> </w:t>
      </w:r>
      <w:r w:rsidRPr="00CA4004">
        <w:rPr>
          <w:rFonts w:ascii="GHEA Grapalat" w:hAnsi="GHEA Grapalat" w:cs="Sylfaen"/>
        </w:rPr>
        <w:t>կամ</w:t>
      </w:r>
      <w:r w:rsidRPr="00CA4004">
        <w:rPr>
          <w:rFonts w:ascii="GHEA Grapalat" w:hAnsi="GHEA Grapalat" w:cs="Arial Armenian"/>
        </w:rPr>
        <w:t xml:space="preserve"> </w:t>
      </w:r>
      <w:r w:rsidRPr="00CA4004">
        <w:rPr>
          <w:rFonts w:ascii="GHEA Grapalat" w:hAnsi="GHEA Grapalat" w:cs="Sylfaen"/>
        </w:rPr>
        <w:t>ընկերակցություն</w:t>
      </w:r>
      <w:r>
        <w:tab/>
      </w:r>
      <w:r>
        <w:fldChar w:fldCharType="begin"/>
      </w:r>
      <w:r>
        <w:instrText xml:space="preserve"> PAGEREF _Toc138855865 \h </w:instrText>
      </w:r>
      <w:r>
        <w:fldChar w:fldCharType="separate"/>
      </w:r>
      <w:r>
        <w:t>57</w:t>
      </w:r>
      <w:r>
        <w:fldChar w:fldCharType="end"/>
      </w:r>
    </w:p>
    <w:p w:rsidR="00E901C7" w:rsidRDefault="00E901C7">
      <w:pPr>
        <w:pStyle w:val="TOC1"/>
        <w:rPr>
          <w:rFonts w:asciiTheme="minorHAnsi" w:eastAsiaTheme="minorEastAsia" w:hAnsiTheme="minorHAnsi" w:cstheme="minorBidi"/>
          <w:b w:val="0"/>
          <w:sz w:val="22"/>
          <w:szCs w:val="22"/>
        </w:rPr>
      </w:pPr>
      <w:r w:rsidRPr="00CA4004">
        <w:rPr>
          <w:rFonts w:ascii="GHEA Grapalat" w:hAnsi="GHEA Grapalat"/>
        </w:rPr>
        <w:t>7.</w:t>
      </w:r>
      <w:r w:rsidRPr="00CA4004">
        <w:rPr>
          <w:rFonts w:ascii="GHEA Grapalat" w:hAnsi="GHEA Grapalat" w:cs="Sylfaen"/>
        </w:rPr>
        <w:t>Ընդունելիություն</w:t>
      </w:r>
      <w:r>
        <w:tab/>
      </w:r>
      <w:r>
        <w:fldChar w:fldCharType="begin"/>
      </w:r>
      <w:r>
        <w:instrText xml:space="preserve"> PAGEREF _Toc138855866 \h </w:instrText>
      </w:r>
      <w:r>
        <w:fldChar w:fldCharType="separate"/>
      </w:r>
      <w:r>
        <w:t>57</w:t>
      </w:r>
      <w:r>
        <w:fldChar w:fldCharType="end"/>
      </w:r>
    </w:p>
    <w:p w:rsidR="00E901C7" w:rsidRDefault="00E901C7">
      <w:pPr>
        <w:pStyle w:val="TOC1"/>
        <w:rPr>
          <w:rFonts w:asciiTheme="minorHAnsi" w:eastAsiaTheme="minorEastAsia" w:hAnsiTheme="minorHAnsi" w:cstheme="minorBidi"/>
          <w:b w:val="0"/>
          <w:sz w:val="22"/>
          <w:szCs w:val="22"/>
        </w:rPr>
      </w:pPr>
      <w:r w:rsidRPr="00CA4004">
        <w:rPr>
          <w:rFonts w:ascii="GHEA Grapalat" w:hAnsi="GHEA Grapalat"/>
        </w:rPr>
        <w:t>8.</w:t>
      </w:r>
      <w:r>
        <w:rPr>
          <w:rFonts w:asciiTheme="minorHAnsi" w:eastAsiaTheme="minorEastAsia" w:hAnsiTheme="minorHAnsi" w:cstheme="minorBidi"/>
          <w:b w:val="0"/>
          <w:sz w:val="22"/>
          <w:szCs w:val="22"/>
        </w:rPr>
        <w:tab/>
      </w:r>
      <w:r w:rsidRPr="00CA4004">
        <w:rPr>
          <w:rFonts w:ascii="GHEA Grapalat" w:hAnsi="GHEA Grapalat" w:cs="Sylfaen"/>
        </w:rPr>
        <w:t>Ծանուցումներ</w:t>
      </w:r>
      <w:r>
        <w:tab/>
      </w:r>
      <w:r>
        <w:fldChar w:fldCharType="begin"/>
      </w:r>
      <w:r>
        <w:instrText xml:space="preserve"> PAGEREF _Toc138855867 \h </w:instrText>
      </w:r>
      <w:r>
        <w:fldChar w:fldCharType="separate"/>
      </w:r>
      <w:r>
        <w:t>57</w:t>
      </w:r>
      <w:r>
        <w:fldChar w:fldCharType="end"/>
      </w:r>
    </w:p>
    <w:p w:rsidR="00E901C7" w:rsidRDefault="00E901C7">
      <w:pPr>
        <w:pStyle w:val="TOC1"/>
        <w:rPr>
          <w:rFonts w:asciiTheme="minorHAnsi" w:eastAsiaTheme="minorEastAsia" w:hAnsiTheme="minorHAnsi" w:cstheme="minorBidi"/>
          <w:b w:val="0"/>
          <w:sz w:val="22"/>
          <w:szCs w:val="22"/>
        </w:rPr>
      </w:pPr>
      <w:r w:rsidRPr="00CA4004">
        <w:rPr>
          <w:rFonts w:ascii="GHEA Grapalat" w:hAnsi="GHEA Grapalat"/>
        </w:rPr>
        <w:t xml:space="preserve">9. </w:t>
      </w:r>
      <w:r>
        <w:rPr>
          <w:rFonts w:asciiTheme="minorHAnsi" w:eastAsiaTheme="minorEastAsia" w:hAnsiTheme="minorHAnsi" w:cstheme="minorBidi"/>
          <w:b w:val="0"/>
          <w:sz w:val="22"/>
          <w:szCs w:val="22"/>
        </w:rPr>
        <w:tab/>
      </w:r>
      <w:r w:rsidRPr="00CA4004">
        <w:rPr>
          <w:rFonts w:ascii="GHEA Grapalat" w:hAnsi="GHEA Grapalat"/>
        </w:rPr>
        <w:t>Կարգավորող օրենք</w:t>
      </w:r>
      <w:r>
        <w:tab/>
      </w:r>
      <w:r>
        <w:fldChar w:fldCharType="begin"/>
      </w:r>
      <w:r>
        <w:instrText xml:space="preserve"> PAGEREF _Toc138855868 \h </w:instrText>
      </w:r>
      <w:r>
        <w:fldChar w:fldCharType="separate"/>
      </w:r>
      <w:r>
        <w:t>58</w:t>
      </w:r>
      <w:r>
        <w:fldChar w:fldCharType="end"/>
      </w:r>
    </w:p>
    <w:p w:rsidR="00E901C7" w:rsidRDefault="00E901C7">
      <w:pPr>
        <w:pStyle w:val="TOC1"/>
        <w:rPr>
          <w:rFonts w:asciiTheme="minorHAnsi" w:eastAsiaTheme="minorEastAsia" w:hAnsiTheme="minorHAnsi" w:cstheme="minorBidi"/>
          <w:b w:val="0"/>
          <w:sz w:val="22"/>
          <w:szCs w:val="22"/>
        </w:rPr>
      </w:pPr>
      <w:r w:rsidRPr="00CA4004">
        <w:rPr>
          <w:rFonts w:ascii="GHEA Grapalat" w:hAnsi="GHEA Grapalat"/>
        </w:rPr>
        <w:t>10.</w:t>
      </w:r>
      <w:r>
        <w:rPr>
          <w:rFonts w:asciiTheme="minorHAnsi" w:eastAsiaTheme="minorEastAsia" w:hAnsiTheme="minorHAnsi" w:cstheme="minorBidi"/>
          <w:b w:val="0"/>
          <w:sz w:val="22"/>
          <w:szCs w:val="22"/>
        </w:rPr>
        <w:tab/>
      </w:r>
      <w:r w:rsidRPr="00CA4004">
        <w:rPr>
          <w:rFonts w:ascii="GHEA Grapalat" w:hAnsi="GHEA Grapalat" w:cs="Sylfaen"/>
        </w:rPr>
        <w:t>Վեճերի</w:t>
      </w:r>
      <w:r w:rsidRPr="00CA4004">
        <w:rPr>
          <w:rFonts w:ascii="GHEA Grapalat" w:hAnsi="GHEA Grapalat" w:cs="Arial Armenian"/>
        </w:rPr>
        <w:t xml:space="preserve"> </w:t>
      </w:r>
      <w:r w:rsidRPr="00CA4004">
        <w:rPr>
          <w:rFonts w:ascii="GHEA Grapalat" w:hAnsi="GHEA Grapalat" w:cs="Sylfaen"/>
        </w:rPr>
        <w:t>կարգավորում</w:t>
      </w:r>
      <w:r>
        <w:tab/>
      </w:r>
      <w:r>
        <w:fldChar w:fldCharType="begin"/>
      </w:r>
      <w:r>
        <w:instrText xml:space="preserve"> PAGEREF _Toc138855869 \h </w:instrText>
      </w:r>
      <w:r>
        <w:fldChar w:fldCharType="separate"/>
      </w:r>
      <w:r>
        <w:t>58</w:t>
      </w:r>
      <w:r>
        <w:fldChar w:fldCharType="end"/>
      </w:r>
    </w:p>
    <w:p w:rsidR="00E901C7" w:rsidRDefault="00E901C7">
      <w:pPr>
        <w:pStyle w:val="TOC1"/>
        <w:rPr>
          <w:rFonts w:asciiTheme="minorHAnsi" w:eastAsiaTheme="minorEastAsia" w:hAnsiTheme="minorHAnsi" w:cstheme="minorBidi"/>
          <w:b w:val="0"/>
          <w:sz w:val="22"/>
          <w:szCs w:val="22"/>
        </w:rPr>
      </w:pPr>
      <w:r w:rsidRPr="00CA4004">
        <w:rPr>
          <w:rFonts w:ascii="GHEA Grapalat" w:hAnsi="GHEA Grapalat"/>
          <w:lang w:val="en-GB"/>
        </w:rPr>
        <w:t>11.</w:t>
      </w:r>
      <w:r>
        <w:rPr>
          <w:rFonts w:asciiTheme="minorHAnsi" w:eastAsiaTheme="minorEastAsia" w:hAnsiTheme="minorHAnsi" w:cstheme="minorBidi"/>
          <w:b w:val="0"/>
          <w:sz w:val="22"/>
          <w:szCs w:val="22"/>
        </w:rPr>
        <w:tab/>
      </w:r>
      <w:r w:rsidRPr="00CA4004">
        <w:rPr>
          <w:rFonts w:ascii="GHEA Grapalat" w:hAnsi="GHEA Grapalat" w:cs="Sylfaen"/>
          <w:lang w:val="en-GB"/>
        </w:rPr>
        <w:t>Բանկի</w:t>
      </w:r>
      <w:r w:rsidRPr="00CA4004">
        <w:rPr>
          <w:rFonts w:ascii="GHEA Grapalat" w:hAnsi="GHEA Grapalat" w:cs="Arial Armenian"/>
          <w:lang w:val="en-GB"/>
        </w:rPr>
        <w:t xml:space="preserve"> </w:t>
      </w:r>
      <w:r w:rsidRPr="00CA4004">
        <w:rPr>
          <w:rFonts w:ascii="GHEA Grapalat" w:hAnsi="GHEA Grapalat" w:cs="Sylfaen"/>
          <w:lang w:val="en-GB"/>
        </w:rPr>
        <w:t>կողմից</w:t>
      </w:r>
      <w:r w:rsidRPr="00CA4004">
        <w:rPr>
          <w:rFonts w:ascii="GHEA Grapalat" w:hAnsi="GHEA Grapalat" w:cs="Arial Armenian"/>
          <w:lang w:val="en-GB"/>
        </w:rPr>
        <w:t xml:space="preserve"> </w:t>
      </w:r>
      <w:r w:rsidRPr="00CA4004">
        <w:rPr>
          <w:rFonts w:ascii="GHEA Grapalat" w:hAnsi="GHEA Grapalat" w:cs="Sylfaen"/>
          <w:lang w:val="en-GB"/>
        </w:rPr>
        <w:t>իրականացվող</w:t>
      </w:r>
      <w:r w:rsidRPr="00CA4004">
        <w:rPr>
          <w:rFonts w:ascii="GHEA Grapalat" w:hAnsi="GHEA Grapalat" w:cs="Arial Armenian"/>
          <w:lang w:val="en-GB"/>
        </w:rPr>
        <w:t xml:space="preserve"> </w:t>
      </w:r>
      <w:r w:rsidRPr="00CA4004">
        <w:rPr>
          <w:rFonts w:ascii="GHEA Grapalat" w:hAnsi="GHEA Grapalat" w:cs="Sylfaen"/>
          <w:lang w:val="en-GB"/>
        </w:rPr>
        <w:t>ուսումնասիրություններ</w:t>
      </w:r>
      <w:r w:rsidRPr="00CA4004">
        <w:rPr>
          <w:rFonts w:ascii="GHEA Grapalat" w:hAnsi="GHEA Grapalat" w:cs="Arial Armenian"/>
          <w:lang w:val="en-GB"/>
        </w:rPr>
        <w:t xml:space="preserve"> </w:t>
      </w:r>
      <w:r w:rsidRPr="00CA4004">
        <w:rPr>
          <w:rFonts w:ascii="GHEA Grapalat" w:hAnsi="GHEA Grapalat" w:cs="Sylfaen"/>
          <w:lang w:val="en-GB"/>
        </w:rPr>
        <w:t>և</w:t>
      </w:r>
      <w:r w:rsidRPr="00CA4004">
        <w:rPr>
          <w:rFonts w:ascii="GHEA Grapalat" w:hAnsi="GHEA Grapalat" w:cs="Arial Armenian"/>
          <w:lang w:val="en-GB"/>
        </w:rPr>
        <w:t xml:space="preserve"> </w:t>
      </w:r>
      <w:r w:rsidRPr="00CA4004">
        <w:rPr>
          <w:rFonts w:ascii="GHEA Grapalat" w:hAnsi="GHEA Grapalat" w:cs="Sylfaen"/>
          <w:lang w:val="en-GB"/>
        </w:rPr>
        <w:t>ստուգումներ</w:t>
      </w:r>
      <w:r>
        <w:tab/>
      </w:r>
      <w:r>
        <w:fldChar w:fldCharType="begin"/>
      </w:r>
      <w:r>
        <w:instrText xml:space="preserve"> PAGEREF _Toc138855870 \h </w:instrText>
      </w:r>
      <w:r>
        <w:fldChar w:fldCharType="separate"/>
      </w:r>
      <w:r>
        <w:t>58</w:t>
      </w:r>
      <w:r>
        <w:fldChar w:fldCharType="end"/>
      </w:r>
    </w:p>
    <w:p w:rsidR="00E901C7" w:rsidRDefault="00E901C7">
      <w:pPr>
        <w:pStyle w:val="TOC1"/>
        <w:rPr>
          <w:rFonts w:asciiTheme="minorHAnsi" w:eastAsiaTheme="minorEastAsia" w:hAnsiTheme="minorHAnsi" w:cstheme="minorBidi"/>
          <w:b w:val="0"/>
          <w:sz w:val="22"/>
          <w:szCs w:val="22"/>
        </w:rPr>
      </w:pPr>
      <w:r w:rsidRPr="00CA4004">
        <w:rPr>
          <w:rFonts w:ascii="GHEA Grapalat" w:hAnsi="GHEA Grapalat"/>
        </w:rPr>
        <w:t>12.</w:t>
      </w:r>
      <w:r w:rsidRPr="00CA4004">
        <w:rPr>
          <w:rFonts w:ascii="GHEA Grapalat" w:hAnsi="GHEA Grapalat" w:cs="Sylfaen"/>
        </w:rPr>
        <w:t>Մատակարարման</w:t>
      </w:r>
      <w:r w:rsidRPr="00CA4004">
        <w:rPr>
          <w:rFonts w:ascii="GHEA Grapalat" w:hAnsi="GHEA Grapalat" w:cs="Arial Armenian"/>
        </w:rPr>
        <w:t xml:space="preserve"> </w:t>
      </w:r>
      <w:r w:rsidRPr="00CA4004">
        <w:rPr>
          <w:rFonts w:ascii="GHEA Grapalat" w:hAnsi="GHEA Grapalat" w:cs="Sylfaen"/>
        </w:rPr>
        <w:t>շրջանակ</w:t>
      </w:r>
      <w:r>
        <w:tab/>
      </w:r>
      <w:r>
        <w:fldChar w:fldCharType="begin"/>
      </w:r>
      <w:r>
        <w:instrText xml:space="preserve"> PAGEREF _Toc138855871 \h </w:instrText>
      </w:r>
      <w:r>
        <w:fldChar w:fldCharType="separate"/>
      </w:r>
      <w:r>
        <w:t>59</w:t>
      </w:r>
      <w:r>
        <w:fldChar w:fldCharType="end"/>
      </w:r>
    </w:p>
    <w:p w:rsidR="00E901C7" w:rsidRDefault="00E901C7">
      <w:pPr>
        <w:pStyle w:val="TOC1"/>
        <w:rPr>
          <w:rFonts w:asciiTheme="minorHAnsi" w:eastAsiaTheme="minorEastAsia" w:hAnsiTheme="minorHAnsi" w:cstheme="minorBidi"/>
          <w:b w:val="0"/>
          <w:sz w:val="22"/>
          <w:szCs w:val="22"/>
        </w:rPr>
      </w:pPr>
      <w:r w:rsidRPr="00CA4004">
        <w:rPr>
          <w:rFonts w:ascii="GHEA Grapalat" w:hAnsi="GHEA Grapalat"/>
        </w:rPr>
        <w:t>13.</w:t>
      </w:r>
      <w:r>
        <w:rPr>
          <w:rFonts w:asciiTheme="minorHAnsi" w:eastAsiaTheme="minorEastAsia" w:hAnsiTheme="minorHAnsi" w:cstheme="minorBidi"/>
          <w:b w:val="0"/>
          <w:sz w:val="22"/>
          <w:szCs w:val="22"/>
        </w:rPr>
        <w:tab/>
      </w:r>
      <w:r w:rsidRPr="00CA4004">
        <w:rPr>
          <w:rFonts w:ascii="GHEA Grapalat" w:hAnsi="GHEA Grapalat" w:cs="Sylfaen"/>
        </w:rPr>
        <w:t>Առաքում</w:t>
      </w:r>
      <w:r w:rsidRPr="00CA4004">
        <w:rPr>
          <w:rFonts w:ascii="GHEA Grapalat" w:hAnsi="GHEA Grapalat" w:cs="Arial Armenian"/>
        </w:rPr>
        <w:t xml:space="preserve"> </w:t>
      </w:r>
      <w:r w:rsidRPr="00CA4004">
        <w:rPr>
          <w:rFonts w:ascii="GHEA Grapalat" w:hAnsi="GHEA Grapalat" w:cs="Sylfaen"/>
        </w:rPr>
        <w:t>և</w:t>
      </w:r>
      <w:r w:rsidRPr="00CA4004">
        <w:rPr>
          <w:rFonts w:ascii="GHEA Grapalat" w:hAnsi="GHEA Grapalat" w:cs="Arial Armenian"/>
        </w:rPr>
        <w:t xml:space="preserve"> </w:t>
      </w:r>
      <w:r w:rsidRPr="00CA4004">
        <w:rPr>
          <w:rFonts w:ascii="GHEA Grapalat" w:hAnsi="GHEA Grapalat" w:cs="Sylfaen"/>
        </w:rPr>
        <w:t>փաստաթղթեր</w:t>
      </w:r>
      <w:r>
        <w:tab/>
      </w:r>
      <w:r>
        <w:fldChar w:fldCharType="begin"/>
      </w:r>
      <w:r>
        <w:instrText xml:space="preserve"> PAGEREF _Toc138855872 \h </w:instrText>
      </w:r>
      <w:r>
        <w:fldChar w:fldCharType="separate"/>
      </w:r>
      <w:r>
        <w:t>59</w:t>
      </w:r>
      <w:r>
        <w:fldChar w:fldCharType="end"/>
      </w:r>
    </w:p>
    <w:p w:rsidR="00E901C7" w:rsidRDefault="00E901C7">
      <w:pPr>
        <w:pStyle w:val="TOC1"/>
        <w:rPr>
          <w:rFonts w:asciiTheme="minorHAnsi" w:eastAsiaTheme="minorEastAsia" w:hAnsiTheme="minorHAnsi" w:cstheme="minorBidi"/>
          <w:b w:val="0"/>
          <w:sz w:val="22"/>
          <w:szCs w:val="22"/>
        </w:rPr>
      </w:pPr>
      <w:r w:rsidRPr="00CA4004">
        <w:rPr>
          <w:rFonts w:ascii="GHEA Grapalat" w:hAnsi="GHEA Grapalat"/>
        </w:rPr>
        <w:t>14.</w:t>
      </w:r>
      <w:r>
        <w:rPr>
          <w:rFonts w:asciiTheme="minorHAnsi" w:eastAsiaTheme="minorEastAsia" w:hAnsiTheme="minorHAnsi" w:cstheme="minorBidi"/>
          <w:b w:val="0"/>
          <w:sz w:val="22"/>
          <w:szCs w:val="22"/>
        </w:rPr>
        <w:tab/>
      </w:r>
      <w:r w:rsidRPr="00CA4004">
        <w:rPr>
          <w:rFonts w:ascii="GHEA Grapalat" w:hAnsi="GHEA Grapalat" w:cs="Sylfaen"/>
        </w:rPr>
        <w:t>Մատակարարի</w:t>
      </w:r>
      <w:r w:rsidRPr="00CA4004">
        <w:rPr>
          <w:rFonts w:ascii="GHEA Grapalat" w:hAnsi="GHEA Grapalat" w:cs="Arial Armenian"/>
        </w:rPr>
        <w:t xml:space="preserve"> </w:t>
      </w:r>
      <w:r w:rsidRPr="00CA4004">
        <w:rPr>
          <w:rFonts w:ascii="GHEA Grapalat" w:hAnsi="GHEA Grapalat" w:cs="Sylfaen"/>
        </w:rPr>
        <w:t>պարտական</w:t>
      </w:r>
      <w:r w:rsidRPr="00CA4004">
        <w:rPr>
          <w:rFonts w:ascii="GHEA Grapalat" w:hAnsi="GHEA Grapalat" w:cs="Arial Armenian"/>
        </w:rPr>
        <w:t>-</w:t>
      </w:r>
      <w:r w:rsidRPr="00CA4004">
        <w:rPr>
          <w:rFonts w:ascii="GHEA Grapalat" w:hAnsi="GHEA Grapalat" w:cs="Sylfaen"/>
        </w:rPr>
        <w:t>ությունները</w:t>
      </w:r>
      <w:r>
        <w:tab/>
      </w:r>
      <w:r>
        <w:fldChar w:fldCharType="begin"/>
      </w:r>
      <w:r>
        <w:instrText xml:space="preserve"> PAGEREF _Toc138855873 \h </w:instrText>
      </w:r>
      <w:r>
        <w:fldChar w:fldCharType="separate"/>
      </w:r>
      <w:r>
        <w:t>59</w:t>
      </w:r>
      <w:r>
        <w:fldChar w:fldCharType="end"/>
      </w:r>
    </w:p>
    <w:p w:rsidR="00E901C7" w:rsidRDefault="00E901C7">
      <w:pPr>
        <w:pStyle w:val="TOC1"/>
        <w:rPr>
          <w:rFonts w:asciiTheme="minorHAnsi" w:eastAsiaTheme="minorEastAsia" w:hAnsiTheme="minorHAnsi" w:cstheme="minorBidi"/>
          <w:b w:val="0"/>
          <w:sz w:val="22"/>
          <w:szCs w:val="22"/>
        </w:rPr>
      </w:pPr>
      <w:r w:rsidRPr="00CA4004">
        <w:rPr>
          <w:rFonts w:ascii="GHEA Grapalat" w:hAnsi="GHEA Grapalat"/>
        </w:rPr>
        <w:t>15</w:t>
      </w:r>
      <w:r>
        <w:rPr>
          <w:rFonts w:asciiTheme="minorHAnsi" w:eastAsiaTheme="minorEastAsia" w:hAnsiTheme="minorHAnsi" w:cstheme="minorBidi"/>
          <w:b w:val="0"/>
          <w:sz w:val="22"/>
          <w:szCs w:val="22"/>
        </w:rPr>
        <w:tab/>
      </w:r>
      <w:r w:rsidRPr="00CA4004">
        <w:rPr>
          <w:rFonts w:ascii="GHEA Grapalat" w:hAnsi="GHEA Grapalat" w:cs="Sylfaen"/>
        </w:rPr>
        <w:t>Պայմանագրի</w:t>
      </w:r>
      <w:r w:rsidRPr="00CA4004">
        <w:rPr>
          <w:rFonts w:ascii="GHEA Grapalat" w:hAnsi="GHEA Grapalat" w:cs="Arial Armenian"/>
        </w:rPr>
        <w:t xml:space="preserve"> </w:t>
      </w:r>
      <w:r w:rsidRPr="00CA4004">
        <w:rPr>
          <w:rFonts w:ascii="GHEA Grapalat" w:hAnsi="GHEA Grapalat" w:cs="Sylfaen"/>
        </w:rPr>
        <w:t>գինը</w:t>
      </w:r>
      <w:r>
        <w:tab/>
      </w:r>
      <w:r>
        <w:fldChar w:fldCharType="begin"/>
      </w:r>
      <w:r>
        <w:instrText xml:space="preserve"> PAGEREF _Toc138855874 \h </w:instrText>
      </w:r>
      <w:r>
        <w:fldChar w:fldCharType="separate"/>
      </w:r>
      <w:r>
        <w:t>59</w:t>
      </w:r>
      <w:r>
        <w:fldChar w:fldCharType="end"/>
      </w:r>
    </w:p>
    <w:p w:rsidR="00E901C7" w:rsidRDefault="00E901C7">
      <w:pPr>
        <w:pStyle w:val="TOC1"/>
        <w:rPr>
          <w:rFonts w:asciiTheme="minorHAnsi" w:eastAsiaTheme="minorEastAsia" w:hAnsiTheme="minorHAnsi" w:cstheme="minorBidi"/>
          <w:b w:val="0"/>
          <w:sz w:val="22"/>
          <w:szCs w:val="22"/>
        </w:rPr>
      </w:pPr>
      <w:r w:rsidRPr="00CA4004">
        <w:rPr>
          <w:rFonts w:ascii="GHEA Grapalat" w:hAnsi="GHEA Grapalat"/>
        </w:rPr>
        <w:t>16.</w:t>
      </w:r>
      <w:r>
        <w:rPr>
          <w:rFonts w:asciiTheme="minorHAnsi" w:eastAsiaTheme="minorEastAsia" w:hAnsiTheme="minorHAnsi" w:cstheme="minorBidi"/>
          <w:b w:val="0"/>
          <w:sz w:val="22"/>
          <w:szCs w:val="22"/>
        </w:rPr>
        <w:tab/>
      </w:r>
      <w:r w:rsidRPr="00CA4004">
        <w:rPr>
          <w:rFonts w:ascii="GHEA Grapalat" w:hAnsi="GHEA Grapalat" w:cs="Sylfaen"/>
        </w:rPr>
        <w:t>Վճարման</w:t>
      </w:r>
      <w:r w:rsidRPr="00CA4004">
        <w:rPr>
          <w:rFonts w:ascii="GHEA Grapalat" w:hAnsi="GHEA Grapalat" w:cs="Arial Armenian"/>
        </w:rPr>
        <w:t xml:space="preserve"> </w:t>
      </w:r>
      <w:r w:rsidRPr="00CA4004">
        <w:rPr>
          <w:rFonts w:ascii="GHEA Grapalat" w:hAnsi="GHEA Grapalat" w:cs="Sylfaen"/>
        </w:rPr>
        <w:t>պայմաններ</w:t>
      </w:r>
      <w:r>
        <w:tab/>
      </w:r>
      <w:r>
        <w:fldChar w:fldCharType="begin"/>
      </w:r>
      <w:r>
        <w:instrText xml:space="preserve"> PAGEREF _Toc138855875 \h </w:instrText>
      </w:r>
      <w:r>
        <w:fldChar w:fldCharType="separate"/>
      </w:r>
      <w:r>
        <w:t>60</w:t>
      </w:r>
      <w:r>
        <w:fldChar w:fldCharType="end"/>
      </w:r>
    </w:p>
    <w:p w:rsidR="00E901C7" w:rsidRDefault="00E901C7">
      <w:pPr>
        <w:pStyle w:val="TOC1"/>
        <w:rPr>
          <w:rFonts w:asciiTheme="minorHAnsi" w:eastAsiaTheme="minorEastAsia" w:hAnsiTheme="minorHAnsi" w:cstheme="minorBidi"/>
          <w:b w:val="0"/>
          <w:sz w:val="22"/>
          <w:szCs w:val="22"/>
        </w:rPr>
      </w:pPr>
      <w:r w:rsidRPr="00CA4004">
        <w:rPr>
          <w:rFonts w:ascii="GHEA Grapalat" w:hAnsi="GHEA Grapalat"/>
        </w:rPr>
        <w:t>17.</w:t>
      </w:r>
      <w:r>
        <w:rPr>
          <w:rFonts w:asciiTheme="minorHAnsi" w:eastAsiaTheme="minorEastAsia" w:hAnsiTheme="minorHAnsi" w:cstheme="minorBidi"/>
          <w:b w:val="0"/>
          <w:sz w:val="22"/>
          <w:szCs w:val="22"/>
        </w:rPr>
        <w:tab/>
      </w:r>
      <w:r w:rsidRPr="00CA4004">
        <w:rPr>
          <w:rFonts w:ascii="GHEA Grapalat" w:hAnsi="GHEA Grapalat" w:cs="Sylfaen"/>
        </w:rPr>
        <w:t>Հարկեր</w:t>
      </w:r>
      <w:r w:rsidRPr="00CA4004">
        <w:rPr>
          <w:rFonts w:ascii="GHEA Grapalat" w:hAnsi="GHEA Grapalat" w:cs="Arial Armenian"/>
        </w:rPr>
        <w:t xml:space="preserve"> </w:t>
      </w:r>
      <w:r w:rsidRPr="00CA4004">
        <w:rPr>
          <w:rFonts w:ascii="GHEA Grapalat" w:hAnsi="GHEA Grapalat" w:cs="Sylfaen"/>
        </w:rPr>
        <w:t>և</w:t>
      </w:r>
      <w:r w:rsidRPr="00CA4004">
        <w:rPr>
          <w:rFonts w:ascii="GHEA Grapalat" w:hAnsi="GHEA Grapalat" w:cs="Arial Armenian"/>
        </w:rPr>
        <w:t xml:space="preserve"> </w:t>
      </w:r>
      <w:r w:rsidRPr="00CA4004">
        <w:rPr>
          <w:rFonts w:ascii="GHEA Grapalat" w:hAnsi="GHEA Grapalat" w:cs="Sylfaen"/>
        </w:rPr>
        <w:t>տուրքեր</w:t>
      </w:r>
      <w:r>
        <w:tab/>
      </w:r>
      <w:r>
        <w:fldChar w:fldCharType="begin"/>
      </w:r>
      <w:r>
        <w:instrText xml:space="preserve"> PAGEREF _Toc138855876 \h </w:instrText>
      </w:r>
      <w:r>
        <w:fldChar w:fldCharType="separate"/>
      </w:r>
      <w:r>
        <w:t>60</w:t>
      </w:r>
      <w:r>
        <w:fldChar w:fldCharType="end"/>
      </w:r>
    </w:p>
    <w:p w:rsidR="00E901C7" w:rsidRDefault="00E901C7">
      <w:pPr>
        <w:pStyle w:val="TOC1"/>
        <w:rPr>
          <w:rFonts w:asciiTheme="minorHAnsi" w:eastAsiaTheme="minorEastAsia" w:hAnsiTheme="minorHAnsi" w:cstheme="minorBidi"/>
          <w:b w:val="0"/>
          <w:sz w:val="22"/>
          <w:szCs w:val="22"/>
        </w:rPr>
      </w:pPr>
      <w:r w:rsidRPr="00CA4004">
        <w:rPr>
          <w:rFonts w:ascii="GHEA Grapalat" w:hAnsi="GHEA Grapalat"/>
        </w:rPr>
        <w:t>18.</w:t>
      </w:r>
      <w:r>
        <w:rPr>
          <w:rFonts w:asciiTheme="minorHAnsi" w:eastAsiaTheme="minorEastAsia" w:hAnsiTheme="minorHAnsi" w:cstheme="minorBidi"/>
          <w:b w:val="0"/>
          <w:sz w:val="22"/>
          <w:szCs w:val="22"/>
        </w:rPr>
        <w:tab/>
      </w:r>
      <w:r w:rsidRPr="00CA4004">
        <w:rPr>
          <w:rFonts w:ascii="GHEA Grapalat" w:hAnsi="GHEA Grapalat" w:cs="Sylfaen"/>
        </w:rPr>
        <w:t>Պայմանագրի</w:t>
      </w:r>
      <w:r w:rsidRPr="00CA4004">
        <w:rPr>
          <w:rFonts w:ascii="GHEA Grapalat" w:hAnsi="GHEA Grapalat" w:cs="Arial Armenian"/>
        </w:rPr>
        <w:t xml:space="preserve"> </w:t>
      </w:r>
      <w:r w:rsidRPr="00CA4004">
        <w:rPr>
          <w:rFonts w:ascii="GHEA Grapalat" w:hAnsi="GHEA Grapalat" w:cs="Sylfaen"/>
        </w:rPr>
        <w:t>կատարման</w:t>
      </w:r>
      <w:r w:rsidRPr="00CA4004">
        <w:rPr>
          <w:rFonts w:ascii="GHEA Grapalat" w:hAnsi="GHEA Grapalat" w:cs="Arial Armenian"/>
        </w:rPr>
        <w:t xml:space="preserve"> </w:t>
      </w:r>
      <w:r w:rsidRPr="00CA4004">
        <w:rPr>
          <w:rFonts w:ascii="GHEA Grapalat" w:hAnsi="GHEA Grapalat" w:cs="Sylfaen"/>
        </w:rPr>
        <w:t>երաշխիք</w:t>
      </w:r>
      <w:r>
        <w:tab/>
      </w:r>
      <w:r>
        <w:fldChar w:fldCharType="begin"/>
      </w:r>
      <w:r>
        <w:instrText xml:space="preserve"> PAGEREF _Toc138855877 \h </w:instrText>
      </w:r>
      <w:r>
        <w:fldChar w:fldCharType="separate"/>
      </w:r>
      <w:r>
        <w:t>60</w:t>
      </w:r>
      <w:r>
        <w:fldChar w:fldCharType="end"/>
      </w:r>
    </w:p>
    <w:p w:rsidR="00E901C7" w:rsidRDefault="00E901C7">
      <w:pPr>
        <w:pStyle w:val="TOC1"/>
        <w:rPr>
          <w:rFonts w:asciiTheme="minorHAnsi" w:eastAsiaTheme="minorEastAsia" w:hAnsiTheme="minorHAnsi" w:cstheme="minorBidi"/>
          <w:b w:val="0"/>
          <w:sz w:val="22"/>
          <w:szCs w:val="22"/>
        </w:rPr>
      </w:pPr>
      <w:r w:rsidRPr="00CA4004">
        <w:rPr>
          <w:rFonts w:ascii="GHEA Grapalat" w:hAnsi="GHEA Grapalat"/>
        </w:rPr>
        <w:t>19.</w:t>
      </w:r>
      <w:r>
        <w:rPr>
          <w:rFonts w:asciiTheme="minorHAnsi" w:eastAsiaTheme="minorEastAsia" w:hAnsiTheme="minorHAnsi" w:cstheme="minorBidi"/>
          <w:b w:val="0"/>
          <w:sz w:val="22"/>
          <w:szCs w:val="22"/>
        </w:rPr>
        <w:tab/>
      </w:r>
      <w:r w:rsidRPr="00CA4004">
        <w:rPr>
          <w:rFonts w:ascii="GHEA Grapalat" w:hAnsi="GHEA Grapalat" w:cs="Sylfaen"/>
        </w:rPr>
        <w:t>Հեղինակային</w:t>
      </w:r>
      <w:r w:rsidRPr="00CA4004">
        <w:rPr>
          <w:rFonts w:ascii="GHEA Grapalat" w:hAnsi="GHEA Grapalat" w:cs="Arial Armenian"/>
        </w:rPr>
        <w:t xml:space="preserve"> </w:t>
      </w:r>
      <w:r w:rsidRPr="00CA4004">
        <w:rPr>
          <w:rFonts w:ascii="GHEA Grapalat" w:hAnsi="GHEA Grapalat" w:cs="Sylfaen"/>
        </w:rPr>
        <w:t>իրավունք</w:t>
      </w:r>
      <w:r>
        <w:tab/>
      </w:r>
      <w:r>
        <w:fldChar w:fldCharType="begin"/>
      </w:r>
      <w:r>
        <w:instrText xml:space="preserve"> PAGEREF _Toc138855878 \h </w:instrText>
      </w:r>
      <w:r>
        <w:fldChar w:fldCharType="separate"/>
      </w:r>
      <w:r>
        <w:t>61</w:t>
      </w:r>
      <w:r>
        <w:fldChar w:fldCharType="end"/>
      </w:r>
    </w:p>
    <w:p w:rsidR="00E901C7" w:rsidRDefault="00E901C7">
      <w:pPr>
        <w:pStyle w:val="TOC1"/>
        <w:rPr>
          <w:rFonts w:asciiTheme="minorHAnsi" w:eastAsiaTheme="minorEastAsia" w:hAnsiTheme="minorHAnsi" w:cstheme="minorBidi"/>
          <w:b w:val="0"/>
          <w:sz w:val="22"/>
          <w:szCs w:val="22"/>
        </w:rPr>
      </w:pPr>
      <w:r w:rsidRPr="00CA4004">
        <w:rPr>
          <w:rFonts w:ascii="GHEA Grapalat" w:hAnsi="GHEA Grapalat"/>
        </w:rPr>
        <w:lastRenderedPageBreak/>
        <w:t>20.</w:t>
      </w:r>
      <w:r>
        <w:rPr>
          <w:rFonts w:asciiTheme="minorHAnsi" w:eastAsiaTheme="minorEastAsia" w:hAnsiTheme="minorHAnsi" w:cstheme="minorBidi"/>
          <w:b w:val="0"/>
          <w:sz w:val="22"/>
          <w:szCs w:val="22"/>
        </w:rPr>
        <w:tab/>
      </w:r>
      <w:r w:rsidRPr="00CA4004">
        <w:rPr>
          <w:rFonts w:ascii="GHEA Grapalat" w:hAnsi="GHEA Grapalat" w:cs="Sylfaen"/>
        </w:rPr>
        <w:t>Գաղտնի</w:t>
      </w:r>
      <w:r w:rsidRPr="00CA4004">
        <w:rPr>
          <w:rFonts w:ascii="GHEA Grapalat" w:hAnsi="GHEA Grapalat" w:cs="Arial Armenian"/>
        </w:rPr>
        <w:t xml:space="preserve"> </w:t>
      </w:r>
      <w:r w:rsidRPr="00CA4004">
        <w:rPr>
          <w:rFonts w:ascii="GHEA Grapalat" w:hAnsi="GHEA Grapalat" w:cs="Sylfaen"/>
        </w:rPr>
        <w:t>տեղեկություններ</w:t>
      </w:r>
      <w:r>
        <w:tab/>
      </w:r>
      <w:r>
        <w:fldChar w:fldCharType="begin"/>
      </w:r>
      <w:r>
        <w:instrText xml:space="preserve"> PAGEREF _Toc138855879 \h </w:instrText>
      </w:r>
      <w:r>
        <w:fldChar w:fldCharType="separate"/>
      </w:r>
      <w:r>
        <w:t>61</w:t>
      </w:r>
      <w:r>
        <w:fldChar w:fldCharType="end"/>
      </w:r>
    </w:p>
    <w:p w:rsidR="00E901C7" w:rsidRDefault="00E901C7">
      <w:pPr>
        <w:pStyle w:val="TOC1"/>
        <w:rPr>
          <w:rFonts w:asciiTheme="minorHAnsi" w:eastAsiaTheme="minorEastAsia" w:hAnsiTheme="minorHAnsi" w:cstheme="minorBidi"/>
          <w:b w:val="0"/>
          <w:sz w:val="22"/>
          <w:szCs w:val="22"/>
        </w:rPr>
      </w:pPr>
      <w:r w:rsidRPr="00CA4004">
        <w:rPr>
          <w:rFonts w:ascii="GHEA Grapalat" w:hAnsi="GHEA Grapalat"/>
        </w:rPr>
        <w:t>21.</w:t>
      </w:r>
      <w:r w:rsidRPr="00CA4004">
        <w:rPr>
          <w:rFonts w:ascii="GHEA Grapalat" w:hAnsi="GHEA Grapalat" w:cs="Sylfaen"/>
        </w:rPr>
        <w:t>Ենթակապալային</w:t>
      </w:r>
      <w:r w:rsidRPr="00CA4004">
        <w:rPr>
          <w:rFonts w:ascii="GHEA Grapalat" w:hAnsi="GHEA Grapalat" w:cs="Arial Armenian"/>
        </w:rPr>
        <w:t xml:space="preserve"> </w:t>
      </w:r>
      <w:r w:rsidRPr="00CA4004">
        <w:rPr>
          <w:rFonts w:ascii="GHEA Grapalat" w:hAnsi="GHEA Grapalat" w:cs="Sylfaen"/>
        </w:rPr>
        <w:t>պայմանագրերի</w:t>
      </w:r>
      <w:r w:rsidRPr="00CA4004">
        <w:rPr>
          <w:rFonts w:ascii="GHEA Grapalat" w:hAnsi="GHEA Grapalat" w:cs="Arial Armenian"/>
        </w:rPr>
        <w:t xml:space="preserve"> </w:t>
      </w:r>
      <w:r w:rsidRPr="00CA4004">
        <w:rPr>
          <w:rFonts w:ascii="GHEA Grapalat" w:hAnsi="GHEA Grapalat" w:cs="Sylfaen"/>
        </w:rPr>
        <w:t>կնքում</w:t>
      </w:r>
      <w:r>
        <w:tab/>
      </w:r>
      <w:r>
        <w:fldChar w:fldCharType="begin"/>
      </w:r>
      <w:r>
        <w:instrText xml:space="preserve"> PAGEREF _Toc138855880 \h </w:instrText>
      </w:r>
      <w:r>
        <w:fldChar w:fldCharType="separate"/>
      </w:r>
      <w:r>
        <w:t>63</w:t>
      </w:r>
      <w:r>
        <w:fldChar w:fldCharType="end"/>
      </w:r>
    </w:p>
    <w:p w:rsidR="00E901C7" w:rsidRDefault="00E901C7">
      <w:pPr>
        <w:pStyle w:val="TOC1"/>
        <w:rPr>
          <w:rFonts w:asciiTheme="minorHAnsi" w:eastAsiaTheme="minorEastAsia" w:hAnsiTheme="minorHAnsi" w:cstheme="minorBidi"/>
          <w:b w:val="0"/>
          <w:sz w:val="22"/>
          <w:szCs w:val="22"/>
        </w:rPr>
      </w:pPr>
      <w:r w:rsidRPr="00CA4004">
        <w:rPr>
          <w:rFonts w:ascii="GHEA Grapalat" w:hAnsi="GHEA Grapalat"/>
        </w:rPr>
        <w:t>22.</w:t>
      </w:r>
      <w:r>
        <w:rPr>
          <w:rFonts w:asciiTheme="minorHAnsi" w:eastAsiaTheme="minorEastAsia" w:hAnsiTheme="minorHAnsi" w:cstheme="minorBidi"/>
          <w:b w:val="0"/>
          <w:sz w:val="22"/>
          <w:szCs w:val="22"/>
        </w:rPr>
        <w:tab/>
      </w:r>
      <w:r w:rsidRPr="00CA4004">
        <w:rPr>
          <w:rFonts w:ascii="GHEA Grapalat" w:hAnsi="GHEA Grapalat" w:cs="Sylfaen"/>
        </w:rPr>
        <w:t>Մասնագրեր</w:t>
      </w:r>
      <w:r w:rsidRPr="00CA4004">
        <w:rPr>
          <w:rFonts w:ascii="GHEA Grapalat" w:hAnsi="GHEA Grapalat" w:cs="Arial Armenian"/>
        </w:rPr>
        <w:t xml:space="preserve"> </w:t>
      </w:r>
      <w:r w:rsidRPr="00CA4004">
        <w:rPr>
          <w:rFonts w:ascii="GHEA Grapalat" w:hAnsi="GHEA Grapalat" w:cs="Sylfaen"/>
        </w:rPr>
        <w:t>և</w:t>
      </w:r>
      <w:r w:rsidRPr="00CA4004">
        <w:rPr>
          <w:rFonts w:ascii="GHEA Grapalat" w:hAnsi="GHEA Grapalat" w:cs="Arial Armenian"/>
        </w:rPr>
        <w:t xml:space="preserve"> չ</w:t>
      </w:r>
      <w:r w:rsidRPr="00CA4004">
        <w:rPr>
          <w:rFonts w:ascii="GHEA Grapalat" w:hAnsi="GHEA Grapalat" w:cs="Sylfaen"/>
        </w:rPr>
        <w:t>ափանիշներ</w:t>
      </w:r>
      <w:r>
        <w:tab/>
      </w:r>
      <w:r>
        <w:fldChar w:fldCharType="begin"/>
      </w:r>
      <w:r>
        <w:instrText xml:space="preserve"> PAGEREF _Toc138855881 \h </w:instrText>
      </w:r>
      <w:r>
        <w:fldChar w:fldCharType="separate"/>
      </w:r>
      <w:r>
        <w:t>63</w:t>
      </w:r>
      <w:r>
        <w:fldChar w:fldCharType="end"/>
      </w:r>
    </w:p>
    <w:p w:rsidR="00E901C7" w:rsidRDefault="00E901C7">
      <w:pPr>
        <w:pStyle w:val="TOC1"/>
        <w:rPr>
          <w:rFonts w:asciiTheme="minorHAnsi" w:eastAsiaTheme="minorEastAsia" w:hAnsiTheme="minorHAnsi" w:cstheme="minorBidi"/>
          <w:b w:val="0"/>
          <w:sz w:val="22"/>
          <w:szCs w:val="22"/>
        </w:rPr>
      </w:pPr>
      <w:r w:rsidRPr="00CA4004">
        <w:rPr>
          <w:rFonts w:ascii="GHEA Grapalat" w:hAnsi="GHEA Grapalat"/>
        </w:rPr>
        <w:t xml:space="preserve">23. </w:t>
      </w:r>
      <w:r w:rsidRPr="00CA4004">
        <w:rPr>
          <w:rFonts w:ascii="GHEA Grapalat" w:hAnsi="GHEA Grapalat" w:cs="Sylfaen"/>
        </w:rPr>
        <w:t>Փաթեթավորում</w:t>
      </w:r>
      <w:r w:rsidRPr="00CA4004">
        <w:rPr>
          <w:rFonts w:ascii="GHEA Grapalat" w:hAnsi="GHEA Grapalat" w:cs="Arial Armenian"/>
        </w:rPr>
        <w:t xml:space="preserve"> </w:t>
      </w:r>
      <w:r w:rsidRPr="00CA4004">
        <w:rPr>
          <w:rFonts w:ascii="GHEA Grapalat" w:hAnsi="GHEA Grapalat" w:cs="Sylfaen"/>
        </w:rPr>
        <w:t>և</w:t>
      </w:r>
      <w:r w:rsidRPr="00CA4004">
        <w:rPr>
          <w:rFonts w:ascii="GHEA Grapalat" w:hAnsi="GHEA Grapalat" w:cs="Arial Armenian"/>
        </w:rPr>
        <w:t xml:space="preserve"> </w:t>
      </w:r>
      <w:r w:rsidRPr="00CA4004">
        <w:rPr>
          <w:rFonts w:ascii="GHEA Grapalat" w:hAnsi="GHEA Grapalat" w:cs="Sylfaen"/>
        </w:rPr>
        <w:t>փաստաթղթեր</w:t>
      </w:r>
      <w:r>
        <w:tab/>
      </w:r>
      <w:r>
        <w:fldChar w:fldCharType="begin"/>
      </w:r>
      <w:r>
        <w:instrText xml:space="preserve"> PAGEREF _Toc138855882 \h </w:instrText>
      </w:r>
      <w:r>
        <w:fldChar w:fldCharType="separate"/>
      </w:r>
      <w:r>
        <w:t>64</w:t>
      </w:r>
      <w:r>
        <w:fldChar w:fldCharType="end"/>
      </w:r>
    </w:p>
    <w:p w:rsidR="00E901C7" w:rsidRDefault="00E901C7">
      <w:pPr>
        <w:pStyle w:val="TOC1"/>
        <w:rPr>
          <w:rFonts w:asciiTheme="minorHAnsi" w:eastAsiaTheme="minorEastAsia" w:hAnsiTheme="minorHAnsi" w:cstheme="minorBidi"/>
          <w:b w:val="0"/>
          <w:sz w:val="22"/>
          <w:szCs w:val="22"/>
        </w:rPr>
      </w:pPr>
      <w:r w:rsidRPr="00CA4004">
        <w:rPr>
          <w:rFonts w:ascii="GHEA Grapalat" w:hAnsi="GHEA Grapalat"/>
        </w:rPr>
        <w:t>24.</w:t>
      </w:r>
      <w:r w:rsidRPr="00CA4004">
        <w:rPr>
          <w:rFonts w:ascii="GHEA Grapalat" w:hAnsi="GHEA Grapalat" w:cs="Sylfaen"/>
        </w:rPr>
        <w:t>Ապահովագրություն</w:t>
      </w:r>
      <w:r>
        <w:tab/>
      </w:r>
      <w:r>
        <w:fldChar w:fldCharType="begin"/>
      </w:r>
      <w:r>
        <w:instrText xml:space="preserve"> PAGEREF _Toc138855883 \h </w:instrText>
      </w:r>
      <w:r>
        <w:fldChar w:fldCharType="separate"/>
      </w:r>
      <w:r>
        <w:t>64</w:t>
      </w:r>
      <w:r>
        <w:fldChar w:fldCharType="end"/>
      </w:r>
    </w:p>
    <w:p w:rsidR="00E901C7" w:rsidRDefault="00E901C7">
      <w:pPr>
        <w:pStyle w:val="TOC1"/>
        <w:rPr>
          <w:rFonts w:asciiTheme="minorHAnsi" w:eastAsiaTheme="minorEastAsia" w:hAnsiTheme="minorHAnsi" w:cstheme="minorBidi"/>
          <w:b w:val="0"/>
          <w:sz w:val="22"/>
          <w:szCs w:val="22"/>
        </w:rPr>
      </w:pPr>
      <w:r w:rsidRPr="00CA4004">
        <w:rPr>
          <w:rFonts w:ascii="GHEA Grapalat" w:hAnsi="GHEA Grapalat"/>
        </w:rPr>
        <w:t>25.</w:t>
      </w:r>
      <w:r>
        <w:rPr>
          <w:rFonts w:asciiTheme="minorHAnsi" w:eastAsiaTheme="minorEastAsia" w:hAnsiTheme="minorHAnsi" w:cstheme="minorBidi"/>
          <w:b w:val="0"/>
          <w:sz w:val="22"/>
          <w:szCs w:val="22"/>
        </w:rPr>
        <w:tab/>
      </w:r>
      <w:r w:rsidRPr="00CA4004">
        <w:rPr>
          <w:rFonts w:ascii="GHEA Grapalat" w:hAnsi="GHEA Grapalat"/>
        </w:rPr>
        <w:t>Փոխադրումներ և օժանդակ ծառայություններ</w:t>
      </w:r>
      <w:r>
        <w:tab/>
      </w:r>
      <w:r>
        <w:fldChar w:fldCharType="begin"/>
      </w:r>
      <w:r>
        <w:instrText xml:space="preserve"> PAGEREF _Toc138855884 \h </w:instrText>
      </w:r>
      <w:r>
        <w:fldChar w:fldCharType="separate"/>
      </w:r>
      <w:r>
        <w:t>64</w:t>
      </w:r>
      <w:r>
        <w:fldChar w:fldCharType="end"/>
      </w:r>
    </w:p>
    <w:p w:rsidR="00E901C7" w:rsidRDefault="00E901C7">
      <w:pPr>
        <w:pStyle w:val="TOC1"/>
        <w:rPr>
          <w:rFonts w:asciiTheme="minorHAnsi" w:eastAsiaTheme="minorEastAsia" w:hAnsiTheme="minorHAnsi" w:cstheme="minorBidi"/>
          <w:b w:val="0"/>
          <w:sz w:val="22"/>
          <w:szCs w:val="22"/>
        </w:rPr>
      </w:pPr>
      <w:r w:rsidRPr="00CA4004">
        <w:rPr>
          <w:rFonts w:ascii="GHEA Grapalat" w:hAnsi="GHEA Grapalat"/>
        </w:rPr>
        <w:t>26.</w:t>
      </w:r>
      <w:r>
        <w:rPr>
          <w:rFonts w:asciiTheme="minorHAnsi" w:eastAsiaTheme="minorEastAsia" w:hAnsiTheme="minorHAnsi" w:cstheme="minorBidi"/>
          <w:b w:val="0"/>
          <w:sz w:val="22"/>
          <w:szCs w:val="22"/>
        </w:rPr>
        <w:tab/>
      </w:r>
      <w:r w:rsidRPr="00CA4004">
        <w:rPr>
          <w:rFonts w:ascii="GHEA Grapalat" w:hAnsi="GHEA Grapalat" w:cs="Sylfaen"/>
        </w:rPr>
        <w:t>Ստուգումներ</w:t>
      </w:r>
      <w:r w:rsidRPr="00CA4004">
        <w:rPr>
          <w:rFonts w:ascii="GHEA Grapalat" w:hAnsi="GHEA Grapalat" w:cs="Arial Armenian"/>
        </w:rPr>
        <w:t xml:space="preserve"> </w:t>
      </w:r>
      <w:r w:rsidRPr="00CA4004">
        <w:rPr>
          <w:rFonts w:ascii="GHEA Grapalat" w:hAnsi="GHEA Grapalat" w:cs="Sylfaen"/>
        </w:rPr>
        <w:t>և</w:t>
      </w:r>
      <w:r w:rsidRPr="00CA4004">
        <w:rPr>
          <w:rFonts w:ascii="GHEA Grapalat" w:hAnsi="GHEA Grapalat" w:cs="Arial Armenian"/>
        </w:rPr>
        <w:t xml:space="preserve"> </w:t>
      </w:r>
      <w:r w:rsidRPr="00CA4004">
        <w:rPr>
          <w:rFonts w:ascii="GHEA Grapalat" w:hAnsi="GHEA Grapalat" w:cs="Sylfaen"/>
        </w:rPr>
        <w:t>թեստավորում</w:t>
      </w:r>
      <w:r>
        <w:tab/>
      </w:r>
      <w:r>
        <w:fldChar w:fldCharType="begin"/>
      </w:r>
      <w:r>
        <w:instrText xml:space="preserve"> PAGEREF _Toc138855885 \h </w:instrText>
      </w:r>
      <w:r>
        <w:fldChar w:fldCharType="separate"/>
      </w:r>
      <w:r>
        <w:t>65</w:t>
      </w:r>
      <w:r>
        <w:fldChar w:fldCharType="end"/>
      </w:r>
    </w:p>
    <w:p w:rsidR="00E901C7" w:rsidRDefault="00E901C7">
      <w:pPr>
        <w:pStyle w:val="TOC1"/>
        <w:rPr>
          <w:rFonts w:asciiTheme="minorHAnsi" w:eastAsiaTheme="minorEastAsia" w:hAnsiTheme="minorHAnsi" w:cstheme="minorBidi"/>
          <w:b w:val="0"/>
          <w:sz w:val="22"/>
          <w:szCs w:val="22"/>
        </w:rPr>
      </w:pPr>
      <w:r w:rsidRPr="00CA4004">
        <w:rPr>
          <w:rFonts w:ascii="GHEA Grapalat" w:hAnsi="GHEA Grapalat"/>
        </w:rPr>
        <w:t>27.</w:t>
      </w:r>
      <w:r>
        <w:rPr>
          <w:rFonts w:asciiTheme="minorHAnsi" w:eastAsiaTheme="minorEastAsia" w:hAnsiTheme="minorHAnsi" w:cstheme="minorBidi"/>
          <w:b w:val="0"/>
          <w:sz w:val="22"/>
          <w:szCs w:val="22"/>
        </w:rPr>
        <w:tab/>
      </w:r>
      <w:r w:rsidRPr="00CA4004">
        <w:rPr>
          <w:rFonts w:ascii="GHEA Grapalat" w:hAnsi="GHEA Grapalat" w:cs="Sylfaen"/>
          <w:bCs/>
        </w:rPr>
        <w:t>Գնահատված</w:t>
      </w:r>
      <w:r w:rsidRPr="00CA4004">
        <w:rPr>
          <w:rFonts w:ascii="GHEA Grapalat" w:hAnsi="GHEA Grapalat" w:cs="Arial Armenian"/>
          <w:bCs/>
        </w:rPr>
        <w:t xml:space="preserve"> </w:t>
      </w:r>
      <w:r w:rsidRPr="00CA4004">
        <w:rPr>
          <w:rFonts w:ascii="GHEA Grapalat" w:hAnsi="GHEA Grapalat" w:cs="Sylfaen"/>
          <w:bCs/>
        </w:rPr>
        <w:t>վնասահատուցում</w:t>
      </w:r>
      <w:r>
        <w:tab/>
      </w:r>
      <w:r>
        <w:fldChar w:fldCharType="begin"/>
      </w:r>
      <w:r>
        <w:instrText xml:space="preserve"> PAGEREF _Toc138855886 \h </w:instrText>
      </w:r>
      <w:r>
        <w:fldChar w:fldCharType="separate"/>
      </w:r>
      <w:r>
        <w:t>67</w:t>
      </w:r>
      <w:r>
        <w:fldChar w:fldCharType="end"/>
      </w:r>
    </w:p>
    <w:p w:rsidR="00E901C7" w:rsidRDefault="00E901C7">
      <w:pPr>
        <w:pStyle w:val="TOC1"/>
        <w:tabs>
          <w:tab w:val="left" w:pos="720"/>
        </w:tabs>
        <w:rPr>
          <w:rFonts w:asciiTheme="minorHAnsi" w:eastAsiaTheme="minorEastAsia" w:hAnsiTheme="minorHAnsi" w:cstheme="minorBidi"/>
          <w:b w:val="0"/>
          <w:sz w:val="22"/>
          <w:szCs w:val="22"/>
        </w:rPr>
      </w:pPr>
      <w:r w:rsidRPr="00CA4004">
        <w:rPr>
          <w:rFonts w:ascii="GHEA Grapalat" w:hAnsi="GHEA Grapalat"/>
        </w:rPr>
        <w:t>28.</w:t>
      </w:r>
      <w:r>
        <w:rPr>
          <w:rFonts w:asciiTheme="minorHAnsi" w:eastAsiaTheme="minorEastAsia" w:hAnsiTheme="minorHAnsi" w:cstheme="minorBidi"/>
          <w:b w:val="0"/>
          <w:sz w:val="22"/>
          <w:szCs w:val="22"/>
        </w:rPr>
        <w:tab/>
      </w:r>
      <w:r w:rsidRPr="00CA4004">
        <w:rPr>
          <w:rFonts w:ascii="GHEA Grapalat" w:hAnsi="GHEA Grapalat" w:cs="Sylfaen"/>
        </w:rPr>
        <w:t>Երաշխիք</w:t>
      </w:r>
      <w:r>
        <w:tab/>
      </w:r>
      <w:r>
        <w:fldChar w:fldCharType="begin"/>
      </w:r>
      <w:r>
        <w:instrText xml:space="preserve"> PAGEREF _Toc138855887 \h </w:instrText>
      </w:r>
      <w:r>
        <w:fldChar w:fldCharType="separate"/>
      </w:r>
      <w:r>
        <w:t>67</w:t>
      </w:r>
      <w:r>
        <w:fldChar w:fldCharType="end"/>
      </w:r>
    </w:p>
    <w:p w:rsidR="00E901C7" w:rsidRDefault="00E901C7">
      <w:pPr>
        <w:pStyle w:val="TOC1"/>
        <w:rPr>
          <w:rFonts w:asciiTheme="minorHAnsi" w:eastAsiaTheme="minorEastAsia" w:hAnsiTheme="minorHAnsi" w:cstheme="minorBidi"/>
          <w:b w:val="0"/>
          <w:sz w:val="22"/>
          <w:szCs w:val="22"/>
        </w:rPr>
      </w:pPr>
      <w:r w:rsidRPr="00CA4004">
        <w:rPr>
          <w:rFonts w:ascii="GHEA Grapalat" w:hAnsi="GHEA Grapalat"/>
        </w:rPr>
        <w:t>29.</w:t>
      </w:r>
      <w:r>
        <w:rPr>
          <w:rFonts w:asciiTheme="minorHAnsi" w:eastAsiaTheme="minorEastAsia" w:hAnsiTheme="minorHAnsi" w:cstheme="minorBidi"/>
          <w:b w:val="0"/>
          <w:sz w:val="22"/>
          <w:szCs w:val="22"/>
        </w:rPr>
        <w:tab/>
      </w:r>
      <w:r w:rsidRPr="00CA4004">
        <w:rPr>
          <w:rFonts w:ascii="GHEA Grapalat" w:hAnsi="GHEA Grapalat" w:cs="Sylfaen"/>
          <w:bCs/>
        </w:rPr>
        <w:t>Արտոնագրի</w:t>
      </w:r>
      <w:r w:rsidRPr="00CA4004">
        <w:rPr>
          <w:rFonts w:ascii="GHEA Grapalat" w:hAnsi="GHEA Grapalat" w:cs="Arial Armenian"/>
          <w:bCs/>
        </w:rPr>
        <w:t xml:space="preserve"> </w:t>
      </w:r>
      <w:r w:rsidRPr="00CA4004">
        <w:rPr>
          <w:rFonts w:ascii="GHEA Grapalat" w:hAnsi="GHEA Grapalat" w:cs="Sylfaen"/>
          <w:bCs/>
        </w:rPr>
        <w:t>խախտումների</w:t>
      </w:r>
      <w:r w:rsidRPr="00CA4004">
        <w:rPr>
          <w:rFonts w:ascii="GHEA Grapalat" w:hAnsi="GHEA Grapalat" w:cs="Arial Armenian"/>
          <w:bCs/>
        </w:rPr>
        <w:t xml:space="preserve"> </w:t>
      </w:r>
      <w:r w:rsidRPr="00CA4004">
        <w:rPr>
          <w:rFonts w:ascii="GHEA Grapalat" w:hAnsi="GHEA Grapalat" w:cs="Sylfaen"/>
          <w:bCs/>
        </w:rPr>
        <w:t>փոխհատուցում</w:t>
      </w:r>
      <w:r>
        <w:tab/>
      </w:r>
      <w:r>
        <w:fldChar w:fldCharType="begin"/>
      </w:r>
      <w:r>
        <w:instrText xml:space="preserve"> PAGEREF _Toc138855888 \h </w:instrText>
      </w:r>
      <w:r>
        <w:fldChar w:fldCharType="separate"/>
      </w:r>
      <w:r>
        <w:t>68</w:t>
      </w:r>
      <w:r>
        <w:fldChar w:fldCharType="end"/>
      </w:r>
    </w:p>
    <w:p w:rsidR="00E901C7" w:rsidRDefault="00E901C7">
      <w:pPr>
        <w:pStyle w:val="TOC1"/>
        <w:rPr>
          <w:rFonts w:asciiTheme="minorHAnsi" w:eastAsiaTheme="minorEastAsia" w:hAnsiTheme="minorHAnsi" w:cstheme="minorBidi"/>
          <w:b w:val="0"/>
          <w:sz w:val="22"/>
          <w:szCs w:val="22"/>
        </w:rPr>
      </w:pPr>
      <w:r w:rsidRPr="00CA4004">
        <w:rPr>
          <w:rFonts w:ascii="GHEA Grapalat" w:hAnsi="GHEA Grapalat"/>
        </w:rPr>
        <w:t>30.</w:t>
      </w:r>
      <w:r w:rsidRPr="00CA4004">
        <w:rPr>
          <w:rFonts w:ascii="GHEA Grapalat" w:hAnsi="GHEA Grapalat" w:cs="Sylfaen"/>
          <w:bCs/>
        </w:rPr>
        <w:t>Պատասխանատվության</w:t>
      </w:r>
      <w:r w:rsidRPr="00CA4004">
        <w:rPr>
          <w:rFonts w:ascii="GHEA Grapalat" w:hAnsi="GHEA Grapalat" w:cs="Arial Armenian"/>
          <w:bCs/>
        </w:rPr>
        <w:t xml:space="preserve"> </w:t>
      </w:r>
      <w:r w:rsidRPr="00CA4004">
        <w:rPr>
          <w:rFonts w:ascii="GHEA Grapalat" w:hAnsi="GHEA Grapalat" w:cs="Sylfaen"/>
          <w:bCs/>
        </w:rPr>
        <w:t>սահմանափակումներ</w:t>
      </w:r>
      <w:r>
        <w:tab/>
      </w:r>
      <w:r>
        <w:fldChar w:fldCharType="begin"/>
      </w:r>
      <w:r>
        <w:instrText xml:space="preserve"> PAGEREF _Toc138855889 \h </w:instrText>
      </w:r>
      <w:r>
        <w:fldChar w:fldCharType="separate"/>
      </w:r>
      <w:r>
        <w:t>70</w:t>
      </w:r>
      <w:r>
        <w:fldChar w:fldCharType="end"/>
      </w:r>
    </w:p>
    <w:p w:rsidR="00E901C7" w:rsidRDefault="00E901C7">
      <w:pPr>
        <w:pStyle w:val="TOC1"/>
        <w:rPr>
          <w:rFonts w:asciiTheme="minorHAnsi" w:eastAsiaTheme="minorEastAsia" w:hAnsiTheme="minorHAnsi" w:cstheme="minorBidi"/>
          <w:b w:val="0"/>
          <w:sz w:val="22"/>
          <w:szCs w:val="22"/>
        </w:rPr>
      </w:pPr>
      <w:r w:rsidRPr="00CA4004">
        <w:rPr>
          <w:rFonts w:ascii="GHEA Grapalat" w:hAnsi="GHEA Grapalat"/>
        </w:rPr>
        <w:t>32.</w:t>
      </w:r>
      <w:r>
        <w:rPr>
          <w:rFonts w:asciiTheme="minorHAnsi" w:eastAsiaTheme="minorEastAsia" w:hAnsiTheme="minorHAnsi" w:cstheme="minorBidi"/>
          <w:b w:val="0"/>
          <w:sz w:val="22"/>
          <w:szCs w:val="22"/>
        </w:rPr>
        <w:tab/>
      </w:r>
      <w:r w:rsidRPr="00CA4004">
        <w:rPr>
          <w:rFonts w:ascii="GHEA Grapalat" w:hAnsi="GHEA Grapalat" w:cs="Sylfaen"/>
        </w:rPr>
        <w:t>Ֆորս</w:t>
      </w:r>
      <w:r w:rsidRPr="00CA4004">
        <w:rPr>
          <w:rFonts w:ascii="GHEA Grapalat" w:hAnsi="GHEA Grapalat" w:cs="Arial Armenian"/>
        </w:rPr>
        <w:t xml:space="preserve"> </w:t>
      </w:r>
      <w:r w:rsidRPr="00CA4004">
        <w:rPr>
          <w:rFonts w:ascii="GHEA Grapalat" w:hAnsi="GHEA Grapalat" w:cs="Sylfaen"/>
        </w:rPr>
        <w:t>Մաժոր</w:t>
      </w:r>
      <w:r>
        <w:tab/>
      </w:r>
      <w:r>
        <w:fldChar w:fldCharType="begin"/>
      </w:r>
      <w:r>
        <w:instrText xml:space="preserve"> PAGEREF _Toc138855890 \h </w:instrText>
      </w:r>
      <w:r>
        <w:fldChar w:fldCharType="separate"/>
      </w:r>
      <w:r>
        <w:t>70</w:t>
      </w:r>
      <w:r>
        <w:fldChar w:fldCharType="end"/>
      </w:r>
    </w:p>
    <w:p w:rsidR="00E901C7" w:rsidRDefault="00E901C7">
      <w:pPr>
        <w:pStyle w:val="TOC1"/>
        <w:rPr>
          <w:rFonts w:asciiTheme="minorHAnsi" w:eastAsiaTheme="minorEastAsia" w:hAnsiTheme="minorHAnsi" w:cstheme="minorBidi"/>
          <w:b w:val="0"/>
          <w:sz w:val="22"/>
          <w:szCs w:val="22"/>
        </w:rPr>
      </w:pPr>
      <w:r w:rsidRPr="00CA4004">
        <w:rPr>
          <w:rFonts w:ascii="GHEA Grapalat" w:hAnsi="GHEA Grapalat" w:cs="Sylfaen"/>
          <w:bCs/>
        </w:rPr>
        <w:t>33. Փոփոխության</w:t>
      </w:r>
      <w:r w:rsidRPr="00CA4004">
        <w:rPr>
          <w:rFonts w:ascii="GHEA Grapalat" w:hAnsi="GHEA Grapalat" w:cs="Arial Armenian"/>
          <w:bCs/>
        </w:rPr>
        <w:t xml:space="preserve"> </w:t>
      </w:r>
      <w:r w:rsidRPr="00CA4004">
        <w:rPr>
          <w:rFonts w:ascii="GHEA Grapalat" w:hAnsi="GHEA Grapalat" w:cs="Sylfaen"/>
          <w:bCs/>
        </w:rPr>
        <w:t>հայտեր</w:t>
      </w:r>
      <w:r w:rsidRPr="00CA4004">
        <w:rPr>
          <w:rFonts w:ascii="GHEA Grapalat" w:hAnsi="GHEA Grapalat" w:cs="Arial Armenian"/>
          <w:bCs/>
        </w:rPr>
        <w:t xml:space="preserve"> </w:t>
      </w:r>
      <w:r w:rsidRPr="00CA4004">
        <w:rPr>
          <w:rFonts w:ascii="GHEA Grapalat" w:hAnsi="GHEA Grapalat" w:cs="Sylfaen"/>
          <w:bCs/>
        </w:rPr>
        <w:t>և</w:t>
      </w:r>
      <w:r w:rsidRPr="00CA4004">
        <w:rPr>
          <w:rFonts w:ascii="GHEA Grapalat" w:hAnsi="GHEA Grapalat" w:cs="Arial Armenian"/>
          <w:bCs/>
        </w:rPr>
        <w:t xml:space="preserve"> </w:t>
      </w:r>
      <w:r w:rsidRPr="00CA4004">
        <w:rPr>
          <w:rFonts w:ascii="GHEA Grapalat" w:hAnsi="GHEA Grapalat" w:cs="Sylfaen"/>
          <w:bCs/>
        </w:rPr>
        <w:t>Պայմանագրի</w:t>
      </w:r>
      <w:r w:rsidRPr="00CA4004">
        <w:rPr>
          <w:rFonts w:ascii="GHEA Grapalat" w:hAnsi="GHEA Grapalat" w:cs="Arial Armenian"/>
          <w:bCs/>
        </w:rPr>
        <w:t xml:space="preserve"> </w:t>
      </w:r>
      <w:r w:rsidRPr="00CA4004">
        <w:rPr>
          <w:rFonts w:ascii="GHEA Grapalat" w:hAnsi="GHEA Grapalat" w:cs="Sylfaen"/>
          <w:bCs/>
        </w:rPr>
        <w:t>փոփոխություններ</w:t>
      </w:r>
      <w:r>
        <w:tab/>
      </w:r>
      <w:r>
        <w:fldChar w:fldCharType="begin"/>
      </w:r>
      <w:r>
        <w:instrText xml:space="preserve"> PAGEREF _Toc138855891 \h </w:instrText>
      </w:r>
      <w:r>
        <w:fldChar w:fldCharType="separate"/>
      </w:r>
      <w:r>
        <w:t>71</w:t>
      </w:r>
      <w:r>
        <w:fldChar w:fldCharType="end"/>
      </w:r>
    </w:p>
    <w:p w:rsidR="00E901C7" w:rsidRDefault="00E901C7">
      <w:pPr>
        <w:pStyle w:val="TOC1"/>
        <w:tabs>
          <w:tab w:val="left" w:pos="720"/>
        </w:tabs>
        <w:rPr>
          <w:rFonts w:asciiTheme="minorHAnsi" w:eastAsiaTheme="minorEastAsia" w:hAnsiTheme="minorHAnsi" w:cstheme="minorBidi"/>
          <w:b w:val="0"/>
          <w:sz w:val="22"/>
          <w:szCs w:val="22"/>
        </w:rPr>
      </w:pPr>
      <w:r w:rsidRPr="00CA4004">
        <w:rPr>
          <w:rFonts w:ascii="GHEA Grapalat" w:hAnsi="GHEA Grapalat"/>
        </w:rPr>
        <w:t>34.</w:t>
      </w:r>
      <w:r>
        <w:rPr>
          <w:rFonts w:asciiTheme="minorHAnsi" w:eastAsiaTheme="minorEastAsia" w:hAnsiTheme="minorHAnsi" w:cstheme="minorBidi"/>
          <w:b w:val="0"/>
          <w:sz w:val="22"/>
          <w:szCs w:val="22"/>
        </w:rPr>
        <w:tab/>
      </w:r>
      <w:r w:rsidRPr="00CA4004">
        <w:rPr>
          <w:rFonts w:ascii="GHEA Grapalat" w:hAnsi="GHEA Grapalat" w:cs="Sylfaen"/>
          <w:bCs/>
        </w:rPr>
        <w:t>Ժամկետի</w:t>
      </w:r>
      <w:r w:rsidRPr="00CA4004">
        <w:rPr>
          <w:rFonts w:ascii="GHEA Grapalat" w:hAnsi="GHEA Grapalat" w:cs="Arial Armenian"/>
          <w:bCs/>
        </w:rPr>
        <w:t xml:space="preserve"> </w:t>
      </w:r>
      <w:r w:rsidRPr="00CA4004">
        <w:rPr>
          <w:rFonts w:ascii="GHEA Grapalat" w:hAnsi="GHEA Grapalat" w:cs="Sylfaen"/>
          <w:bCs/>
        </w:rPr>
        <w:t>երկարաձգում</w:t>
      </w:r>
      <w:r>
        <w:tab/>
      </w:r>
      <w:r>
        <w:fldChar w:fldCharType="begin"/>
      </w:r>
      <w:r>
        <w:instrText xml:space="preserve"> PAGEREF _Toc138855892 \h </w:instrText>
      </w:r>
      <w:r>
        <w:fldChar w:fldCharType="separate"/>
      </w:r>
      <w:r>
        <w:t>72</w:t>
      </w:r>
      <w:r>
        <w:fldChar w:fldCharType="end"/>
      </w:r>
    </w:p>
    <w:p w:rsidR="00E901C7" w:rsidRDefault="00E901C7">
      <w:pPr>
        <w:pStyle w:val="TOC1"/>
        <w:rPr>
          <w:rFonts w:asciiTheme="minorHAnsi" w:eastAsiaTheme="minorEastAsia" w:hAnsiTheme="minorHAnsi" w:cstheme="minorBidi"/>
          <w:b w:val="0"/>
          <w:sz w:val="22"/>
          <w:szCs w:val="22"/>
        </w:rPr>
      </w:pPr>
      <w:r w:rsidRPr="00CA4004">
        <w:rPr>
          <w:rFonts w:ascii="GHEA Grapalat" w:hAnsi="GHEA Grapalat"/>
        </w:rPr>
        <w:t>35.</w:t>
      </w:r>
      <w:r>
        <w:rPr>
          <w:rFonts w:asciiTheme="minorHAnsi" w:eastAsiaTheme="minorEastAsia" w:hAnsiTheme="minorHAnsi" w:cstheme="minorBidi"/>
          <w:b w:val="0"/>
          <w:sz w:val="22"/>
          <w:szCs w:val="22"/>
        </w:rPr>
        <w:tab/>
      </w:r>
      <w:r w:rsidRPr="00CA4004">
        <w:rPr>
          <w:rFonts w:ascii="GHEA Grapalat" w:hAnsi="GHEA Grapalat"/>
          <w:lang w:val="ru-RU"/>
        </w:rPr>
        <w:t>Դադարեցում</w:t>
      </w:r>
      <w:r>
        <w:tab/>
      </w:r>
      <w:r>
        <w:fldChar w:fldCharType="begin"/>
      </w:r>
      <w:r>
        <w:instrText xml:space="preserve"> PAGEREF _Toc138855893 \h </w:instrText>
      </w:r>
      <w:r>
        <w:fldChar w:fldCharType="separate"/>
      </w:r>
      <w:r>
        <w:t>73</w:t>
      </w:r>
      <w:r>
        <w:fldChar w:fldCharType="end"/>
      </w:r>
    </w:p>
    <w:p w:rsidR="00E901C7" w:rsidRDefault="00E901C7">
      <w:pPr>
        <w:pStyle w:val="TOC1"/>
        <w:rPr>
          <w:rFonts w:asciiTheme="minorHAnsi" w:eastAsiaTheme="minorEastAsia" w:hAnsiTheme="minorHAnsi" w:cstheme="minorBidi"/>
          <w:b w:val="0"/>
          <w:sz w:val="22"/>
          <w:szCs w:val="22"/>
        </w:rPr>
      </w:pPr>
      <w:r w:rsidRPr="00CA4004">
        <w:rPr>
          <w:rFonts w:ascii="GHEA Grapalat" w:hAnsi="GHEA Grapalat" w:cs="Sylfaen"/>
        </w:rPr>
        <w:t>36. Իրավափոխանցում</w:t>
      </w:r>
      <w:r>
        <w:tab/>
      </w:r>
      <w:r>
        <w:fldChar w:fldCharType="begin"/>
      </w:r>
      <w:r>
        <w:instrText xml:space="preserve"> PAGEREF _Toc138855894 \h </w:instrText>
      </w:r>
      <w:r>
        <w:fldChar w:fldCharType="separate"/>
      </w:r>
      <w:r>
        <w:t>74</w:t>
      </w:r>
      <w:r>
        <w:fldChar w:fldCharType="end"/>
      </w:r>
    </w:p>
    <w:p w:rsidR="00473C7D" w:rsidRDefault="00071985">
      <w:pPr>
        <w:pStyle w:val="TOC1"/>
        <w:spacing w:before="0"/>
        <w:rPr>
          <w:rFonts w:ascii="GHEA Grapalat" w:hAnsi="GHEA Grapalat"/>
          <w:b w:val="0"/>
          <w:szCs w:val="24"/>
          <w:lang w:val="hy-AM"/>
        </w:rPr>
      </w:pPr>
      <w:r>
        <w:rPr>
          <w:rFonts w:ascii="GHEA Grapalat" w:hAnsi="GHEA Grapalat"/>
        </w:rPr>
        <w:fldChar w:fldCharType="end"/>
      </w:r>
      <w:r>
        <w:rPr>
          <w:rFonts w:ascii="GHEA Grapalat" w:hAnsi="GHEA Grapalat"/>
          <w:b w:val="0"/>
          <w:lang w:val="hy-AM"/>
        </w:rPr>
        <w:tab/>
      </w:r>
    </w:p>
    <w:p w:rsidR="00473C7D" w:rsidRDefault="00473C7D">
      <w:pPr>
        <w:spacing w:after="80"/>
        <w:rPr>
          <w:rFonts w:ascii="GHEA Grapalat" w:hAnsi="GHEA Grapalat"/>
          <w:b/>
          <w:lang w:val="hy-AM"/>
        </w:rPr>
      </w:pPr>
    </w:p>
    <w:p w:rsidR="00473C7D" w:rsidRDefault="00071985">
      <w:pPr>
        <w:rPr>
          <w:rFonts w:ascii="GHEA Grapalat" w:hAnsi="GHEA Grapalat"/>
          <w:b/>
          <w:lang w:val="hy-AM"/>
        </w:rPr>
      </w:pPr>
      <w:r>
        <w:rPr>
          <w:rFonts w:ascii="GHEA Grapalat" w:hAnsi="GHEA Grapalat"/>
          <w:b/>
          <w:lang w:val="hy-AM"/>
        </w:rPr>
        <w:br w:type="page"/>
      </w:r>
    </w:p>
    <w:p w:rsidR="00473C7D" w:rsidRDefault="00071985">
      <w:pPr>
        <w:pStyle w:val="Part1"/>
        <w:rPr>
          <w:rFonts w:ascii="GHEA Grapalat" w:hAnsi="GHEA Grapalat"/>
          <w:lang w:val="hy-AM"/>
        </w:rPr>
      </w:pPr>
      <w:r>
        <w:rPr>
          <w:rFonts w:ascii="GHEA Grapalat" w:hAnsi="GHEA Grapalat" w:cs="Sylfaen"/>
          <w:lang w:val="hy-AM"/>
        </w:rPr>
        <w:lastRenderedPageBreak/>
        <w:t>Բաժին</w:t>
      </w:r>
      <w:r>
        <w:rPr>
          <w:rFonts w:ascii="GHEA Grapalat" w:hAnsi="GHEA Grapalat"/>
          <w:bCs/>
          <w:lang w:val="hy-AM"/>
        </w:rPr>
        <w:t>VIII</w:t>
      </w:r>
      <w:r>
        <w:rPr>
          <w:rFonts w:ascii="GHEA Grapalat" w:hAnsi="GHEA Grapalat" w:cs="Arial Armenian"/>
          <w:lang w:val="hy-AM"/>
        </w:rPr>
        <w:t>.</w:t>
      </w:r>
      <w:r>
        <w:rPr>
          <w:rFonts w:ascii="GHEA Grapalat" w:hAnsi="GHEA Grapalat" w:cs="Sylfaen"/>
          <w:lang w:val="hy-AM"/>
        </w:rPr>
        <w:t>Պայմանագրի ընդհանուր պայմաններ</w:t>
      </w:r>
    </w:p>
    <w:tbl>
      <w:tblPr>
        <w:tblW w:w="9324" w:type="dxa"/>
        <w:tblLayout w:type="fixed"/>
        <w:tblLook w:val="0000" w:firstRow="0" w:lastRow="0" w:firstColumn="0" w:lastColumn="0" w:noHBand="0" w:noVBand="0"/>
      </w:tblPr>
      <w:tblGrid>
        <w:gridCol w:w="18"/>
        <w:gridCol w:w="2358"/>
        <w:gridCol w:w="6930"/>
        <w:gridCol w:w="18"/>
      </w:tblGrid>
      <w:tr w:rsidR="00473C7D" w:rsidTr="00A41762">
        <w:trPr>
          <w:trHeight w:val="9900"/>
        </w:trPr>
        <w:tc>
          <w:tcPr>
            <w:tcW w:w="2376" w:type="dxa"/>
            <w:gridSpan w:val="2"/>
          </w:tcPr>
          <w:p w:rsidR="00473C7D" w:rsidRDefault="00071985">
            <w:pPr>
              <w:pStyle w:val="sec7-clauses"/>
              <w:spacing w:before="0" w:after="200"/>
              <w:ind w:left="0" w:firstLine="0"/>
              <w:rPr>
                <w:rFonts w:ascii="GHEA Grapalat" w:hAnsi="GHEA Grapalat"/>
              </w:rPr>
            </w:pPr>
            <w:bookmarkStart w:id="298" w:name="_Toc507160404"/>
            <w:bookmarkStart w:id="299" w:name="_Toc138855859"/>
            <w:r>
              <w:rPr>
                <w:rFonts w:ascii="GHEA Grapalat" w:hAnsi="GHEA Grapalat"/>
              </w:rPr>
              <w:t>1.</w:t>
            </w:r>
            <w:bookmarkEnd w:id="298"/>
            <w:bookmarkEnd w:id="299"/>
          </w:p>
          <w:p w:rsidR="00473C7D" w:rsidRDefault="00071985">
            <w:pPr>
              <w:pStyle w:val="sec7-clauses"/>
              <w:spacing w:before="0" w:after="200"/>
              <w:ind w:left="0" w:firstLine="0"/>
              <w:rPr>
                <w:rFonts w:ascii="GHEA Grapalat" w:hAnsi="GHEA Grapalat"/>
              </w:rPr>
            </w:pPr>
            <w:bookmarkStart w:id="300" w:name="_Toc138855860"/>
            <w:proofErr w:type="spellStart"/>
            <w:r>
              <w:rPr>
                <w:rFonts w:ascii="GHEA Grapalat" w:hAnsi="GHEA Grapalat"/>
              </w:rPr>
              <w:t>Սահմանումներ</w:t>
            </w:r>
            <w:bookmarkEnd w:id="300"/>
            <w:proofErr w:type="spellEnd"/>
          </w:p>
        </w:tc>
        <w:tc>
          <w:tcPr>
            <w:tcW w:w="6948" w:type="dxa"/>
            <w:gridSpan w:val="2"/>
          </w:tcPr>
          <w:p w:rsidR="00473C7D" w:rsidRDefault="00071985">
            <w:pPr>
              <w:pStyle w:val="Sub-ClauseText"/>
              <w:spacing w:before="0" w:after="200"/>
              <w:rPr>
                <w:rFonts w:ascii="GHEA Grapalat" w:hAnsi="GHEA Grapalat"/>
                <w:spacing w:val="0"/>
              </w:rPr>
            </w:pPr>
            <w:r>
              <w:rPr>
                <w:rFonts w:ascii="GHEA Grapalat" w:hAnsi="GHEA Grapalat"/>
                <w:spacing w:val="0"/>
              </w:rPr>
              <w:t>1.1</w:t>
            </w:r>
            <w:r>
              <w:rPr>
                <w:rFonts w:ascii="GHEA Grapalat" w:hAnsi="GHEA Grapalat"/>
                <w:spacing w:val="0"/>
              </w:rPr>
              <w:tab/>
            </w:r>
            <w:proofErr w:type="spellStart"/>
            <w:r>
              <w:rPr>
                <w:rFonts w:ascii="GHEA Grapalat" w:hAnsi="GHEA Grapalat" w:cs="Sylfaen"/>
                <w:spacing w:val="0"/>
              </w:rPr>
              <w:t>Սույն</w:t>
            </w:r>
            <w:proofErr w:type="spellEnd"/>
            <w:r>
              <w:rPr>
                <w:rFonts w:ascii="GHEA Grapalat" w:hAnsi="GHEA Grapalat" w:cs="Arial Armenian"/>
                <w:spacing w:val="0"/>
              </w:rPr>
              <w:t xml:space="preserve"> </w:t>
            </w:r>
            <w:proofErr w:type="spellStart"/>
            <w:r>
              <w:rPr>
                <w:rFonts w:ascii="GHEA Grapalat" w:hAnsi="GHEA Grapalat" w:cs="Sylfaen"/>
                <w:spacing w:val="0"/>
              </w:rPr>
              <w:t>Պայմանագրում</w:t>
            </w:r>
            <w:proofErr w:type="spellEnd"/>
            <w:r>
              <w:rPr>
                <w:rFonts w:ascii="GHEA Grapalat" w:hAnsi="GHEA Grapalat" w:cs="Arial Armenian"/>
                <w:spacing w:val="0"/>
              </w:rPr>
              <w:t xml:space="preserve"> </w:t>
            </w:r>
            <w:proofErr w:type="spellStart"/>
            <w:r>
              <w:rPr>
                <w:rFonts w:ascii="GHEA Grapalat" w:hAnsi="GHEA Grapalat" w:cs="Sylfaen"/>
                <w:spacing w:val="0"/>
              </w:rPr>
              <w:t>տեղ</w:t>
            </w:r>
            <w:proofErr w:type="spellEnd"/>
            <w:r>
              <w:rPr>
                <w:rFonts w:ascii="GHEA Grapalat" w:hAnsi="GHEA Grapalat" w:cs="Arial Armenian"/>
                <w:spacing w:val="0"/>
              </w:rPr>
              <w:t xml:space="preserve"> </w:t>
            </w:r>
            <w:proofErr w:type="spellStart"/>
            <w:r>
              <w:rPr>
                <w:rFonts w:ascii="GHEA Grapalat" w:hAnsi="GHEA Grapalat" w:cs="Sylfaen"/>
                <w:spacing w:val="0"/>
              </w:rPr>
              <w:t>գտած</w:t>
            </w:r>
            <w:proofErr w:type="spellEnd"/>
            <w:r>
              <w:rPr>
                <w:rFonts w:ascii="GHEA Grapalat" w:hAnsi="GHEA Grapalat" w:cs="Arial Armenian"/>
                <w:spacing w:val="0"/>
              </w:rPr>
              <w:t xml:space="preserve"> </w:t>
            </w:r>
            <w:proofErr w:type="spellStart"/>
            <w:r>
              <w:rPr>
                <w:rFonts w:ascii="GHEA Grapalat" w:hAnsi="GHEA Grapalat" w:cs="Sylfaen"/>
                <w:spacing w:val="0"/>
              </w:rPr>
              <w:t>հետևյալ</w:t>
            </w:r>
            <w:proofErr w:type="spellEnd"/>
            <w:r>
              <w:rPr>
                <w:rFonts w:ascii="GHEA Grapalat" w:hAnsi="GHEA Grapalat" w:cs="Arial Armenian"/>
                <w:spacing w:val="0"/>
              </w:rPr>
              <w:t xml:space="preserve"> </w:t>
            </w:r>
            <w:proofErr w:type="spellStart"/>
            <w:r>
              <w:rPr>
                <w:rFonts w:ascii="GHEA Grapalat" w:hAnsi="GHEA Grapalat" w:cs="Sylfaen"/>
                <w:spacing w:val="0"/>
              </w:rPr>
              <w:t>բառերը</w:t>
            </w:r>
            <w:proofErr w:type="spellEnd"/>
            <w:r>
              <w:rPr>
                <w:rFonts w:ascii="GHEA Grapalat" w:hAnsi="GHEA Grapalat" w:cs="Arial Armenian"/>
                <w:spacing w:val="0"/>
              </w:rPr>
              <w:t xml:space="preserve"> </w:t>
            </w:r>
            <w:r>
              <w:rPr>
                <w:rFonts w:ascii="GHEA Grapalat" w:hAnsi="GHEA Grapalat" w:cs="Sylfaen"/>
                <w:spacing w:val="0"/>
              </w:rPr>
              <w:t>և</w:t>
            </w:r>
            <w:r>
              <w:rPr>
                <w:rFonts w:ascii="GHEA Grapalat" w:hAnsi="GHEA Grapalat" w:cs="Arial Armenian"/>
                <w:spacing w:val="0"/>
              </w:rPr>
              <w:t xml:space="preserve"> </w:t>
            </w:r>
            <w:proofErr w:type="spellStart"/>
            <w:r>
              <w:rPr>
                <w:rFonts w:ascii="GHEA Grapalat" w:hAnsi="GHEA Grapalat" w:cs="Sylfaen"/>
                <w:spacing w:val="0"/>
              </w:rPr>
              <w:t>արտահայտությունները</w:t>
            </w:r>
            <w:proofErr w:type="spellEnd"/>
            <w:r>
              <w:rPr>
                <w:rFonts w:ascii="GHEA Grapalat" w:hAnsi="GHEA Grapalat" w:cs="Arial Armenian"/>
                <w:spacing w:val="0"/>
              </w:rPr>
              <w:t xml:space="preserve"> </w:t>
            </w:r>
            <w:proofErr w:type="spellStart"/>
            <w:r>
              <w:rPr>
                <w:rFonts w:ascii="GHEA Grapalat" w:hAnsi="GHEA Grapalat" w:cs="Sylfaen"/>
                <w:spacing w:val="0"/>
              </w:rPr>
              <w:t>կմեկնաբանվեն</w:t>
            </w:r>
            <w:proofErr w:type="spellEnd"/>
            <w:r>
              <w:rPr>
                <w:rFonts w:ascii="GHEA Grapalat" w:hAnsi="GHEA Grapalat" w:cs="Arial Armenian"/>
                <w:spacing w:val="0"/>
              </w:rPr>
              <w:t xml:space="preserve"> </w:t>
            </w:r>
            <w:proofErr w:type="spellStart"/>
            <w:r>
              <w:rPr>
                <w:rFonts w:ascii="GHEA Grapalat" w:hAnsi="GHEA Grapalat" w:cs="Sylfaen"/>
                <w:spacing w:val="0"/>
              </w:rPr>
              <w:t>այնպես</w:t>
            </w:r>
            <w:proofErr w:type="spellEnd"/>
            <w:r>
              <w:rPr>
                <w:rFonts w:ascii="GHEA Grapalat" w:hAnsi="GHEA Grapalat" w:cs="Arial Armenian"/>
                <w:spacing w:val="0"/>
              </w:rPr>
              <w:t xml:space="preserve">, </w:t>
            </w:r>
            <w:proofErr w:type="spellStart"/>
            <w:r>
              <w:rPr>
                <w:rFonts w:ascii="GHEA Grapalat" w:hAnsi="GHEA Grapalat" w:cs="Sylfaen"/>
                <w:spacing w:val="0"/>
              </w:rPr>
              <w:t>ինչպես</w:t>
            </w:r>
            <w:proofErr w:type="spellEnd"/>
            <w:r>
              <w:rPr>
                <w:rFonts w:ascii="GHEA Grapalat" w:hAnsi="GHEA Grapalat" w:cs="Arial Armenian"/>
                <w:spacing w:val="0"/>
              </w:rPr>
              <w:t xml:space="preserve"> </w:t>
            </w:r>
            <w:proofErr w:type="spellStart"/>
            <w:r>
              <w:rPr>
                <w:rFonts w:ascii="GHEA Grapalat" w:hAnsi="GHEA Grapalat" w:cs="Sylfaen"/>
                <w:spacing w:val="0"/>
              </w:rPr>
              <w:t>նշված</w:t>
            </w:r>
            <w:proofErr w:type="spellEnd"/>
            <w:r>
              <w:rPr>
                <w:rFonts w:ascii="GHEA Grapalat" w:hAnsi="GHEA Grapalat" w:cs="Arial Armenian"/>
                <w:spacing w:val="0"/>
              </w:rPr>
              <w:t xml:space="preserve"> </w:t>
            </w:r>
            <w:r>
              <w:rPr>
                <w:rFonts w:ascii="GHEA Grapalat" w:hAnsi="GHEA Grapalat" w:cs="Sylfaen"/>
                <w:spacing w:val="0"/>
              </w:rPr>
              <w:t>է</w:t>
            </w:r>
            <w:r>
              <w:rPr>
                <w:rFonts w:ascii="GHEA Grapalat" w:hAnsi="GHEA Grapalat" w:cs="Arial Armenian"/>
                <w:spacing w:val="0"/>
              </w:rPr>
              <w:t xml:space="preserve"> </w:t>
            </w:r>
            <w:proofErr w:type="spellStart"/>
            <w:r>
              <w:rPr>
                <w:rFonts w:ascii="GHEA Grapalat" w:hAnsi="GHEA Grapalat" w:cs="Sylfaen"/>
                <w:spacing w:val="0"/>
              </w:rPr>
              <w:t>ստորև</w:t>
            </w:r>
            <w:proofErr w:type="spellEnd"/>
            <w:r>
              <w:rPr>
                <w:rFonts w:ascii="GHEA Grapalat" w:hAnsi="GHEA Grapalat" w:cs="Sylfaen"/>
                <w:spacing w:val="0"/>
              </w:rPr>
              <w:t>՝</w:t>
            </w:r>
          </w:p>
          <w:p w:rsidR="00473C7D" w:rsidRDefault="00071985">
            <w:pPr>
              <w:pStyle w:val="Heading3"/>
              <w:ind w:left="0"/>
              <w:rPr>
                <w:rFonts w:ascii="GHEA Grapalat" w:hAnsi="GHEA Grapalat"/>
              </w:rPr>
            </w:pPr>
            <w:r>
              <w:rPr>
                <w:rFonts w:ascii="GHEA Grapalat" w:hAnsi="GHEA Grapalat"/>
              </w:rPr>
              <w:t>(</w:t>
            </w:r>
            <w:r>
              <w:rPr>
                <w:rFonts w:ascii="GHEA Grapalat" w:hAnsi="GHEA Grapalat" w:cs="Sylfaen"/>
              </w:rPr>
              <w:t>ա</w:t>
            </w:r>
            <w:r>
              <w:rPr>
                <w:rFonts w:ascii="GHEA Grapalat" w:hAnsi="GHEA Grapalat" w:cs="Arial Armenian"/>
              </w:rPr>
              <w:t>) «</w:t>
            </w:r>
            <w:proofErr w:type="spellStart"/>
            <w:r>
              <w:rPr>
                <w:rFonts w:ascii="GHEA Grapalat" w:hAnsi="GHEA Grapalat" w:cs="Sylfaen"/>
              </w:rPr>
              <w:t>Բանկ</w:t>
            </w:r>
            <w:proofErr w:type="spellEnd"/>
            <w:r>
              <w:rPr>
                <w:rFonts w:ascii="GHEA Grapalat" w:hAnsi="GHEA Grapalat" w:cs="Sylfaen"/>
              </w:rPr>
              <w:t>»</w:t>
            </w:r>
            <w:r>
              <w:rPr>
                <w:rFonts w:ascii="GHEA Grapalat" w:hAnsi="GHEA Grapalat" w:cs="Arial Armenian"/>
              </w:rPr>
              <w:t xml:space="preserve"> </w:t>
            </w:r>
            <w:proofErr w:type="spellStart"/>
            <w:r>
              <w:rPr>
                <w:rFonts w:ascii="GHEA Grapalat" w:hAnsi="GHEA Grapalat" w:cs="Sylfaen"/>
              </w:rPr>
              <w:t>նշանակում</w:t>
            </w:r>
            <w:proofErr w:type="spellEnd"/>
            <w:r>
              <w:rPr>
                <w:rFonts w:ascii="GHEA Grapalat" w:hAnsi="GHEA Grapalat" w:cs="Arial Armenian"/>
              </w:rPr>
              <w:t xml:space="preserve"> </w:t>
            </w:r>
            <w:r>
              <w:rPr>
                <w:rFonts w:ascii="GHEA Grapalat" w:hAnsi="GHEA Grapalat" w:cs="Sylfaen"/>
              </w:rPr>
              <w:t>է</w:t>
            </w:r>
            <w:r>
              <w:rPr>
                <w:rFonts w:ascii="GHEA Grapalat" w:hAnsi="GHEA Grapalat" w:cs="Arial Armenian"/>
              </w:rPr>
              <w:t xml:space="preserve"> </w:t>
            </w:r>
            <w:proofErr w:type="spellStart"/>
            <w:r>
              <w:rPr>
                <w:rFonts w:ascii="GHEA Grapalat" w:hAnsi="GHEA Grapalat" w:cs="Sylfaen"/>
              </w:rPr>
              <w:t>Համաշխարհային</w:t>
            </w:r>
            <w:proofErr w:type="spellEnd"/>
            <w:r>
              <w:rPr>
                <w:rFonts w:ascii="GHEA Grapalat" w:hAnsi="GHEA Grapalat" w:cs="Arial Armenian"/>
              </w:rPr>
              <w:t xml:space="preserve"> </w:t>
            </w:r>
            <w:proofErr w:type="spellStart"/>
            <w:r>
              <w:rPr>
                <w:rFonts w:ascii="GHEA Grapalat" w:hAnsi="GHEA Grapalat" w:cs="Sylfaen"/>
              </w:rPr>
              <w:t>բանկ</w:t>
            </w:r>
            <w:proofErr w:type="spellEnd"/>
            <w:r>
              <w:rPr>
                <w:rFonts w:ascii="GHEA Grapalat" w:hAnsi="GHEA Grapalat" w:cs="Arial Armenian"/>
              </w:rPr>
              <w:t xml:space="preserve"> </w:t>
            </w:r>
            <w:r>
              <w:rPr>
                <w:rFonts w:ascii="GHEA Grapalat" w:hAnsi="GHEA Grapalat" w:cs="Sylfaen"/>
              </w:rPr>
              <w:t>և</w:t>
            </w:r>
            <w:r>
              <w:rPr>
                <w:rFonts w:ascii="GHEA Grapalat" w:hAnsi="GHEA Grapalat" w:cs="Arial Armenian"/>
              </w:rPr>
              <w:t xml:space="preserve"> </w:t>
            </w:r>
            <w:proofErr w:type="spellStart"/>
            <w:r>
              <w:rPr>
                <w:rFonts w:ascii="GHEA Grapalat" w:hAnsi="GHEA Grapalat" w:cs="Sylfaen"/>
              </w:rPr>
              <w:t>վերաբերում</w:t>
            </w:r>
            <w:proofErr w:type="spellEnd"/>
            <w:r>
              <w:rPr>
                <w:rFonts w:ascii="GHEA Grapalat" w:hAnsi="GHEA Grapalat" w:cs="Arial Armenian"/>
              </w:rPr>
              <w:t xml:space="preserve"> </w:t>
            </w:r>
            <w:r>
              <w:rPr>
                <w:rFonts w:ascii="GHEA Grapalat" w:hAnsi="GHEA Grapalat" w:cs="Sylfaen"/>
              </w:rPr>
              <w:t>է</w:t>
            </w:r>
            <w:r>
              <w:rPr>
                <w:rFonts w:ascii="GHEA Grapalat" w:hAnsi="GHEA Grapalat" w:cs="Arial Armenian"/>
              </w:rPr>
              <w:t xml:space="preserve"> </w:t>
            </w:r>
            <w:proofErr w:type="spellStart"/>
            <w:r>
              <w:rPr>
                <w:rFonts w:ascii="GHEA Grapalat" w:hAnsi="GHEA Grapalat" w:cs="Sylfaen"/>
              </w:rPr>
              <w:t>Վերակառուցման</w:t>
            </w:r>
            <w:proofErr w:type="spellEnd"/>
            <w:r>
              <w:rPr>
                <w:rFonts w:ascii="GHEA Grapalat" w:hAnsi="GHEA Grapalat" w:cs="Arial Armenian"/>
              </w:rPr>
              <w:t xml:space="preserve"> </w:t>
            </w:r>
            <w:r>
              <w:rPr>
                <w:rFonts w:ascii="GHEA Grapalat" w:hAnsi="GHEA Grapalat" w:cs="Sylfaen"/>
              </w:rPr>
              <w:t>և</w:t>
            </w:r>
            <w:r>
              <w:rPr>
                <w:rFonts w:ascii="GHEA Grapalat" w:hAnsi="GHEA Grapalat" w:cs="Arial Armenian"/>
              </w:rPr>
              <w:t xml:space="preserve"> </w:t>
            </w:r>
            <w:proofErr w:type="spellStart"/>
            <w:r>
              <w:rPr>
                <w:rFonts w:ascii="GHEA Grapalat" w:hAnsi="GHEA Grapalat" w:cs="Sylfaen"/>
              </w:rPr>
              <w:t>զարգացման</w:t>
            </w:r>
            <w:proofErr w:type="spellEnd"/>
            <w:r>
              <w:rPr>
                <w:rFonts w:ascii="GHEA Grapalat" w:hAnsi="GHEA Grapalat" w:cs="Arial Armenian"/>
              </w:rPr>
              <w:t xml:space="preserve"> </w:t>
            </w:r>
            <w:proofErr w:type="spellStart"/>
            <w:r>
              <w:rPr>
                <w:rFonts w:ascii="GHEA Grapalat" w:hAnsi="GHEA Grapalat" w:cs="Sylfaen"/>
              </w:rPr>
              <w:t>միջազգային</w:t>
            </w:r>
            <w:proofErr w:type="spellEnd"/>
            <w:r>
              <w:rPr>
                <w:rFonts w:ascii="GHEA Grapalat" w:hAnsi="GHEA Grapalat" w:cs="Arial Armenian"/>
              </w:rPr>
              <w:t xml:space="preserve"> </w:t>
            </w:r>
            <w:proofErr w:type="spellStart"/>
            <w:r>
              <w:rPr>
                <w:rFonts w:ascii="GHEA Grapalat" w:hAnsi="GHEA Grapalat" w:cs="Sylfaen"/>
              </w:rPr>
              <w:t>բանկին</w:t>
            </w:r>
            <w:proofErr w:type="spellEnd"/>
            <w:r>
              <w:rPr>
                <w:rFonts w:ascii="GHEA Grapalat" w:hAnsi="GHEA Grapalat" w:cs="Arial Armenian"/>
              </w:rPr>
              <w:t xml:space="preserve"> (</w:t>
            </w:r>
            <w:r>
              <w:rPr>
                <w:rFonts w:ascii="GHEA Grapalat" w:hAnsi="GHEA Grapalat" w:cs="Sylfaen"/>
              </w:rPr>
              <w:t>ՎԶՄԲ</w:t>
            </w:r>
            <w:r>
              <w:rPr>
                <w:rFonts w:ascii="GHEA Grapalat" w:hAnsi="GHEA Grapalat" w:cs="Arial Armenian"/>
              </w:rPr>
              <w:t xml:space="preserve">) </w:t>
            </w:r>
            <w:proofErr w:type="spellStart"/>
            <w:r>
              <w:rPr>
                <w:rFonts w:ascii="GHEA Grapalat" w:hAnsi="GHEA Grapalat" w:cs="Sylfaen"/>
              </w:rPr>
              <w:t>կամ</w:t>
            </w:r>
            <w:proofErr w:type="spellEnd"/>
            <w:r>
              <w:rPr>
                <w:rFonts w:ascii="GHEA Grapalat" w:hAnsi="GHEA Grapalat" w:cs="Arial Armenian"/>
              </w:rPr>
              <w:t xml:space="preserve"> </w:t>
            </w:r>
            <w:proofErr w:type="spellStart"/>
            <w:r>
              <w:rPr>
                <w:rFonts w:ascii="GHEA Grapalat" w:hAnsi="GHEA Grapalat" w:cs="Sylfaen"/>
              </w:rPr>
              <w:t>Միջազգային</w:t>
            </w:r>
            <w:proofErr w:type="spellEnd"/>
            <w:r>
              <w:rPr>
                <w:rFonts w:ascii="GHEA Grapalat" w:hAnsi="GHEA Grapalat" w:cs="Arial Armenian"/>
              </w:rPr>
              <w:t xml:space="preserve"> </w:t>
            </w:r>
            <w:proofErr w:type="spellStart"/>
            <w:r>
              <w:rPr>
                <w:rFonts w:ascii="GHEA Grapalat" w:hAnsi="GHEA Grapalat" w:cs="Sylfaen"/>
              </w:rPr>
              <w:t>զարգացման</w:t>
            </w:r>
            <w:proofErr w:type="spellEnd"/>
            <w:r>
              <w:rPr>
                <w:rFonts w:ascii="GHEA Grapalat" w:hAnsi="GHEA Grapalat" w:cs="Arial Armenian"/>
              </w:rPr>
              <w:t xml:space="preserve"> </w:t>
            </w:r>
            <w:proofErr w:type="spellStart"/>
            <w:r>
              <w:rPr>
                <w:rFonts w:ascii="GHEA Grapalat" w:hAnsi="GHEA Grapalat" w:cs="Sylfaen"/>
              </w:rPr>
              <w:t>ընկերակցությանը</w:t>
            </w:r>
            <w:proofErr w:type="spellEnd"/>
            <w:r>
              <w:rPr>
                <w:rFonts w:ascii="GHEA Grapalat" w:hAnsi="GHEA Grapalat" w:cs="Arial Armenian"/>
              </w:rPr>
              <w:t xml:space="preserve"> (</w:t>
            </w:r>
            <w:r>
              <w:rPr>
                <w:rFonts w:ascii="GHEA Grapalat" w:hAnsi="GHEA Grapalat" w:cs="Sylfaen"/>
              </w:rPr>
              <w:t>ՄԶԸ</w:t>
            </w:r>
            <w:r>
              <w:rPr>
                <w:rFonts w:ascii="GHEA Grapalat" w:hAnsi="GHEA Grapalat" w:cs="Arial Armenian"/>
              </w:rPr>
              <w:t>)</w:t>
            </w:r>
            <w:r>
              <w:rPr>
                <w:rFonts w:ascii="GHEA Grapalat" w:hAnsi="GHEA Grapalat"/>
              </w:rPr>
              <w:t>:</w:t>
            </w:r>
          </w:p>
          <w:p w:rsidR="00473C7D" w:rsidRDefault="00071985">
            <w:pPr>
              <w:pStyle w:val="Heading3"/>
              <w:ind w:left="0"/>
              <w:rPr>
                <w:rFonts w:ascii="GHEA Grapalat" w:hAnsi="GHEA Grapalat"/>
              </w:rPr>
            </w:pPr>
            <w:r>
              <w:rPr>
                <w:rFonts w:ascii="GHEA Grapalat" w:hAnsi="GHEA Grapalat"/>
              </w:rPr>
              <w:t>(</w:t>
            </w:r>
            <w:r>
              <w:rPr>
                <w:rFonts w:ascii="GHEA Grapalat" w:hAnsi="GHEA Grapalat" w:cs="Sylfaen"/>
              </w:rPr>
              <w:t>բ</w:t>
            </w:r>
            <w:r>
              <w:rPr>
                <w:rFonts w:ascii="GHEA Grapalat" w:hAnsi="GHEA Grapalat" w:cs="Arial Armenian"/>
              </w:rPr>
              <w:t>) «</w:t>
            </w:r>
            <w:proofErr w:type="spellStart"/>
            <w:r>
              <w:rPr>
                <w:rFonts w:ascii="GHEA Grapalat" w:hAnsi="GHEA Grapalat" w:cs="Sylfaen"/>
              </w:rPr>
              <w:t>Պայմանագիր</w:t>
            </w:r>
            <w:proofErr w:type="spellEnd"/>
            <w:r>
              <w:rPr>
                <w:rFonts w:ascii="GHEA Grapalat" w:hAnsi="GHEA Grapalat" w:cs="Sylfaen"/>
              </w:rPr>
              <w:t>»</w:t>
            </w:r>
            <w:r>
              <w:rPr>
                <w:rFonts w:ascii="GHEA Grapalat" w:hAnsi="GHEA Grapalat" w:cs="Arial Armenian"/>
              </w:rPr>
              <w:t xml:space="preserve"> </w:t>
            </w:r>
            <w:proofErr w:type="spellStart"/>
            <w:r>
              <w:rPr>
                <w:rFonts w:ascii="GHEA Grapalat" w:hAnsi="GHEA Grapalat" w:cs="Sylfaen"/>
              </w:rPr>
              <w:t>նշանակում</w:t>
            </w:r>
            <w:proofErr w:type="spellEnd"/>
            <w:r>
              <w:rPr>
                <w:rFonts w:ascii="GHEA Grapalat" w:hAnsi="GHEA Grapalat" w:cs="Arial Armenian"/>
              </w:rPr>
              <w:t xml:space="preserve"> </w:t>
            </w:r>
            <w:r>
              <w:rPr>
                <w:rFonts w:ascii="GHEA Grapalat" w:hAnsi="GHEA Grapalat" w:cs="Sylfaen"/>
              </w:rPr>
              <w:t>է</w:t>
            </w:r>
            <w:r>
              <w:rPr>
                <w:rFonts w:ascii="GHEA Grapalat" w:hAnsi="GHEA Grapalat" w:cs="Arial Armenian"/>
              </w:rPr>
              <w:t xml:space="preserve"> </w:t>
            </w:r>
            <w:proofErr w:type="spellStart"/>
            <w:r>
              <w:rPr>
                <w:rFonts w:ascii="GHEA Grapalat" w:hAnsi="GHEA Grapalat" w:cs="Sylfaen"/>
              </w:rPr>
              <w:t>Գնորդի</w:t>
            </w:r>
            <w:proofErr w:type="spellEnd"/>
            <w:r>
              <w:rPr>
                <w:rFonts w:ascii="GHEA Grapalat" w:hAnsi="GHEA Grapalat" w:cs="Arial Armenian"/>
              </w:rPr>
              <w:t xml:space="preserve"> </w:t>
            </w:r>
            <w:r>
              <w:rPr>
                <w:rFonts w:ascii="GHEA Grapalat" w:hAnsi="GHEA Grapalat" w:cs="Sylfaen"/>
              </w:rPr>
              <w:t>և</w:t>
            </w:r>
            <w:r>
              <w:rPr>
                <w:rFonts w:ascii="GHEA Grapalat" w:hAnsi="GHEA Grapalat" w:cs="Arial Armenian"/>
              </w:rPr>
              <w:t xml:space="preserve"> </w:t>
            </w:r>
            <w:proofErr w:type="spellStart"/>
            <w:r>
              <w:rPr>
                <w:rFonts w:ascii="GHEA Grapalat" w:hAnsi="GHEA Grapalat" w:cs="Sylfaen"/>
              </w:rPr>
              <w:t>Մատակարարի</w:t>
            </w:r>
            <w:proofErr w:type="spellEnd"/>
            <w:r>
              <w:rPr>
                <w:rFonts w:ascii="GHEA Grapalat" w:hAnsi="GHEA Grapalat" w:cs="Arial Armenian"/>
              </w:rPr>
              <w:t xml:space="preserve"> </w:t>
            </w:r>
            <w:proofErr w:type="spellStart"/>
            <w:r>
              <w:rPr>
                <w:rFonts w:ascii="GHEA Grapalat" w:hAnsi="GHEA Grapalat" w:cs="Sylfaen"/>
              </w:rPr>
              <w:t>միջև</w:t>
            </w:r>
            <w:proofErr w:type="spellEnd"/>
            <w:r>
              <w:rPr>
                <w:rFonts w:ascii="GHEA Grapalat" w:hAnsi="GHEA Grapalat" w:cs="Arial Armenian"/>
              </w:rPr>
              <w:t xml:space="preserve"> </w:t>
            </w:r>
            <w:proofErr w:type="spellStart"/>
            <w:r>
              <w:rPr>
                <w:rFonts w:ascii="GHEA Grapalat" w:hAnsi="GHEA Grapalat" w:cs="Sylfaen"/>
              </w:rPr>
              <w:t>ստորագրված</w:t>
            </w:r>
            <w:proofErr w:type="spellEnd"/>
            <w:r>
              <w:rPr>
                <w:rFonts w:ascii="GHEA Grapalat" w:hAnsi="GHEA Grapalat" w:cs="Arial Armenian"/>
              </w:rPr>
              <w:t xml:space="preserve"> </w:t>
            </w:r>
            <w:proofErr w:type="spellStart"/>
            <w:r>
              <w:rPr>
                <w:rFonts w:ascii="GHEA Grapalat" w:hAnsi="GHEA Grapalat" w:cs="Sylfaen"/>
              </w:rPr>
              <w:t>պայմանագիրը</w:t>
            </w:r>
            <w:proofErr w:type="spellEnd"/>
            <w:r>
              <w:rPr>
                <w:rFonts w:ascii="GHEA Grapalat" w:hAnsi="GHEA Grapalat" w:cs="Arial Armenian"/>
              </w:rPr>
              <w:t xml:space="preserve">` </w:t>
            </w:r>
            <w:proofErr w:type="spellStart"/>
            <w:r>
              <w:rPr>
                <w:rFonts w:ascii="GHEA Grapalat" w:hAnsi="GHEA Grapalat" w:cs="Sylfaen"/>
              </w:rPr>
              <w:t>ներառյալ</w:t>
            </w:r>
            <w:proofErr w:type="spellEnd"/>
            <w:r>
              <w:rPr>
                <w:rFonts w:ascii="GHEA Grapalat" w:hAnsi="GHEA Grapalat" w:cs="Arial Armenian"/>
              </w:rPr>
              <w:t xml:space="preserve"> </w:t>
            </w:r>
            <w:proofErr w:type="spellStart"/>
            <w:r>
              <w:rPr>
                <w:rFonts w:ascii="GHEA Grapalat" w:hAnsi="GHEA Grapalat" w:cs="Sylfaen"/>
              </w:rPr>
              <w:t>դրան</w:t>
            </w:r>
            <w:proofErr w:type="spellEnd"/>
            <w:r>
              <w:rPr>
                <w:rFonts w:ascii="GHEA Grapalat" w:hAnsi="GHEA Grapalat" w:cs="Arial Armenian"/>
              </w:rPr>
              <w:t xml:space="preserve"> </w:t>
            </w:r>
            <w:proofErr w:type="spellStart"/>
            <w:r>
              <w:rPr>
                <w:rFonts w:ascii="GHEA Grapalat" w:hAnsi="GHEA Grapalat" w:cs="Sylfaen"/>
              </w:rPr>
              <w:t>կցվող</w:t>
            </w:r>
            <w:proofErr w:type="spellEnd"/>
            <w:r>
              <w:rPr>
                <w:rFonts w:ascii="GHEA Grapalat" w:hAnsi="GHEA Grapalat" w:cs="Arial Armenian"/>
              </w:rPr>
              <w:t xml:space="preserve"> </w:t>
            </w:r>
            <w:r>
              <w:rPr>
                <w:rFonts w:ascii="GHEA Grapalat" w:hAnsi="GHEA Grapalat" w:cs="Sylfaen"/>
              </w:rPr>
              <w:t>և</w:t>
            </w:r>
            <w:r>
              <w:rPr>
                <w:rFonts w:ascii="GHEA Grapalat" w:hAnsi="GHEA Grapalat" w:cs="Arial Armenian"/>
              </w:rPr>
              <w:t xml:space="preserve"> </w:t>
            </w:r>
            <w:proofErr w:type="spellStart"/>
            <w:r>
              <w:rPr>
                <w:rFonts w:ascii="GHEA Grapalat" w:hAnsi="GHEA Grapalat" w:cs="Sylfaen"/>
              </w:rPr>
              <w:t>վերագրվող</w:t>
            </w:r>
            <w:proofErr w:type="spellEnd"/>
            <w:r>
              <w:rPr>
                <w:rFonts w:ascii="GHEA Grapalat" w:hAnsi="GHEA Grapalat" w:cs="Arial Armenian"/>
              </w:rPr>
              <w:t xml:space="preserve"> </w:t>
            </w:r>
            <w:proofErr w:type="spellStart"/>
            <w:r>
              <w:rPr>
                <w:rFonts w:ascii="GHEA Grapalat" w:hAnsi="GHEA Grapalat" w:cs="Sylfaen"/>
              </w:rPr>
              <w:t>բոլոր</w:t>
            </w:r>
            <w:proofErr w:type="spellEnd"/>
            <w:r>
              <w:rPr>
                <w:rFonts w:ascii="GHEA Grapalat" w:hAnsi="GHEA Grapalat" w:cs="Arial Armenian"/>
              </w:rPr>
              <w:t xml:space="preserve"> </w:t>
            </w:r>
            <w:proofErr w:type="spellStart"/>
            <w:r>
              <w:rPr>
                <w:rFonts w:ascii="GHEA Grapalat" w:hAnsi="GHEA Grapalat" w:cs="Sylfaen"/>
              </w:rPr>
              <w:t>հավելվածները</w:t>
            </w:r>
            <w:proofErr w:type="spellEnd"/>
            <w:r>
              <w:rPr>
                <w:rFonts w:ascii="GHEA Grapalat" w:hAnsi="GHEA Grapalat" w:cs="Arial Armenian"/>
              </w:rPr>
              <w:t xml:space="preserve">, </w:t>
            </w:r>
            <w:proofErr w:type="spellStart"/>
            <w:r>
              <w:rPr>
                <w:rFonts w:ascii="GHEA Grapalat" w:hAnsi="GHEA Grapalat" w:cs="Sylfaen"/>
              </w:rPr>
              <w:t>նյութերը</w:t>
            </w:r>
            <w:proofErr w:type="spellEnd"/>
            <w:r>
              <w:rPr>
                <w:rFonts w:ascii="GHEA Grapalat" w:hAnsi="GHEA Grapalat" w:cs="Arial Armenian"/>
              </w:rPr>
              <w:t xml:space="preserve"> </w:t>
            </w:r>
            <w:r>
              <w:rPr>
                <w:rFonts w:ascii="GHEA Grapalat" w:hAnsi="GHEA Grapalat" w:cs="Sylfaen"/>
              </w:rPr>
              <w:t>և</w:t>
            </w:r>
            <w:r>
              <w:rPr>
                <w:rFonts w:ascii="GHEA Grapalat" w:hAnsi="GHEA Grapalat" w:cs="Arial Armenian"/>
              </w:rPr>
              <w:t xml:space="preserve"> </w:t>
            </w:r>
            <w:proofErr w:type="spellStart"/>
            <w:r>
              <w:rPr>
                <w:rFonts w:ascii="GHEA Grapalat" w:hAnsi="GHEA Grapalat" w:cs="Sylfaen"/>
              </w:rPr>
              <w:t>փաստաթղթերը</w:t>
            </w:r>
            <w:proofErr w:type="spellEnd"/>
            <w:r>
              <w:rPr>
                <w:rFonts w:ascii="GHEA Grapalat" w:hAnsi="GHEA Grapalat"/>
              </w:rPr>
              <w:t>:</w:t>
            </w:r>
          </w:p>
          <w:p w:rsidR="00473C7D" w:rsidRDefault="00071985">
            <w:pPr>
              <w:pStyle w:val="Heading3"/>
              <w:ind w:left="0"/>
              <w:rPr>
                <w:rFonts w:ascii="GHEA Grapalat" w:hAnsi="GHEA Grapalat"/>
              </w:rPr>
            </w:pPr>
            <w:r>
              <w:rPr>
                <w:rFonts w:ascii="GHEA Grapalat" w:hAnsi="GHEA Grapalat"/>
              </w:rPr>
              <w:t>(</w:t>
            </w:r>
            <w:r>
              <w:rPr>
                <w:rFonts w:ascii="GHEA Grapalat" w:hAnsi="GHEA Grapalat" w:cs="Sylfaen"/>
              </w:rPr>
              <w:t>գ</w:t>
            </w:r>
            <w:r>
              <w:rPr>
                <w:rFonts w:ascii="GHEA Grapalat" w:hAnsi="GHEA Grapalat" w:cs="Arial Armenian"/>
              </w:rPr>
              <w:t>) «</w:t>
            </w:r>
            <w:proofErr w:type="spellStart"/>
            <w:r>
              <w:rPr>
                <w:rFonts w:ascii="GHEA Grapalat" w:hAnsi="GHEA Grapalat" w:cs="Sylfaen"/>
              </w:rPr>
              <w:t>Պայմանագրի</w:t>
            </w:r>
            <w:proofErr w:type="spellEnd"/>
            <w:r>
              <w:rPr>
                <w:rFonts w:ascii="GHEA Grapalat" w:hAnsi="GHEA Grapalat" w:cs="Arial Armenian"/>
              </w:rPr>
              <w:t xml:space="preserve"> </w:t>
            </w:r>
            <w:proofErr w:type="spellStart"/>
            <w:r>
              <w:rPr>
                <w:rFonts w:ascii="GHEA Grapalat" w:hAnsi="GHEA Grapalat" w:cs="Sylfaen"/>
              </w:rPr>
              <w:t>փաստաթղթեր</w:t>
            </w:r>
            <w:proofErr w:type="spellEnd"/>
            <w:r>
              <w:rPr>
                <w:rFonts w:ascii="GHEA Grapalat" w:hAnsi="GHEA Grapalat" w:cs="Sylfaen"/>
              </w:rPr>
              <w:t>»</w:t>
            </w:r>
            <w:r>
              <w:rPr>
                <w:rFonts w:ascii="GHEA Grapalat" w:hAnsi="GHEA Grapalat" w:cs="Arial Armenian"/>
              </w:rPr>
              <w:t xml:space="preserve"> </w:t>
            </w:r>
            <w:proofErr w:type="spellStart"/>
            <w:r>
              <w:rPr>
                <w:rFonts w:ascii="GHEA Grapalat" w:hAnsi="GHEA Grapalat" w:cs="Sylfaen"/>
              </w:rPr>
              <w:t>նշանակում</w:t>
            </w:r>
            <w:proofErr w:type="spellEnd"/>
            <w:r>
              <w:rPr>
                <w:rFonts w:ascii="GHEA Grapalat" w:hAnsi="GHEA Grapalat" w:cs="Arial Armenian"/>
              </w:rPr>
              <w:t xml:space="preserve"> </w:t>
            </w:r>
            <w:r>
              <w:rPr>
                <w:rFonts w:ascii="GHEA Grapalat" w:hAnsi="GHEA Grapalat" w:cs="Sylfaen"/>
              </w:rPr>
              <w:t>է</w:t>
            </w:r>
            <w:r>
              <w:rPr>
                <w:rFonts w:ascii="GHEA Grapalat" w:hAnsi="GHEA Grapalat" w:cs="Arial Armenian"/>
              </w:rPr>
              <w:t xml:space="preserve"> </w:t>
            </w:r>
            <w:proofErr w:type="spellStart"/>
            <w:r>
              <w:rPr>
                <w:rFonts w:ascii="GHEA Grapalat" w:hAnsi="GHEA Grapalat" w:cs="Sylfaen"/>
              </w:rPr>
              <w:t>Պայմանագրի</w:t>
            </w:r>
            <w:proofErr w:type="spellEnd"/>
            <w:r>
              <w:rPr>
                <w:rFonts w:ascii="GHEA Grapalat" w:hAnsi="GHEA Grapalat" w:cs="Arial Armenian"/>
              </w:rPr>
              <w:t xml:space="preserve"> </w:t>
            </w:r>
            <w:proofErr w:type="spellStart"/>
            <w:r>
              <w:rPr>
                <w:rFonts w:ascii="GHEA Grapalat" w:hAnsi="GHEA Grapalat" w:cs="Sylfaen"/>
              </w:rPr>
              <w:t>համաձայնագրում</w:t>
            </w:r>
            <w:proofErr w:type="spellEnd"/>
            <w:r>
              <w:rPr>
                <w:rFonts w:ascii="GHEA Grapalat" w:hAnsi="GHEA Grapalat" w:cs="Arial Armenian"/>
              </w:rPr>
              <w:t xml:space="preserve"> </w:t>
            </w:r>
            <w:proofErr w:type="spellStart"/>
            <w:r>
              <w:rPr>
                <w:rFonts w:ascii="GHEA Grapalat" w:hAnsi="GHEA Grapalat" w:cs="Sylfaen"/>
              </w:rPr>
              <w:t>թվարկված</w:t>
            </w:r>
            <w:proofErr w:type="spellEnd"/>
            <w:r>
              <w:rPr>
                <w:rFonts w:ascii="GHEA Grapalat" w:hAnsi="GHEA Grapalat" w:cs="Arial Armenian"/>
              </w:rPr>
              <w:t xml:space="preserve"> </w:t>
            </w:r>
            <w:proofErr w:type="spellStart"/>
            <w:r>
              <w:rPr>
                <w:rFonts w:ascii="GHEA Grapalat" w:hAnsi="GHEA Grapalat" w:cs="Sylfaen"/>
              </w:rPr>
              <w:t>փաստաթղթերը</w:t>
            </w:r>
            <w:proofErr w:type="spellEnd"/>
            <w:r>
              <w:rPr>
                <w:rFonts w:ascii="GHEA Grapalat" w:hAnsi="GHEA Grapalat" w:cs="Arial Armenian"/>
              </w:rPr>
              <w:t xml:space="preserve">` </w:t>
            </w:r>
            <w:proofErr w:type="spellStart"/>
            <w:r>
              <w:rPr>
                <w:rFonts w:ascii="GHEA Grapalat" w:hAnsi="GHEA Grapalat" w:cs="Sylfaen"/>
              </w:rPr>
              <w:t>ներառյալ</w:t>
            </w:r>
            <w:proofErr w:type="spellEnd"/>
            <w:r>
              <w:rPr>
                <w:rFonts w:ascii="GHEA Grapalat" w:hAnsi="GHEA Grapalat" w:cs="Arial Armenian"/>
              </w:rPr>
              <w:t xml:space="preserve"> </w:t>
            </w:r>
            <w:proofErr w:type="spellStart"/>
            <w:r>
              <w:rPr>
                <w:rFonts w:ascii="GHEA Grapalat" w:hAnsi="GHEA Grapalat" w:cs="Sylfaen"/>
              </w:rPr>
              <w:t>ցանկացած</w:t>
            </w:r>
            <w:proofErr w:type="spellEnd"/>
            <w:r>
              <w:rPr>
                <w:rFonts w:ascii="GHEA Grapalat" w:hAnsi="GHEA Grapalat" w:cs="Arial Armenian"/>
              </w:rPr>
              <w:t xml:space="preserve"> </w:t>
            </w:r>
            <w:proofErr w:type="spellStart"/>
            <w:r>
              <w:rPr>
                <w:rFonts w:ascii="GHEA Grapalat" w:hAnsi="GHEA Grapalat" w:cs="Sylfaen"/>
              </w:rPr>
              <w:t>կատարված</w:t>
            </w:r>
            <w:proofErr w:type="spellEnd"/>
            <w:r>
              <w:rPr>
                <w:rFonts w:ascii="GHEA Grapalat" w:hAnsi="GHEA Grapalat" w:cs="Arial Armenian"/>
              </w:rPr>
              <w:t xml:space="preserve"> </w:t>
            </w:r>
            <w:proofErr w:type="spellStart"/>
            <w:r>
              <w:rPr>
                <w:rFonts w:ascii="GHEA Grapalat" w:hAnsi="GHEA Grapalat" w:cs="Sylfaen"/>
              </w:rPr>
              <w:t>փոփոխություն</w:t>
            </w:r>
            <w:proofErr w:type="spellEnd"/>
            <w:r>
              <w:rPr>
                <w:rFonts w:ascii="GHEA Grapalat" w:hAnsi="GHEA Grapalat"/>
              </w:rPr>
              <w:t>:</w:t>
            </w:r>
          </w:p>
          <w:p w:rsidR="00473C7D" w:rsidRDefault="00071985">
            <w:pPr>
              <w:pStyle w:val="Heading3"/>
              <w:ind w:left="0"/>
              <w:rPr>
                <w:rFonts w:ascii="GHEA Grapalat" w:hAnsi="GHEA Grapalat"/>
              </w:rPr>
            </w:pPr>
            <w:r>
              <w:rPr>
                <w:rFonts w:ascii="GHEA Grapalat" w:hAnsi="GHEA Grapalat"/>
              </w:rPr>
              <w:t>(</w:t>
            </w:r>
            <w:r>
              <w:rPr>
                <w:rFonts w:ascii="GHEA Grapalat" w:hAnsi="GHEA Grapalat" w:cs="Sylfaen"/>
              </w:rPr>
              <w:t>դ</w:t>
            </w:r>
            <w:r>
              <w:rPr>
                <w:rFonts w:ascii="GHEA Grapalat" w:hAnsi="GHEA Grapalat" w:cs="Arial Armenian"/>
              </w:rPr>
              <w:t xml:space="preserve">) </w:t>
            </w:r>
            <w:r>
              <w:rPr>
                <w:rFonts w:ascii="GHEA Grapalat" w:hAnsi="GHEA Grapalat" w:cs="Arial"/>
              </w:rPr>
              <w:t>«</w:t>
            </w:r>
            <w:proofErr w:type="spellStart"/>
            <w:r>
              <w:rPr>
                <w:rFonts w:ascii="GHEA Grapalat" w:hAnsi="GHEA Grapalat" w:cs="Sylfaen"/>
              </w:rPr>
              <w:t>Պայմանագրի</w:t>
            </w:r>
            <w:proofErr w:type="spellEnd"/>
            <w:r>
              <w:rPr>
                <w:rFonts w:ascii="GHEA Grapalat" w:hAnsi="GHEA Grapalat" w:cs="Arial Armenian"/>
              </w:rPr>
              <w:t xml:space="preserve"> </w:t>
            </w:r>
            <w:proofErr w:type="spellStart"/>
            <w:r>
              <w:rPr>
                <w:rFonts w:ascii="GHEA Grapalat" w:hAnsi="GHEA Grapalat" w:cs="Sylfaen"/>
              </w:rPr>
              <w:t>գին</w:t>
            </w:r>
            <w:proofErr w:type="spellEnd"/>
            <w:r>
              <w:rPr>
                <w:rFonts w:ascii="GHEA Grapalat" w:hAnsi="GHEA Grapalat" w:cs="Sylfaen"/>
              </w:rPr>
              <w:t>»</w:t>
            </w:r>
            <w:r>
              <w:rPr>
                <w:rFonts w:ascii="GHEA Grapalat" w:hAnsi="GHEA Grapalat" w:cs="Arial Armenian"/>
              </w:rPr>
              <w:t xml:space="preserve"> </w:t>
            </w:r>
            <w:proofErr w:type="spellStart"/>
            <w:r>
              <w:rPr>
                <w:rFonts w:ascii="GHEA Grapalat" w:hAnsi="GHEA Grapalat" w:cs="Sylfaen"/>
              </w:rPr>
              <w:t>նշանակում</w:t>
            </w:r>
            <w:proofErr w:type="spellEnd"/>
            <w:r>
              <w:rPr>
                <w:rFonts w:ascii="GHEA Grapalat" w:hAnsi="GHEA Grapalat" w:cs="Arial Armenian"/>
              </w:rPr>
              <w:t xml:space="preserve"> </w:t>
            </w:r>
            <w:r>
              <w:rPr>
                <w:rFonts w:ascii="GHEA Grapalat" w:hAnsi="GHEA Grapalat" w:cs="Sylfaen"/>
              </w:rPr>
              <w:t>է</w:t>
            </w:r>
            <w:r>
              <w:rPr>
                <w:rFonts w:ascii="GHEA Grapalat" w:hAnsi="GHEA Grapalat" w:cs="Arial Armenian"/>
              </w:rPr>
              <w:t xml:space="preserve"> </w:t>
            </w:r>
            <w:proofErr w:type="spellStart"/>
            <w:r>
              <w:rPr>
                <w:rFonts w:ascii="GHEA Grapalat" w:hAnsi="GHEA Grapalat" w:cs="Sylfaen"/>
              </w:rPr>
              <w:t>Պայմանագրի</w:t>
            </w:r>
            <w:proofErr w:type="spellEnd"/>
            <w:r>
              <w:rPr>
                <w:rFonts w:ascii="GHEA Grapalat" w:hAnsi="GHEA Grapalat" w:cs="Arial Armenian"/>
              </w:rPr>
              <w:t xml:space="preserve"> </w:t>
            </w:r>
            <w:proofErr w:type="spellStart"/>
            <w:r>
              <w:rPr>
                <w:rFonts w:ascii="GHEA Grapalat" w:hAnsi="GHEA Grapalat" w:cs="Sylfaen"/>
              </w:rPr>
              <w:t>համաձայնագրով</w:t>
            </w:r>
            <w:proofErr w:type="spellEnd"/>
            <w:r>
              <w:rPr>
                <w:rFonts w:ascii="GHEA Grapalat" w:hAnsi="GHEA Grapalat" w:cs="Arial Armenian"/>
              </w:rPr>
              <w:t xml:space="preserve"> </w:t>
            </w:r>
            <w:proofErr w:type="spellStart"/>
            <w:r>
              <w:rPr>
                <w:rFonts w:ascii="GHEA Grapalat" w:hAnsi="GHEA Grapalat" w:cs="Sylfaen"/>
              </w:rPr>
              <w:t>հաստատված</w:t>
            </w:r>
            <w:proofErr w:type="spellEnd"/>
            <w:r>
              <w:rPr>
                <w:rFonts w:ascii="GHEA Grapalat" w:hAnsi="GHEA Grapalat" w:cs="Arial Armenian"/>
              </w:rPr>
              <w:t xml:space="preserve"> </w:t>
            </w:r>
            <w:proofErr w:type="spellStart"/>
            <w:r>
              <w:rPr>
                <w:rFonts w:ascii="GHEA Grapalat" w:hAnsi="GHEA Grapalat" w:cs="Sylfaen"/>
              </w:rPr>
              <w:t>Մատակարարին</w:t>
            </w:r>
            <w:proofErr w:type="spellEnd"/>
            <w:r>
              <w:rPr>
                <w:rFonts w:ascii="GHEA Grapalat" w:hAnsi="GHEA Grapalat" w:cs="Arial Armenian"/>
              </w:rPr>
              <w:t xml:space="preserve"> </w:t>
            </w:r>
            <w:proofErr w:type="spellStart"/>
            <w:r>
              <w:rPr>
                <w:rFonts w:ascii="GHEA Grapalat" w:hAnsi="GHEA Grapalat" w:cs="Sylfaen"/>
              </w:rPr>
              <w:t>վճարվող</w:t>
            </w:r>
            <w:proofErr w:type="spellEnd"/>
            <w:r>
              <w:rPr>
                <w:rFonts w:ascii="GHEA Grapalat" w:hAnsi="GHEA Grapalat" w:cs="Arial Armenian"/>
              </w:rPr>
              <w:t xml:space="preserve"> </w:t>
            </w:r>
            <w:proofErr w:type="spellStart"/>
            <w:r>
              <w:rPr>
                <w:rFonts w:ascii="GHEA Grapalat" w:hAnsi="GHEA Grapalat" w:cs="Sylfaen"/>
              </w:rPr>
              <w:t>գինը</w:t>
            </w:r>
            <w:proofErr w:type="spellEnd"/>
            <w:r>
              <w:rPr>
                <w:rFonts w:ascii="GHEA Grapalat" w:hAnsi="GHEA Grapalat" w:cs="Arial Armenian"/>
              </w:rPr>
              <w:t xml:space="preserve">, </w:t>
            </w:r>
            <w:proofErr w:type="spellStart"/>
            <w:r>
              <w:rPr>
                <w:rFonts w:ascii="GHEA Grapalat" w:hAnsi="GHEA Grapalat" w:cs="Sylfaen"/>
              </w:rPr>
              <w:t>որը</w:t>
            </w:r>
            <w:proofErr w:type="spellEnd"/>
            <w:r>
              <w:rPr>
                <w:rFonts w:ascii="GHEA Grapalat" w:hAnsi="GHEA Grapalat" w:cs="Arial Armenian"/>
              </w:rPr>
              <w:t xml:space="preserve"> </w:t>
            </w:r>
            <w:proofErr w:type="spellStart"/>
            <w:r>
              <w:rPr>
                <w:rFonts w:ascii="GHEA Grapalat" w:hAnsi="GHEA Grapalat" w:cs="Sylfaen"/>
              </w:rPr>
              <w:t>ենթակա</w:t>
            </w:r>
            <w:proofErr w:type="spellEnd"/>
            <w:r>
              <w:rPr>
                <w:rFonts w:ascii="GHEA Grapalat" w:hAnsi="GHEA Grapalat" w:cs="Arial Armenian"/>
              </w:rPr>
              <w:t xml:space="preserve"> </w:t>
            </w:r>
            <w:r>
              <w:rPr>
                <w:rFonts w:ascii="GHEA Grapalat" w:hAnsi="GHEA Grapalat" w:cs="Sylfaen"/>
              </w:rPr>
              <w:t>է</w:t>
            </w:r>
            <w:r>
              <w:rPr>
                <w:rFonts w:ascii="GHEA Grapalat" w:hAnsi="GHEA Grapalat" w:cs="Arial Armenian"/>
              </w:rPr>
              <w:t xml:space="preserve"> </w:t>
            </w:r>
            <w:proofErr w:type="spellStart"/>
            <w:r>
              <w:rPr>
                <w:rFonts w:ascii="GHEA Grapalat" w:hAnsi="GHEA Grapalat" w:cs="Sylfaen"/>
              </w:rPr>
              <w:t>հնարավոր</w:t>
            </w:r>
            <w:proofErr w:type="spellEnd"/>
            <w:r>
              <w:rPr>
                <w:rFonts w:ascii="GHEA Grapalat" w:hAnsi="GHEA Grapalat" w:cs="Arial Armenian"/>
              </w:rPr>
              <w:t xml:space="preserve"> </w:t>
            </w:r>
            <w:proofErr w:type="spellStart"/>
            <w:r>
              <w:rPr>
                <w:rFonts w:ascii="GHEA Grapalat" w:hAnsi="GHEA Grapalat" w:cs="Sylfaen"/>
              </w:rPr>
              <w:t>հավելման</w:t>
            </w:r>
            <w:proofErr w:type="spellEnd"/>
            <w:r>
              <w:rPr>
                <w:rFonts w:ascii="GHEA Grapalat" w:hAnsi="GHEA Grapalat" w:cs="Arial Armenian"/>
              </w:rPr>
              <w:t xml:space="preserve"> </w:t>
            </w:r>
            <w:proofErr w:type="spellStart"/>
            <w:r>
              <w:rPr>
                <w:rFonts w:ascii="GHEA Grapalat" w:hAnsi="GHEA Grapalat" w:cs="Sylfaen"/>
              </w:rPr>
              <w:t>կամ</w:t>
            </w:r>
            <w:proofErr w:type="spellEnd"/>
            <w:r>
              <w:rPr>
                <w:rFonts w:ascii="GHEA Grapalat" w:hAnsi="GHEA Grapalat" w:cs="Arial Armenian"/>
              </w:rPr>
              <w:t xml:space="preserve"> </w:t>
            </w:r>
            <w:proofErr w:type="spellStart"/>
            <w:r>
              <w:rPr>
                <w:rFonts w:ascii="GHEA Grapalat" w:hAnsi="GHEA Grapalat" w:cs="Sylfaen"/>
              </w:rPr>
              <w:t>փոփոխման</w:t>
            </w:r>
            <w:proofErr w:type="spellEnd"/>
            <w:r>
              <w:rPr>
                <w:rFonts w:ascii="GHEA Grapalat" w:hAnsi="GHEA Grapalat" w:cs="Arial Armenian"/>
              </w:rPr>
              <w:t xml:space="preserve"> </w:t>
            </w:r>
            <w:proofErr w:type="spellStart"/>
            <w:r>
              <w:rPr>
                <w:rFonts w:ascii="GHEA Grapalat" w:hAnsi="GHEA Grapalat" w:cs="Sylfaen"/>
              </w:rPr>
              <w:t>կամ</w:t>
            </w:r>
            <w:proofErr w:type="spellEnd"/>
            <w:r>
              <w:rPr>
                <w:rFonts w:ascii="GHEA Grapalat" w:hAnsi="GHEA Grapalat" w:cs="Arial Armenian"/>
              </w:rPr>
              <w:t xml:space="preserve"> </w:t>
            </w:r>
            <w:proofErr w:type="spellStart"/>
            <w:r>
              <w:rPr>
                <w:rFonts w:ascii="GHEA Grapalat" w:hAnsi="GHEA Grapalat" w:cs="Sylfaen"/>
              </w:rPr>
              <w:t>նվազեցման</w:t>
            </w:r>
            <w:proofErr w:type="spellEnd"/>
            <w:r>
              <w:rPr>
                <w:rFonts w:ascii="GHEA Grapalat" w:hAnsi="GHEA Grapalat" w:cs="Sylfaen"/>
              </w:rPr>
              <w:t>՝</w:t>
            </w:r>
            <w:r>
              <w:rPr>
                <w:rFonts w:ascii="GHEA Grapalat" w:hAnsi="GHEA Grapalat" w:cs="Arial Armenian"/>
              </w:rPr>
              <w:t xml:space="preserve"> </w:t>
            </w:r>
            <w:proofErr w:type="spellStart"/>
            <w:r>
              <w:rPr>
                <w:rFonts w:ascii="GHEA Grapalat" w:hAnsi="GHEA Grapalat" w:cs="Sylfaen"/>
              </w:rPr>
              <w:t>Պայմանագրի</w:t>
            </w:r>
            <w:proofErr w:type="spellEnd"/>
            <w:r>
              <w:rPr>
                <w:rFonts w:ascii="GHEA Grapalat" w:hAnsi="GHEA Grapalat" w:cs="Arial Armenian"/>
              </w:rPr>
              <w:t xml:space="preserve"> </w:t>
            </w:r>
            <w:proofErr w:type="spellStart"/>
            <w:r>
              <w:rPr>
                <w:rFonts w:ascii="GHEA Grapalat" w:hAnsi="GHEA Grapalat" w:cs="Sylfaen"/>
              </w:rPr>
              <w:t>համաձայն</w:t>
            </w:r>
            <w:proofErr w:type="spellEnd"/>
            <w:r>
              <w:rPr>
                <w:rFonts w:ascii="GHEA Grapalat" w:hAnsi="GHEA Grapalat" w:cs="Arial Armenian"/>
              </w:rPr>
              <w:t>:</w:t>
            </w:r>
            <w:r>
              <w:rPr>
                <w:rFonts w:ascii="GHEA Grapalat" w:hAnsi="GHEA Grapalat"/>
              </w:rPr>
              <w:t xml:space="preserve"> </w:t>
            </w:r>
          </w:p>
          <w:p w:rsidR="00473C7D" w:rsidRDefault="00071985">
            <w:pPr>
              <w:pStyle w:val="Heading3"/>
              <w:ind w:left="0"/>
              <w:rPr>
                <w:rFonts w:ascii="GHEA Grapalat" w:hAnsi="GHEA Grapalat"/>
              </w:rPr>
            </w:pPr>
            <w:r>
              <w:rPr>
                <w:rFonts w:ascii="GHEA Grapalat" w:hAnsi="GHEA Grapalat"/>
              </w:rPr>
              <w:t>(</w:t>
            </w:r>
            <w:r>
              <w:rPr>
                <w:rFonts w:ascii="GHEA Grapalat" w:hAnsi="GHEA Grapalat" w:cs="Sylfaen"/>
              </w:rPr>
              <w:t>ե</w:t>
            </w:r>
            <w:r>
              <w:rPr>
                <w:rFonts w:ascii="GHEA Grapalat" w:hAnsi="GHEA Grapalat" w:cs="Arial Armenian"/>
              </w:rPr>
              <w:t>) «</w:t>
            </w:r>
            <w:proofErr w:type="spellStart"/>
            <w:r>
              <w:rPr>
                <w:rFonts w:ascii="GHEA Grapalat" w:hAnsi="GHEA Grapalat" w:cs="Sylfaen"/>
              </w:rPr>
              <w:t>Օր</w:t>
            </w:r>
            <w:proofErr w:type="spellEnd"/>
            <w:r>
              <w:rPr>
                <w:rFonts w:ascii="GHEA Grapalat" w:hAnsi="GHEA Grapalat" w:cs="Sylfaen"/>
              </w:rPr>
              <w:t>»</w:t>
            </w:r>
            <w:r>
              <w:rPr>
                <w:rFonts w:ascii="GHEA Grapalat" w:hAnsi="GHEA Grapalat" w:cs="Arial Armenian"/>
              </w:rPr>
              <w:t xml:space="preserve"> </w:t>
            </w:r>
            <w:proofErr w:type="spellStart"/>
            <w:r>
              <w:rPr>
                <w:rFonts w:ascii="GHEA Grapalat" w:hAnsi="GHEA Grapalat" w:cs="Sylfaen"/>
              </w:rPr>
              <w:t>նշանակում</w:t>
            </w:r>
            <w:proofErr w:type="spellEnd"/>
            <w:r>
              <w:rPr>
                <w:rFonts w:ascii="GHEA Grapalat" w:hAnsi="GHEA Grapalat" w:cs="Arial Armenian"/>
              </w:rPr>
              <w:t xml:space="preserve"> </w:t>
            </w:r>
            <w:r>
              <w:rPr>
                <w:rFonts w:ascii="GHEA Grapalat" w:hAnsi="GHEA Grapalat" w:cs="Sylfaen"/>
              </w:rPr>
              <w:t>է</w:t>
            </w:r>
            <w:r>
              <w:rPr>
                <w:rFonts w:ascii="GHEA Grapalat" w:hAnsi="GHEA Grapalat" w:cs="Arial Armenian"/>
              </w:rPr>
              <w:t xml:space="preserve"> </w:t>
            </w:r>
            <w:proofErr w:type="spellStart"/>
            <w:r>
              <w:rPr>
                <w:rFonts w:ascii="GHEA Grapalat" w:hAnsi="GHEA Grapalat" w:cs="Sylfaen"/>
              </w:rPr>
              <w:t>օրացուցային</w:t>
            </w:r>
            <w:proofErr w:type="spellEnd"/>
            <w:r>
              <w:rPr>
                <w:rFonts w:ascii="GHEA Grapalat" w:hAnsi="GHEA Grapalat" w:cs="Arial Armenian"/>
              </w:rPr>
              <w:t xml:space="preserve"> </w:t>
            </w:r>
            <w:proofErr w:type="spellStart"/>
            <w:r>
              <w:rPr>
                <w:rFonts w:ascii="GHEA Grapalat" w:hAnsi="GHEA Grapalat" w:cs="Sylfaen"/>
              </w:rPr>
              <w:t>օր</w:t>
            </w:r>
            <w:proofErr w:type="spellEnd"/>
            <w:r>
              <w:rPr>
                <w:rFonts w:ascii="GHEA Grapalat" w:hAnsi="GHEA Grapalat"/>
              </w:rPr>
              <w:t xml:space="preserve">: </w:t>
            </w:r>
          </w:p>
          <w:p w:rsidR="00473C7D" w:rsidRDefault="00071985">
            <w:pPr>
              <w:pStyle w:val="Heading3"/>
              <w:ind w:left="0"/>
              <w:rPr>
                <w:rFonts w:ascii="GHEA Grapalat" w:hAnsi="GHEA Grapalat"/>
              </w:rPr>
            </w:pPr>
            <w:r>
              <w:rPr>
                <w:rFonts w:ascii="GHEA Grapalat" w:hAnsi="GHEA Grapalat" w:cs="Sylfaen"/>
              </w:rPr>
              <w:t>զ</w:t>
            </w:r>
            <w:r>
              <w:rPr>
                <w:rFonts w:ascii="GHEA Grapalat" w:hAnsi="GHEA Grapalat" w:cs="Arial Armenian"/>
              </w:rPr>
              <w:t xml:space="preserve">) </w:t>
            </w:r>
            <w:r>
              <w:rPr>
                <w:rFonts w:ascii="GHEA Grapalat" w:hAnsi="GHEA Grapalat" w:cs="Arial"/>
              </w:rPr>
              <w:t>«</w:t>
            </w:r>
            <w:proofErr w:type="spellStart"/>
            <w:r>
              <w:rPr>
                <w:rFonts w:ascii="GHEA Grapalat" w:hAnsi="GHEA Grapalat" w:cs="Sylfaen"/>
              </w:rPr>
              <w:t>Ավարտ</w:t>
            </w:r>
            <w:proofErr w:type="spellEnd"/>
            <w:r>
              <w:rPr>
                <w:rFonts w:ascii="GHEA Grapalat" w:hAnsi="GHEA Grapalat" w:cs="Sylfaen"/>
              </w:rPr>
              <w:t>»</w:t>
            </w:r>
            <w:r>
              <w:rPr>
                <w:rFonts w:ascii="GHEA Grapalat" w:hAnsi="GHEA Grapalat" w:cs="Arial Armenian"/>
              </w:rPr>
              <w:t xml:space="preserve"> </w:t>
            </w:r>
            <w:proofErr w:type="spellStart"/>
            <w:r>
              <w:rPr>
                <w:rFonts w:ascii="GHEA Grapalat" w:hAnsi="GHEA Grapalat" w:cs="Sylfaen"/>
              </w:rPr>
              <w:t>նշանակում</w:t>
            </w:r>
            <w:proofErr w:type="spellEnd"/>
            <w:r>
              <w:rPr>
                <w:rFonts w:ascii="GHEA Grapalat" w:hAnsi="GHEA Grapalat" w:cs="Arial Armenian"/>
              </w:rPr>
              <w:t xml:space="preserve"> </w:t>
            </w:r>
            <w:r>
              <w:rPr>
                <w:rFonts w:ascii="GHEA Grapalat" w:hAnsi="GHEA Grapalat" w:cs="Sylfaen"/>
              </w:rPr>
              <w:t>է</w:t>
            </w:r>
            <w:r>
              <w:rPr>
                <w:rFonts w:ascii="GHEA Grapalat" w:hAnsi="GHEA Grapalat" w:cs="Arial Armenian"/>
              </w:rPr>
              <w:t xml:space="preserve"> </w:t>
            </w:r>
            <w:proofErr w:type="spellStart"/>
            <w:r>
              <w:rPr>
                <w:rFonts w:ascii="GHEA Grapalat" w:hAnsi="GHEA Grapalat" w:cs="Sylfaen"/>
              </w:rPr>
              <w:t>Մատակարարի</w:t>
            </w:r>
            <w:proofErr w:type="spellEnd"/>
            <w:r>
              <w:rPr>
                <w:rFonts w:ascii="GHEA Grapalat" w:hAnsi="GHEA Grapalat" w:cs="Arial Armenian"/>
              </w:rPr>
              <w:t xml:space="preserve"> </w:t>
            </w:r>
            <w:proofErr w:type="spellStart"/>
            <w:r>
              <w:rPr>
                <w:rFonts w:ascii="GHEA Grapalat" w:hAnsi="GHEA Grapalat" w:cs="Sylfaen"/>
              </w:rPr>
              <w:t>կողմից</w:t>
            </w:r>
            <w:proofErr w:type="spellEnd"/>
            <w:r>
              <w:rPr>
                <w:rFonts w:ascii="GHEA Grapalat" w:hAnsi="GHEA Grapalat" w:cs="Arial Armenian"/>
              </w:rPr>
              <w:t xml:space="preserve"> </w:t>
            </w:r>
            <w:proofErr w:type="spellStart"/>
            <w:r>
              <w:rPr>
                <w:rFonts w:ascii="GHEA Grapalat" w:hAnsi="GHEA Grapalat" w:cs="Sylfaen"/>
              </w:rPr>
              <w:t>օժանդակ</w:t>
            </w:r>
            <w:proofErr w:type="spellEnd"/>
            <w:r>
              <w:rPr>
                <w:rFonts w:ascii="GHEA Grapalat" w:hAnsi="GHEA Grapalat" w:cs="Arial Armenian"/>
              </w:rPr>
              <w:t xml:space="preserve"> </w:t>
            </w:r>
            <w:proofErr w:type="spellStart"/>
            <w:r>
              <w:rPr>
                <w:rFonts w:ascii="GHEA Grapalat" w:hAnsi="GHEA Grapalat" w:cs="Sylfaen"/>
              </w:rPr>
              <w:t>ծառայությունների</w:t>
            </w:r>
            <w:proofErr w:type="spellEnd"/>
            <w:r>
              <w:rPr>
                <w:rFonts w:ascii="GHEA Grapalat" w:hAnsi="GHEA Grapalat" w:cs="Arial Armenian"/>
              </w:rPr>
              <w:t xml:space="preserve"> </w:t>
            </w:r>
            <w:proofErr w:type="spellStart"/>
            <w:r>
              <w:rPr>
                <w:rFonts w:ascii="GHEA Grapalat" w:hAnsi="GHEA Grapalat" w:cs="Sylfaen"/>
              </w:rPr>
              <w:t>իրականացումը</w:t>
            </w:r>
            <w:proofErr w:type="spellEnd"/>
            <w:r>
              <w:rPr>
                <w:rFonts w:ascii="GHEA Grapalat" w:hAnsi="GHEA Grapalat" w:cs="Arial Armenian"/>
              </w:rPr>
              <w:t xml:space="preserve">` </w:t>
            </w:r>
            <w:proofErr w:type="spellStart"/>
            <w:r>
              <w:rPr>
                <w:rFonts w:ascii="GHEA Grapalat" w:hAnsi="GHEA Grapalat" w:cs="Sylfaen"/>
              </w:rPr>
              <w:t>համաձայն</w:t>
            </w:r>
            <w:proofErr w:type="spellEnd"/>
            <w:r>
              <w:rPr>
                <w:rFonts w:ascii="GHEA Grapalat" w:hAnsi="GHEA Grapalat" w:cs="Arial Armenian"/>
              </w:rPr>
              <w:t xml:space="preserve"> </w:t>
            </w:r>
            <w:proofErr w:type="spellStart"/>
            <w:r>
              <w:rPr>
                <w:rFonts w:ascii="GHEA Grapalat" w:hAnsi="GHEA Grapalat" w:cs="Sylfaen"/>
              </w:rPr>
              <w:t>Պայմանագրում</w:t>
            </w:r>
            <w:proofErr w:type="spellEnd"/>
            <w:r>
              <w:rPr>
                <w:rFonts w:ascii="GHEA Grapalat" w:hAnsi="GHEA Grapalat" w:cs="Arial Armenian"/>
              </w:rPr>
              <w:t xml:space="preserve"> </w:t>
            </w:r>
            <w:proofErr w:type="spellStart"/>
            <w:r>
              <w:rPr>
                <w:rFonts w:ascii="GHEA Grapalat" w:hAnsi="GHEA Grapalat" w:cs="Sylfaen"/>
              </w:rPr>
              <w:t>նշված</w:t>
            </w:r>
            <w:proofErr w:type="spellEnd"/>
            <w:r>
              <w:rPr>
                <w:rFonts w:ascii="GHEA Grapalat" w:hAnsi="GHEA Grapalat" w:cs="Arial Armenian"/>
              </w:rPr>
              <w:t xml:space="preserve"> </w:t>
            </w:r>
            <w:proofErr w:type="spellStart"/>
            <w:r>
              <w:rPr>
                <w:rFonts w:ascii="GHEA Grapalat" w:hAnsi="GHEA Grapalat" w:cs="Sylfaen"/>
              </w:rPr>
              <w:t>պայմանների</w:t>
            </w:r>
            <w:proofErr w:type="spellEnd"/>
            <w:r>
              <w:rPr>
                <w:rFonts w:ascii="GHEA Grapalat" w:hAnsi="GHEA Grapalat" w:cs="Arial Armenian"/>
              </w:rPr>
              <w:t xml:space="preserve">: </w:t>
            </w:r>
            <w:r>
              <w:rPr>
                <w:rFonts w:ascii="GHEA Grapalat" w:hAnsi="GHEA Grapalat"/>
              </w:rPr>
              <w:t xml:space="preserve"> </w:t>
            </w:r>
          </w:p>
          <w:p w:rsidR="00473C7D" w:rsidRDefault="00071985">
            <w:pPr>
              <w:pStyle w:val="Heading3"/>
              <w:ind w:left="0"/>
              <w:rPr>
                <w:rFonts w:ascii="GHEA Grapalat" w:hAnsi="GHEA Grapalat"/>
              </w:rPr>
            </w:pPr>
            <w:r>
              <w:rPr>
                <w:rFonts w:ascii="GHEA Grapalat" w:hAnsi="GHEA Grapalat"/>
              </w:rPr>
              <w:t>(</w:t>
            </w:r>
            <w:r>
              <w:rPr>
                <w:rFonts w:ascii="GHEA Grapalat" w:hAnsi="GHEA Grapalat" w:cs="Sylfaen"/>
              </w:rPr>
              <w:t>է</w:t>
            </w:r>
            <w:r>
              <w:rPr>
                <w:rFonts w:ascii="GHEA Grapalat" w:hAnsi="GHEA Grapalat" w:cs="Arial Armenian"/>
              </w:rPr>
              <w:t>) «</w:t>
            </w:r>
            <w:r>
              <w:rPr>
                <w:rFonts w:ascii="GHEA Grapalat" w:hAnsi="GHEA Grapalat" w:cs="Sylfaen"/>
              </w:rPr>
              <w:t>ՊԸՊ»</w:t>
            </w:r>
            <w:r>
              <w:rPr>
                <w:rFonts w:ascii="GHEA Grapalat" w:hAnsi="GHEA Grapalat" w:cs="Arial Armenian"/>
              </w:rPr>
              <w:t xml:space="preserve"> </w:t>
            </w:r>
            <w:proofErr w:type="spellStart"/>
            <w:r>
              <w:rPr>
                <w:rFonts w:ascii="GHEA Grapalat" w:hAnsi="GHEA Grapalat" w:cs="Sylfaen"/>
              </w:rPr>
              <w:t>նշանակում</w:t>
            </w:r>
            <w:proofErr w:type="spellEnd"/>
            <w:r>
              <w:rPr>
                <w:rFonts w:ascii="GHEA Grapalat" w:hAnsi="GHEA Grapalat" w:cs="Arial Armenian"/>
              </w:rPr>
              <w:t xml:space="preserve"> </w:t>
            </w:r>
            <w:r>
              <w:rPr>
                <w:rFonts w:ascii="GHEA Grapalat" w:hAnsi="GHEA Grapalat" w:cs="Sylfaen"/>
              </w:rPr>
              <w:t>է</w:t>
            </w:r>
            <w:r>
              <w:rPr>
                <w:rFonts w:ascii="GHEA Grapalat" w:hAnsi="GHEA Grapalat" w:cs="Arial Armenian"/>
              </w:rPr>
              <w:t xml:space="preserve"> </w:t>
            </w:r>
            <w:proofErr w:type="spellStart"/>
            <w:r>
              <w:rPr>
                <w:rFonts w:ascii="GHEA Grapalat" w:hAnsi="GHEA Grapalat" w:cs="Sylfaen"/>
              </w:rPr>
              <w:t>Պայմանագրի</w:t>
            </w:r>
            <w:proofErr w:type="spellEnd"/>
            <w:r>
              <w:rPr>
                <w:rFonts w:ascii="GHEA Grapalat" w:hAnsi="GHEA Grapalat" w:cs="Arial Armenian"/>
              </w:rPr>
              <w:t xml:space="preserve"> </w:t>
            </w:r>
            <w:proofErr w:type="spellStart"/>
            <w:r>
              <w:rPr>
                <w:rFonts w:ascii="GHEA Grapalat" w:hAnsi="GHEA Grapalat" w:cs="Sylfaen"/>
              </w:rPr>
              <w:t>ընդհանուր</w:t>
            </w:r>
            <w:proofErr w:type="spellEnd"/>
            <w:r>
              <w:rPr>
                <w:rFonts w:ascii="GHEA Grapalat" w:hAnsi="GHEA Grapalat" w:cs="Arial Armenian"/>
              </w:rPr>
              <w:t xml:space="preserve"> </w:t>
            </w:r>
            <w:proofErr w:type="spellStart"/>
            <w:r>
              <w:rPr>
                <w:rFonts w:ascii="GHEA Grapalat" w:hAnsi="GHEA Grapalat" w:cs="Sylfaen"/>
              </w:rPr>
              <w:t>պայմաններ</w:t>
            </w:r>
            <w:proofErr w:type="spellEnd"/>
            <w:r>
              <w:rPr>
                <w:rFonts w:ascii="GHEA Grapalat" w:hAnsi="GHEA Grapalat"/>
              </w:rPr>
              <w:t>:</w:t>
            </w:r>
          </w:p>
          <w:p w:rsidR="00473C7D" w:rsidRDefault="00071985">
            <w:pPr>
              <w:pStyle w:val="Heading3"/>
              <w:ind w:left="0"/>
              <w:rPr>
                <w:rFonts w:ascii="GHEA Grapalat" w:hAnsi="GHEA Grapalat"/>
              </w:rPr>
            </w:pPr>
            <w:r>
              <w:rPr>
                <w:rFonts w:ascii="GHEA Grapalat" w:hAnsi="GHEA Grapalat"/>
              </w:rPr>
              <w:t>(</w:t>
            </w:r>
            <w:r>
              <w:rPr>
                <w:rFonts w:ascii="GHEA Grapalat" w:hAnsi="GHEA Grapalat" w:cs="Sylfaen"/>
              </w:rPr>
              <w:t>ը</w:t>
            </w:r>
            <w:r>
              <w:rPr>
                <w:rFonts w:ascii="GHEA Grapalat" w:hAnsi="GHEA Grapalat" w:cs="Arial Armenian"/>
              </w:rPr>
              <w:t>) «</w:t>
            </w:r>
            <w:proofErr w:type="spellStart"/>
            <w:r>
              <w:rPr>
                <w:rFonts w:ascii="GHEA Grapalat" w:hAnsi="GHEA Grapalat" w:cs="Sylfaen"/>
              </w:rPr>
              <w:t>Ապրանքներ</w:t>
            </w:r>
            <w:proofErr w:type="spellEnd"/>
            <w:r>
              <w:rPr>
                <w:rFonts w:ascii="GHEA Grapalat" w:hAnsi="GHEA Grapalat" w:cs="Sylfaen"/>
              </w:rPr>
              <w:t>»</w:t>
            </w:r>
            <w:r>
              <w:rPr>
                <w:rFonts w:ascii="GHEA Grapalat" w:hAnsi="GHEA Grapalat" w:cs="Arial Armenian"/>
              </w:rPr>
              <w:t xml:space="preserve"> </w:t>
            </w:r>
            <w:proofErr w:type="spellStart"/>
            <w:r>
              <w:rPr>
                <w:rFonts w:ascii="GHEA Grapalat" w:hAnsi="GHEA Grapalat" w:cs="Sylfaen"/>
              </w:rPr>
              <w:t>նշանակում</w:t>
            </w:r>
            <w:proofErr w:type="spellEnd"/>
            <w:r>
              <w:rPr>
                <w:rFonts w:ascii="GHEA Grapalat" w:hAnsi="GHEA Grapalat" w:cs="Arial Armenian"/>
              </w:rPr>
              <w:t xml:space="preserve"> </w:t>
            </w:r>
            <w:r>
              <w:rPr>
                <w:rFonts w:ascii="GHEA Grapalat" w:hAnsi="GHEA Grapalat" w:cs="Sylfaen"/>
              </w:rPr>
              <w:t>է</w:t>
            </w:r>
            <w:r>
              <w:rPr>
                <w:rFonts w:ascii="GHEA Grapalat" w:hAnsi="GHEA Grapalat" w:cs="Arial Armenian"/>
              </w:rPr>
              <w:t xml:space="preserve"> </w:t>
            </w:r>
            <w:proofErr w:type="spellStart"/>
            <w:r>
              <w:rPr>
                <w:rFonts w:ascii="GHEA Grapalat" w:hAnsi="GHEA Grapalat" w:cs="Sylfaen"/>
              </w:rPr>
              <w:t>բոլոր</w:t>
            </w:r>
            <w:proofErr w:type="spellEnd"/>
            <w:r>
              <w:rPr>
                <w:rFonts w:ascii="GHEA Grapalat" w:hAnsi="GHEA Grapalat" w:cs="Arial Armenian"/>
              </w:rPr>
              <w:t xml:space="preserve"> </w:t>
            </w:r>
            <w:proofErr w:type="spellStart"/>
            <w:r>
              <w:rPr>
                <w:rFonts w:ascii="GHEA Grapalat" w:hAnsi="GHEA Grapalat" w:cs="Sylfaen"/>
              </w:rPr>
              <w:t>այն</w:t>
            </w:r>
            <w:proofErr w:type="spellEnd"/>
            <w:r>
              <w:rPr>
                <w:rFonts w:ascii="GHEA Grapalat" w:hAnsi="GHEA Grapalat" w:cs="Arial Armenian"/>
              </w:rPr>
              <w:t xml:space="preserve"> </w:t>
            </w:r>
            <w:proofErr w:type="spellStart"/>
            <w:r>
              <w:rPr>
                <w:rFonts w:ascii="GHEA Grapalat" w:hAnsi="GHEA Grapalat" w:cs="Sylfaen"/>
              </w:rPr>
              <w:t>սարքավորումները</w:t>
            </w:r>
            <w:proofErr w:type="spellEnd"/>
            <w:r>
              <w:rPr>
                <w:rFonts w:ascii="GHEA Grapalat" w:hAnsi="GHEA Grapalat" w:cs="Arial Armenian"/>
              </w:rPr>
              <w:t xml:space="preserve">, </w:t>
            </w:r>
            <w:proofErr w:type="spellStart"/>
            <w:r>
              <w:rPr>
                <w:rFonts w:ascii="GHEA Grapalat" w:hAnsi="GHEA Grapalat" w:cs="Sylfaen"/>
              </w:rPr>
              <w:t>միջոցները</w:t>
            </w:r>
            <w:proofErr w:type="spellEnd"/>
            <w:r>
              <w:rPr>
                <w:rFonts w:ascii="GHEA Grapalat" w:hAnsi="GHEA Grapalat" w:cs="Arial Armenian"/>
              </w:rPr>
              <w:t xml:space="preserve"> </w:t>
            </w:r>
            <w:r>
              <w:rPr>
                <w:rFonts w:ascii="GHEA Grapalat" w:hAnsi="GHEA Grapalat" w:cs="Sylfaen"/>
              </w:rPr>
              <w:t>և</w:t>
            </w:r>
            <w:r>
              <w:rPr>
                <w:rFonts w:ascii="GHEA Grapalat" w:hAnsi="GHEA Grapalat" w:cs="Arial Armenian"/>
              </w:rPr>
              <w:t>/</w:t>
            </w:r>
            <w:proofErr w:type="spellStart"/>
            <w:r>
              <w:rPr>
                <w:rFonts w:ascii="GHEA Grapalat" w:hAnsi="GHEA Grapalat" w:cs="Sylfaen"/>
              </w:rPr>
              <w:t>կամ</w:t>
            </w:r>
            <w:proofErr w:type="spellEnd"/>
            <w:r>
              <w:rPr>
                <w:rFonts w:ascii="GHEA Grapalat" w:hAnsi="GHEA Grapalat" w:cs="Arial Armenian"/>
              </w:rPr>
              <w:t xml:space="preserve"> </w:t>
            </w:r>
            <w:proofErr w:type="spellStart"/>
            <w:r>
              <w:rPr>
                <w:rFonts w:ascii="GHEA Grapalat" w:hAnsi="GHEA Grapalat" w:cs="Sylfaen"/>
              </w:rPr>
              <w:t>այլ</w:t>
            </w:r>
            <w:proofErr w:type="spellEnd"/>
            <w:r>
              <w:rPr>
                <w:rFonts w:ascii="GHEA Grapalat" w:hAnsi="GHEA Grapalat" w:cs="Arial Armenian"/>
              </w:rPr>
              <w:t xml:space="preserve"> </w:t>
            </w:r>
            <w:proofErr w:type="spellStart"/>
            <w:r>
              <w:rPr>
                <w:rFonts w:ascii="GHEA Grapalat" w:hAnsi="GHEA Grapalat" w:cs="Sylfaen"/>
              </w:rPr>
              <w:t>նյութերը</w:t>
            </w:r>
            <w:proofErr w:type="spellEnd"/>
            <w:r>
              <w:rPr>
                <w:rFonts w:ascii="GHEA Grapalat" w:hAnsi="GHEA Grapalat" w:cs="Arial Armenian"/>
              </w:rPr>
              <w:t xml:space="preserve">, </w:t>
            </w:r>
            <w:proofErr w:type="spellStart"/>
            <w:r>
              <w:rPr>
                <w:rFonts w:ascii="GHEA Grapalat" w:hAnsi="GHEA Grapalat" w:cs="Sylfaen"/>
              </w:rPr>
              <w:t>որոնք</w:t>
            </w:r>
            <w:proofErr w:type="spellEnd"/>
            <w:r>
              <w:rPr>
                <w:rFonts w:ascii="GHEA Grapalat" w:hAnsi="GHEA Grapalat" w:cs="Arial Armenian"/>
              </w:rPr>
              <w:t xml:space="preserve">, </w:t>
            </w:r>
            <w:proofErr w:type="spellStart"/>
            <w:r>
              <w:rPr>
                <w:rFonts w:ascii="GHEA Grapalat" w:hAnsi="GHEA Grapalat" w:cs="Sylfaen"/>
              </w:rPr>
              <w:t>համաձայն</w:t>
            </w:r>
            <w:proofErr w:type="spellEnd"/>
            <w:r>
              <w:rPr>
                <w:rFonts w:ascii="GHEA Grapalat" w:hAnsi="GHEA Grapalat" w:cs="Arial Armenian"/>
              </w:rPr>
              <w:t xml:space="preserve"> </w:t>
            </w:r>
            <w:proofErr w:type="spellStart"/>
            <w:r>
              <w:rPr>
                <w:rFonts w:ascii="GHEA Grapalat" w:hAnsi="GHEA Grapalat" w:cs="Sylfaen"/>
              </w:rPr>
              <w:t>Պայմանագրի</w:t>
            </w:r>
            <w:proofErr w:type="spellEnd"/>
            <w:r>
              <w:rPr>
                <w:rFonts w:ascii="GHEA Grapalat" w:hAnsi="GHEA Grapalat" w:cs="Arial Armenian"/>
              </w:rPr>
              <w:t xml:space="preserve">, </w:t>
            </w:r>
            <w:proofErr w:type="spellStart"/>
            <w:r>
              <w:rPr>
                <w:rFonts w:ascii="GHEA Grapalat" w:hAnsi="GHEA Grapalat" w:cs="Sylfaen"/>
              </w:rPr>
              <w:t>Մատակարարը</w:t>
            </w:r>
            <w:proofErr w:type="spellEnd"/>
            <w:r>
              <w:rPr>
                <w:rFonts w:ascii="GHEA Grapalat" w:hAnsi="GHEA Grapalat" w:cs="Arial Armenian"/>
              </w:rPr>
              <w:t xml:space="preserve"> </w:t>
            </w:r>
            <w:proofErr w:type="spellStart"/>
            <w:r>
              <w:rPr>
                <w:rFonts w:ascii="GHEA Grapalat" w:hAnsi="GHEA Grapalat" w:cs="Sylfaen"/>
              </w:rPr>
              <w:t>պարտավոր</w:t>
            </w:r>
            <w:proofErr w:type="spellEnd"/>
            <w:r>
              <w:rPr>
                <w:rFonts w:ascii="GHEA Grapalat" w:hAnsi="GHEA Grapalat" w:cs="Arial Armenian"/>
              </w:rPr>
              <w:t xml:space="preserve"> </w:t>
            </w:r>
            <w:r>
              <w:rPr>
                <w:rFonts w:ascii="GHEA Grapalat" w:hAnsi="GHEA Grapalat" w:cs="Sylfaen"/>
              </w:rPr>
              <w:t>է</w:t>
            </w:r>
            <w:r>
              <w:rPr>
                <w:rFonts w:ascii="GHEA Grapalat" w:hAnsi="GHEA Grapalat" w:cs="Arial Armenian"/>
              </w:rPr>
              <w:t xml:space="preserve"> </w:t>
            </w:r>
            <w:proofErr w:type="spellStart"/>
            <w:r>
              <w:rPr>
                <w:rFonts w:ascii="GHEA Grapalat" w:hAnsi="GHEA Grapalat" w:cs="Sylfaen"/>
              </w:rPr>
              <w:t>մատակարարել</w:t>
            </w:r>
            <w:proofErr w:type="spellEnd"/>
            <w:r>
              <w:rPr>
                <w:rFonts w:ascii="GHEA Grapalat" w:hAnsi="GHEA Grapalat" w:cs="Arial Armenian"/>
              </w:rPr>
              <w:t xml:space="preserve"> </w:t>
            </w:r>
            <w:proofErr w:type="spellStart"/>
            <w:r>
              <w:rPr>
                <w:rFonts w:ascii="GHEA Grapalat" w:hAnsi="GHEA Grapalat" w:cs="Sylfaen"/>
              </w:rPr>
              <w:t>Գնորդին</w:t>
            </w:r>
            <w:proofErr w:type="spellEnd"/>
            <w:r>
              <w:rPr>
                <w:rFonts w:ascii="GHEA Grapalat" w:hAnsi="GHEA Grapalat"/>
              </w:rPr>
              <w:t>:</w:t>
            </w:r>
          </w:p>
          <w:p w:rsidR="00473C7D" w:rsidRDefault="00071985">
            <w:pPr>
              <w:pStyle w:val="Heading3"/>
              <w:ind w:left="0"/>
              <w:rPr>
                <w:rFonts w:ascii="GHEA Grapalat" w:hAnsi="GHEA Grapalat"/>
              </w:rPr>
            </w:pPr>
            <w:r>
              <w:rPr>
                <w:rFonts w:ascii="GHEA Grapalat" w:hAnsi="GHEA Grapalat"/>
              </w:rPr>
              <w:t>(</w:t>
            </w:r>
            <w:r>
              <w:rPr>
                <w:rFonts w:ascii="GHEA Grapalat" w:hAnsi="GHEA Grapalat" w:cs="Sylfaen"/>
              </w:rPr>
              <w:t>թ</w:t>
            </w:r>
            <w:r>
              <w:rPr>
                <w:rFonts w:ascii="GHEA Grapalat" w:hAnsi="GHEA Grapalat" w:cs="Arial Armenian"/>
              </w:rPr>
              <w:t>) «</w:t>
            </w:r>
            <w:proofErr w:type="spellStart"/>
            <w:r>
              <w:rPr>
                <w:rFonts w:ascii="GHEA Grapalat" w:hAnsi="GHEA Grapalat" w:cs="Sylfaen"/>
              </w:rPr>
              <w:t>Գնորդի</w:t>
            </w:r>
            <w:proofErr w:type="spellEnd"/>
            <w:r>
              <w:rPr>
                <w:rFonts w:ascii="GHEA Grapalat" w:hAnsi="GHEA Grapalat" w:cs="Arial Armenian"/>
              </w:rPr>
              <w:t xml:space="preserve"> </w:t>
            </w:r>
            <w:proofErr w:type="spellStart"/>
            <w:r>
              <w:rPr>
                <w:rFonts w:ascii="GHEA Grapalat" w:hAnsi="GHEA Grapalat" w:cs="Sylfaen"/>
              </w:rPr>
              <w:t>երկիր</w:t>
            </w:r>
            <w:proofErr w:type="spellEnd"/>
            <w:r>
              <w:rPr>
                <w:rFonts w:ascii="GHEA Grapalat" w:hAnsi="GHEA Grapalat" w:cs="Sylfaen"/>
              </w:rPr>
              <w:t>»</w:t>
            </w:r>
            <w:r>
              <w:rPr>
                <w:rFonts w:ascii="GHEA Grapalat" w:hAnsi="GHEA Grapalat" w:cs="Arial Armenian"/>
              </w:rPr>
              <w:t xml:space="preserve"> </w:t>
            </w:r>
            <w:proofErr w:type="spellStart"/>
            <w:r>
              <w:rPr>
                <w:rFonts w:ascii="GHEA Grapalat" w:hAnsi="GHEA Grapalat" w:cs="Sylfaen"/>
              </w:rPr>
              <w:t>նշանակում</w:t>
            </w:r>
            <w:proofErr w:type="spellEnd"/>
            <w:r>
              <w:rPr>
                <w:rFonts w:ascii="GHEA Grapalat" w:hAnsi="GHEA Grapalat" w:cs="Arial Armenian"/>
              </w:rPr>
              <w:t xml:space="preserve"> </w:t>
            </w:r>
            <w:r>
              <w:rPr>
                <w:rFonts w:ascii="GHEA Grapalat" w:hAnsi="GHEA Grapalat" w:cs="Sylfaen"/>
              </w:rPr>
              <w:t>է</w:t>
            </w:r>
            <w:r>
              <w:rPr>
                <w:rFonts w:ascii="GHEA Grapalat" w:hAnsi="GHEA Grapalat" w:cs="Arial Armenian"/>
              </w:rPr>
              <w:t xml:space="preserve"> </w:t>
            </w:r>
            <w:proofErr w:type="spellStart"/>
            <w:r>
              <w:rPr>
                <w:rFonts w:ascii="GHEA Grapalat" w:hAnsi="GHEA Grapalat" w:cs="Sylfaen"/>
              </w:rPr>
              <w:t>այն</w:t>
            </w:r>
            <w:proofErr w:type="spellEnd"/>
            <w:r>
              <w:rPr>
                <w:rFonts w:ascii="GHEA Grapalat" w:hAnsi="GHEA Grapalat" w:cs="Arial Armenian"/>
              </w:rPr>
              <w:t xml:space="preserve"> </w:t>
            </w:r>
            <w:proofErr w:type="spellStart"/>
            <w:r>
              <w:rPr>
                <w:rFonts w:ascii="GHEA Grapalat" w:hAnsi="GHEA Grapalat" w:cs="Sylfaen"/>
              </w:rPr>
              <w:t>երկիրը</w:t>
            </w:r>
            <w:proofErr w:type="spellEnd"/>
            <w:r>
              <w:rPr>
                <w:rFonts w:ascii="GHEA Grapalat" w:hAnsi="GHEA Grapalat" w:cs="Arial Armenian"/>
              </w:rPr>
              <w:t xml:space="preserve">, </w:t>
            </w:r>
            <w:proofErr w:type="spellStart"/>
            <w:r>
              <w:rPr>
                <w:rFonts w:ascii="GHEA Grapalat" w:hAnsi="GHEA Grapalat" w:cs="Sylfaen"/>
              </w:rPr>
              <w:t>որը</w:t>
            </w:r>
            <w:proofErr w:type="spellEnd"/>
            <w:r>
              <w:rPr>
                <w:rFonts w:ascii="GHEA Grapalat" w:hAnsi="GHEA Grapalat" w:cs="Arial Armenian"/>
              </w:rPr>
              <w:t xml:space="preserve"> </w:t>
            </w:r>
            <w:proofErr w:type="spellStart"/>
            <w:r>
              <w:rPr>
                <w:rFonts w:ascii="GHEA Grapalat" w:hAnsi="GHEA Grapalat" w:cs="Sylfaen"/>
              </w:rPr>
              <w:t>հատկորոշված</w:t>
            </w:r>
            <w:proofErr w:type="spellEnd"/>
            <w:r>
              <w:rPr>
                <w:rFonts w:ascii="GHEA Grapalat" w:hAnsi="GHEA Grapalat" w:cs="Arial Armenian"/>
              </w:rPr>
              <w:t xml:space="preserve"> </w:t>
            </w:r>
            <w:r>
              <w:rPr>
                <w:rFonts w:ascii="GHEA Grapalat" w:hAnsi="GHEA Grapalat" w:cs="Sylfaen"/>
              </w:rPr>
              <w:t>է</w:t>
            </w:r>
            <w:r>
              <w:rPr>
                <w:rFonts w:ascii="GHEA Grapalat" w:hAnsi="GHEA Grapalat" w:cs="Arial Armenian"/>
              </w:rPr>
              <w:t xml:space="preserve"> </w:t>
            </w:r>
            <w:proofErr w:type="spellStart"/>
            <w:r>
              <w:rPr>
                <w:rFonts w:ascii="GHEA Grapalat" w:hAnsi="GHEA Grapalat" w:cs="Sylfaen"/>
              </w:rPr>
              <w:t>Պայմանագրի</w:t>
            </w:r>
            <w:proofErr w:type="spellEnd"/>
            <w:r>
              <w:rPr>
                <w:rFonts w:ascii="GHEA Grapalat" w:hAnsi="GHEA Grapalat" w:cs="Arial Armenian"/>
              </w:rPr>
              <w:t xml:space="preserve"> </w:t>
            </w:r>
            <w:proofErr w:type="spellStart"/>
            <w:r>
              <w:rPr>
                <w:rFonts w:ascii="GHEA Grapalat" w:hAnsi="GHEA Grapalat" w:cs="Sylfaen"/>
              </w:rPr>
              <w:t>հատուկ</w:t>
            </w:r>
            <w:proofErr w:type="spellEnd"/>
            <w:r>
              <w:rPr>
                <w:rFonts w:ascii="GHEA Grapalat" w:hAnsi="GHEA Grapalat" w:cs="Arial Armenian"/>
              </w:rPr>
              <w:t xml:space="preserve"> </w:t>
            </w:r>
            <w:proofErr w:type="spellStart"/>
            <w:r>
              <w:rPr>
                <w:rFonts w:ascii="GHEA Grapalat" w:hAnsi="GHEA Grapalat" w:cs="Sylfaen"/>
              </w:rPr>
              <w:t>պայմաններով</w:t>
            </w:r>
            <w:proofErr w:type="spellEnd"/>
            <w:r>
              <w:rPr>
                <w:rFonts w:ascii="GHEA Grapalat" w:hAnsi="GHEA Grapalat" w:cs="Arial Armenian"/>
              </w:rPr>
              <w:t xml:space="preserve"> </w:t>
            </w:r>
            <w:r>
              <w:rPr>
                <w:rFonts w:ascii="GHEA Grapalat" w:hAnsi="GHEA Grapalat" w:cs="Arial Armenian"/>
              </w:rPr>
              <w:lastRenderedPageBreak/>
              <w:t>(</w:t>
            </w:r>
            <w:r>
              <w:rPr>
                <w:rFonts w:ascii="GHEA Grapalat" w:hAnsi="GHEA Grapalat" w:cs="Sylfaen"/>
              </w:rPr>
              <w:t>ՊՀՊ</w:t>
            </w:r>
            <w:r>
              <w:rPr>
                <w:rFonts w:ascii="GHEA Grapalat" w:hAnsi="GHEA Grapalat" w:cs="Arial Armenian"/>
              </w:rPr>
              <w:t>)</w:t>
            </w:r>
            <w:r>
              <w:rPr>
                <w:rFonts w:ascii="GHEA Grapalat" w:hAnsi="GHEA Grapalat"/>
              </w:rPr>
              <w:t>:</w:t>
            </w:r>
          </w:p>
          <w:p w:rsidR="00473C7D" w:rsidRDefault="00071985">
            <w:pPr>
              <w:pStyle w:val="Heading3"/>
              <w:spacing w:after="180"/>
              <w:ind w:left="0"/>
              <w:rPr>
                <w:rFonts w:ascii="GHEA Grapalat" w:hAnsi="GHEA Grapalat"/>
              </w:rPr>
            </w:pPr>
            <w:r>
              <w:rPr>
                <w:rFonts w:ascii="GHEA Grapalat" w:hAnsi="GHEA Grapalat"/>
              </w:rPr>
              <w:t xml:space="preserve"> (</w:t>
            </w:r>
            <w:r>
              <w:rPr>
                <w:rFonts w:ascii="GHEA Grapalat" w:hAnsi="GHEA Grapalat" w:cs="Sylfaen"/>
              </w:rPr>
              <w:t>ժ</w:t>
            </w:r>
            <w:r>
              <w:rPr>
                <w:rFonts w:ascii="GHEA Grapalat" w:hAnsi="GHEA Grapalat" w:cs="Arial Armenian"/>
              </w:rPr>
              <w:t>) «</w:t>
            </w:r>
            <w:proofErr w:type="spellStart"/>
            <w:r>
              <w:rPr>
                <w:rFonts w:ascii="GHEA Grapalat" w:hAnsi="GHEA Grapalat" w:cs="Sylfaen"/>
              </w:rPr>
              <w:t>Գնորդ</w:t>
            </w:r>
            <w:proofErr w:type="spellEnd"/>
            <w:r>
              <w:rPr>
                <w:rFonts w:ascii="GHEA Grapalat" w:hAnsi="GHEA Grapalat" w:cs="Sylfaen"/>
              </w:rPr>
              <w:t>»</w:t>
            </w:r>
            <w:r>
              <w:rPr>
                <w:rFonts w:ascii="GHEA Grapalat" w:hAnsi="GHEA Grapalat" w:cs="Arial Armenian"/>
              </w:rPr>
              <w:t xml:space="preserve"> </w:t>
            </w:r>
            <w:proofErr w:type="spellStart"/>
            <w:r>
              <w:rPr>
                <w:rFonts w:ascii="GHEA Grapalat" w:hAnsi="GHEA Grapalat" w:cs="Sylfaen"/>
              </w:rPr>
              <w:t>նշանակում</w:t>
            </w:r>
            <w:proofErr w:type="spellEnd"/>
            <w:r>
              <w:rPr>
                <w:rFonts w:ascii="GHEA Grapalat" w:hAnsi="GHEA Grapalat" w:cs="Arial Armenian"/>
              </w:rPr>
              <w:t xml:space="preserve"> </w:t>
            </w:r>
            <w:r>
              <w:rPr>
                <w:rFonts w:ascii="GHEA Grapalat" w:hAnsi="GHEA Grapalat" w:cs="Sylfaen"/>
              </w:rPr>
              <w:t>է</w:t>
            </w:r>
            <w:r>
              <w:rPr>
                <w:rFonts w:ascii="GHEA Grapalat" w:hAnsi="GHEA Grapalat"/>
              </w:rPr>
              <w:t xml:space="preserve"> </w:t>
            </w:r>
            <w:proofErr w:type="spellStart"/>
            <w:r>
              <w:rPr>
                <w:rFonts w:ascii="GHEA Grapalat" w:hAnsi="GHEA Grapalat" w:cs="Sylfaen"/>
              </w:rPr>
              <w:t>Ապրանքներ</w:t>
            </w:r>
            <w:proofErr w:type="spellEnd"/>
            <w:r>
              <w:rPr>
                <w:rFonts w:ascii="GHEA Grapalat" w:hAnsi="GHEA Grapalat" w:cs="Arial Armenian"/>
              </w:rPr>
              <w:t xml:space="preserve"> </w:t>
            </w:r>
            <w:r>
              <w:rPr>
                <w:rFonts w:ascii="GHEA Grapalat" w:hAnsi="GHEA Grapalat" w:cs="Sylfaen"/>
              </w:rPr>
              <w:t>և</w:t>
            </w:r>
            <w:r>
              <w:rPr>
                <w:rFonts w:ascii="GHEA Grapalat" w:hAnsi="GHEA Grapalat" w:cs="Arial Armenian"/>
              </w:rPr>
              <w:t xml:space="preserve"> </w:t>
            </w:r>
            <w:proofErr w:type="spellStart"/>
            <w:r>
              <w:rPr>
                <w:rFonts w:ascii="GHEA Grapalat" w:hAnsi="GHEA Grapalat" w:cs="Sylfaen"/>
              </w:rPr>
              <w:t>օժանդակ</w:t>
            </w:r>
            <w:proofErr w:type="spellEnd"/>
            <w:r>
              <w:rPr>
                <w:rFonts w:ascii="GHEA Grapalat" w:hAnsi="GHEA Grapalat" w:cs="Arial Armenian"/>
              </w:rPr>
              <w:t xml:space="preserve"> </w:t>
            </w:r>
            <w:proofErr w:type="spellStart"/>
            <w:r>
              <w:rPr>
                <w:rFonts w:ascii="GHEA Grapalat" w:hAnsi="GHEA Grapalat" w:cs="Sylfaen"/>
              </w:rPr>
              <w:t>ծառայություններ</w:t>
            </w:r>
            <w:proofErr w:type="spellEnd"/>
            <w:r>
              <w:rPr>
                <w:rFonts w:ascii="GHEA Grapalat" w:hAnsi="GHEA Grapalat" w:cs="Arial Armenian"/>
              </w:rPr>
              <w:t xml:space="preserve"> </w:t>
            </w:r>
            <w:proofErr w:type="spellStart"/>
            <w:r>
              <w:rPr>
                <w:rFonts w:ascii="GHEA Grapalat" w:hAnsi="GHEA Grapalat" w:cs="Sylfaen"/>
              </w:rPr>
              <w:t>ձեռք</w:t>
            </w:r>
            <w:proofErr w:type="spellEnd"/>
            <w:r>
              <w:rPr>
                <w:rFonts w:ascii="GHEA Grapalat" w:hAnsi="GHEA Grapalat" w:cs="Arial Armenian"/>
              </w:rPr>
              <w:t xml:space="preserve"> </w:t>
            </w:r>
            <w:proofErr w:type="spellStart"/>
            <w:r>
              <w:rPr>
                <w:rFonts w:ascii="GHEA Grapalat" w:hAnsi="GHEA Grapalat" w:cs="Sylfaen"/>
              </w:rPr>
              <w:t>բերող</w:t>
            </w:r>
            <w:proofErr w:type="spellEnd"/>
            <w:r>
              <w:rPr>
                <w:rFonts w:ascii="GHEA Grapalat" w:hAnsi="GHEA Grapalat" w:cs="Arial Armenian"/>
              </w:rPr>
              <w:t xml:space="preserve"> </w:t>
            </w:r>
            <w:proofErr w:type="spellStart"/>
            <w:r>
              <w:rPr>
                <w:rFonts w:ascii="GHEA Grapalat" w:hAnsi="GHEA Grapalat" w:cs="Sylfaen"/>
              </w:rPr>
              <w:t>կազմակերպություն</w:t>
            </w:r>
            <w:proofErr w:type="spellEnd"/>
            <w:r>
              <w:rPr>
                <w:rFonts w:ascii="GHEA Grapalat" w:hAnsi="GHEA Grapalat" w:cs="Arial Armenian"/>
              </w:rPr>
              <w:t xml:space="preserve">` </w:t>
            </w:r>
            <w:proofErr w:type="spellStart"/>
            <w:r>
              <w:rPr>
                <w:rFonts w:ascii="GHEA Grapalat" w:hAnsi="GHEA Grapalat" w:cs="Sylfaen"/>
              </w:rPr>
              <w:t>համաձայն</w:t>
            </w:r>
            <w:proofErr w:type="spellEnd"/>
            <w:r>
              <w:rPr>
                <w:rFonts w:ascii="GHEA Grapalat" w:hAnsi="GHEA Grapalat" w:cs="Arial Armenian"/>
              </w:rPr>
              <w:t xml:space="preserve"> </w:t>
            </w:r>
            <w:r>
              <w:rPr>
                <w:rFonts w:ascii="GHEA Grapalat" w:hAnsi="GHEA Grapalat" w:cs="Sylfaen"/>
              </w:rPr>
              <w:t>ՊՀՊ</w:t>
            </w:r>
            <w:r>
              <w:rPr>
                <w:rFonts w:ascii="GHEA Grapalat" w:hAnsi="GHEA Grapalat" w:cs="Arial Armenian"/>
              </w:rPr>
              <w:t>-</w:t>
            </w:r>
            <w:r>
              <w:rPr>
                <w:rFonts w:ascii="GHEA Grapalat" w:hAnsi="GHEA Grapalat" w:cs="Sylfaen"/>
              </w:rPr>
              <w:t>ի</w:t>
            </w:r>
            <w:r>
              <w:rPr>
                <w:rFonts w:ascii="GHEA Grapalat" w:hAnsi="GHEA Grapalat"/>
              </w:rPr>
              <w:t>:</w:t>
            </w:r>
          </w:p>
          <w:p w:rsidR="00473C7D" w:rsidRDefault="00071985">
            <w:pPr>
              <w:pStyle w:val="Heading3"/>
              <w:spacing w:after="180"/>
              <w:ind w:left="0"/>
              <w:rPr>
                <w:rFonts w:ascii="GHEA Grapalat" w:hAnsi="GHEA Grapalat"/>
              </w:rPr>
            </w:pPr>
            <w:r>
              <w:rPr>
                <w:rFonts w:ascii="GHEA Grapalat" w:hAnsi="GHEA Grapalat"/>
              </w:rPr>
              <w:t>(</w:t>
            </w:r>
            <w:r>
              <w:rPr>
                <w:rFonts w:ascii="GHEA Grapalat" w:hAnsi="GHEA Grapalat" w:cs="Sylfaen"/>
              </w:rPr>
              <w:t>ի</w:t>
            </w:r>
            <w:r>
              <w:rPr>
                <w:rFonts w:ascii="GHEA Grapalat" w:hAnsi="GHEA Grapalat" w:cs="Arial Armenian"/>
              </w:rPr>
              <w:t xml:space="preserve">) </w:t>
            </w:r>
            <w:r>
              <w:rPr>
                <w:rFonts w:ascii="GHEA Grapalat" w:hAnsi="GHEA Grapalat" w:cs="Arial"/>
              </w:rPr>
              <w:t>«</w:t>
            </w:r>
            <w:proofErr w:type="spellStart"/>
            <w:r>
              <w:rPr>
                <w:rFonts w:ascii="GHEA Grapalat" w:hAnsi="GHEA Grapalat"/>
              </w:rPr>
              <w:t>Հարակից</w:t>
            </w:r>
            <w:proofErr w:type="spellEnd"/>
            <w:r>
              <w:rPr>
                <w:rFonts w:ascii="GHEA Grapalat" w:hAnsi="GHEA Grapalat"/>
              </w:rPr>
              <w:t xml:space="preserve"> </w:t>
            </w:r>
            <w:proofErr w:type="spellStart"/>
            <w:r>
              <w:rPr>
                <w:rFonts w:ascii="GHEA Grapalat" w:hAnsi="GHEA Grapalat" w:cs="Sylfaen"/>
              </w:rPr>
              <w:t>ծառայություններ</w:t>
            </w:r>
            <w:proofErr w:type="spellEnd"/>
            <w:r>
              <w:rPr>
                <w:rFonts w:ascii="GHEA Grapalat" w:hAnsi="GHEA Grapalat" w:cs="Sylfaen"/>
              </w:rPr>
              <w:t>»</w:t>
            </w:r>
            <w:r>
              <w:rPr>
                <w:rFonts w:ascii="GHEA Grapalat" w:hAnsi="GHEA Grapalat" w:cs="Arial Armenian"/>
              </w:rPr>
              <w:t xml:space="preserve"> </w:t>
            </w:r>
            <w:proofErr w:type="spellStart"/>
            <w:r>
              <w:rPr>
                <w:rFonts w:ascii="GHEA Grapalat" w:hAnsi="GHEA Grapalat" w:cs="Sylfaen"/>
              </w:rPr>
              <w:t>նշանակում</w:t>
            </w:r>
            <w:proofErr w:type="spellEnd"/>
            <w:r>
              <w:rPr>
                <w:rFonts w:ascii="GHEA Grapalat" w:hAnsi="GHEA Grapalat" w:cs="Arial Armenian"/>
              </w:rPr>
              <w:t xml:space="preserve"> </w:t>
            </w:r>
            <w:r>
              <w:rPr>
                <w:rFonts w:ascii="GHEA Grapalat" w:hAnsi="GHEA Grapalat" w:cs="Sylfaen"/>
              </w:rPr>
              <w:t>է</w:t>
            </w:r>
            <w:r>
              <w:rPr>
                <w:rFonts w:ascii="GHEA Grapalat" w:hAnsi="GHEA Grapalat" w:cs="Arial Armenian"/>
              </w:rPr>
              <w:t xml:space="preserve"> </w:t>
            </w:r>
            <w:proofErr w:type="spellStart"/>
            <w:r>
              <w:rPr>
                <w:rFonts w:ascii="GHEA Grapalat" w:hAnsi="GHEA Grapalat" w:cs="Sylfaen"/>
              </w:rPr>
              <w:t>այն</w:t>
            </w:r>
            <w:proofErr w:type="spellEnd"/>
            <w:r>
              <w:rPr>
                <w:rFonts w:ascii="GHEA Grapalat" w:hAnsi="GHEA Grapalat" w:cs="Arial Armenian"/>
              </w:rPr>
              <w:t xml:space="preserve"> </w:t>
            </w:r>
            <w:proofErr w:type="spellStart"/>
            <w:r>
              <w:rPr>
                <w:rFonts w:ascii="GHEA Grapalat" w:hAnsi="GHEA Grapalat" w:cs="Sylfaen"/>
              </w:rPr>
              <w:t>ծառայությունները</w:t>
            </w:r>
            <w:proofErr w:type="spellEnd"/>
            <w:r>
              <w:rPr>
                <w:rFonts w:ascii="GHEA Grapalat" w:hAnsi="GHEA Grapalat" w:cs="Arial Armenian"/>
              </w:rPr>
              <w:t xml:space="preserve">, </w:t>
            </w:r>
            <w:proofErr w:type="spellStart"/>
            <w:r>
              <w:rPr>
                <w:rFonts w:ascii="GHEA Grapalat" w:hAnsi="GHEA Grapalat" w:cs="Sylfaen"/>
              </w:rPr>
              <w:t>որոնք</w:t>
            </w:r>
            <w:proofErr w:type="spellEnd"/>
            <w:r>
              <w:rPr>
                <w:rFonts w:ascii="GHEA Grapalat" w:hAnsi="GHEA Grapalat" w:cs="Arial Armenian"/>
              </w:rPr>
              <w:t xml:space="preserve"> </w:t>
            </w:r>
            <w:proofErr w:type="spellStart"/>
            <w:r>
              <w:rPr>
                <w:rFonts w:ascii="GHEA Grapalat" w:hAnsi="GHEA Grapalat" w:cs="Sylfaen"/>
              </w:rPr>
              <w:t>կապված</w:t>
            </w:r>
            <w:proofErr w:type="spellEnd"/>
            <w:r>
              <w:rPr>
                <w:rFonts w:ascii="GHEA Grapalat" w:hAnsi="GHEA Grapalat" w:cs="Arial Armenian"/>
              </w:rPr>
              <w:t xml:space="preserve"> </w:t>
            </w:r>
            <w:proofErr w:type="spellStart"/>
            <w:r>
              <w:rPr>
                <w:rFonts w:ascii="GHEA Grapalat" w:hAnsi="GHEA Grapalat" w:cs="Sylfaen"/>
              </w:rPr>
              <w:t>են</w:t>
            </w:r>
            <w:proofErr w:type="spellEnd"/>
            <w:r>
              <w:rPr>
                <w:rFonts w:ascii="GHEA Grapalat" w:hAnsi="GHEA Grapalat" w:cs="Arial Armenian"/>
              </w:rPr>
              <w:t xml:space="preserve"> </w:t>
            </w:r>
            <w:proofErr w:type="spellStart"/>
            <w:r>
              <w:rPr>
                <w:rFonts w:ascii="GHEA Grapalat" w:hAnsi="GHEA Grapalat" w:cs="Sylfaen"/>
              </w:rPr>
              <w:t>այնպիսի</w:t>
            </w:r>
            <w:proofErr w:type="spellEnd"/>
            <w:r>
              <w:rPr>
                <w:rFonts w:ascii="GHEA Grapalat" w:hAnsi="GHEA Grapalat" w:cs="Arial Armenian"/>
              </w:rPr>
              <w:t xml:space="preserve"> </w:t>
            </w:r>
            <w:proofErr w:type="spellStart"/>
            <w:r>
              <w:rPr>
                <w:rFonts w:ascii="GHEA Grapalat" w:hAnsi="GHEA Grapalat" w:cs="Sylfaen"/>
              </w:rPr>
              <w:t>ծառայությունների</w:t>
            </w:r>
            <w:proofErr w:type="spellEnd"/>
            <w:r>
              <w:rPr>
                <w:rFonts w:ascii="GHEA Grapalat" w:hAnsi="GHEA Grapalat" w:cs="Arial Armenian"/>
              </w:rPr>
              <w:t xml:space="preserve"> </w:t>
            </w:r>
            <w:proofErr w:type="spellStart"/>
            <w:r>
              <w:rPr>
                <w:rFonts w:ascii="GHEA Grapalat" w:hAnsi="GHEA Grapalat" w:cs="Sylfaen"/>
              </w:rPr>
              <w:t>մատակարարման</w:t>
            </w:r>
            <w:proofErr w:type="spellEnd"/>
            <w:r>
              <w:rPr>
                <w:rFonts w:ascii="GHEA Grapalat" w:hAnsi="GHEA Grapalat" w:cs="Arial Armenian"/>
              </w:rPr>
              <w:t xml:space="preserve"> </w:t>
            </w:r>
            <w:proofErr w:type="spellStart"/>
            <w:r>
              <w:rPr>
                <w:rFonts w:ascii="GHEA Grapalat" w:hAnsi="GHEA Grapalat" w:cs="Sylfaen"/>
              </w:rPr>
              <w:t>հետ</w:t>
            </w:r>
            <w:proofErr w:type="spellEnd"/>
            <w:r>
              <w:rPr>
                <w:rFonts w:ascii="GHEA Grapalat" w:hAnsi="GHEA Grapalat" w:cs="Arial Armenian"/>
              </w:rPr>
              <w:t xml:space="preserve">, </w:t>
            </w:r>
            <w:proofErr w:type="spellStart"/>
            <w:r>
              <w:rPr>
                <w:rFonts w:ascii="GHEA Grapalat" w:hAnsi="GHEA Grapalat" w:cs="Sylfaen"/>
              </w:rPr>
              <w:t>ինչպիսք</w:t>
            </w:r>
            <w:proofErr w:type="spellEnd"/>
            <w:r>
              <w:rPr>
                <w:rFonts w:ascii="GHEA Grapalat" w:hAnsi="GHEA Grapalat" w:cs="Arial Armenian"/>
              </w:rPr>
              <w:t xml:space="preserve"> </w:t>
            </w:r>
            <w:proofErr w:type="spellStart"/>
            <w:r>
              <w:rPr>
                <w:rFonts w:ascii="GHEA Grapalat" w:hAnsi="GHEA Grapalat" w:cs="Sylfaen"/>
              </w:rPr>
              <w:t>են</w:t>
            </w:r>
            <w:proofErr w:type="spellEnd"/>
            <w:r>
              <w:rPr>
                <w:rFonts w:ascii="GHEA Grapalat" w:hAnsi="GHEA Grapalat" w:cs="Arial Armenian"/>
              </w:rPr>
              <w:t xml:space="preserve"> </w:t>
            </w:r>
            <w:proofErr w:type="spellStart"/>
            <w:r>
              <w:rPr>
                <w:rFonts w:ascii="GHEA Grapalat" w:hAnsi="GHEA Grapalat" w:cs="Sylfaen"/>
              </w:rPr>
              <w:t>ապահովագրությունը</w:t>
            </w:r>
            <w:proofErr w:type="spellEnd"/>
            <w:r>
              <w:rPr>
                <w:rFonts w:ascii="GHEA Grapalat" w:hAnsi="GHEA Grapalat" w:cs="Arial Armenian"/>
              </w:rPr>
              <w:t xml:space="preserve">, </w:t>
            </w:r>
            <w:proofErr w:type="spellStart"/>
            <w:r>
              <w:rPr>
                <w:rFonts w:ascii="GHEA Grapalat" w:hAnsi="GHEA Grapalat" w:cs="Sylfaen"/>
              </w:rPr>
              <w:t>տեղադրումը</w:t>
            </w:r>
            <w:proofErr w:type="spellEnd"/>
            <w:r>
              <w:rPr>
                <w:rFonts w:ascii="GHEA Grapalat" w:hAnsi="GHEA Grapalat" w:cs="Arial Armenian"/>
              </w:rPr>
              <w:t>/</w:t>
            </w:r>
            <w:proofErr w:type="spellStart"/>
            <w:r>
              <w:rPr>
                <w:rFonts w:ascii="GHEA Grapalat" w:hAnsi="GHEA Grapalat" w:cs="Sylfaen"/>
              </w:rPr>
              <w:t>ներդնումը</w:t>
            </w:r>
            <w:proofErr w:type="spellEnd"/>
            <w:r>
              <w:rPr>
                <w:rFonts w:ascii="GHEA Grapalat" w:hAnsi="GHEA Grapalat" w:cs="Arial Armenian"/>
              </w:rPr>
              <w:t xml:space="preserve">, </w:t>
            </w:r>
            <w:proofErr w:type="spellStart"/>
            <w:r>
              <w:rPr>
                <w:rFonts w:ascii="GHEA Grapalat" w:hAnsi="GHEA Grapalat" w:cs="Sylfaen"/>
              </w:rPr>
              <w:t>ուսուցումը</w:t>
            </w:r>
            <w:proofErr w:type="spellEnd"/>
            <w:r>
              <w:rPr>
                <w:rFonts w:ascii="GHEA Grapalat" w:hAnsi="GHEA Grapalat" w:cs="Arial Armenian"/>
              </w:rPr>
              <w:t xml:space="preserve"> </w:t>
            </w:r>
            <w:r>
              <w:rPr>
                <w:rFonts w:ascii="GHEA Grapalat" w:hAnsi="GHEA Grapalat" w:cs="Sylfaen"/>
              </w:rPr>
              <w:t>և</w:t>
            </w:r>
            <w:r>
              <w:rPr>
                <w:rFonts w:ascii="GHEA Grapalat" w:hAnsi="GHEA Grapalat" w:cs="Arial Armenian"/>
              </w:rPr>
              <w:t xml:space="preserve"> </w:t>
            </w:r>
            <w:proofErr w:type="spellStart"/>
            <w:r>
              <w:rPr>
                <w:rFonts w:ascii="GHEA Grapalat" w:hAnsi="GHEA Grapalat" w:cs="Sylfaen"/>
              </w:rPr>
              <w:t>նախնական</w:t>
            </w:r>
            <w:proofErr w:type="spellEnd"/>
            <w:r>
              <w:rPr>
                <w:rFonts w:ascii="GHEA Grapalat" w:hAnsi="GHEA Grapalat" w:cs="Arial Armenian"/>
              </w:rPr>
              <w:t xml:space="preserve"> </w:t>
            </w:r>
            <w:proofErr w:type="spellStart"/>
            <w:r>
              <w:rPr>
                <w:rFonts w:ascii="GHEA Grapalat" w:hAnsi="GHEA Grapalat" w:cs="Sylfaen"/>
              </w:rPr>
              <w:t>սպասարկումը</w:t>
            </w:r>
            <w:proofErr w:type="spellEnd"/>
            <w:r>
              <w:rPr>
                <w:rFonts w:ascii="GHEA Grapalat" w:hAnsi="GHEA Grapalat" w:cs="Arial Armenian"/>
              </w:rPr>
              <w:t xml:space="preserve">, </w:t>
            </w:r>
            <w:proofErr w:type="spellStart"/>
            <w:r>
              <w:rPr>
                <w:rFonts w:ascii="GHEA Grapalat" w:hAnsi="GHEA Grapalat" w:cs="Sylfaen"/>
              </w:rPr>
              <w:t>ինչպես</w:t>
            </w:r>
            <w:proofErr w:type="spellEnd"/>
            <w:r>
              <w:rPr>
                <w:rFonts w:ascii="GHEA Grapalat" w:hAnsi="GHEA Grapalat" w:cs="Arial Armenian"/>
              </w:rPr>
              <w:t xml:space="preserve"> </w:t>
            </w:r>
            <w:proofErr w:type="spellStart"/>
            <w:r>
              <w:rPr>
                <w:rFonts w:ascii="GHEA Grapalat" w:hAnsi="GHEA Grapalat" w:cs="Sylfaen"/>
              </w:rPr>
              <w:t>նաև</w:t>
            </w:r>
            <w:proofErr w:type="spellEnd"/>
            <w:r>
              <w:rPr>
                <w:rFonts w:ascii="GHEA Grapalat" w:hAnsi="GHEA Grapalat" w:cs="Arial Armenian"/>
              </w:rPr>
              <w:t xml:space="preserve"> </w:t>
            </w:r>
            <w:proofErr w:type="spellStart"/>
            <w:r>
              <w:rPr>
                <w:rFonts w:ascii="GHEA Grapalat" w:hAnsi="GHEA Grapalat" w:cs="Sylfaen"/>
              </w:rPr>
              <w:t>Պայմանագրով</w:t>
            </w:r>
            <w:proofErr w:type="spellEnd"/>
            <w:r>
              <w:rPr>
                <w:rFonts w:ascii="GHEA Grapalat" w:hAnsi="GHEA Grapalat" w:cs="Arial Armenian"/>
              </w:rPr>
              <w:t xml:space="preserve"> </w:t>
            </w:r>
            <w:proofErr w:type="spellStart"/>
            <w:r>
              <w:rPr>
                <w:rFonts w:ascii="GHEA Grapalat" w:hAnsi="GHEA Grapalat" w:cs="Sylfaen"/>
              </w:rPr>
              <w:t>ամրագրված</w:t>
            </w:r>
            <w:proofErr w:type="spellEnd"/>
            <w:r>
              <w:rPr>
                <w:rFonts w:ascii="GHEA Grapalat" w:hAnsi="GHEA Grapalat" w:cs="Arial Armenian"/>
              </w:rPr>
              <w:t xml:space="preserve"> </w:t>
            </w:r>
            <w:proofErr w:type="spellStart"/>
            <w:r>
              <w:rPr>
                <w:rFonts w:ascii="GHEA Grapalat" w:hAnsi="GHEA Grapalat" w:cs="Sylfaen"/>
              </w:rPr>
              <w:t>Մատակարարի</w:t>
            </w:r>
            <w:proofErr w:type="spellEnd"/>
            <w:r>
              <w:rPr>
                <w:rFonts w:ascii="GHEA Grapalat" w:hAnsi="GHEA Grapalat" w:cs="Arial Armenian"/>
              </w:rPr>
              <w:t xml:space="preserve"> </w:t>
            </w:r>
            <w:proofErr w:type="spellStart"/>
            <w:r>
              <w:rPr>
                <w:rFonts w:ascii="GHEA Grapalat" w:hAnsi="GHEA Grapalat" w:cs="Sylfaen"/>
              </w:rPr>
              <w:t>նմանօրինակ</w:t>
            </w:r>
            <w:proofErr w:type="spellEnd"/>
            <w:r>
              <w:rPr>
                <w:rFonts w:ascii="GHEA Grapalat" w:hAnsi="GHEA Grapalat" w:cs="Arial Armenian"/>
              </w:rPr>
              <w:t xml:space="preserve"> </w:t>
            </w:r>
            <w:proofErr w:type="spellStart"/>
            <w:r>
              <w:rPr>
                <w:rFonts w:ascii="GHEA Grapalat" w:hAnsi="GHEA Grapalat" w:cs="Sylfaen"/>
              </w:rPr>
              <w:t>պարտավորությունները</w:t>
            </w:r>
            <w:proofErr w:type="spellEnd"/>
            <w:r>
              <w:rPr>
                <w:rFonts w:ascii="GHEA Grapalat" w:hAnsi="GHEA Grapalat"/>
              </w:rPr>
              <w:t>:</w:t>
            </w:r>
          </w:p>
          <w:p w:rsidR="00473C7D" w:rsidRDefault="00071985">
            <w:pPr>
              <w:pStyle w:val="Heading3"/>
              <w:ind w:left="0"/>
              <w:rPr>
                <w:rFonts w:ascii="GHEA Grapalat" w:hAnsi="GHEA Grapalat"/>
              </w:rPr>
            </w:pPr>
            <w:r>
              <w:rPr>
                <w:rFonts w:ascii="GHEA Grapalat" w:hAnsi="GHEA Grapalat"/>
              </w:rPr>
              <w:t>(</w:t>
            </w:r>
            <w:r>
              <w:rPr>
                <w:rFonts w:ascii="GHEA Grapalat" w:hAnsi="GHEA Grapalat" w:cs="Sylfaen"/>
              </w:rPr>
              <w:t>լ</w:t>
            </w:r>
            <w:r>
              <w:rPr>
                <w:rFonts w:ascii="GHEA Grapalat" w:hAnsi="GHEA Grapalat" w:cs="Arial Armenian"/>
              </w:rPr>
              <w:t>) «</w:t>
            </w:r>
            <w:r>
              <w:rPr>
                <w:rFonts w:ascii="GHEA Grapalat" w:hAnsi="GHEA Grapalat" w:cs="Sylfaen"/>
              </w:rPr>
              <w:t>ՊՀՊ»</w:t>
            </w:r>
            <w:r>
              <w:rPr>
                <w:rFonts w:ascii="GHEA Grapalat" w:hAnsi="GHEA Grapalat" w:cs="Arial Armenian"/>
              </w:rPr>
              <w:t xml:space="preserve"> </w:t>
            </w:r>
            <w:proofErr w:type="spellStart"/>
            <w:r>
              <w:rPr>
                <w:rFonts w:ascii="GHEA Grapalat" w:hAnsi="GHEA Grapalat" w:cs="Sylfaen"/>
              </w:rPr>
              <w:t>նշանակում</w:t>
            </w:r>
            <w:proofErr w:type="spellEnd"/>
            <w:r>
              <w:rPr>
                <w:rFonts w:ascii="GHEA Grapalat" w:hAnsi="GHEA Grapalat" w:cs="Arial Armenian"/>
              </w:rPr>
              <w:t xml:space="preserve"> </w:t>
            </w:r>
            <w:r>
              <w:rPr>
                <w:rFonts w:ascii="GHEA Grapalat" w:hAnsi="GHEA Grapalat" w:cs="Sylfaen"/>
              </w:rPr>
              <w:t>է</w:t>
            </w:r>
            <w:r>
              <w:rPr>
                <w:rFonts w:ascii="GHEA Grapalat" w:hAnsi="GHEA Grapalat" w:cs="Arial Armenian"/>
              </w:rPr>
              <w:t xml:space="preserve"> </w:t>
            </w:r>
            <w:proofErr w:type="spellStart"/>
            <w:r>
              <w:rPr>
                <w:rFonts w:ascii="GHEA Grapalat" w:hAnsi="GHEA Grapalat" w:cs="Sylfaen"/>
              </w:rPr>
              <w:t>Պայմանգրի</w:t>
            </w:r>
            <w:proofErr w:type="spellEnd"/>
            <w:r>
              <w:rPr>
                <w:rFonts w:ascii="GHEA Grapalat" w:hAnsi="GHEA Grapalat" w:cs="Arial Armenian"/>
              </w:rPr>
              <w:t xml:space="preserve"> </w:t>
            </w:r>
            <w:proofErr w:type="spellStart"/>
            <w:r>
              <w:rPr>
                <w:rFonts w:ascii="GHEA Grapalat" w:hAnsi="GHEA Grapalat" w:cs="Sylfaen"/>
              </w:rPr>
              <w:t>Հատուկ</w:t>
            </w:r>
            <w:proofErr w:type="spellEnd"/>
            <w:r>
              <w:rPr>
                <w:rFonts w:ascii="GHEA Grapalat" w:hAnsi="GHEA Grapalat" w:cs="Arial Armenian"/>
              </w:rPr>
              <w:t xml:space="preserve"> </w:t>
            </w:r>
            <w:proofErr w:type="spellStart"/>
            <w:r>
              <w:rPr>
                <w:rFonts w:ascii="GHEA Grapalat" w:hAnsi="GHEA Grapalat" w:cs="Sylfaen"/>
              </w:rPr>
              <w:t>Պայմաններ</w:t>
            </w:r>
            <w:proofErr w:type="spellEnd"/>
            <w:r>
              <w:rPr>
                <w:rFonts w:ascii="GHEA Grapalat" w:hAnsi="GHEA Grapalat"/>
              </w:rPr>
              <w:t>:</w:t>
            </w:r>
          </w:p>
          <w:p w:rsidR="00473C7D" w:rsidRDefault="00071985">
            <w:pPr>
              <w:pStyle w:val="Heading3"/>
              <w:ind w:left="0"/>
              <w:rPr>
                <w:rFonts w:ascii="GHEA Grapalat" w:hAnsi="GHEA Grapalat"/>
              </w:rPr>
            </w:pPr>
            <w:r>
              <w:rPr>
                <w:rFonts w:ascii="GHEA Grapalat" w:hAnsi="GHEA Grapalat"/>
              </w:rPr>
              <w:t>(</w:t>
            </w:r>
            <w:r>
              <w:rPr>
                <w:rFonts w:ascii="GHEA Grapalat" w:hAnsi="GHEA Grapalat" w:cs="Sylfaen"/>
              </w:rPr>
              <w:t>խ</w:t>
            </w:r>
            <w:r>
              <w:rPr>
                <w:rFonts w:ascii="GHEA Grapalat" w:hAnsi="GHEA Grapalat" w:cs="Arial Armenian"/>
              </w:rPr>
              <w:t>) «</w:t>
            </w:r>
            <w:proofErr w:type="spellStart"/>
            <w:r>
              <w:rPr>
                <w:rFonts w:ascii="GHEA Grapalat" w:hAnsi="GHEA Grapalat" w:cs="Sylfaen"/>
              </w:rPr>
              <w:t>Ենթակապալառու</w:t>
            </w:r>
            <w:proofErr w:type="spellEnd"/>
            <w:r>
              <w:rPr>
                <w:rFonts w:ascii="GHEA Grapalat" w:hAnsi="GHEA Grapalat" w:cs="Sylfaen"/>
              </w:rPr>
              <w:t>»</w:t>
            </w:r>
            <w:r>
              <w:rPr>
                <w:rFonts w:ascii="GHEA Grapalat" w:hAnsi="GHEA Grapalat" w:cs="Arial Armenian"/>
              </w:rPr>
              <w:t xml:space="preserve"> </w:t>
            </w:r>
            <w:proofErr w:type="spellStart"/>
            <w:r>
              <w:rPr>
                <w:rFonts w:ascii="GHEA Grapalat" w:hAnsi="GHEA Grapalat" w:cs="Sylfaen"/>
              </w:rPr>
              <w:t>նշանակում</w:t>
            </w:r>
            <w:proofErr w:type="spellEnd"/>
            <w:r>
              <w:rPr>
                <w:rFonts w:ascii="GHEA Grapalat" w:hAnsi="GHEA Grapalat" w:cs="Arial Armenian"/>
              </w:rPr>
              <w:t xml:space="preserve"> </w:t>
            </w:r>
            <w:r>
              <w:rPr>
                <w:rFonts w:ascii="GHEA Grapalat" w:hAnsi="GHEA Grapalat" w:cs="Sylfaen"/>
              </w:rPr>
              <w:t>է</w:t>
            </w:r>
            <w:r>
              <w:rPr>
                <w:rFonts w:ascii="GHEA Grapalat" w:hAnsi="GHEA Grapalat" w:cs="Arial Armenian"/>
              </w:rPr>
              <w:t xml:space="preserve"> </w:t>
            </w:r>
            <w:proofErr w:type="spellStart"/>
            <w:r>
              <w:rPr>
                <w:rFonts w:ascii="GHEA Grapalat" w:hAnsi="GHEA Grapalat" w:cs="Sylfaen"/>
              </w:rPr>
              <w:t>ցանկացած</w:t>
            </w:r>
            <w:proofErr w:type="spellEnd"/>
            <w:r>
              <w:rPr>
                <w:rFonts w:ascii="GHEA Grapalat" w:hAnsi="GHEA Grapalat" w:cs="Arial Armenian"/>
              </w:rPr>
              <w:t xml:space="preserve"> </w:t>
            </w:r>
            <w:proofErr w:type="spellStart"/>
            <w:r>
              <w:rPr>
                <w:rFonts w:ascii="GHEA Grapalat" w:hAnsi="GHEA Grapalat" w:cs="Sylfaen"/>
              </w:rPr>
              <w:t>անձ</w:t>
            </w:r>
            <w:proofErr w:type="spellEnd"/>
            <w:r>
              <w:rPr>
                <w:rFonts w:ascii="GHEA Grapalat" w:hAnsi="GHEA Grapalat" w:cs="Arial Armenian"/>
              </w:rPr>
              <w:t xml:space="preserve">, </w:t>
            </w:r>
            <w:proofErr w:type="spellStart"/>
            <w:r>
              <w:rPr>
                <w:rFonts w:ascii="GHEA Grapalat" w:hAnsi="GHEA Grapalat" w:cs="Sylfaen"/>
              </w:rPr>
              <w:t>անհատ</w:t>
            </w:r>
            <w:proofErr w:type="spellEnd"/>
            <w:r>
              <w:rPr>
                <w:rFonts w:ascii="GHEA Grapalat" w:hAnsi="GHEA Grapalat" w:cs="Arial Armenian"/>
              </w:rPr>
              <w:t xml:space="preserve"> </w:t>
            </w:r>
            <w:proofErr w:type="spellStart"/>
            <w:r>
              <w:rPr>
                <w:rFonts w:ascii="GHEA Grapalat" w:hAnsi="GHEA Grapalat" w:cs="Sylfaen"/>
              </w:rPr>
              <w:t>կամ</w:t>
            </w:r>
            <w:proofErr w:type="spellEnd"/>
            <w:r>
              <w:rPr>
                <w:rFonts w:ascii="GHEA Grapalat" w:hAnsi="GHEA Grapalat" w:cs="Arial Armenian"/>
              </w:rPr>
              <w:t xml:space="preserve"> </w:t>
            </w:r>
            <w:proofErr w:type="spellStart"/>
            <w:r>
              <w:rPr>
                <w:rFonts w:ascii="GHEA Grapalat" w:hAnsi="GHEA Grapalat" w:cs="Sylfaen"/>
              </w:rPr>
              <w:t>պետական</w:t>
            </w:r>
            <w:proofErr w:type="spellEnd"/>
            <w:r>
              <w:rPr>
                <w:rFonts w:ascii="GHEA Grapalat" w:hAnsi="GHEA Grapalat" w:cs="Arial Armenian"/>
              </w:rPr>
              <w:t xml:space="preserve"> </w:t>
            </w:r>
            <w:proofErr w:type="spellStart"/>
            <w:r>
              <w:rPr>
                <w:rFonts w:ascii="GHEA Grapalat" w:hAnsi="GHEA Grapalat" w:cs="Sylfaen"/>
              </w:rPr>
              <w:t>ձեռնարկություն</w:t>
            </w:r>
            <w:proofErr w:type="spellEnd"/>
            <w:r>
              <w:rPr>
                <w:rFonts w:ascii="GHEA Grapalat" w:hAnsi="GHEA Grapalat" w:cs="Arial Armenian"/>
              </w:rPr>
              <w:t xml:space="preserve">, </w:t>
            </w:r>
            <w:proofErr w:type="spellStart"/>
            <w:r>
              <w:rPr>
                <w:rFonts w:ascii="GHEA Grapalat" w:hAnsi="GHEA Grapalat" w:cs="Sylfaen"/>
              </w:rPr>
              <w:t>կամ</w:t>
            </w:r>
            <w:proofErr w:type="spellEnd"/>
            <w:r>
              <w:rPr>
                <w:rFonts w:ascii="GHEA Grapalat" w:hAnsi="GHEA Grapalat" w:cs="Arial Armenian"/>
              </w:rPr>
              <w:t xml:space="preserve"> </w:t>
            </w:r>
            <w:proofErr w:type="spellStart"/>
            <w:r>
              <w:rPr>
                <w:rFonts w:ascii="GHEA Grapalat" w:hAnsi="GHEA Grapalat" w:cs="Sylfaen"/>
              </w:rPr>
              <w:t>դրանց</w:t>
            </w:r>
            <w:proofErr w:type="spellEnd"/>
            <w:r>
              <w:rPr>
                <w:rFonts w:ascii="GHEA Grapalat" w:hAnsi="GHEA Grapalat" w:cs="Arial Armenian"/>
              </w:rPr>
              <w:t xml:space="preserve"> </w:t>
            </w:r>
            <w:proofErr w:type="spellStart"/>
            <w:r>
              <w:rPr>
                <w:rFonts w:ascii="GHEA Grapalat" w:hAnsi="GHEA Grapalat" w:cs="Sylfaen"/>
              </w:rPr>
              <w:t>համակցությունը</w:t>
            </w:r>
            <w:proofErr w:type="spellEnd"/>
            <w:r>
              <w:rPr>
                <w:rFonts w:ascii="GHEA Grapalat" w:hAnsi="GHEA Grapalat" w:cs="Arial Armenian"/>
              </w:rPr>
              <w:t xml:space="preserve">, </w:t>
            </w:r>
            <w:proofErr w:type="spellStart"/>
            <w:r>
              <w:rPr>
                <w:rFonts w:ascii="GHEA Grapalat" w:hAnsi="GHEA Grapalat" w:cs="Sylfaen"/>
              </w:rPr>
              <w:t>որը</w:t>
            </w:r>
            <w:proofErr w:type="spellEnd"/>
            <w:r>
              <w:rPr>
                <w:rFonts w:ascii="GHEA Grapalat" w:hAnsi="GHEA Grapalat" w:cs="Arial Armenian"/>
              </w:rPr>
              <w:t xml:space="preserve"> </w:t>
            </w:r>
            <w:proofErr w:type="spellStart"/>
            <w:r>
              <w:rPr>
                <w:rFonts w:ascii="GHEA Grapalat" w:hAnsi="GHEA Grapalat" w:cs="Sylfaen"/>
              </w:rPr>
              <w:t>ընտրվում</w:t>
            </w:r>
            <w:proofErr w:type="spellEnd"/>
            <w:r>
              <w:rPr>
                <w:rFonts w:ascii="GHEA Grapalat" w:hAnsi="GHEA Grapalat" w:cs="Arial Armenian"/>
              </w:rPr>
              <w:t xml:space="preserve"> </w:t>
            </w:r>
            <w:r>
              <w:rPr>
                <w:rFonts w:ascii="GHEA Grapalat" w:hAnsi="GHEA Grapalat" w:cs="Sylfaen"/>
              </w:rPr>
              <w:t>է</w:t>
            </w:r>
            <w:r>
              <w:rPr>
                <w:rFonts w:ascii="GHEA Grapalat" w:hAnsi="GHEA Grapalat" w:cs="Arial Armenian"/>
              </w:rPr>
              <w:t xml:space="preserve"> </w:t>
            </w:r>
            <w:proofErr w:type="spellStart"/>
            <w:r>
              <w:rPr>
                <w:rFonts w:ascii="GHEA Grapalat" w:hAnsi="GHEA Grapalat" w:cs="Sylfaen"/>
              </w:rPr>
              <w:t>Մատակարարի</w:t>
            </w:r>
            <w:proofErr w:type="spellEnd"/>
            <w:r>
              <w:rPr>
                <w:rFonts w:ascii="GHEA Grapalat" w:hAnsi="GHEA Grapalat" w:cs="Arial Armenian"/>
              </w:rPr>
              <w:t xml:space="preserve"> </w:t>
            </w:r>
            <w:proofErr w:type="spellStart"/>
            <w:r>
              <w:rPr>
                <w:rFonts w:ascii="GHEA Grapalat" w:hAnsi="GHEA Grapalat" w:cs="Sylfaen"/>
              </w:rPr>
              <w:t>կողմից</w:t>
            </w:r>
            <w:proofErr w:type="spellEnd"/>
            <w:r>
              <w:rPr>
                <w:rFonts w:ascii="GHEA Grapalat" w:hAnsi="GHEA Grapalat" w:cs="Sylfaen"/>
              </w:rPr>
              <w:t>՝</w:t>
            </w:r>
            <w:r>
              <w:rPr>
                <w:rFonts w:ascii="GHEA Grapalat" w:hAnsi="GHEA Grapalat" w:cs="Arial Armenian"/>
              </w:rPr>
              <w:t xml:space="preserve"> </w:t>
            </w:r>
            <w:proofErr w:type="spellStart"/>
            <w:r>
              <w:rPr>
                <w:rFonts w:ascii="GHEA Grapalat" w:hAnsi="GHEA Grapalat" w:cs="Sylfaen"/>
              </w:rPr>
              <w:t>ենթակապալի</w:t>
            </w:r>
            <w:proofErr w:type="spellEnd"/>
            <w:r>
              <w:rPr>
                <w:rFonts w:ascii="GHEA Grapalat" w:hAnsi="GHEA Grapalat" w:cs="Arial Armenian"/>
              </w:rPr>
              <w:t xml:space="preserve"> </w:t>
            </w:r>
            <w:proofErr w:type="spellStart"/>
            <w:r>
              <w:rPr>
                <w:rFonts w:ascii="GHEA Grapalat" w:hAnsi="GHEA Grapalat" w:cs="Sylfaen"/>
              </w:rPr>
              <w:t>պայմանագրով</w:t>
            </w:r>
            <w:proofErr w:type="spellEnd"/>
            <w:r>
              <w:rPr>
                <w:rFonts w:ascii="GHEA Grapalat" w:hAnsi="GHEA Grapalat" w:cs="Arial Armenian"/>
              </w:rPr>
              <w:t xml:space="preserve"> </w:t>
            </w:r>
            <w:proofErr w:type="spellStart"/>
            <w:r>
              <w:rPr>
                <w:rFonts w:ascii="GHEA Grapalat" w:hAnsi="GHEA Grapalat" w:cs="Sylfaen"/>
              </w:rPr>
              <w:t>ստանձնելով</w:t>
            </w:r>
            <w:proofErr w:type="spellEnd"/>
            <w:r>
              <w:rPr>
                <w:rFonts w:ascii="GHEA Grapalat" w:hAnsi="GHEA Grapalat" w:cs="Arial Armenian"/>
              </w:rPr>
              <w:t xml:space="preserve"> </w:t>
            </w:r>
            <w:proofErr w:type="spellStart"/>
            <w:r>
              <w:rPr>
                <w:rFonts w:ascii="GHEA Grapalat" w:hAnsi="GHEA Grapalat" w:cs="Arial Armenian"/>
              </w:rPr>
              <w:t>Հարակից</w:t>
            </w:r>
            <w:proofErr w:type="spellEnd"/>
            <w:r>
              <w:rPr>
                <w:rFonts w:ascii="GHEA Grapalat" w:hAnsi="GHEA Grapalat" w:cs="Arial Armenian"/>
              </w:rPr>
              <w:t xml:space="preserve"> </w:t>
            </w:r>
            <w:proofErr w:type="spellStart"/>
            <w:r>
              <w:rPr>
                <w:rFonts w:ascii="GHEA Grapalat" w:hAnsi="GHEA Grapalat" w:cs="Sylfaen"/>
              </w:rPr>
              <w:t>ծառայությունների</w:t>
            </w:r>
            <w:proofErr w:type="spellEnd"/>
            <w:r>
              <w:rPr>
                <w:rFonts w:ascii="GHEA Grapalat" w:hAnsi="GHEA Grapalat" w:cs="Arial Armenian"/>
              </w:rPr>
              <w:t xml:space="preserve"> </w:t>
            </w:r>
            <w:proofErr w:type="spellStart"/>
            <w:r>
              <w:rPr>
                <w:rFonts w:ascii="GHEA Grapalat" w:hAnsi="GHEA Grapalat" w:cs="Sylfaen"/>
              </w:rPr>
              <w:t>կամ</w:t>
            </w:r>
            <w:proofErr w:type="spellEnd"/>
            <w:r>
              <w:rPr>
                <w:rFonts w:ascii="GHEA Grapalat" w:hAnsi="GHEA Grapalat" w:cs="Arial Armenian"/>
              </w:rPr>
              <w:t xml:space="preserve"> </w:t>
            </w:r>
            <w:proofErr w:type="spellStart"/>
            <w:r>
              <w:rPr>
                <w:rFonts w:ascii="GHEA Grapalat" w:hAnsi="GHEA Grapalat" w:cs="Sylfaen"/>
              </w:rPr>
              <w:t>Ապրանքների</w:t>
            </w:r>
            <w:proofErr w:type="spellEnd"/>
            <w:r>
              <w:rPr>
                <w:rFonts w:ascii="GHEA Grapalat" w:hAnsi="GHEA Grapalat" w:cs="Arial Armenian"/>
              </w:rPr>
              <w:t xml:space="preserve"> </w:t>
            </w:r>
            <w:proofErr w:type="spellStart"/>
            <w:r>
              <w:rPr>
                <w:rFonts w:ascii="GHEA Grapalat" w:hAnsi="GHEA Grapalat" w:cs="Sylfaen"/>
              </w:rPr>
              <w:t>ցանկացած</w:t>
            </w:r>
            <w:proofErr w:type="spellEnd"/>
            <w:r>
              <w:rPr>
                <w:rFonts w:ascii="GHEA Grapalat" w:hAnsi="GHEA Grapalat" w:cs="Arial Armenian"/>
              </w:rPr>
              <w:t xml:space="preserve"> </w:t>
            </w:r>
            <w:proofErr w:type="spellStart"/>
            <w:r>
              <w:rPr>
                <w:rFonts w:ascii="GHEA Grapalat" w:hAnsi="GHEA Grapalat" w:cs="Sylfaen"/>
              </w:rPr>
              <w:t>մասի</w:t>
            </w:r>
            <w:proofErr w:type="spellEnd"/>
            <w:r>
              <w:rPr>
                <w:rFonts w:ascii="GHEA Grapalat" w:hAnsi="GHEA Grapalat" w:cs="Arial Armenian"/>
              </w:rPr>
              <w:t xml:space="preserve"> </w:t>
            </w:r>
            <w:proofErr w:type="spellStart"/>
            <w:r>
              <w:rPr>
                <w:rFonts w:ascii="GHEA Grapalat" w:hAnsi="GHEA Grapalat" w:cs="Sylfaen"/>
              </w:rPr>
              <w:t>մատակարարումը</w:t>
            </w:r>
            <w:proofErr w:type="spellEnd"/>
            <w:r>
              <w:rPr>
                <w:rFonts w:ascii="GHEA Grapalat" w:hAnsi="GHEA Grapalat" w:cs="Arial Armenian"/>
              </w:rPr>
              <w:t xml:space="preserve"> </w:t>
            </w:r>
            <w:proofErr w:type="spellStart"/>
            <w:r>
              <w:rPr>
                <w:rFonts w:ascii="GHEA Grapalat" w:hAnsi="GHEA Grapalat" w:cs="Sylfaen"/>
              </w:rPr>
              <w:t>կամ</w:t>
            </w:r>
            <w:proofErr w:type="spellEnd"/>
            <w:r>
              <w:rPr>
                <w:rFonts w:ascii="GHEA Grapalat" w:hAnsi="GHEA Grapalat" w:cs="Arial Armenian"/>
              </w:rPr>
              <w:t xml:space="preserve"> </w:t>
            </w:r>
            <w:proofErr w:type="spellStart"/>
            <w:r>
              <w:rPr>
                <w:rFonts w:ascii="GHEA Grapalat" w:hAnsi="GHEA Grapalat" w:cs="Sylfaen"/>
              </w:rPr>
              <w:t>իրականացումը</w:t>
            </w:r>
            <w:proofErr w:type="spellEnd"/>
            <w:r>
              <w:rPr>
                <w:rFonts w:ascii="GHEA Grapalat" w:hAnsi="GHEA Grapalat" w:cs="Arial Armenian"/>
              </w:rPr>
              <w:t>:</w:t>
            </w:r>
            <w:r>
              <w:rPr>
                <w:rFonts w:ascii="GHEA Grapalat" w:hAnsi="GHEA Grapalat"/>
              </w:rPr>
              <w:t xml:space="preserve"> </w:t>
            </w:r>
          </w:p>
          <w:p w:rsidR="00473C7D" w:rsidRDefault="00071985">
            <w:pPr>
              <w:pStyle w:val="Heading3"/>
              <w:ind w:left="0"/>
              <w:rPr>
                <w:rFonts w:ascii="GHEA Grapalat" w:hAnsi="GHEA Grapalat"/>
                <w:spacing w:val="-4"/>
              </w:rPr>
            </w:pPr>
            <w:r>
              <w:rPr>
                <w:rFonts w:ascii="GHEA Grapalat" w:hAnsi="GHEA Grapalat"/>
                <w:spacing w:val="-4"/>
              </w:rPr>
              <w:t>(</w:t>
            </w:r>
            <w:r>
              <w:rPr>
                <w:rFonts w:ascii="GHEA Grapalat" w:hAnsi="GHEA Grapalat" w:cs="Sylfaen"/>
                <w:spacing w:val="-4"/>
              </w:rPr>
              <w:t>ծ</w:t>
            </w:r>
            <w:r>
              <w:rPr>
                <w:rFonts w:ascii="GHEA Grapalat" w:hAnsi="GHEA Grapalat" w:cs="Arial Armenian"/>
                <w:spacing w:val="-4"/>
              </w:rPr>
              <w:t>) «</w:t>
            </w:r>
            <w:r>
              <w:rPr>
                <w:rFonts w:ascii="GHEA Grapalat" w:hAnsi="GHEA Grapalat" w:cs="Sylfaen"/>
                <w:spacing w:val="-4"/>
              </w:rPr>
              <w:t>Մատակարար»</w:t>
            </w:r>
            <w:r>
              <w:rPr>
                <w:rFonts w:ascii="GHEA Grapalat" w:hAnsi="GHEA Grapalat"/>
                <w:spacing w:val="-4"/>
              </w:rPr>
              <w:t xml:space="preserve"> </w:t>
            </w:r>
            <w:proofErr w:type="spellStart"/>
            <w:r>
              <w:rPr>
                <w:rFonts w:ascii="GHEA Grapalat" w:hAnsi="GHEA Grapalat" w:cs="Sylfaen"/>
              </w:rPr>
              <w:t>նշանակում</w:t>
            </w:r>
            <w:proofErr w:type="spellEnd"/>
            <w:r>
              <w:rPr>
                <w:rFonts w:ascii="GHEA Grapalat" w:hAnsi="GHEA Grapalat" w:cs="Arial Armenian"/>
              </w:rPr>
              <w:t xml:space="preserve"> </w:t>
            </w:r>
            <w:r>
              <w:rPr>
                <w:rFonts w:ascii="GHEA Grapalat" w:hAnsi="GHEA Grapalat" w:cs="Sylfaen"/>
              </w:rPr>
              <w:t>է</w:t>
            </w:r>
            <w:r>
              <w:rPr>
                <w:rFonts w:ascii="GHEA Grapalat" w:hAnsi="GHEA Grapalat" w:cs="Arial Armenian"/>
              </w:rPr>
              <w:t xml:space="preserve"> </w:t>
            </w:r>
            <w:proofErr w:type="spellStart"/>
            <w:r>
              <w:rPr>
                <w:rFonts w:ascii="GHEA Grapalat" w:hAnsi="GHEA Grapalat" w:cs="Sylfaen"/>
              </w:rPr>
              <w:t>ցանկացած</w:t>
            </w:r>
            <w:proofErr w:type="spellEnd"/>
            <w:r>
              <w:rPr>
                <w:rFonts w:ascii="GHEA Grapalat" w:hAnsi="GHEA Grapalat" w:cs="Arial Armenian"/>
              </w:rPr>
              <w:t xml:space="preserve"> </w:t>
            </w:r>
            <w:proofErr w:type="spellStart"/>
            <w:r>
              <w:rPr>
                <w:rFonts w:ascii="GHEA Grapalat" w:hAnsi="GHEA Grapalat" w:cs="Sylfaen"/>
              </w:rPr>
              <w:t>անձ</w:t>
            </w:r>
            <w:proofErr w:type="spellEnd"/>
            <w:r>
              <w:rPr>
                <w:rFonts w:ascii="GHEA Grapalat" w:hAnsi="GHEA Grapalat" w:cs="Arial Armenian"/>
              </w:rPr>
              <w:t xml:space="preserve">, </w:t>
            </w:r>
            <w:proofErr w:type="spellStart"/>
            <w:r>
              <w:rPr>
                <w:rFonts w:ascii="GHEA Grapalat" w:hAnsi="GHEA Grapalat" w:cs="Sylfaen"/>
              </w:rPr>
              <w:t>մասնավոր</w:t>
            </w:r>
            <w:proofErr w:type="spellEnd"/>
            <w:r>
              <w:rPr>
                <w:rFonts w:ascii="GHEA Grapalat" w:hAnsi="GHEA Grapalat" w:cs="Arial Armenian"/>
              </w:rPr>
              <w:t xml:space="preserve"> </w:t>
            </w:r>
            <w:proofErr w:type="spellStart"/>
            <w:r>
              <w:rPr>
                <w:rFonts w:ascii="GHEA Grapalat" w:hAnsi="GHEA Grapalat" w:cs="Sylfaen"/>
              </w:rPr>
              <w:t>կամ</w:t>
            </w:r>
            <w:proofErr w:type="spellEnd"/>
            <w:r>
              <w:rPr>
                <w:rFonts w:ascii="GHEA Grapalat" w:hAnsi="GHEA Grapalat" w:cs="Arial Armenian"/>
              </w:rPr>
              <w:t xml:space="preserve"> </w:t>
            </w:r>
            <w:proofErr w:type="spellStart"/>
            <w:r>
              <w:rPr>
                <w:rFonts w:ascii="GHEA Grapalat" w:hAnsi="GHEA Grapalat" w:cs="Sylfaen"/>
              </w:rPr>
              <w:t>պետական</w:t>
            </w:r>
            <w:proofErr w:type="spellEnd"/>
            <w:r>
              <w:rPr>
                <w:rFonts w:ascii="GHEA Grapalat" w:hAnsi="GHEA Grapalat" w:cs="Arial Armenian"/>
              </w:rPr>
              <w:t xml:space="preserve"> </w:t>
            </w:r>
            <w:proofErr w:type="spellStart"/>
            <w:r>
              <w:rPr>
                <w:rFonts w:ascii="GHEA Grapalat" w:hAnsi="GHEA Grapalat" w:cs="Sylfaen"/>
              </w:rPr>
              <w:t>ձեռնարկություն</w:t>
            </w:r>
            <w:proofErr w:type="spellEnd"/>
            <w:r>
              <w:rPr>
                <w:rFonts w:ascii="GHEA Grapalat" w:hAnsi="GHEA Grapalat" w:cs="Arial Armenian"/>
              </w:rPr>
              <w:t xml:space="preserve">, </w:t>
            </w:r>
            <w:proofErr w:type="spellStart"/>
            <w:r>
              <w:rPr>
                <w:rFonts w:ascii="GHEA Grapalat" w:hAnsi="GHEA Grapalat" w:cs="Sylfaen"/>
              </w:rPr>
              <w:t>որի</w:t>
            </w:r>
            <w:proofErr w:type="spellEnd"/>
            <w:r>
              <w:rPr>
                <w:rFonts w:ascii="GHEA Grapalat" w:hAnsi="GHEA Grapalat" w:cs="Sylfaen"/>
              </w:rPr>
              <w:t>՝</w:t>
            </w:r>
            <w:r>
              <w:rPr>
                <w:rFonts w:ascii="GHEA Grapalat" w:hAnsi="GHEA Grapalat" w:cs="Arial Armenian"/>
              </w:rPr>
              <w:t xml:space="preserve"> </w:t>
            </w:r>
            <w:proofErr w:type="spellStart"/>
            <w:r>
              <w:rPr>
                <w:rFonts w:ascii="GHEA Grapalat" w:hAnsi="GHEA Grapalat" w:cs="Sylfaen"/>
              </w:rPr>
              <w:t>Պայմանագիրը</w:t>
            </w:r>
            <w:proofErr w:type="spellEnd"/>
            <w:r>
              <w:rPr>
                <w:rFonts w:ascii="GHEA Grapalat" w:hAnsi="GHEA Grapalat" w:cs="Arial Armenian"/>
              </w:rPr>
              <w:t xml:space="preserve"> </w:t>
            </w:r>
            <w:proofErr w:type="spellStart"/>
            <w:r>
              <w:rPr>
                <w:rFonts w:ascii="GHEA Grapalat" w:hAnsi="GHEA Grapalat" w:cs="Sylfaen"/>
              </w:rPr>
              <w:t>իրականացնելու</w:t>
            </w:r>
            <w:proofErr w:type="spellEnd"/>
            <w:r>
              <w:rPr>
                <w:rFonts w:ascii="GHEA Grapalat" w:hAnsi="GHEA Grapalat" w:cs="Arial Armenian"/>
              </w:rPr>
              <w:t xml:space="preserve"> </w:t>
            </w:r>
            <w:proofErr w:type="spellStart"/>
            <w:r>
              <w:rPr>
                <w:rFonts w:ascii="GHEA Grapalat" w:hAnsi="GHEA Grapalat" w:cs="Sylfaen"/>
              </w:rPr>
              <w:t>հայտը</w:t>
            </w:r>
            <w:proofErr w:type="spellEnd"/>
            <w:r>
              <w:rPr>
                <w:rFonts w:ascii="GHEA Grapalat" w:hAnsi="GHEA Grapalat" w:cs="Arial Armenian"/>
              </w:rPr>
              <w:t xml:space="preserve"> </w:t>
            </w:r>
            <w:proofErr w:type="spellStart"/>
            <w:r>
              <w:rPr>
                <w:rFonts w:ascii="GHEA Grapalat" w:hAnsi="GHEA Grapalat" w:cs="Sylfaen"/>
              </w:rPr>
              <w:t>ընդունվել</w:t>
            </w:r>
            <w:proofErr w:type="spellEnd"/>
            <w:r>
              <w:rPr>
                <w:rFonts w:ascii="GHEA Grapalat" w:hAnsi="GHEA Grapalat" w:cs="Arial Armenian"/>
              </w:rPr>
              <w:t xml:space="preserve"> </w:t>
            </w:r>
            <w:r>
              <w:rPr>
                <w:rFonts w:ascii="GHEA Grapalat" w:hAnsi="GHEA Grapalat" w:cs="Sylfaen"/>
              </w:rPr>
              <w:t>է</w:t>
            </w:r>
            <w:r>
              <w:rPr>
                <w:rFonts w:ascii="GHEA Grapalat" w:hAnsi="GHEA Grapalat" w:cs="Arial Armenian"/>
              </w:rPr>
              <w:t xml:space="preserve"> </w:t>
            </w:r>
            <w:proofErr w:type="spellStart"/>
            <w:r>
              <w:rPr>
                <w:rFonts w:ascii="GHEA Grapalat" w:hAnsi="GHEA Grapalat" w:cs="Sylfaen"/>
              </w:rPr>
              <w:t>Գնորդի</w:t>
            </w:r>
            <w:proofErr w:type="spellEnd"/>
            <w:r>
              <w:rPr>
                <w:rFonts w:ascii="GHEA Grapalat" w:hAnsi="GHEA Grapalat" w:cs="Arial Armenian"/>
              </w:rPr>
              <w:t xml:space="preserve"> </w:t>
            </w:r>
            <w:proofErr w:type="spellStart"/>
            <w:r>
              <w:rPr>
                <w:rFonts w:ascii="GHEA Grapalat" w:hAnsi="GHEA Grapalat" w:cs="Sylfaen"/>
              </w:rPr>
              <w:t>կողմից</w:t>
            </w:r>
            <w:proofErr w:type="spellEnd"/>
            <w:r>
              <w:rPr>
                <w:rFonts w:ascii="GHEA Grapalat" w:hAnsi="GHEA Grapalat" w:cs="Arial Armenian"/>
              </w:rPr>
              <w:t xml:space="preserve"> </w:t>
            </w:r>
            <w:r>
              <w:rPr>
                <w:rFonts w:ascii="GHEA Grapalat" w:hAnsi="GHEA Grapalat" w:cs="Sylfaen"/>
              </w:rPr>
              <w:t>և</w:t>
            </w:r>
            <w:r>
              <w:rPr>
                <w:rFonts w:ascii="GHEA Grapalat" w:hAnsi="GHEA Grapalat" w:cs="Arial Armenian"/>
              </w:rPr>
              <w:t xml:space="preserve"> </w:t>
            </w:r>
            <w:proofErr w:type="spellStart"/>
            <w:r>
              <w:rPr>
                <w:rFonts w:ascii="GHEA Grapalat" w:hAnsi="GHEA Grapalat" w:cs="Sylfaen"/>
              </w:rPr>
              <w:t>որը</w:t>
            </w:r>
            <w:proofErr w:type="spellEnd"/>
            <w:r>
              <w:rPr>
                <w:rFonts w:ascii="GHEA Grapalat" w:hAnsi="GHEA Grapalat" w:cs="Arial Armenian"/>
              </w:rPr>
              <w:t xml:space="preserve"> </w:t>
            </w:r>
            <w:proofErr w:type="spellStart"/>
            <w:r>
              <w:rPr>
                <w:rFonts w:ascii="GHEA Grapalat" w:hAnsi="GHEA Grapalat" w:cs="Sylfaen"/>
              </w:rPr>
              <w:t>հատկորոշված</w:t>
            </w:r>
            <w:proofErr w:type="spellEnd"/>
            <w:r>
              <w:rPr>
                <w:rFonts w:ascii="GHEA Grapalat" w:hAnsi="GHEA Grapalat" w:cs="Arial Armenian"/>
              </w:rPr>
              <w:t xml:space="preserve"> </w:t>
            </w:r>
            <w:r>
              <w:rPr>
                <w:rFonts w:ascii="GHEA Grapalat" w:hAnsi="GHEA Grapalat" w:cs="Sylfaen"/>
              </w:rPr>
              <w:t>է</w:t>
            </w:r>
            <w:r>
              <w:rPr>
                <w:rFonts w:ascii="GHEA Grapalat" w:hAnsi="GHEA Grapalat" w:cs="Arial Armenian"/>
              </w:rPr>
              <w:t xml:space="preserve"> </w:t>
            </w:r>
            <w:proofErr w:type="spellStart"/>
            <w:r>
              <w:rPr>
                <w:rFonts w:ascii="GHEA Grapalat" w:hAnsi="GHEA Grapalat" w:cs="Sylfaen"/>
              </w:rPr>
              <w:t>որպես</w:t>
            </w:r>
            <w:proofErr w:type="spellEnd"/>
            <w:r>
              <w:rPr>
                <w:rFonts w:ascii="GHEA Grapalat" w:hAnsi="GHEA Grapalat" w:cs="Arial Armenian"/>
              </w:rPr>
              <w:t xml:space="preserve"> </w:t>
            </w:r>
            <w:proofErr w:type="spellStart"/>
            <w:r>
              <w:rPr>
                <w:rFonts w:ascii="GHEA Grapalat" w:hAnsi="GHEA Grapalat" w:cs="Sylfaen"/>
              </w:rPr>
              <w:t>այդպիսին</w:t>
            </w:r>
            <w:proofErr w:type="spellEnd"/>
            <w:r>
              <w:rPr>
                <w:rFonts w:ascii="GHEA Grapalat" w:hAnsi="GHEA Grapalat" w:cs="Arial Armenian"/>
              </w:rPr>
              <w:t xml:space="preserve"> </w:t>
            </w:r>
            <w:proofErr w:type="spellStart"/>
            <w:r>
              <w:rPr>
                <w:rFonts w:ascii="GHEA Grapalat" w:hAnsi="GHEA Grapalat" w:cs="Sylfaen"/>
              </w:rPr>
              <w:t>Պայմանագրի</w:t>
            </w:r>
            <w:proofErr w:type="spellEnd"/>
            <w:r>
              <w:rPr>
                <w:rFonts w:ascii="GHEA Grapalat" w:hAnsi="GHEA Grapalat" w:cs="Arial Armenian"/>
              </w:rPr>
              <w:t xml:space="preserve"> </w:t>
            </w:r>
            <w:proofErr w:type="spellStart"/>
            <w:r>
              <w:rPr>
                <w:rFonts w:ascii="GHEA Grapalat" w:hAnsi="GHEA Grapalat" w:cs="Sylfaen"/>
              </w:rPr>
              <w:t>վերաբերյալ</w:t>
            </w:r>
            <w:proofErr w:type="spellEnd"/>
            <w:r>
              <w:rPr>
                <w:rFonts w:ascii="GHEA Grapalat" w:hAnsi="GHEA Grapalat" w:cs="Arial Armenian"/>
              </w:rPr>
              <w:t xml:space="preserve"> </w:t>
            </w:r>
            <w:proofErr w:type="spellStart"/>
            <w:r>
              <w:rPr>
                <w:rFonts w:ascii="GHEA Grapalat" w:hAnsi="GHEA Grapalat" w:cs="Sylfaen"/>
              </w:rPr>
              <w:t>համաձայնագրում</w:t>
            </w:r>
            <w:proofErr w:type="spellEnd"/>
            <w:r>
              <w:rPr>
                <w:rFonts w:ascii="GHEA Grapalat" w:hAnsi="GHEA Grapalat" w:cs="Arial Armenian"/>
              </w:rPr>
              <w:t>:</w:t>
            </w:r>
            <w:r>
              <w:rPr>
                <w:rFonts w:ascii="GHEA Grapalat" w:hAnsi="GHEA Grapalat"/>
              </w:rPr>
              <w:t xml:space="preserve"> </w:t>
            </w:r>
          </w:p>
          <w:p w:rsidR="00473C7D" w:rsidRDefault="00071985">
            <w:pPr>
              <w:pStyle w:val="Heading3"/>
              <w:spacing w:after="220"/>
              <w:ind w:left="0"/>
              <w:rPr>
                <w:rFonts w:ascii="GHEA Grapalat" w:hAnsi="GHEA Grapalat"/>
              </w:rPr>
            </w:pPr>
            <w:r>
              <w:rPr>
                <w:rFonts w:ascii="GHEA Grapalat" w:hAnsi="GHEA Grapalat"/>
                <w:spacing w:val="-4"/>
              </w:rPr>
              <w:t>(</w:t>
            </w:r>
            <w:r>
              <w:rPr>
                <w:rFonts w:ascii="GHEA Grapalat" w:hAnsi="GHEA Grapalat" w:cs="Sylfaen"/>
                <w:spacing w:val="-4"/>
              </w:rPr>
              <w:t>կ</w:t>
            </w:r>
            <w:r>
              <w:rPr>
                <w:rFonts w:ascii="GHEA Grapalat" w:hAnsi="GHEA Grapalat" w:cs="Arial Armenian"/>
                <w:spacing w:val="-4"/>
              </w:rPr>
              <w:t>)</w:t>
            </w:r>
            <w:r>
              <w:rPr>
                <w:rFonts w:ascii="GHEA Grapalat" w:hAnsi="GHEA Grapalat"/>
                <w:spacing w:val="-4"/>
              </w:rPr>
              <w:t xml:space="preserve"> «</w:t>
            </w:r>
            <w:proofErr w:type="spellStart"/>
            <w:r>
              <w:rPr>
                <w:rFonts w:ascii="GHEA Grapalat" w:hAnsi="GHEA Grapalat" w:cs="Sylfaen"/>
              </w:rPr>
              <w:t>Ծրագրի</w:t>
            </w:r>
            <w:proofErr w:type="spellEnd"/>
            <w:r>
              <w:rPr>
                <w:rFonts w:ascii="GHEA Grapalat" w:hAnsi="GHEA Grapalat" w:cs="Arial Armenian"/>
              </w:rPr>
              <w:t xml:space="preserve"> </w:t>
            </w:r>
            <w:proofErr w:type="spellStart"/>
            <w:r>
              <w:rPr>
                <w:rFonts w:ascii="GHEA Grapalat" w:hAnsi="GHEA Grapalat" w:cs="Sylfaen"/>
              </w:rPr>
              <w:t>իրականացման</w:t>
            </w:r>
            <w:proofErr w:type="spellEnd"/>
            <w:r>
              <w:rPr>
                <w:rFonts w:ascii="GHEA Grapalat" w:hAnsi="GHEA Grapalat" w:cs="Arial Armenian"/>
              </w:rPr>
              <w:t xml:space="preserve"> </w:t>
            </w:r>
            <w:proofErr w:type="spellStart"/>
            <w:r>
              <w:rPr>
                <w:rFonts w:ascii="GHEA Grapalat" w:hAnsi="GHEA Grapalat" w:cs="Sylfaen"/>
              </w:rPr>
              <w:t>վայր</w:t>
            </w:r>
            <w:proofErr w:type="spellEnd"/>
            <w:r>
              <w:rPr>
                <w:rFonts w:ascii="GHEA Grapalat" w:hAnsi="GHEA Grapalat" w:cs="Sylfaen"/>
              </w:rPr>
              <w:t>»</w:t>
            </w:r>
            <w:r>
              <w:rPr>
                <w:rFonts w:ascii="GHEA Grapalat" w:hAnsi="GHEA Grapalat" w:cs="Arial Armenian"/>
              </w:rPr>
              <w:t xml:space="preserve">, </w:t>
            </w:r>
            <w:proofErr w:type="spellStart"/>
            <w:r>
              <w:rPr>
                <w:rFonts w:ascii="GHEA Grapalat" w:hAnsi="GHEA Grapalat" w:cs="Sylfaen"/>
              </w:rPr>
              <w:t>որտեղ</w:t>
            </w:r>
            <w:proofErr w:type="spellEnd"/>
            <w:r>
              <w:rPr>
                <w:rFonts w:ascii="GHEA Grapalat" w:hAnsi="GHEA Grapalat" w:cs="Arial Armenian"/>
              </w:rPr>
              <w:t xml:space="preserve"> </w:t>
            </w:r>
            <w:proofErr w:type="spellStart"/>
            <w:r>
              <w:rPr>
                <w:rFonts w:ascii="GHEA Grapalat" w:hAnsi="GHEA Grapalat" w:cs="Sylfaen"/>
              </w:rPr>
              <w:t>կիրառելի</w:t>
            </w:r>
            <w:proofErr w:type="spellEnd"/>
            <w:r>
              <w:rPr>
                <w:rFonts w:ascii="GHEA Grapalat" w:hAnsi="GHEA Grapalat" w:cs="Arial Armenian"/>
              </w:rPr>
              <w:t xml:space="preserve"> </w:t>
            </w:r>
            <w:r>
              <w:rPr>
                <w:rFonts w:ascii="GHEA Grapalat" w:hAnsi="GHEA Grapalat" w:cs="Sylfaen"/>
              </w:rPr>
              <w:t>է</w:t>
            </w:r>
            <w:r>
              <w:rPr>
                <w:rFonts w:ascii="GHEA Grapalat" w:hAnsi="GHEA Grapalat" w:cs="Arial Armenian"/>
              </w:rPr>
              <w:t xml:space="preserve">, </w:t>
            </w:r>
            <w:proofErr w:type="spellStart"/>
            <w:r>
              <w:rPr>
                <w:rFonts w:ascii="GHEA Grapalat" w:hAnsi="GHEA Grapalat" w:cs="Sylfaen"/>
              </w:rPr>
              <w:t>նշանակում</w:t>
            </w:r>
            <w:proofErr w:type="spellEnd"/>
            <w:r>
              <w:rPr>
                <w:rFonts w:ascii="GHEA Grapalat" w:hAnsi="GHEA Grapalat" w:cs="Arial Armenian"/>
              </w:rPr>
              <w:t xml:space="preserve"> </w:t>
            </w:r>
            <w:r>
              <w:rPr>
                <w:rFonts w:ascii="GHEA Grapalat" w:hAnsi="GHEA Grapalat" w:cs="Sylfaen"/>
              </w:rPr>
              <w:t>է</w:t>
            </w:r>
            <w:r>
              <w:rPr>
                <w:rFonts w:ascii="GHEA Grapalat" w:hAnsi="GHEA Grapalat" w:cs="Arial Armenian"/>
              </w:rPr>
              <w:t xml:space="preserve"> </w:t>
            </w:r>
            <w:r>
              <w:rPr>
                <w:rFonts w:ascii="GHEA Grapalat" w:hAnsi="GHEA Grapalat" w:cs="Sylfaen"/>
              </w:rPr>
              <w:t>ՊՀՊ</w:t>
            </w:r>
            <w:r>
              <w:rPr>
                <w:rFonts w:ascii="GHEA Grapalat" w:hAnsi="GHEA Grapalat" w:cs="Arial Armenian"/>
              </w:rPr>
              <w:t>-</w:t>
            </w:r>
            <w:proofErr w:type="spellStart"/>
            <w:r>
              <w:rPr>
                <w:rFonts w:ascii="GHEA Grapalat" w:hAnsi="GHEA Grapalat" w:cs="Sylfaen"/>
              </w:rPr>
              <w:t>ում</w:t>
            </w:r>
            <w:proofErr w:type="spellEnd"/>
            <w:r>
              <w:rPr>
                <w:rFonts w:ascii="GHEA Grapalat" w:hAnsi="GHEA Grapalat" w:cs="Arial Armenian"/>
              </w:rPr>
              <w:t xml:space="preserve"> </w:t>
            </w:r>
            <w:proofErr w:type="spellStart"/>
            <w:r>
              <w:rPr>
                <w:rFonts w:ascii="GHEA Grapalat" w:hAnsi="GHEA Grapalat" w:cs="Sylfaen"/>
              </w:rPr>
              <w:t>նշված</w:t>
            </w:r>
            <w:proofErr w:type="spellEnd"/>
            <w:r>
              <w:rPr>
                <w:rFonts w:ascii="GHEA Grapalat" w:hAnsi="GHEA Grapalat" w:cs="Arial Armenian"/>
              </w:rPr>
              <w:t xml:space="preserve"> </w:t>
            </w:r>
            <w:proofErr w:type="spellStart"/>
            <w:r>
              <w:rPr>
                <w:rFonts w:ascii="GHEA Grapalat" w:hAnsi="GHEA Grapalat" w:cs="Sylfaen"/>
              </w:rPr>
              <w:t>վայրը</w:t>
            </w:r>
            <w:proofErr w:type="spellEnd"/>
            <w:r>
              <w:rPr>
                <w:rFonts w:ascii="GHEA Grapalat" w:hAnsi="GHEA Grapalat"/>
              </w:rPr>
              <w:t>:</w:t>
            </w:r>
          </w:p>
        </w:tc>
      </w:tr>
      <w:tr w:rsidR="00473C7D">
        <w:tc>
          <w:tcPr>
            <w:tcW w:w="2376" w:type="dxa"/>
            <w:gridSpan w:val="2"/>
          </w:tcPr>
          <w:p w:rsidR="00473C7D" w:rsidRDefault="00071985">
            <w:pPr>
              <w:pStyle w:val="sec7-clauses"/>
              <w:spacing w:before="0" w:after="200"/>
              <w:ind w:left="0" w:firstLine="0"/>
              <w:rPr>
                <w:rFonts w:ascii="GHEA Grapalat" w:hAnsi="GHEA Grapalat"/>
              </w:rPr>
            </w:pPr>
            <w:bookmarkStart w:id="301" w:name="_Toc138855861"/>
            <w:r>
              <w:rPr>
                <w:rFonts w:ascii="GHEA Grapalat" w:hAnsi="GHEA Grapalat"/>
              </w:rPr>
              <w:lastRenderedPageBreak/>
              <w:t>2.</w:t>
            </w:r>
            <w:r>
              <w:rPr>
                <w:rFonts w:ascii="GHEA Grapalat" w:hAnsi="GHEA Grapalat"/>
              </w:rPr>
              <w:tab/>
            </w:r>
            <w:bookmarkStart w:id="302" w:name="_Toc381360273"/>
            <w:proofErr w:type="spellStart"/>
            <w:r>
              <w:rPr>
                <w:rFonts w:ascii="GHEA Grapalat" w:hAnsi="GHEA Grapalat" w:cs="Sylfaen"/>
              </w:rPr>
              <w:t>Պայմանագրի</w:t>
            </w:r>
            <w:proofErr w:type="spellEnd"/>
            <w:r>
              <w:rPr>
                <w:rFonts w:ascii="GHEA Grapalat" w:hAnsi="GHEA Grapalat" w:cs="Arial Armenian"/>
              </w:rPr>
              <w:t xml:space="preserve"> </w:t>
            </w:r>
            <w:proofErr w:type="spellStart"/>
            <w:r>
              <w:rPr>
                <w:rFonts w:ascii="GHEA Grapalat" w:hAnsi="GHEA Grapalat" w:cs="Sylfaen"/>
              </w:rPr>
              <w:t>փաստաթղթեր</w:t>
            </w:r>
            <w:bookmarkEnd w:id="301"/>
            <w:bookmarkEnd w:id="302"/>
            <w:proofErr w:type="spellEnd"/>
          </w:p>
        </w:tc>
        <w:tc>
          <w:tcPr>
            <w:tcW w:w="6948" w:type="dxa"/>
            <w:gridSpan w:val="2"/>
          </w:tcPr>
          <w:p w:rsidR="00473C7D" w:rsidRDefault="00071985">
            <w:pPr>
              <w:pStyle w:val="Sub-ClauseText"/>
              <w:numPr>
                <w:ilvl w:val="1"/>
                <w:numId w:val="40"/>
              </w:numPr>
              <w:spacing w:before="0" w:after="220"/>
              <w:ind w:left="0" w:firstLine="0"/>
              <w:rPr>
                <w:rFonts w:ascii="GHEA Grapalat" w:hAnsi="GHEA Grapalat"/>
                <w:spacing w:val="0"/>
              </w:rPr>
            </w:pPr>
            <w:proofErr w:type="spellStart"/>
            <w:r>
              <w:rPr>
                <w:rFonts w:ascii="GHEA Grapalat" w:hAnsi="GHEA Grapalat" w:cs="Sylfaen"/>
                <w:spacing w:val="0"/>
              </w:rPr>
              <w:t>Պայմանագրի</w:t>
            </w:r>
            <w:proofErr w:type="spellEnd"/>
            <w:r>
              <w:rPr>
                <w:rFonts w:ascii="GHEA Grapalat" w:hAnsi="GHEA Grapalat" w:cs="Arial Armenian"/>
                <w:spacing w:val="0"/>
              </w:rPr>
              <w:t xml:space="preserve"> </w:t>
            </w:r>
            <w:proofErr w:type="spellStart"/>
            <w:r>
              <w:rPr>
                <w:rFonts w:ascii="GHEA Grapalat" w:hAnsi="GHEA Grapalat" w:cs="Sylfaen"/>
                <w:spacing w:val="0"/>
              </w:rPr>
              <w:t>վերաբերյալ</w:t>
            </w:r>
            <w:proofErr w:type="spellEnd"/>
            <w:r w:rsidR="00C46AED">
              <w:rPr>
                <w:rFonts w:ascii="GHEA Grapalat" w:hAnsi="GHEA Grapalat" w:cs="Sylfaen"/>
                <w:spacing w:val="0"/>
              </w:rPr>
              <w:t xml:space="preserve"> </w:t>
            </w:r>
            <w:proofErr w:type="spellStart"/>
            <w:r>
              <w:rPr>
                <w:rFonts w:ascii="GHEA Grapalat" w:hAnsi="GHEA Grapalat" w:cs="Sylfaen"/>
                <w:spacing w:val="0"/>
              </w:rPr>
              <w:t>համաձայնագրում</w:t>
            </w:r>
            <w:proofErr w:type="spellEnd"/>
            <w:r>
              <w:rPr>
                <w:rFonts w:ascii="GHEA Grapalat" w:hAnsi="GHEA Grapalat" w:cs="Arial Armenian"/>
                <w:spacing w:val="0"/>
              </w:rPr>
              <w:t xml:space="preserve"> </w:t>
            </w:r>
            <w:proofErr w:type="spellStart"/>
            <w:r>
              <w:rPr>
                <w:rFonts w:ascii="GHEA Grapalat" w:hAnsi="GHEA Grapalat" w:cs="Sylfaen"/>
                <w:spacing w:val="0"/>
              </w:rPr>
              <w:t>նախընտրելի</w:t>
            </w:r>
            <w:proofErr w:type="spellEnd"/>
            <w:r>
              <w:rPr>
                <w:rFonts w:ascii="GHEA Grapalat" w:hAnsi="GHEA Grapalat" w:cs="Arial Armenian"/>
                <w:spacing w:val="0"/>
              </w:rPr>
              <w:t xml:space="preserve"> </w:t>
            </w:r>
            <w:proofErr w:type="spellStart"/>
            <w:r>
              <w:rPr>
                <w:rFonts w:ascii="GHEA Grapalat" w:hAnsi="GHEA Grapalat" w:cs="Sylfaen"/>
                <w:spacing w:val="0"/>
              </w:rPr>
              <w:t>կարգով</w:t>
            </w:r>
            <w:proofErr w:type="spellEnd"/>
            <w:r>
              <w:rPr>
                <w:rFonts w:ascii="GHEA Grapalat" w:hAnsi="GHEA Grapalat" w:cs="Arial Armenian"/>
                <w:spacing w:val="0"/>
              </w:rPr>
              <w:t xml:space="preserve"> </w:t>
            </w:r>
            <w:proofErr w:type="spellStart"/>
            <w:r>
              <w:rPr>
                <w:rFonts w:ascii="GHEA Grapalat" w:hAnsi="GHEA Grapalat" w:cs="Sylfaen"/>
                <w:spacing w:val="0"/>
              </w:rPr>
              <w:t>նշված</w:t>
            </w:r>
            <w:proofErr w:type="spellEnd"/>
            <w:r>
              <w:rPr>
                <w:rFonts w:ascii="GHEA Grapalat" w:hAnsi="GHEA Grapalat" w:cs="Arial Armenian"/>
                <w:spacing w:val="0"/>
              </w:rPr>
              <w:t xml:space="preserve"> </w:t>
            </w:r>
            <w:proofErr w:type="spellStart"/>
            <w:r>
              <w:rPr>
                <w:rFonts w:ascii="GHEA Grapalat" w:hAnsi="GHEA Grapalat" w:cs="Sylfaen"/>
                <w:spacing w:val="0"/>
              </w:rPr>
              <w:t>բոլոր</w:t>
            </w:r>
            <w:proofErr w:type="spellEnd"/>
            <w:r>
              <w:rPr>
                <w:rFonts w:ascii="GHEA Grapalat" w:hAnsi="GHEA Grapalat" w:cs="Arial Armenian"/>
                <w:spacing w:val="0"/>
              </w:rPr>
              <w:t xml:space="preserve"> </w:t>
            </w:r>
            <w:proofErr w:type="spellStart"/>
            <w:r>
              <w:rPr>
                <w:rFonts w:ascii="GHEA Grapalat" w:hAnsi="GHEA Grapalat" w:cs="Sylfaen"/>
                <w:spacing w:val="0"/>
              </w:rPr>
              <w:t>փաստաթղթերը</w:t>
            </w:r>
            <w:proofErr w:type="spellEnd"/>
            <w:r>
              <w:rPr>
                <w:rFonts w:ascii="GHEA Grapalat" w:hAnsi="GHEA Grapalat" w:cs="Arial Armenian"/>
                <w:spacing w:val="0"/>
              </w:rPr>
              <w:t xml:space="preserve">, </w:t>
            </w:r>
            <w:proofErr w:type="spellStart"/>
            <w:r>
              <w:rPr>
                <w:rFonts w:ascii="GHEA Grapalat" w:hAnsi="GHEA Grapalat" w:cs="Sylfaen"/>
                <w:spacing w:val="0"/>
              </w:rPr>
              <w:t>որոնք</w:t>
            </w:r>
            <w:proofErr w:type="spellEnd"/>
            <w:r>
              <w:rPr>
                <w:rFonts w:ascii="GHEA Grapalat" w:hAnsi="GHEA Grapalat" w:cs="Arial Armenian"/>
                <w:spacing w:val="0"/>
              </w:rPr>
              <w:t xml:space="preserve"> </w:t>
            </w:r>
            <w:proofErr w:type="spellStart"/>
            <w:r>
              <w:rPr>
                <w:rFonts w:ascii="GHEA Grapalat" w:hAnsi="GHEA Grapalat" w:cs="Sylfaen"/>
                <w:spacing w:val="0"/>
              </w:rPr>
              <w:t>կազմում</w:t>
            </w:r>
            <w:proofErr w:type="spellEnd"/>
            <w:r>
              <w:rPr>
                <w:rFonts w:ascii="GHEA Grapalat" w:hAnsi="GHEA Grapalat" w:cs="Arial Armenian"/>
                <w:spacing w:val="0"/>
              </w:rPr>
              <w:t xml:space="preserve"> </w:t>
            </w:r>
            <w:proofErr w:type="spellStart"/>
            <w:r>
              <w:rPr>
                <w:rFonts w:ascii="GHEA Grapalat" w:hAnsi="GHEA Grapalat" w:cs="Sylfaen"/>
                <w:spacing w:val="0"/>
              </w:rPr>
              <w:t>են</w:t>
            </w:r>
            <w:proofErr w:type="spellEnd"/>
            <w:r>
              <w:rPr>
                <w:rFonts w:ascii="GHEA Grapalat" w:hAnsi="GHEA Grapalat" w:cs="Arial Armenian"/>
                <w:spacing w:val="0"/>
              </w:rPr>
              <w:t xml:space="preserve"> </w:t>
            </w:r>
            <w:proofErr w:type="spellStart"/>
            <w:r>
              <w:rPr>
                <w:rFonts w:ascii="GHEA Grapalat" w:hAnsi="GHEA Grapalat" w:cs="Sylfaen"/>
                <w:spacing w:val="0"/>
              </w:rPr>
              <w:t>Պայմանագիրը</w:t>
            </w:r>
            <w:proofErr w:type="spellEnd"/>
            <w:r>
              <w:rPr>
                <w:rFonts w:ascii="GHEA Grapalat" w:hAnsi="GHEA Grapalat" w:cs="Arial Armenian"/>
                <w:spacing w:val="0"/>
              </w:rPr>
              <w:t xml:space="preserve">, </w:t>
            </w:r>
            <w:proofErr w:type="spellStart"/>
            <w:r>
              <w:rPr>
                <w:rFonts w:ascii="GHEA Grapalat" w:hAnsi="GHEA Grapalat" w:cs="Sylfaen"/>
                <w:spacing w:val="0"/>
              </w:rPr>
              <w:t>ինչպես</w:t>
            </w:r>
            <w:proofErr w:type="spellEnd"/>
            <w:r>
              <w:rPr>
                <w:rFonts w:ascii="GHEA Grapalat" w:hAnsi="GHEA Grapalat" w:cs="Arial Armenian"/>
                <w:spacing w:val="0"/>
              </w:rPr>
              <w:t xml:space="preserve"> </w:t>
            </w:r>
            <w:proofErr w:type="spellStart"/>
            <w:r>
              <w:rPr>
                <w:rFonts w:ascii="GHEA Grapalat" w:hAnsi="GHEA Grapalat" w:cs="Sylfaen"/>
                <w:spacing w:val="0"/>
              </w:rPr>
              <w:t>նաև</w:t>
            </w:r>
            <w:proofErr w:type="spellEnd"/>
            <w:r>
              <w:rPr>
                <w:rFonts w:ascii="GHEA Grapalat" w:hAnsi="GHEA Grapalat" w:cs="Arial Armenian"/>
                <w:spacing w:val="0"/>
              </w:rPr>
              <w:t xml:space="preserve"> </w:t>
            </w:r>
            <w:proofErr w:type="spellStart"/>
            <w:r>
              <w:rPr>
                <w:rFonts w:ascii="GHEA Grapalat" w:hAnsi="GHEA Grapalat" w:cs="Sylfaen"/>
                <w:spacing w:val="0"/>
              </w:rPr>
              <w:t>դրանց</w:t>
            </w:r>
            <w:proofErr w:type="spellEnd"/>
            <w:r>
              <w:rPr>
                <w:rFonts w:ascii="GHEA Grapalat" w:hAnsi="GHEA Grapalat" w:cs="Arial Armenian"/>
                <w:spacing w:val="0"/>
              </w:rPr>
              <w:t xml:space="preserve"> </w:t>
            </w:r>
            <w:proofErr w:type="spellStart"/>
            <w:r>
              <w:rPr>
                <w:rFonts w:ascii="GHEA Grapalat" w:hAnsi="GHEA Grapalat" w:cs="Sylfaen"/>
                <w:spacing w:val="0"/>
              </w:rPr>
              <w:t>կազմող</w:t>
            </w:r>
            <w:proofErr w:type="spellEnd"/>
            <w:r>
              <w:rPr>
                <w:rFonts w:ascii="GHEA Grapalat" w:hAnsi="GHEA Grapalat" w:cs="Arial Armenian"/>
                <w:spacing w:val="0"/>
              </w:rPr>
              <w:t xml:space="preserve"> </w:t>
            </w:r>
            <w:proofErr w:type="spellStart"/>
            <w:r>
              <w:rPr>
                <w:rFonts w:ascii="GHEA Grapalat" w:hAnsi="GHEA Grapalat" w:cs="Sylfaen"/>
                <w:spacing w:val="0"/>
              </w:rPr>
              <w:t>մասերը</w:t>
            </w:r>
            <w:proofErr w:type="spellEnd"/>
            <w:r>
              <w:rPr>
                <w:rFonts w:ascii="GHEA Grapalat" w:hAnsi="GHEA Grapalat" w:cs="Arial Armenian"/>
                <w:spacing w:val="0"/>
              </w:rPr>
              <w:t xml:space="preserve"> </w:t>
            </w:r>
            <w:proofErr w:type="spellStart"/>
            <w:r>
              <w:rPr>
                <w:rFonts w:ascii="GHEA Grapalat" w:hAnsi="GHEA Grapalat" w:cs="Sylfaen"/>
                <w:spacing w:val="0"/>
              </w:rPr>
              <w:t>պետք</w:t>
            </w:r>
            <w:proofErr w:type="spellEnd"/>
            <w:r>
              <w:rPr>
                <w:rFonts w:ascii="GHEA Grapalat" w:hAnsi="GHEA Grapalat" w:cs="Arial Armenian"/>
                <w:spacing w:val="0"/>
              </w:rPr>
              <w:t xml:space="preserve"> </w:t>
            </w:r>
            <w:r>
              <w:rPr>
                <w:rFonts w:ascii="GHEA Grapalat" w:hAnsi="GHEA Grapalat" w:cs="Sylfaen"/>
                <w:spacing w:val="0"/>
              </w:rPr>
              <w:t>է</w:t>
            </w:r>
            <w:r>
              <w:rPr>
                <w:rFonts w:ascii="GHEA Grapalat" w:hAnsi="GHEA Grapalat" w:cs="Arial Armenian"/>
                <w:spacing w:val="0"/>
              </w:rPr>
              <w:t xml:space="preserve"> </w:t>
            </w:r>
            <w:proofErr w:type="spellStart"/>
            <w:r>
              <w:rPr>
                <w:rFonts w:ascii="GHEA Grapalat" w:hAnsi="GHEA Grapalat" w:cs="Sylfaen"/>
                <w:spacing w:val="0"/>
              </w:rPr>
              <w:t>լինեն</w:t>
            </w:r>
            <w:proofErr w:type="spellEnd"/>
            <w:r>
              <w:rPr>
                <w:rFonts w:ascii="GHEA Grapalat" w:hAnsi="GHEA Grapalat" w:cs="Arial Armenian"/>
                <w:spacing w:val="0"/>
              </w:rPr>
              <w:t xml:space="preserve"> </w:t>
            </w:r>
            <w:proofErr w:type="spellStart"/>
            <w:r>
              <w:rPr>
                <w:rFonts w:ascii="GHEA Grapalat" w:hAnsi="GHEA Grapalat" w:cs="Sylfaen"/>
                <w:spacing w:val="0"/>
              </w:rPr>
              <w:t>փոխկապակցված</w:t>
            </w:r>
            <w:proofErr w:type="spellEnd"/>
            <w:r>
              <w:rPr>
                <w:rFonts w:ascii="GHEA Grapalat" w:hAnsi="GHEA Grapalat" w:cs="Arial Armenian"/>
                <w:spacing w:val="0"/>
              </w:rPr>
              <w:t xml:space="preserve">, </w:t>
            </w:r>
            <w:proofErr w:type="spellStart"/>
            <w:r>
              <w:rPr>
                <w:rFonts w:ascii="GHEA Grapalat" w:hAnsi="GHEA Grapalat" w:cs="Sylfaen"/>
                <w:spacing w:val="0"/>
              </w:rPr>
              <w:t>համապատասխանեն</w:t>
            </w:r>
            <w:proofErr w:type="spellEnd"/>
            <w:r>
              <w:rPr>
                <w:rFonts w:ascii="GHEA Grapalat" w:hAnsi="GHEA Grapalat" w:cs="Arial Armenian"/>
                <w:spacing w:val="0"/>
              </w:rPr>
              <w:t xml:space="preserve"> </w:t>
            </w:r>
            <w:r>
              <w:rPr>
                <w:rFonts w:ascii="GHEA Grapalat" w:hAnsi="GHEA Grapalat" w:cs="Sylfaen"/>
                <w:spacing w:val="0"/>
              </w:rPr>
              <w:t>և</w:t>
            </w:r>
            <w:r>
              <w:rPr>
                <w:rFonts w:ascii="GHEA Grapalat" w:hAnsi="GHEA Grapalat" w:cs="Arial Armenian"/>
                <w:spacing w:val="0"/>
              </w:rPr>
              <w:t xml:space="preserve"> </w:t>
            </w:r>
            <w:proofErr w:type="spellStart"/>
            <w:r>
              <w:rPr>
                <w:rFonts w:ascii="GHEA Grapalat" w:hAnsi="GHEA Grapalat" w:cs="Sylfaen"/>
                <w:spacing w:val="0"/>
              </w:rPr>
              <w:t>փոխլրացնեն</w:t>
            </w:r>
            <w:proofErr w:type="spellEnd"/>
            <w:r>
              <w:rPr>
                <w:rFonts w:ascii="GHEA Grapalat" w:hAnsi="GHEA Grapalat" w:cs="Arial Armenian"/>
                <w:spacing w:val="0"/>
              </w:rPr>
              <w:t xml:space="preserve"> </w:t>
            </w:r>
            <w:proofErr w:type="spellStart"/>
            <w:r>
              <w:rPr>
                <w:rFonts w:ascii="GHEA Grapalat" w:hAnsi="GHEA Grapalat" w:cs="Sylfaen"/>
                <w:spacing w:val="0"/>
              </w:rPr>
              <w:t>միմյանց</w:t>
            </w:r>
            <w:proofErr w:type="spellEnd"/>
            <w:r>
              <w:rPr>
                <w:rFonts w:ascii="GHEA Grapalat" w:hAnsi="GHEA Grapalat" w:cs="Arial Armenian"/>
                <w:spacing w:val="0"/>
              </w:rPr>
              <w:t xml:space="preserve"> </w:t>
            </w:r>
            <w:r>
              <w:rPr>
                <w:rFonts w:ascii="GHEA Grapalat" w:hAnsi="GHEA Grapalat" w:cs="Sylfaen"/>
                <w:spacing w:val="0"/>
              </w:rPr>
              <w:t>և</w:t>
            </w:r>
            <w:r>
              <w:rPr>
                <w:rFonts w:ascii="GHEA Grapalat" w:hAnsi="GHEA Grapalat" w:cs="Arial Armenian"/>
                <w:spacing w:val="0"/>
              </w:rPr>
              <w:t xml:space="preserve"> </w:t>
            </w:r>
            <w:proofErr w:type="spellStart"/>
            <w:r>
              <w:rPr>
                <w:rFonts w:ascii="GHEA Grapalat" w:hAnsi="GHEA Grapalat" w:cs="Sylfaen"/>
                <w:spacing w:val="0"/>
              </w:rPr>
              <w:t>լինեն</w:t>
            </w:r>
            <w:proofErr w:type="spellEnd"/>
            <w:r>
              <w:rPr>
                <w:rFonts w:ascii="GHEA Grapalat" w:hAnsi="GHEA Grapalat" w:cs="Arial Armenian"/>
                <w:spacing w:val="0"/>
              </w:rPr>
              <w:t xml:space="preserve"> </w:t>
            </w:r>
            <w:proofErr w:type="spellStart"/>
            <w:r>
              <w:rPr>
                <w:rFonts w:ascii="GHEA Grapalat" w:hAnsi="GHEA Grapalat" w:cs="Sylfaen"/>
                <w:spacing w:val="0"/>
              </w:rPr>
              <w:t>փոխադարձ</w:t>
            </w:r>
            <w:proofErr w:type="spellEnd"/>
            <w:r>
              <w:rPr>
                <w:rFonts w:ascii="GHEA Grapalat" w:hAnsi="GHEA Grapalat" w:cs="Arial Armenian"/>
                <w:spacing w:val="0"/>
              </w:rPr>
              <w:t xml:space="preserve"> </w:t>
            </w:r>
            <w:proofErr w:type="spellStart"/>
            <w:r>
              <w:rPr>
                <w:rFonts w:ascii="GHEA Grapalat" w:hAnsi="GHEA Grapalat" w:cs="Sylfaen"/>
                <w:spacing w:val="0"/>
              </w:rPr>
              <w:t>բացատրելի</w:t>
            </w:r>
            <w:proofErr w:type="spellEnd"/>
            <w:r>
              <w:rPr>
                <w:rFonts w:ascii="GHEA Grapalat" w:hAnsi="GHEA Grapalat" w:cs="Arial Armenian"/>
                <w:spacing w:val="0"/>
              </w:rPr>
              <w:t xml:space="preserve">: </w:t>
            </w:r>
            <w:proofErr w:type="spellStart"/>
            <w:r>
              <w:rPr>
                <w:rFonts w:ascii="GHEA Grapalat" w:hAnsi="GHEA Grapalat" w:cs="Sylfaen"/>
                <w:spacing w:val="0"/>
              </w:rPr>
              <w:t>Պայմանագրի</w:t>
            </w:r>
            <w:proofErr w:type="spellEnd"/>
            <w:r>
              <w:rPr>
                <w:rFonts w:ascii="GHEA Grapalat" w:hAnsi="GHEA Grapalat" w:cs="Arial Armenian"/>
                <w:spacing w:val="0"/>
              </w:rPr>
              <w:t xml:space="preserve"> </w:t>
            </w:r>
            <w:proofErr w:type="spellStart"/>
            <w:r>
              <w:rPr>
                <w:rFonts w:ascii="GHEA Grapalat" w:hAnsi="GHEA Grapalat" w:cs="Sylfaen"/>
                <w:spacing w:val="0"/>
              </w:rPr>
              <w:t>համաձայանգիր</w:t>
            </w:r>
            <w:proofErr w:type="spellEnd"/>
            <w:r>
              <w:rPr>
                <w:rFonts w:ascii="GHEA Grapalat" w:hAnsi="GHEA Grapalat" w:cs="Arial Armenian"/>
                <w:spacing w:val="0"/>
              </w:rPr>
              <w:t xml:space="preserve"> </w:t>
            </w:r>
            <w:proofErr w:type="spellStart"/>
            <w:r>
              <w:rPr>
                <w:rFonts w:ascii="GHEA Grapalat" w:hAnsi="GHEA Grapalat" w:cs="Sylfaen"/>
                <w:spacing w:val="0"/>
              </w:rPr>
              <w:t>պետք</w:t>
            </w:r>
            <w:proofErr w:type="spellEnd"/>
            <w:r>
              <w:rPr>
                <w:rFonts w:ascii="GHEA Grapalat" w:hAnsi="GHEA Grapalat" w:cs="Arial Armenian"/>
                <w:spacing w:val="0"/>
              </w:rPr>
              <w:t xml:space="preserve"> </w:t>
            </w:r>
            <w:r>
              <w:rPr>
                <w:rFonts w:ascii="GHEA Grapalat" w:hAnsi="GHEA Grapalat" w:cs="Sylfaen"/>
                <w:spacing w:val="0"/>
              </w:rPr>
              <w:t>է</w:t>
            </w:r>
            <w:r>
              <w:rPr>
                <w:rFonts w:ascii="GHEA Grapalat" w:hAnsi="GHEA Grapalat" w:cs="Arial Armenian"/>
                <w:spacing w:val="0"/>
              </w:rPr>
              <w:t xml:space="preserve"> </w:t>
            </w:r>
            <w:proofErr w:type="spellStart"/>
            <w:r>
              <w:rPr>
                <w:rFonts w:ascii="GHEA Grapalat" w:hAnsi="GHEA Grapalat" w:cs="Sylfaen"/>
                <w:spacing w:val="0"/>
              </w:rPr>
              <w:t>կարդացվի</w:t>
            </w:r>
            <w:proofErr w:type="spellEnd"/>
            <w:r>
              <w:rPr>
                <w:rFonts w:ascii="GHEA Grapalat" w:hAnsi="GHEA Grapalat" w:cs="Arial Armenian"/>
                <w:spacing w:val="0"/>
              </w:rPr>
              <w:t>/</w:t>
            </w:r>
            <w:proofErr w:type="spellStart"/>
            <w:r>
              <w:rPr>
                <w:rFonts w:ascii="GHEA Grapalat" w:hAnsi="GHEA Grapalat" w:cs="Sylfaen"/>
                <w:spacing w:val="0"/>
              </w:rPr>
              <w:t>ընկալվի</w:t>
            </w:r>
            <w:proofErr w:type="spellEnd"/>
            <w:r>
              <w:rPr>
                <w:rFonts w:ascii="GHEA Grapalat" w:hAnsi="GHEA Grapalat" w:cs="Arial Armenian"/>
                <w:spacing w:val="0"/>
              </w:rPr>
              <w:t xml:space="preserve">` </w:t>
            </w:r>
            <w:proofErr w:type="spellStart"/>
            <w:r>
              <w:rPr>
                <w:rFonts w:ascii="GHEA Grapalat" w:hAnsi="GHEA Grapalat" w:cs="Sylfaen"/>
                <w:spacing w:val="0"/>
              </w:rPr>
              <w:t>որպես</w:t>
            </w:r>
            <w:proofErr w:type="spellEnd"/>
            <w:r>
              <w:rPr>
                <w:rFonts w:ascii="GHEA Grapalat" w:hAnsi="GHEA Grapalat" w:cs="Arial Armenian"/>
                <w:spacing w:val="0"/>
              </w:rPr>
              <w:t xml:space="preserve"> </w:t>
            </w:r>
            <w:proofErr w:type="spellStart"/>
            <w:r>
              <w:rPr>
                <w:rFonts w:ascii="GHEA Grapalat" w:hAnsi="GHEA Grapalat" w:cs="Sylfaen"/>
                <w:spacing w:val="0"/>
              </w:rPr>
              <w:t>մեկ</w:t>
            </w:r>
            <w:proofErr w:type="spellEnd"/>
            <w:r>
              <w:rPr>
                <w:rFonts w:ascii="GHEA Grapalat" w:hAnsi="GHEA Grapalat" w:cs="Arial Armenian"/>
                <w:spacing w:val="0"/>
              </w:rPr>
              <w:t xml:space="preserve"> </w:t>
            </w:r>
            <w:proofErr w:type="spellStart"/>
            <w:r>
              <w:rPr>
                <w:rFonts w:ascii="GHEA Grapalat" w:hAnsi="GHEA Grapalat" w:cs="Sylfaen"/>
                <w:spacing w:val="0"/>
              </w:rPr>
              <w:t>ամբողջական</w:t>
            </w:r>
            <w:proofErr w:type="spellEnd"/>
            <w:r>
              <w:rPr>
                <w:rFonts w:ascii="GHEA Grapalat" w:hAnsi="GHEA Grapalat" w:cs="Arial Armenian"/>
                <w:spacing w:val="0"/>
              </w:rPr>
              <w:t xml:space="preserve"> </w:t>
            </w:r>
            <w:proofErr w:type="spellStart"/>
            <w:r>
              <w:rPr>
                <w:rFonts w:ascii="GHEA Grapalat" w:hAnsi="GHEA Grapalat" w:cs="Sylfaen"/>
                <w:spacing w:val="0"/>
              </w:rPr>
              <w:t>փաստաթուղթ</w:t>
            </w:r>
            <w:proofErr w:type="spellEnd"/>
            <w:r>
              <w:rPr>
                <w:rFonts w:ascii="GHEA Grapalat" w:hAnsi="GHEA Grapalat"/>
                <w:spacing w:val="0"/>
              </w:rPr>
              <w:t>:</w:t>
            </w:r>
          </w:p>
        </w:tc>
      </w:tr>
      <w:tr w:rsidR="00473C7D">
        <w:tc>
          <w:tcPr>
            <w:tcW w:w="2376" w:type="dxa"/>
            <w:gridSpan w:val="2"/>
          </w:tcPr>
          <w:p w:rsidR="00473C7D" w:rsidRDefault="00071985">
            <w:pPr>
              <w:pStyle w:val="sec7-clauses"/>
              <w:spacing w:before="0" w:after="200"/>
              <w:ind w:left="0" w:firstLine="0"/>
              <w:rPr>
                <w:rFonts w:ascii="GHEA Grapalat" w:hAnsi="GHEA Grapalat"/>
              </w:rPr>
            </w:pPr>
            <w:bookmarkStart w:id="303" w:name="_Toc138855862"/>
            <w:r>
              <w:rPr>
                <w:rFonts w:ascii="GHEA Grapalat" w:hAnsi="GHEA Grapalat"/>
              </w:rPr>
              <w:lastRenderedPageBreak/>
              <w:t xml:space="preserve">3. </w:t>
            </w:r>
            <w:bookmarkStart w:id="304" w:name="_Toc381360274"/>
            <w:proofErr w:type="spellStart"/>
            <w:r>
              <w:rPr>
                <w:rFonts w:ascii="GHEA Grapalat" w:hAnsi="GHEA Grapalat" w:cs="Sylfaen"/>
              </w:rPr>
              <w:t>Խարդախություն</w:t>
            </w:r>
            <w:proofErr w:type="spellEnd"/>
            <w:r>
              <w:rPr>
                <w:rFonts w:ascii="GHEA Grapalat" w:hAnsi="GHEA Grapalat" w:cs="Arial Armenian"/>
              </w:rPr>
              <w:t xml:space="preserve"> </w:t>
            </w:r>
            <w:r>
              <w:rPr>
                <w:rFonts w:ascii="GHEA Grapalat" w:hAnsi="GHEA Grapalat" w:cs="Sylfaen"/>
              </w:rPr>
              <w:t>և</w:t>
            </w:r>
            <w:r>
              <w:rPr>
                <w:rFonts w:ascii="GHEA Grapalat" w:hAnsi="GHEA Grapalat" w:cs="Arial Armenian"/>
              </w:rPr>
              <w:t xml:space="preserve"> </w:t>
            </w:r>
            <w:proofErr w:type="spellStart"/>
            <w:r>
              <w:rPr>
                <w:rFonts w:ascii="GHEA Grapalat" w:hAnsi="GHEA Grapalat" w:cs="Sylfaen"/>
              </w:rPr>
              <w:t>կոռուպցիա</w:t>
            </w:r>
            <w:bookmarkEnd w:id="303"/>
            <w:bookmarkEnd w:id="304"/>
            <w:proofErr w:type="spellEnd"/>
            <w:r>
              <w:rPr>
                <w:rFonts w:ascii="GHEA Grapalat" w:hAnsi="GHEA Grapalat"/>
              </w:rPr>
              <w:t xml:space="preserve"> </w:t>
            </w:r>
          </w:p>
        </w:tc>
        <w:tc>
          <w:tcPr>
            <w:tcW w:w="6948" w:type="dxa"/>
            <w:gridSpan w:val="2"/>
          </w:tcPr>
          <w:p w:rsidR="00473C7D" w:rsidRDefault="00071985">
            <w:pPr>
              <w:spacing w:after="200"/>
              <w:jc w:val="both"/>
              <w:rPr>
                <w:rFonts w:ascii="GHEA Grapalat" w:hAnsi="GHEA Grapalat"/>
              </w:rPr>
            </w:pPr>
            <w:r>
              <w:rPr>
                <w:rFonts w:ascii="GHEA Grapalat" w:hAnsi="GHEA Grapalat"/>
              </w:rPr>
              <w:t>3.1</w:t>
            </w:r>
            <w:r>
              <w:rPr>
                <w:rFonts w:ascii="GHEA Grapalat" w:hAnsi="GHEA Grapalat"/>
              </w:rPr>
              <w:tab/>
            </w:r>
            <w:proofErr w:type="spellStart"/>
            <w:r>
              <w:rPr>
                <w:rFonts w:ascii="GHEA Grapalat" w:hAnsi="GHEA Grapalat"/>
              </w:rPr>
              <w:t>Բանկը</w:t>
            </w:r>
            <w:proofErr w:type="spellEnd"/>
            <w:r>
              <w:rPr>
                <w:rFonts w:ascii="GHEA Grapalat" w:hAnsi="GHEA Grapalat"/>
              </w:rPr>
              <w:t xml:space="preserve"> </w:t>
            </w:r>
            <w:proofErr w:type="spellStart"/>
            <w:r>
              <w:rPr>
                <w:rFonts w:ascii="GHEA Grapalat" w:hAnsi="GHEA Grapalat"/>
              </w:rPr>
              <w:t>պահանջում</w:t>
            </w:r>
            <w:proofErr w:type="spellEnd"/>
            <w:r>
              <w:rPr>
                <w:rFonts w:ascii="GHEA Grapalat" w:hAnsi="GHEA Grapalat"/>
              </w:rPr>
              <w:t xml:space="preserve"> է </w:t>
            </w:r>
            <w:proofErr w:type="spellStart"/>
            <w:r>
              <w:rPr>
                <w:rFonts w:ascii="GHEA Grapalat" w:hAnsi="GHEA Grapalat"/>
              </w:rPr>
              <w:t>համապատասխանություն</w:t>
            </w:r>
            <w:proofErr w:type="spellEnd"/>
            <w:r>
              <w:rPr>
                <w:rFonts w:ascii="GHEA Grapalat" w:hAnsi="GHEA Grapalat"/>
              </w:rPr>
              <w:t xml:space="preserve"> </w:t>
            </w:r>
            <w:proofErr w:type="spellStart"/>
            <w:r>
              <w:rPr>
                <w:rFonts w:ascii="GHEA Grapalat" w:hAnsi="GHEA Grapalat"/>
              </w:rPr>
              <w:t>իր</w:t>
            </w:r>
            <w:proofErr w:type="spellEnd"/>
            <w:r>
              <w:rPr>
                <w:rFonts w:ascii="GHEA Grapalat" w:hAnsi="GHEA Grapalat"/>
              </w:rPr>
              <w:t xml:space="preserve"> </w:t>
            </w:r>
            <w:proofErr w:type="spellStart"/>
            <w:r>
              <w:rPr>
                <w:rFonts w:ascii="GHEA Grapalat" w:hAnsi="GHEA Grapalat"/>
              </w:rPr>
              <w:t>քաղաքականությանը</w:t>
            </w:r>
            <w:proofErr w:type="spellEnd"/>
            <w:r>
              <w:rPr>
                <w:rFonts w:ascii="GHEA Grapalat" w:hAnsi="GHEA Grapalat"/>
              </w:rPr>
              <w:t xml:space="preserve">` </w:t>
            </w:r>
            <w:proofErr w:type="spellStart"/>
            <w:r>
              <w:rPr>
                <w:rFonts w:ascii="GHEA Grapalat" w:hAnsi="GHEA Grapalat"/>
              </w:rPr>
              <w:t>կապված</w:t>
            </w:r>
            <w:proofErr w:type="spellEnd"/>
            <w:r>
              <w:rPr>
                <w:rFonts w:ascii="GHEA Grapalat" w:hAnsi="GHEA Grapalat"/>
              </w:rPr>
              <w:t xml:space="preserve"> </w:t>
            </w:r>
            <w:proofErr w:type="spellStart"/>
            <w:r>
              <w:rPr>
                <w:rFonts w:ascii="GHEA Grapalat" w:hAnsi="GHEA Grapalat"/>
              </w:rPr>
              <w:t>կոռուպցիոն</w:t>
            </w:r>
            <w:proofErr w:type="spellEnd"/>
            <w:r>
              <w:rPr>
                <w:rFonts w:ascii="GHEA Grapalat" w:hAnsi="GHEA Grapalat"/>
              </w:rPr>
              <w:t xml:space="preserve"> և </w:t>
            </w:r>
            <w:proofErr w:type="spellStart"/>
            <w:r>
              <w:rPr>
                <w:rFonts w:ascii="GHEA Grapalat" w:hAnsi="GHEA Grapalat"/>
              </w:rPr>
              <w:t>կեղծ</w:t>
            </w:r>
            <w:proofErr w:type="spellEnd"/>
            <w:r>
              <w:rPr>
                <w:rFonts w:ascii="GHEA Grapalat" w:hAnsi="GHEA Grapalat"/>
              </w:rPr>
              <w:t xml:space="preserve"> </w:t>
            </w:r>
            <w:proofErr w:type="spellStart"/>
            <w:r>
              <w:rPr>
                <w:rFonts w:ascii="GHEA Grapalat" w:hAnsi="GHEA Grapalat"/>
              </w:rPr>
              <w:t>գործելակերպերի</w:t>
            </w:r>
            <w:proofErr w:type="spellEnd"/>
            <w:r>
              <w:rPr>
                <w:rFonts w:ascii="GHEA Grapalat" w:hAnsi="GHEA Grapalat"/>
              </w:rPr>
              <w:t xml:space="preserve"> </w:t>
            </w:r>
            <w:proofErr w:type="spellStart"/>
            <w:r>
              <w:rPr>
                <w:rFonts w:ascii="GHEA Grapalat" w:hAnsi="GHEA Grapalat"/>
              </w:rPr>
              <w:t>հետ</w:t>
            </w:r>
            <w:proofErr w:type="spellEnd"/>
            <w:r>
              <w:rPr>
                <w:rFonts w:ascii="GHEA Grapalat" w:hAnsi="GHEA Grapalat"/>
              </w:rPr>
              <w:t xml:space="preserve">, </w:t>
            </w:r>
            <w:proofErr w:type="spellStart"/>
            <w:r>
              <w:rPr>
                <w:rFonts w:ascii="GHEA Grapalat" w:hAnsi="GHEA Grapalat"/>
              </w:rPr>
              <w:t>ինչպես</w:t>
            </w:r>
            <w:proofErr w:type="spellEnd"/>
            <w:r>
              <w:rPr>
                <w:rFonts w:ascii="GHEA Grapalat" w:hAnsi="GHEA Grapalat"/>
              </w:rPr>
              <w:t xml:space="preserve"> </w:t>
            </w:r>
            <w:proofErr w:type="spellStart"/>
            <w:r>
              <w:rPr>
                <w:rFonts w:ascii="GHEA Grapalat" w:hAnsi="GHEA Grapalat"/>
              </w:rPr>
              <w:t>սահմանված</w:t>
            </w:r>
            <w:proofErr w:type="spellEnd"/>
            <w:r>
              <w:rPr>
                <w:rFonts w:ascii="GHEA Grapalat" w:hAnsi="GHEA Grapalat"/>
              </w:rPr>
              <w:t xml:space="preserve"> է ՊԸՊ </w:t>
            </w:r>
            <w:proofErr w:type="spellStart"/>
            <w:r>
              <w:rPr>
                <w:rFonts w:ascii="GHEA Grapalat" w:hAnsi="GHEA Grapalat"/>
              </w:rPr>
              <w:t>հավելվածում</w:t>
            </w:r>
            <w:proofErr w:type="spellEnd"/>
            <w:r>
              <w:rPr>
                <w:rFonts w:ascii="GHEA Grapalat" w:hAnsi="GHEA Grapalat"/>
              </w:rPr>
              <w:t xml:space="preserve">: </w:t>
            </w:r>
          </w:p>
          <w:p w:rsidR="00473C7D" w:rsidRDefault="00071985">
            <w:pPr>
              <w:spacing w:after="200"/>
              <w:jc w:val="both"/>
              <w:rPr>
                <w:rFonts w:ascii="GHEA Grapalat" w:hAnsi="GHEA Grapalat"/>
              </w:rPr>
            </w:pPr>
            <w:r>
              <w:rPr>
                <w:rFonts w:ascii="GHEA Grapalat" w:hAnsi="GHEA Grapalat"/>
              </w:rPr>
              <w:t>3.2</w:t>
            </w:r>
            <w:r>
              <w:rPr>
                <w:rFonts w:ascii="GHEA Grapalat" w:hAnsi="GHEA Grapalat"/>
              </w:rPr>
              <w:tab/>
            </w:r>
            <w:proofErr w:type="spellStart"/>
            <w:r>
              <w:rPr>
                <w:rFonts w:ascii="GHEA Grapalat" w:hAnsi="GHEA Grapalat" w:cs="Sylfaen"/>
              </w:rPr>
              <w:t>Գնորդը</w:t>
            </w:r>
            <w:proofErr w:type="spellEnd"/>
            <w:r>
              <w:rPr>
                <w:rFonts w:ascii="GHEA Grapalat" w:hAnsi="GHEA Grapalat" w:cs="Sylfaen"/>
              </w:rPr>
              <w:t xml:space="preserve"> </w:t>
            </w:r>
            <w:proofErr w:type="spellStart"/>
            <w:r>
              <w:rPr>
                <w:rFonts w:ascii="GHEA Grapalat" w:hAnsi="GHEA Grapalat" w:cs="Sylfaen"/>
              </w:rPr>
              <w:t>պահանջում</w:t>
            </w:r>
            <w:proofErr w:type="spellEnd"/>
            <w:r>
              <w:rPr>
                <w:rFonts w:ascii="GHEA Grapalat" w:hAnsi="GHEA Grapalat" w:cs="Sylfaen"/>
              </w:rPr>
              <w:t xml:space="preserve"> է, </w:t>
            </w:r>
            <w:proofErr w:type="spellStart"/>
            <w:r>
              <w:rPr>
                <w:rFonts w:ascii="GHEA Grapalat" w:hAnsi="GHEA Grapalat" w:cs="Sylfaen"/>
              </w:rPr>
              <w:t>որ</w:t>
            </w:r>
            <w:proofErr w:type="spellEnd"/>
            <w:r>
              <w:rPr>
                <w:rFonts w:ascii="GHEA Grapalat" w:hAnsi="GHEA Grapalat" w:cs="Sylfaen"/>
              </w:rPr>
              <w:t xml:space="preserve"> </w:t>
            </w:r>
            <w:proofErr w:type="spellStart"/>
            <w:r>
              <w:rPr>
                <w:rFonts w:ascii="GHEA Grapalat" w:hAnsi="GHEA Grapalat" w:cs="Sylfaen"/>
              </w:rPr>
              <w:t>Մատակարարը</w:t>
            </w:r>
            <w:proofErr w:type="spellEnd"/>
            <w:r>
              <w:rPr>
                <w:rFonts w:ascii="GHEA Grapalat" w:hAnsi="GHEA Grapalat" w:cs="Sylfaen"/>
              </w:rPr>
              <w:t xml:space="preserve"> </w:t>
            </w:r>
            <w:proofErr w:type="spellStart"/>
            <w:r>
              <w:rPr>
                <w:rFonts w:ascii="GHEA Grapalat" w:hAnsi="GHEA Grapalat" w:cs="Sylfaen"/>
              </w:rPr>
              <w:t>բացահայտի</w:t>
            </w:r>
            <w:proofErr w:type="spellEnd"/>
            <w:r>
              <w:rPr>
                <w:rFonts w:ascii="GHEA Grapalat" w:hAnsi="GHEA Grapalat" w:cs="Sylfaen"/>
              </w:rPr>
              <w:t xml:space="preserve"> </w:t>
            </w:r>
            <w:proofErr w:type="spellStart"/>
            <w:r>
              <w:rPr>
                <w:rFonts w:ascii="GHEA Grapalat" w:hAnsi="GHEA Grapalat" w:cs="Sylfaen"/>
              </w:rPr>
              <w:t>գործակալներին</w:t>
            </w:r>
            <w:proofErr w:type="spellEnd"/>
            <w:r>
              <w:rPr>
                <w:rFonts w:ascii="GHEA Grapalat" w:hAnsi="GHEA Grapalat" w:cs="Sylfaen"/>
              </w:rPr>
              <w:t xml:space="preserve"> </w:t>
            </w:r>
            <w:proofErr w:type="spellStart"/>
            <w:r>
              <w:rPr>
                <w:rFonts w:ascii="GHEA Grapalat" w:hAnsi="GHEA Grapalat" w:cs="Sylfaen"/>
              </w:rPr>
              <w:t>կամ</w:t>
            </w:r>
            <w:proofErr w:type="spellEnd"/>
            <w:r>
              <w:rPr>
                <w:rFonts w:ascii="GHEA Grapalat" w:hAnsi="GHEA Grapalat" w:cs="Sylfaen"/>
              </w:rPr>
              <w:t xml:space="preserve"> </w:t>
            </w:r>
            <w:proofErr w:type="spellStart"/>
            <w:r>
              <w:rPr>
                <w:rFonts w:ascii="GHEA Grapalat" w:hAnsi="GHEA Grapalat" w:cs="Sylfaen"/>
              </w:rPr>
              <w:t>որևէ</w:t>
            </w:r>
            <w:proofErr w:type="spellEnd"/>
            <w:r>
              <w:rPr>
                <w:rFonts w:ascii="GHEA Grapalat" w:hAnsi="GHEA Grapalat" w:cs="Sylfaen"/>
              </w:rPr>
              <w:t xml:space="preserve"> </w:t>
            </w:r>
            <w:proofErr w:type="spellStart"/>
            <w:r>
              <w:rPr>
                <w:rFonts w:ascii="GHEA Grapalat" w:hAnsi="GHEA Grapalat" w:cs="Sylfaen"/>
              </w:rPr>
              <w:t>այլ</w:t>
            </w:r>
            <w:proofErr w:type="spellEnd"/>
            <w:r>
              <w:rPr>
                <w:rFonts w:ascii="GHEA Grapalat" w:hAnsi="GHEA Grapalat" w:cs="Sylfaen"/>
              </w:rPr>
              <w:t xml:space="preserve"> </w:t>
            </w:r>
            <w:proofErr w:type="spellStart"/>
            <w:r>
              <w:rPr>
                <w:rFonts w:ascii="GHEA Grapalat" w:hAnsi="GHEA Grapalat" w:cs="Sylfaen"/>
              </w:rPr>
              <w:t>կողմին</w:t>
            </w:r>
            <w:proofErr w:type="spellEnd"/>
            <w:r>
              <w:rPr>
                <w:rFonts w:ascii="GHEA Grapalat" w:hAnsi="GHEA Grapalat" w:cs="Sylfaen"/>
              </w:rPr>
              <w:t xml:space="preserve"> </w:t>
            </w:r>
            <w:proofErr w:type="spellStart"/>
            <w:r>
              <w:rPr>
                <w:rFonts w:ascii="GHEA Grapalat" w:hAnsi="GHEA Grapalat" w:cs="Sylfaen"/>
              </w:rPr>
              <w:t>վճարված</w:t>
            </w:r>
            <w:proofErr w:type="spellEnd"/>
            <w:r>
              <w:rPr>
                <w:rFonts w:ascii="GHEA Grapalat" w:hAnsi="GHEA Grapalat" w:cs="Sylfaen"/>
              </w:rPr>
              <w:t xml:space="preserve"> </w:t>
            </w:r>
            <w:proofErr w:type="spellStart"/>
            <w:r>
              <w:rPr>
                <w:rFonts w:ascii="GHEA Grapalat" w:hAnsi="GHEA Grapalat" w:cs="Sylfaen"/>
              </w:rPr>
              <w:t>կամ</w:t>
            </w:r>
            <w:proofErr w:type="spellEnd"/>
            <w:r>
              <w:rPr>
                <w:rFonts w:ascii="GHEA Grapalat" w:hAnsi="GHEA Grapalat" w:cs="Sylfaen"/>
              </w:rPr>
              <w:t xml:space="preserve"> </w:t>
            </w:r>
            <w:proofErr w:type="spellStart"/>
            <w:r>
              <w:rPr>
                <w:rFonts w:ascii="GHEA Grapalat" w:hAnsi="GHEA Grapalat" w:cs="Sylfaen"/>
              </w:rPr>
              <w:t>վճարվելիք</w:t>
            </w:r>
            <w:proofErr w:type="spellEnd"/>
            <w:r>
              <w:rPr>
                <w:rFonts w:ascii="GHEA Grapalat" w:hAnsi="GHEA Grapalat" w:cs="Sylfaen"/>
              </w:rPr>
              <w:t xml:space="preserve"> </w:t>
            </w:r>
            <w:proofErr w:type="spellStart"/>
            <w:r>
              <w:rPr>
                <w:rFonts w:ascii="GHEA Grapalat" w:hAnsi="GHEA Grapalat" w:cs="Sylfaen"/>
              </w:rPr>
              <w:t>ցանկացած</w:t>
            </w:r>
            <w:proofErr w:type="spellEnd"/>
            <w:r>
              <w:rPr>
                <w:rFonts w:ascii="GHEA Grapalat" w:hAnsi="GHEA Grapalat" w:cs="Sylfaen"/>
              </w:rPr>
              <w:t xml:space="preserve"> </w:t>
            </w:r>
            <w:proofErr w:type="spellStart"/>
            <w:r>
              <w:rPr>
                <w:rFonts w:ascii="GHEA Grapalat" w:hAnsi="GHEA Grapalat" w:cs="Sylfaen"/>
              </w:rPr>
              <w:t>կոմիսիոն</w:t>
            </w:r>
            <w:proofErr w:type="spellEnd"/>
            <w:r>
              <w:rPr>
                <w:rFonts w:ascii="GHEA Grapalat" w:hAnsi="GHEA Grapalat" w:cs="Sylfaen"/>
              </w:rPr>
              <w:t xml:space="preserve"> </w:t>
            </w:r>
            <w:proofErr w:type="spellStart"/>
            <w:r>
              <w:rPr>
                <w:rFonts w:ascii="GHEA Grapalat" w:hAnsi="GHEA Grapalat" w:cs="Sylfaen"/>
              </w:rPr>
              <w:t>կամ</w:t>
            </w:r>
            <w:proofErr w:type="spellEnd"/>
            <w:r>
              <w:rPr>
                <w:rFonts w:ascii="GHEA Grapalat" w:hAnsi="GHEA Grapalat" w:cs="Sylfaen"/>
              </w:rPr>
              <w:t xml:space="preserve"> </w:t>
            </w:r>
            <w:proofErr w:type="spellStart"/>
            <w:r>
              <w:rPr>
                <w:rFonts w:ascii="GHEA Grapalat" w:hAnsi="GHEA Grapalat" w:cs="Sylfaen"/>
              </w:rPr>
              <w:t>այլ</w:t>
            </w:r>
            <w:proofErr w:type="spellEnd"/>
            <w:r>
              <w:rPr>
                <w:rFonts w:ascii="GHEA Grapalat" w:hAnsi="GHEA Grapalat" w:cs="Sylfaen"/>
              </w:rPr>
              <w:t xml:space="preserve"> </w:t>
            </w:r>
            <w:proofErr w:type="spellStart"/>
            <w:r>
              <w:rPr>
                <w:rFonts w:ascii="GHEA Grapalat" w:hAnsi="GHEA Grapalat" w:cs="Sylfaen"/>
              </w:rPr>
              <w:t>վճարներ</w:t>
            </w:r>
            <w:proofErr w:type="spellEnd"/>
            <w:r>
              <w:rPr>
                <w:rFonts w:ascii="GHEA Grapalat" w:hAnsi="GHEA Grapalat" w:cs="Sylfaen"/>
              </w:rPr>
              <w:t xml:space="preserve">՝ </w:t>
            </w:r>
            <w:proofErr w:type="spellStart"/>
            <w:r>
              <w:rPr>
                <w:rFonts w:ascii="GHEA Grapalat" w:hAnsi="GHEA Grapalat" w:cs="Sylfaen"/>
              </w:rPr>
              <w:t>մրցութային</w:t>
            </w:r>
            <w:proofErr w:type="spellEnd"/>
            <w:r>
              <w:rPr>
                <w:rFonts w:ascii="GHEA Grapalat" w:hAnsi="GHEA Grapalat" w:cs="Sylfaen"/>
              </w:rPr>
              <w:t xml:space="preserve"> </w:t>
            </w:r>
            <w:proofErr w:type="spellStart"/>
            <w:r>
              <w:rPr>
                <w:rFonts w:ascii="GHEA Grapalat" w:hAnsi="GHEA Grapalat" w:cs="Sylfaen"/>
              </w:rPr>
              <w:t>գործընթացի</w:t>
            </w:r>
            <w:proofErr w:type="spellEnd"/>
            <w:r>
              <w:rPr>
                <w:rFonts w:ascii="GHEA Grapalat" w:hAnsi="GHEA Grapalat" w:cs="Sylfaen"/>
              </w:rPr>
              <w:t xml:space="preserve"> </w:t>
            </w:r>
            <w:proofErr w:type="spellStart"/>
            <w:r>
              <w:rPr>
                <w:rFonts w:ascii="GHEA Grapalat" w:hAnsi="GHEA Grapalat" w:cs="Sylfaen"/>
              </w:rPr>
              <w:t>կամ</w:t>
            </w:r>
            <w:proofErr w:type="spellEnd"/>
            <w:r>
              <w:rPr>
                <w:rFonts w:ascii="GHEA Grapalat" w:hAnsi="GHEA Grapalat" w:cs="Sylfaen"/>
              </w:rPr>
              <w:t xml:space="preserve"> </w:t>
            </w:r>
            <w:proofErr w:type="spellStart"/>
            <w:r>
              <w:rPr>
                <w:rFonts w:ascii="GHEA Grapalat" w:hAnsi="GHEA Grapalat" w:cs="Sylfaen"/>
              </w:rPr>
              <w:t>Պայմանագրի</w:t>
            </w:r>
            <w:proofErr w:type="spellEnd"/>
            <w:r>
              <w:rPr>
                <w:rFonts w:ascii="GHEA Grapalat" w:hAnsi="GHEA Grapalat" w:cs="Sylfaen"/>
              </w:rPr>
              <w:t xml:space="preserve"> </w:t>
            </w:r>
            <w:proofErr w:type="spellStart"/>
            <w:r>
              <w:rPr>
                <w:rFonts w:ascii="GHEA Grapalat" w:hAnsi="GHEA Grapalat" w:cs="Sylfaen"/>
              </w:rPr>
              <w:t>կատարման</w:t>
            </w:r>
            <w:proofErr w:type="spellEnd"/>
            <w:r>
              <w:rPr>
                <w:rFonts w:ascii="GHEA Grapalat" w:hAnsi="GHEA Grapalat" w:cs="Sylfaen"/>
              </w:rPr>
              <w:t xml:space="preserve"> </w:t>
            </w:r>
            <w:proofErr w:type="spellStart"/>
            <w:r>
              <w:rPr>
                <w:rFonts w:ascii="GHEA Grapalat" w:hAnsi="GHEA Grapalat" w:cs="Sylfaen"/>
              </w:rPr>
              <w:t>հետ</w:t>
            </w:r>
            <w:proofErr w:type="spellEnd"/>
            <w:r>
              <w:rPr>
                <w:rFonts w:ascii="GHEA Grapalat" w:hAnsi="GHEA Grapalat" w:cs="Sylfaen"/>
              </w:rPr>
              <w:t xml:space="preserve"> </w:t>
            </w:r>
            <w:proofErr w:type="spellStart"/>
            <w:r>
              <w:rPr>
                <w:rFonts w:ascii="GHEA Grapalat" w:hAnsi="GHEA Grapalat" w:cs="Sylfaen"/>
              </w:rPr>
              <w:t>կապված</w:t>
            </w:r>
            <w:proofErr w:type="spellEnd"/>
            <w:r>
              <w:rPr>
                <w:rFonts w:ascii="GHEA Grapalat" w:hAnsi="GHEA Grapalat" w:cs="Sylfaen"/>
              </w:rPr>
              <w:t xml:space="preserve">: </w:t>
            </w:r>
            <w:proofErr w:type="spellStart"/>
            <w:r>
              <w:rPr>
                <w:rFonts w:ascii="GHEA Grapalat" w:hAnsi="GHEA Grapalat" w:cs="Sylfaen"/>
              </w:rPr>
              <w:t>Բացահայտված</w:t>
            </w:r>
            <w:proofErr w:type="spellEnd"/>
            <w:r>
              <w:rPr>
                <w:rFonts w:ascii="GHEA Grapalat" w:hAnsi="GHEA Grapalat" w:cs="Sylfaen"/>
              </w:rPr>
              <w:t xml:space="preserve"> </w:t>
            </w:r>
            <w:proofErr w:type="spellStart"/>
            <w:r>
              <w:rPr>
                <w:rFonts w:ascii="GHEA Grapalat" w:hAnsi="GHEA Grapalat" w:cs="Sylfaen"/>
              </w:rPr>
              <w:t>տեղեկությունները</w:t>
            </w:r>
            <w:proofErr w:type="spellEnd"/>
            <w:r>
              <w:rPr>
                <w:rFonts w:ascii="GHEA Grapalat" w:hAnsi="GHEA Grapalat" w:cs="Sylfaen"/>
              </w:rPr>
              <w:t xml:space="preserve"> </w:t>
            </w:r>
            <w:proofErr w:type="spellStart"/>
            <w:r>
              <w:rPr>
                <w:rFonts w:ascii="GHEA Grapalat" w:hAnsi="GHEA Grapalat" w:cs="Sylfaen"/>
              </w:rPr>
              <w:t>պետք</w:t>
            </w:r>
            <w:proofErr w:type="spellEnd"/>
            <w:r>
              <w:rPr>
                <w:rFonts w:ascii="GHEA Grapalat" w:hAnsi="GHEA Grapalat" w:cs="Sylfaen"/>
              </w:rPr>
              <w:t xml:space="preserve"> է </w:t>
            </w:r>
            <w:proofErr w:type="spellStart"/>
            <w:r>
              <w:rPr>
                <w:rFonts w:ascii="GHEA Grapalat" w:hAnsi="GHEA Grapalat" w:cs="Sylfaen"/>
              </w:rPr>
              <w:t>ներառեն</w:t>
            </w:r>
            <w:proofErr w:type="spellEnd"/>
            <w:r>
              <w:rPr>
                <w:rFonts w:ascii="GHEA Grapalat" w:hAnsi="GHEA Grapalat" w:cs="Sylfaen"/>
              </w:rPr>
              <w:t xml:space="preserve"> </w:t>
            </w:r>
            <w:proofErr w:type="spellStart"/>
            <w:r>
              <w:rPr>
                <w:rFonts w:ascii="GHEA Grapalat" w:hAnsi="GHEA Grapalat" w:cs="Sylfaen"/>
              </w:rPr>
              <w:t>գործակալի</w:t>
            </w:r>
            <w:proofErr w:type="spellEnd"/>
            <w:r>
              <w:rPr>
                <w:rFonts w:ascii="GHEA Grapalat" w:hAnsi="GHEA Grapalat" w:cs="Sylfaen"/>
              </w:rPr>
              <w:t xml:space="preserve"> </w:t>
            </w:r>
            <w:proofErr w:type="spellStart"/>
            <w:r>
              <w:rPr>
                <w:rFonts w:ascii="GHEA Grapalat" w:hAnsi="GHEA Grapalat" w:cs="Sylfaen"/>
              </w:rPr>
              <w:t>կամ</w:t>
            </w:r>
            <w:proofErr w:type="spellEnd"/>
            <w:r>
              <w:rPr>
                <w:rFonts w:ascii="GHEA Grapalat" w:hAnsi="GHEA Grapalat" w:cs="Sylfaen"/>
              </w:rPr>
              <w:t xml:space="preserve"> </w:t>
            </w:r>
            <w:proofErr w:type="spellStart"/>
            <w:r>
              <w:rPr>
                <w:rFonts w:ascii="GHEA Grapalat" w:hAnsi="GHEA Grapalat" w:cs="Sylfaen"/>
              </w:rPr>
              <w:t>այլ</w:t>
            </w:r>
            <w:proofErr w:type="spellEnd"/>
            <w:r>
              <w:rPr>
                <w:rFonts w:ascii="GHEA Grapalat" w:hAnsi="GHEA Grapalat" w:cs="Sylfaen"/>
              </w:rPr>
              <w:t xml:space="preserve"> </w:t>
            </w:r>
            <w:proofErr w:type="spellStart"/>
            <w:r>
              <w:rPr>
                <w:rFonts w:ascii="GHEA Grapalat" w:hAnsi="GHEA Grapalat" w:cs="Sylfaen"/>
              </w:rPr>
              <w:t>կողմի</w:t>
            </w:r>
            <w:proofErr w:type="spellEnd"/>
            <w:r>
              <w:rPr>
                <w:rFonts w:ascii="GHEA Grapalat" w:hAnsi="GHEA Grapalat" w:cs="Sylfaen"/>
              </w:rPr>
              <w:t xml:space="preserve"> </w:t>
            </w:r>
            <w:proofErr w:type="spellStart"/>
            <w:r>
              <w:rPr>
                <w:rFonts w:ascii="GHEA Grapalat" w:hAnsi="GHEA Grapalat" w:cs="Sylfaen"/>
              </w:rPr>
              <w:t>առնվազն</w:t>
            </w:r>
            <w:proofErr w:type="spellEnd"/>
            <w:r>
              <w:rPr>
                <w:rFonts w:ascii="GHEA Grapalat" w:hAnsi="GHEA Grapalat" w:cs="Sylfaen"/>
              </w:rPr>
              <w:t xml:space="preserve"> </w:t>
            </w:r>
            <w:proofErr w:type="spellStart"/>
            <w:r>
              <w:rPr>
                <w:rFonts w:ascii="GHEA Grapalat" w:hAnsi="GHEA Grapalat" w:cs="Sylfaen"/>
              </w:rPr>
              <w:t>անվանումը</w:t>
            </w:r>
            <w:proofErr w:type="spellEnd"/>
            <w:r>
              <w:rPr>
                <w:rFonts w:ascii="GHEA Grapalat" w:hAnsi="GHEA Grapalat" w:cs="Sylfaen"/>
              </w:rPr>
              <w:t xml:space="preserve"> և </w:t>
            </w:r>
            <w:proofErr w:type="spellStart"/>
            <w:r>
              <w:rPr>
                <w:rFonts w:ascii="GHEA Grapalat" w:hAnsi="GHEA Grapalat" w:cs="Sylfaen"/>
              </w:rPr>
              <w:t>հասցեն</w:t>
            </w:r>
            <w:proofErr w:type="spellEnd"/>
            <w:r>
              <w:rPr>
                <w:rFonts w:ascii="GHEA Grapalat" w:hAnsi="GHEA Grapalat" w:cs="Sylfaen"/>
              </w:rPr>
              <w:t xml:space="preserve">, </w:t>
            </w:r>
            <w:proofErr w:type="spellStart"/>
            <w:r>
              <w:rPr>
                <w:rFonts w:ascii="GHEA Grapalat" w:hAnsi="GHEA Grapalat" w:cs="Sylfaen"/>
              </w:rPr>
              <w:t>գումարը</w:t>
            </w:r>
            <w:proofErr w:type="spellEnd"/>
            <w:r>
              <w:rPr>
                <w:rFonts w:ascii="GHEA Grapalat" w:hAnsi="GHEA Grapalat" w:cs="Sylfaen"/>
              </w:rPr>
              <w:t xml:space="preserve"> և </w:t>
            </w:r>
            <w:proofErr w:type="spellStart"/>
            <w:r>
              <w:rPr>
                <w:rFonts w:ascii="GHEA Grapalat" w:hAnsi="GHEA Grapalat" w:cs="Sylfaen"/>
              </w:rPr>
              <w:t>արժույթը</w:t>
            </w:r>
            <w:proofErr w:type="spellEnd"/>
            <w:r>
              <w:rPr>
                <w:rFonts w:ascii="GHEA Grapalat" w:hAnsi="GHEA Grapalat" w:cs="Sylfaen"/>
              </w:rPr>
              <w:t xml:space="preserve">, </w:t>
            </w:r>
            <w:proofErr w:type="spellStart"/>
            <w:r>
              <w:rPr>
                <w:rFonts w:ascii="GHEA Grapalat" w:hAnsi="GHEA Grapalat" w:cs="Sylfaen"/>
              </w:rPr>
              <w:t>կոմիսիայի</w:t>
            </w:r>
            <w:proofErr w:type="spellEnd"/>
            <w:r>
              <w:rPr>
                <w:rFonts w:ascii="GHEA Grapalat" w:hAnsi="GHEA Grapalat" w:cs="Sylfaen"/>
              </w:rPr>
              <w:t xml:space="preserve">, </w:t>
            </w:r>
            <w:proofErr w:type="spellStart"/>
            <w:r>
              <w:rPr>
                <w:rFonts w:ascii="GHEA Grapalat" w:hAnsi="GHEA Grapalat" w:cs="Sylfaen"/>
              </w:rPr>
              <w:t>դրամական</w:t>
            </w:r>
            <w:proofErr w:type="spellEnd"/>
            <w:r>
              <w:rPr>
                <w:rFonts w:ascii="GHEA Grapalat" w:hAnsi="GHEA Grapalat" w:cs="Sylfaen"/>
              </w:rPr>
              <w:t xml:space="preserve"> </w:t>
            </w:r>
            <w:proofErr w:type="spellStart"/>
            <w:r>
              <w:rPr>
                <w:rFonts w:ascii="GHEA Grapalat" w:hAnsi="GHEA Grapalat" w:cs="Sylfaen"/>
              </w:rPr>
              <w:t>պարգևի</w:t>
            </w:r>
            <w:proofErr w:type="spellEnd"/>
            <w:r>
              <w:rPr>
                <w:rFonts w:ascii="GHEA Grapalat" w:hAnsi="GHEA Grapalat" w:cs="Sylfaen"/>
              </w:rPr>
              <w:t xml:space="preserve"> </w:t>
            </w:r>
            <w:proofErr w:type="spellStart"/>
            <w:r>
              <w:rPr>
                <w:rFonts w:ascii="GHEA Grapalat" w:hAnsi="GHEA Grapalat" w:cs="Sylfaen"/>
              </w:rPr>
              <w:t>կամ</w:t>
            </w:r>
            <w:proofErr w:type="spellEnd"/>
            <w:r>
              <w:rPr>
                <w:rFonts w:ascii="GHEA Grapalat" w:hAnsi="GHEA Grapalat" w:cs="Sylfaen"/>
              </w:rPr>
              <w:t xml:space="preserve"> </w:t>
            </w:r>
            <w:proofErr w:type="spellStart"/>
            <w:r>
              <w:rPr>
                <w:rFonts w:ascii="GHEA Grapalat" w:hAnsi="GHEA Grapalat" w:cs="Sylfaen"/>
              </w:rPr>
              <w:t>վճարի</w:t>
            </w:r>
            <w:proofErr w:type="spellEnd"/>
            <w:r>
              <w:rPr>
                <w:rFonts w:ascii="GHEA Grapalat" w:hAnsi="GHEA Grapalat" w:cs="Sylfaen"/>
              </w:rPr>
              <w:t xml:space="preserve"> </w:t>
            </w:r>
            <w:proofErr w:type="spellStart"/>
            <w:r>
              <w:rPr>
                <w:rFonts w:ascii="GHEA Grapalat" w:hAnsi="GHEA Grapalat" w:cs="Sylfaen"/>
              </w:rPr>
              <w:t>նպատակը</w:t>
            </w:r>
            <w:proofErr w:type="spellEnd"/>
            <w:r>
              <w:rPr>
                <w:rFonts w:ascii="GHEA Grapalat" w:hAnsi="GHEA Grapalat" w:cs="Sylfaen"/>
              </w:rPr>
              <w:t>:</w:t>
            </w:r>
          </w:p>
        </w:tc>
      </w:tr>
      <w:tr w:rsidR="00473C7D">
        <w:tc>
          <w:tcPr>
            <w:tcW w:w="2376" w:type="dxa"/>
            <w:gridSpan w:val="2"/>
          </w:tcPr>
          <w:p w:rsidR="00473C7D" w:rsidRDefault="00071985">
            <w:pPr>
              <w:pStyle w:val="sec7-clauses"/>
              <w:spacing w:before="0" w:after="200"/>
              <w:ind w:left="0" w:firstLine="0"/>
              <w:rPr>
                <w:rFonts w:ascii="GHEA Grapalat" w:hAnsi="GHEA Grapalat"/>
              </w:rPr>
            </w:pPr>
            <w:bookmarkStart w:id="305" w:name="_Toc381360275"/>
            <w:bookmarkStart w:id="306" w:name="_Toc138855863"/>
            <w:r>
              <w:rPr>
                <w:rFonts w:ascii="GHEA Grapalat" w:hAnsi="GHEA Grapalat" w:cs="Sylfaen"/>
              </w:rPr>
              <w:t xml:space="preserve">4. </w:t>
            </w:r>
            <w:proofErr w:type="spellStart"/>
            <w:r>
              <w:rPr>
                <w:rFonts w:ascii="GHEA Grapalat" w:hAnsi="GHEA Grapalat" w:cs="Sylfaen"/>
              </w:rPr>
              <w:t>Մեկնաբանում</w:t>
            </w:r>
            <w:bookmarkEnd w:id="305"/>
            <w:bookmarkEnd w:id="306"/>
            <w:proofErr w:type="spellEnd"/>
          </w:p>
        </w:tc>
        <w:tc>
          <w:tcPr>
            <w:tcW w:w="6948" w:type="dxa"/>
            <w:gridSpan w:val="2"/>
          </w:tcPr>
          <w:p w:rsidR="00473C7D" w:rsidRDefault="00071985">
            <w:pPr>
              <w:pStyle w:val="Sub-ClauseText"/>
              <w:numPr>
                <w:ilvl w:val="1"/>
                <w:numId w:val="41"/>
              </w:numPr>
              <w:spacing w:before="0" w:after="220"/>
              <w:ind w:left="0" w:firstLine="0"/>
              <w:rPr>
                <w:rFonts w:ascii="GHEA Grapalat" w:hAnsi="GHEA Grapalat"/>
                <w:spacing w:val="0"/>
              </w:rPr>
            </w:pPr>
            <w:proofErr w:type="spellStart"/>
            <w:r>
              <w:rPr>
                <w:rFonts w:ascii="GHEA Grapalat" w:hAnsi="GHEA Grapalat" w:cs="Sylfaen"/>
              </w:rPr>
              <w:t>Ըստ</w:t>
            </w:r>
            <w:proofErr w:type="spellEnd"/>
            <w:r>
              <w:rPr>
                <w:rFonts w:ascii="GHEA Grapalat" w:hAnsi="GHEA Grapalat" w:cs="Sylfaen"/>
              </w:rPr>
              <w:t xml:space="preserve"> </w:t>
            </w:r>
            <w:proofErr w:type="spellStart"/>
            <w:r>
              <w:rPr>
                <w:rFonts w:ascii="GHEA Grapalat" w:hAnsi="GHEA Grapalat" w:cs="Sylfaen"/>
              </w:rPr>
              <w:t>համատեքստի</w:t>
            </w:r>
            <w:proofErr w:type="spellEnd"/>
            <w:r>
              <w:rPr>
                <w:rFonts w:ascii="GHEA Grapalat" w:hAnsi="GHEA Grapalat" w:cs="Sylfaen"/>
              </w:rPr>
              <w:t xml:space="preserve">՝ </w:t>
            </w:r>
            <w:proofErr w:type="spellStart"/>
            <w:r>
              <w:rPr>
                <w:rFonts w:ascii="GHEA Grapalat" w:hAnsi="GHEA Grapalat" w:cs="Sylfaen"/>
              </w:rPr>
              <w:t>եզակի</w:t>
            </w:r>
            <w:proofErr w:type="spellEnd"/>
            <w:r>
              <w:rPr>
                <w:rFonts w:ascii="GHEA Grapalat" w:hAnsi="GHEA Grapalat" w:cs="Sylfaen"/>
              </w:rPr>
              <w:t xml:space="preserve"> </w:t>
            </w:r>
            <w:proofErr w:type="spellStart"/>
            <w:r>
              <w:rPr>
                <w:rFonts w:ascii="GHEA Grapalat" w:hAnsi="GHEA Grapalat" w:cs="Sylfaen"/>
              </w:rPr>
              <w:t>թիվը</w:t>
            </w:r>
            <w:proofErr w:type="spellEnd"/>
            <w:r>
              <w:rPr>
                <w:rFonts w:ascii="GHEA Grapalat" w:hAnsi="GHEA Grapalat" w:cs="Sylfaen"/>
              </w:rPr>
              <w:t xml:space="preserve"> </w:t>
            </w:r>
            <w:proofErr w:type="spellStart"/>
            <w:r>
              <w:rPr>
                <w:rFonts w:ascii="GHEA Grapalat" w:hAnsi="GHEA Grapalat" w:cs="Sylfaen"/>
              </w:rPr>
              <w:t>կարող</w:t>
            </w:r>
            <w:proofErr w:type="spellEnd"/>
            <w:r>
              <w:rPr>
                <w:rFonts w:ascii="GHEA Grapalat" w:hAnsi="GHEA Grapalat" w:cs="Sylfaen"/>
              </w:rPr>
              <w:t xml:space="preserve"> է </w:t>
            </w:r>
            <w:proofErr w:type="spellStart"/>
            <w:r>
              <w:rPr>
                <w:rFonts w:ascii="GHEA Grapalat" w:hAnsi="GHEA Grapalat" w:cs="Sylfaen"/>
              </w:rPr>
              <w:t>փոխարինել</w:t>
            </w:r>
            <w:proofErr w:type="spellEnd"/>
            <w:r>
              <w:rPr>
                <w:rFonts w:ascii="GHEA Grapalat" w:hAnsi="GHEA Grapalat" w:cs="Sylfaen"/>
              </w:rPr>
              <w:t xml:space="preserve"> </w:t>
            </w:r>
            <w:proofErr w:type="spellStart"/>
            <w:r>
              <w:rPr>
                <w:rFonts w:ascii="GHEA Grapalat" w:hAnsi="GHEA Grapalat" w:cs="Sylfaen"/>
              </w:rPr>
              <w:t>հոգնակիին</w:t>
            </w:r>
            <w:proofErr w:type="spellEnd"/>
            <w:r>
              <w:rPr>
                <w:rFonts w:ascii="GHEA Grapalat" w:hAnsi="GHEA Grapalat" w:cs="Sylfaen"/>
              </w:rPr>
              <w:t xml:space="preserve"> և </w:t>
            </w:r>
            <w:proofErr w:type="spellStart"/>
            <w:r>
              <w:rPr>
                <w:rFonts w:ascii="GHEA Grapalat" w:hAnsi="GHEA Grapalat" w:cs="Sylfaen"/>
              </w:rPr>
              <w:t>ընդհակառակը</w:t>
            </w:r>
            <w:proofErr w:type="spellEnd"/>
            <w:r>
              <w:rPr>
                <w:rFonts w:ascii="GHEA Grapalat" w:hAnsi="GHEA Grapalat" w:cs="Sylfaen"/>
              </w:rPr>
              <w:t xml:space="preserve">: </w:t>
            </w:r>
          </w:p>
          <w:p w:rsidR="00473C7D" w:rsidRDefault="00071985">
            <w:pPr>
              <w:pStyle w:val="Sub-ClauseText"/>
              <w:numPr>
                <w:ilvl w:val="1"/>
                <w:numId w:val="41"/>
              </w:numPr>
              <w:spacing w:before="0" w:after="220"/>
              <w:ind w:left="0" w:firstLine="0"/>
              <w:rPr>
                <w:rFonts w:ascii="GHEA Grapalat" w:hAnsi="GHEA Grapalat"/>
                <w:spacing w:val="0"/>
              </w:rPr>
            </w:pPr>
            <w:proofErr w:type="spellStart"/>
            <w:r>
              <w:rPr>
                <w:rFonts w:ascii="GHEA Grapalat" w:hAnsi="GHEA Grapalat" w:cs="Sylfaen"/>
                <w:spacing w:val="0"/>
              </w:rPr>
              <w:t>Միջազգային</w:t>
            </w:r>
            <w:proofErr w:type="spellEnd"/>
            <w:r>
              <w:rPr>
                <w:rFonts w:ascii="GHEA Grapalat" w:hAnsi="GHEA Grapalat" w:cs="Sylfaen"/>
                <w:spacing w:val="0"/>
              </w:rPr>
              <w:t xml:space="preserve"> </w:t>
            </w:r>
            <w:proofErr w:type="spellStart"/>
            <w:r>
              <w:rPr>
                <w:rFonts w:ascii="GHEA Grapalat" w:hAnsi="GHEA Grapalat" w:cs="Sylfaen"/>
                <w:spacing w:val="0"/>
              </w:rPr>
              <w:t>առևտրային</w:t>
            </w:r>
            <w:proofErr w:type="spellEnd"/>
            <w:r>
              <w:rPr>
                <w:rFonts w:ascii="GHEA Grapalat" w:hAnsi="GHEA Grapalat" w:cs="Sylfaen"/>
                <w:spacing w:val="0"/>
              </w:rPr>
              <w:t xml:space="preserve"> </w:t>
            </w:r>
            <w:proofErr w:type="spellStart"/>
            <w:r>
              <w:rPr>
                <w:rFonts w:ascii="GHEA Grapalat" w:hAnsi="GHEA Grapalat" w:cs="Sylfaen"/>
                <w:spacing w:val="0"/>
              </w:rPr>
              <w:t>տերմիններ</w:t>
            </w:r>
            <w:proofErr w:type="spellEnd"/>
            <w:r>
              <w:rPr>
                <w:rFonts w:ascii="GHEA Grapalat" w:hAnsi="GHEA Grapalat" w:cs="Sylfaen"/>
                <w:spacing w:val="0"/>
              </w:rPr>
              <w:t xml:space="preserve"> (Incoterms)</w:t>
            </w:r>
          </w:p>
          <w:p w:rsidR="00473C7D" w:rsidRDefault="00071985">
            <w:pPr>
              <w:pStyle w:val="Heading3"/>
              <w:spacing w:after="220"/>
              <w:ind w:left="0"/>
              <w:rPr>
                <w:rFonts w:ascii="GHEA Grapalat" w:hAnsi="GHEA Grapalat"/>
              </w:rPr>
            </w:pPr>
            <w:r>
              <w:rPr>
                <w:rFonts w:ascii="GHEA Grapalat" w:hAnsi="GHEA Grapalat"/>
              </w:rPr>
              <w:t xml:space="preserve">EXW </w:t>
            </w:r>
            <w:proofErr w:type="spellStart"/>
            <w:r>
              <w:rPr>
                <w:rFonts w:ascii="GHEA Grapalat" w:hAnsi="GHEA Grapalat"/>
              </w:rPr>
              <w:t>եզրույթը</w:t>
            </w:r>
            <w:proofErr w:type="spellEnd"/>
            <w:r>
              <w:rPr>
                <w:rFonts w:ascii="GHEA Grapalat" w:hAnsi="GHEA Grapalat"/>
              </w:rPr>
              <w:t xml:space="preserve"> </w:t>
            </w:r>
            <w:proofErr w:type="spellStart"/>
            <w:r>
              <w:rPr>
                <w:rFonts w:ascii="GHEA Grapalat" w:hAnsi="GHEA Grapalat"/>
              </w:rPr>
              <w:t>ղեկավարվում</w:t>
            </w:r>
            <w:proofErr w:type="spellEnd"/>
            <w:r>
              <w:rPr>
                <w:rFonts w:ascii="GHEA Grapalat" w:hAnsi="GHEA Grapalat"/>
              </w:rPr>
              <w:t xml:space="preserve"> է </w:t>
            </w:r>
            <w:proofErr w:type="spellStart"/>
            <w:r>
              <w:rPr>
                <w:rFonts w:ascii="GHEA Grapalat" w:hAnsi="GHEA Grapalat"/>
              </w:rPr>
              <w:t>Փարիզում</w:t>
            </w:r>
            <w:proofErr w:type="spellEnd"/>
            <w:r>
              <w:rPr>
                <w:rFonts w:ascii="GHEA Grapalat" w:hAnsi="GHEA Grapalat"/>
              </w:rPr>
              <w:t xml:space="preserve">, </w:t>
            </w:r>
            <w:proofErr w:type="spellStart"/>
            <w:r>
              <w:rPr>
                <w:rFonts w:ascii="GHEA Grapalat" w:hAnsi="GHEA Grapalat"/>
              </w:rPr>
              <w:t>Ֆրանսիա</w:t>
            </w:r>
            <w:proofErr w:type="spellEnd"/>
            <w:r>
              <w:rPr>
                <w:rFonts w:ascii="GHEA Grapalat" w:hAnsi="GHEA Grapalat"/>
              </w:rPr>
              <w:t xml:space="preserve">, </w:t>
            </w:r>
            <w:proofErr w:type="spellStart"/>
            <w:r>
              <w:rPr>
                <w:rFonts w:ascii="GHEA Grapalat" w:hAnsi="GHEA Grapalat"/>
              </w:rPr>
              <w:t>Առևտրի</w:t>
            </w:r>
            <w:proofErr w:type="spellEnd"/>
            <w:r>
              <w:rPr>
                <w:rFonts w:ascii="GHEA Grapalat" w:hAnsi="GHEA Grapalat"/>
              </w:rPr>
              <w:t xml:space="preserve"> </w:t>
            </w:r>
            <w:proofErr w:type="spellStart"/>
            <w:r>
              <w:rPr>
                <w:rFonts w:ascii="GHEA Grapalat" w:hAnsi="GHEA Grapalat"/>
              </w:rPr>
              <w:t>միջազգային</w:t>
            </w:r>
            <w:proofErr w:type="spellEnd"/>
            <w:r>
              <w:rPr>
                <w:rFonts w:ascii="GHEA Grapalat" w:hAnsi="GHEA Grapalat"/>
              </w:rPr>
              <w:t xml:space="preserve"> </w:t>
            </w:r>
            <w:proofErr w:type="spellStart"/>
            <w:r>
              <w:rPr>
                <w:rFonts w:ascii="GHEA Grapalat" w:hAnsi="GHEA Grapalat"/>
              </w:rPr>
              <w:t>պալատի</w:t>
            </w:r>
            <w:proofErr w:type="spellEnd"/>
            <w:r>
              <w:rPr>
                <w:rFonts w:ascii="GHEA Grapalat" w:hAnsi="GHEA Grapalat"/>
              </w:rPr>
              <w:t xml:space="preserve"> </w:t>
            </w:r>
            <w:proofErr w:type="spellStart"/>
            <w:r>
              <w:rPr>
                <w:rFonts w:ascii="GHEA Grapalat" w:hAnsi="GHEA Grapalat"/>
              </w:rPr>
              <w:t>կողմից</w:t>
            </w:r>
            <w:proofErr w:type="spellEnd"/>
            <w:r>
              <w:rPr>
                <w:rFonts w:ascii="GHEA Grapalat" w:hAnsi="GHEA Grapalat"/>
              </w:rPr>
              <w:t xml:space="preserve"> </w:t>
            </w:r>
            <w:proofErr w:type="spellStart"/>
            <w:r>
              <w:rPr>
                <w:rFonts w:ascii="GHEA Grapalat" w:hAnsi="GHEA Grapalat"/>
              </w:rPr>
              <w:t>հրատարակված</w:t>
            </w:r>
            <w:proofErr w:type="spellEnd"/>
            <w:r>
              <w:rPr>
                <w:rFonts w:ascii="GHEA Grapalat" w:hAnsi="GHEA Grapalat"/>
              </w:rPr>
              <w:t xml:space="preserve"> Incoterms-</w:t>
            </w:r>
            <w:proofErr w:type="spellStart"/>
            <w:r>
              <w:rPr>
                <w:rFonts w:ascii="GHEA Grapalat" w:hAnsi="GHEA Grapalat"/>
              </w:rPr>
              <w:t>իընթացիկ</w:t>
            </w:r>
            <w:proofErr w:type="spellEnd"/>
            <w:r>
              <w:rPr>
                <w:rFonts w:ascii="GHEA Grapalat" w:hAnsi="GHEA Grapalat"/>
              </w:rPr>
              <w:t xml:space="preserve"> </w:t>
            </w:r>
            <w:proofErr w:type="spellStart"/>
            <w:r>
              <w:rPr>
                <w:rFonts w:ascii="GHEA Grapalat" w:hAnsi="GHEA Grapalat"/>
              </w:rPr>
              <w:t>հրապարակմամբ</w:t>
            </w:r>
            <w:proofErr w:type="spellEnd"/>
            <w:r>
              <w:rPr>
                <w:rFonts w:ascii="GHEA Grapalat" w:hAnsi="GHEA Grapalat"/>
              </w:rPr>
              <w:t xml:space="preserve"> </w:t>
            </w:r>
            <w:proofErr w:type="spellStart"/>
            <w:r>
              <w:rPr>
                <w:rFonts w:ascii="GHEA Grapalat" w:hAnsi="GHEA Grapalat"/>
              </w:rPr>
              <w:t>ներկայացված</w:t>
            </w:r>
            <w:proofErr w:type="spellEnd"/>
            <w:r>
              <w:rPr>
                <w:rFonts w:ascii="GHEA Grapalat" w:hAnsi="GHEA Grapalat"/>
              </w:rPr>
              <w:t xml:space="preserve"> </w:t>
            </w:r>
            <w:proofErr w:type="spellStart"/>
            <w:r>
              <w:rPr>
                <w:rFonts w:ascii="GHEA Grapalat" w:hAnsi="GHEA Grapalat"/>
              </w:rPr>
              <w:t>կանոններով</w:t>
            </w:r>
            <w:proofErr w:type="spellEnd"/>
            <w:r>
              <w:rPr>
                <w:rFonts w:ascii="GHEA Grapalat" w:hAnsi="GHEA Grapalat"/>
              </w:rPr>
              <w:t xml:space="preserve">` </w:t>
            </w:r>
            <w:proofErr w:type="spellStart"/>
            <w:r>
              <w:rPr>
                <w:rFonts w:ascii="GHEA Grapalat" w:hAnsi="GHEA Grapalat"/>
              </w:rPr>
              <w:t>համաձայն</w:t>
            </w:r>
            <w:proofErr w:type="spellEnd"/>
            <w:r>
              <w:rPr>
                <w:rFonts w:ascii="GHEA Grapalat" w:hAnsi="GHEA Grapalat"/>
              </w:rPr>
              <w:t xml:space="preserve"> ՊՀՊ-ի: </w:t>
            </w:r>
          </w:p>
          <w:p w:rsidR="00473C7D" w:rsidRDefault="00071985">
            <w:pPr>
              <w:pStyle w:val="Sub-ClauseText"/>
              <w:numPr>
                <w:ilvl w:val="1"/>
                <w:numId w:val="41"/>
              </w:numPr>
              <w:spacing w:before="0" w:after="220"/>
              <w:ind w:left="0" w:firstLine="0"/>
              <w:rPr>
                <w:rFonts w:ascii="GHEA Grapalat" w:hAnsi="GHEA Grapalat"/>
                <w:spacing w:val="0"/>
              </w:rPr>
            </w:pPr>
            <w:proofErr w:type="spellStart"/>
            <w:r>
              <w:rPr>
                <w:rFonts w:ascii="GHEA Grapalat" w:hAnsi="GHEA Grapalat" w:cs="Sylfaen"/>
                <w:spacing w:val="0"/>
              </w:rPr>
              <w:t>Պայմանագիրը</w:t>
            </w:r>
            <w:proofErr w:type="spellEnd"/>
            <w:r>
              <w:rPr>
                <w:rFonts w:ascii="GHEA Grapalat" w:hAnsi="GHEA Grapalat" w:cs="Arial Armenian"/>
                <w:spacing w:val="0"/>
              </w:rPr>
              <w:t xml:space="preserve"> </w:t>
            </w:r>
            <w:proofErr w:type="spellStart"/>
            <w:r>
              <w:rPr>
                <w:rFonts w:ascii="GHEA Grapalat" w:hAnsi="GHEA Grapalat" w:cs="Sylfaen"/>
                <w:spacing w:val="0"/>
              </w:rPr>
              <w:t>ամբողջությամբ</w:t>
            </w:r>
            <w:proofErr w:type="spellEnd"/>
            <w:r>
              <w:rPr>
                <w:rFonts w:ascii="GHEA Grapalat" w:hAnsi="GHEA Grapalat"/>
                <w:spacing w:val="0"/>
              </w:rPr>
              <w:t xml:space="preserve"> </w:t>
            </w:r>
          </w:p>
          <w:p w:rsidR="00473C7D" w:rsidRDefault="00071985">
            <w:pPr>
              <w:pStyle w:val="Sub-ClauseText"/>
              <w:spacing w:before="0" w:after="220"/>
              <w:rPr>
                <w:rFonts w:ascii="GHEA Grapalat" w:hAnsi="GHEA Grapalat"/>
                <w:spacing w:val="0"/>
              </w:rPr>
            </w:pPr>
            <w:proofErr w:type="spellStart"/>
            <w:r>
              <w:rPr>
                <w:rFonts w:ascii="GHEA Grapalat" w:hAnsi="GHEA Grapalat" w:cs="Sylfaen"/>
                <w:spacing w:val="0"/>
              </w:rPr>
              <w:t>Պայմանագիրը</w:t>
            </w:r>
            <w:proofErr w:type="spellEnd"/>
            <w:r>
              <w:rPr>
                <w:rFonts w:ascii="GHEA Grapalat" w:hAnsi="GHEA Grapalat" w:cs="Arial Armenian"/>
                <w:spacing w:val="0"/>
              </w:rPr>
              <w:t xml:space="preserve"> </w:t>
            </w:r>
            <w:proofErr w:type="spellStart"/>
            <w:r>
              <w:rPr>
                <w:rFonts w:ascii="GHEA Grapalat" w:hAnsi="GHEA Grapalat" w:cs="Sylfaen"/>
                <w:spacing w:val="0"/>
              </w:rPr>
              <w:t>իրենից</w:t>
            </w:r>
            <w:proofErr w:type="spellEnd"/>
            <w:r>
              <w:rPr>
                <w:rFonts w:ascii="GHEA Grapalat" w:hAnsi="GHEA Grapalat" w:cs="Arial Armenian"/>
                <w:spacing w:val="0"/>
              </w:rPr>
              <w:t xml:space="preserve"> </w:t>
            </w:r>
            <w:proofErr w:type="spellStart"/>
            <w:r>
              <w:rPr>
                <w:rFonts w:ascii="GHEA Grapalat" w:hAnsi="GHEA Grapalat" w:cs="Sylfaen"/>
                <w:spacing w:val="0"/>
              </w:rPr>
              <w:t>ներկայացնում</w:t>
            </w:r>
            <w:proofErr w:type="spellEnd"/>
            <w:r>
              <w:rPr>
                <w:rFonts w:ascii="GHEA Grapalat" w:hAnsi="GHEA Grapalat" w:cs="Arial Armenian"/>
                <w:spacing w:val="0"/>
              </w:rPr>
              <w:t xml:space="preserve"> </w:t>
            </w:r>
            <w:r>
              <w:rPr>
                <w:rFonts w:ascii="GHEA Grapalat" w:hAnsi="GHEA Grapalat" w:cs="Sylfaen"/>
                <w:spacing w:val="0"/>
              </w:rPr>
              <w:t>է</w:t>
            </w:r>
            <w:r>
              <w:rPr>
                <w:rFonts w:ascii="GHEA Grapalat" w:hAnsi="GHEA Grapalat" w:cs="Arial Armenian"/>
                <w:spacing w:val="0"/>
              </w:rPr>
              <w:t xml:space="preserve"> </w:t>
            </w:r>
            <w:proofErr w:type="spellStart"/>
            <w:r>
              <w:rPr>
                <w:rFonts w:ascii="GHEA Grapalat" w:hAnsi="GHEA Grapalat" w:cs="Sylfaen"/>
                <w:spacing w:val="0"/>
              </w:rPr>
              <w:t>Գնորդի</w:t>
            </w:r>
            <w:proofErr w:type="spellEnd"/>
            <w:r>
              <w:rPr>
                <w:rFonts w:ascii="GHEA Grapalat" w:hAnsi="GHEA Grapalat" w:cs="Arial Armenian"/>
                <w:spacing w:val="0"/>
              </w:rPr>
              <w:t xml:space="preserve"> </w:t>
            </w:r>
            <w:r>
              <w:rPr>
                <w:rFonts w:ascii="GHEA Grapalat" w:hAnsi="GHEA Grapalat" w:cs="Sylfaen"/>
                <w:spacing w:val="0"/>
              </w:rPr>
              <w:t>և</w:t>
            </w:r>
            <w:r>
              <w:rPr>
                <w:rFonts w:ascii="GHEA Grapalat" w:hAnsi="GHEA Grapalat" w:cs="Arial Armenian"/>
                <w:spacing w:val="0"/>
              </w:rPr>
              <w:t xml:space="preserve"> </w:t>
            </w:r>
            <w:proofErr w:type="spellStart"/>
            <w:r>
              <w:rPr>
                <w:rFonts w:ascii="GHEA Grapalat" w:hAnsi="GHEA Grapalat" w:cs="Sylfaen"/>
                <w:spacing w:val="0"/>
              </w:rPr>
              <w:t>Մատակարարի</w:t>
            </w:r>
            <w:proofErr w:type="spellEnd"/>
            <w:r>
              <w:rPr>
                <w:rFonts w:ascii="GHEA Grapalat" w:hAnsi="GHEA Grapalat" w:cs="Arial Armenian"/>
                <w:spacing w:val="0"/>
              </w:rPr>
              <w:t xml:space="preserve"> </w:t>
            </w:r>
            <w:proofErr w:type="spellStart"/>
            <w:r>
              <w:rPr>
                <w:rFonts w:ascii="GHEA Grapalat" w:hAnsi="GHEA Grapalat" w:cs="Sylfaen"/>
                <w:spacing w:val="0"/>
              </w:rPr>
              <w:t>միջև</w:t>
            </w:r>
            <w:proofErr w:type="spellEnd"/>
            <w:r>
              <w:rPr>
                <w:rFonts w:ascii="GHEA Grapalat" w:hAnsi="GHEA Grapalat" w:cs="Arial Armenian"/>
                <w:spacing w:val="0"/>
              </w:rPr>
              <w:t xml:space="preserve"> </w:t>
            </w:r>
            <w:proofErr w:type="spellStart"/>
            <w:r>
              <w:rPr>
                <w:rFonts w:ascii="GHEA Grapalat" w:hAnsi="GHEA Grapalat" w:cs="Sylfaen"/>
                <w:spacing w:val="0"/>
              </w:rPr>
              <w:t>համաձայնագիր</w:t>
            </w:r>
            <w:proofErr w:type="spellEnd"/>
            <w:r>
              <w:rPr>
                <w:rFonts w:ascii="GHEA Grapalat" w:hAnsi="GHEA Grapalat" w:cs="Arial Armenian"/>
                <w:spacing w:val="0"/>
              </w:rPr>
              <w:t xml:space="preserve"> </w:t>
            </w:r>
            <w:r>
              <w:rPr>
                <w:rFonts w:ascii="GHEA Grapalat" w:hAnsi="GHEA Grapalat" w:cs="Sylfaen"/>
                <w:spacing w:val="0"/>
              </w:rPr>
              <w:t>և</w:t>
            </w:r>
            <w:r>
              <w:rPr>
                <w:rFonts w:ascii="GHEA Grapalat" w:hAnsi="GHEA Grapalat" w:cs="Arial Armenian"/>
                <w:spacing w:val="0"/>
              </w:rPr>
              <w:t xml:space="preserve"> </w:t>
            </w:r>
            <w:proofErr w:type="spellStart"/>
            <w:r>
              <w:rPr>
                <w:rFonts w:ascii="GHEA Grapalat" w:hAnsi="GHEA Grapalat" w:cs="Sylfaen"/>
                <w:spacing w:val="0"/>
              </w:rPr>
              <w:t>ուժը</w:t>
            </w:r>
            <w:proofErr w:type="spellEnd"/>
            <w:r>
              <w:rPr>
                <w:rFonts w:ascii="GHEA Grapalat" w:hAnsi="GHEA Grapalat" w:cs="Arial Armenian"/>
                <w:spacing w:val="0"/>
              </w:rPr>
              <w:t xml:space="preserve"> </w:t>
            </w:r>
            <w:proofErr w:type="spellStart"/>
            <w:r>
              <w:rPr>
                <w:rFonts w:ascii="GHEA Grapalat" w:hAnsi="GHEA Grapalat" w:cs="Sylfaen"/>
                <w:spacing w:val="0"/>
              </w:rPr>
              <w:t>կորցրած</w:t>
            </w:r>
            <w:proofErr w:type="spellEnd"/>
            <w:r>
              <w:rPr>
                <w:rFonts w:ascii="GHEA Grapalat" w:hAnsi="GHEA Grapalat" w:cs="Arial Armenian"/>
                <w:spacing w:val="0"/>
              </w:rPr>
              <w:t xml:space="preserve"> </w:t>
            </w:r>
            <w:r>
              <w:rPr>
                <w:rFonts w:ascii="GHEA Grapalat" w:hAnsi="GHEA Grapalat" w:cs="Sylfaen"/>
                <w:spacing w:val="0"/>
              </w:rPr>
              <w:t>է</w:t>
            </w:r>
            <w:r>
              <w:rPr>
                <w:rFonts w:ascii="GHEA Grapalat" w:hAnsi="GHEA Grapalat" w:cs="Arial Armenian"/>
                <w:spacing w:val="0"/>
              </w:rPr>
              <w:t xml:space="preserve"> </w:t>
            </w:r>
            <w:proofErr w:type="spellStart"/>
            <w:r>
              <w:rPr>
                <w:rFonts w:ascii="GHEA Grapalat" w:hAnsi="GHEA Grapalat" w:cs="Sylfaen"/>
                <w:spacing w:val="0"/>
              </w:rPr>
              <w:t>դարձնում</w:t>
            </w:r>
            <w:proofErr w:type="spellEnd"/>
            <w:r>
              <w:rPr>
                <w:rFonts w:ascii="GHEA Grapalat" w:hAnsi="GHEA Grapalat" w:cs="Arial Armenian"/>
                <w:spacing w:val="0"/>
              </w:rPr>
              <w:t xml:space="preserve"> </w:t>
            </w:r>
            <w:proofErr w:type="spellStart"/>
            <w:r>
              <w:rPr>
                <w:rFonts w:ascii="GHEA Grapalat" w:hAnsi="GHEA Grapalat" w:cs="Sylfaen"/>
                <w:spacing w:val="0"/>
              </w:rPr>
              <w:t>կողմերի</w:t>
            </w:r>
            <w:proofErr w:type="spellEnd"/>
            <w:r>
              <w:rPr>
                <w:rFonts w:ascii="GHEA Grapalat" w:hAnsi="GHEA Grapalat" w:cs="Arial Armenian"/>
                <w:spacing w:val="0"/>
              </w:rPr>
              <w:t xml:space="preserve"> </w:t>
            </w:r>
            <w:proofErr w:type="spellStart"/>
            <w:r>
              <w:rPr>
                <w:rFonts w:ascii="GHEA Grapalat" w:hAnsi="GHEA Grapalat" w:cs="Sylfaen"/>
                <w:spacing w:val="0"/>
              </w:rPr>
              <w:t>միջև</w:t>
            </w:r>
            <w:proofErr w:type="spellEnd"/>
            <w:r>
              <w:rPr>
                <w:rFonts w:ascii="GHEA Grapalat" w:hAnsi="GHEA Grapalat" w:cs="Arial Armenian"/>
                <w:spacing w:val="0"/>
              </w:rPr>
              <w:t xml:space="preserve"> </w:t>
            </w:r>
            <w:proofErr w:type="spellStart"/>
            <w:r>
              <w:rPr>
                <w:rFonts w:ascii="GHEA Grapalat" w:hAnsi="GHEA Grapalat" w:cs="Sylfaen"/>
                <w:spacing w:val="0"/>
              </w:rPr>
              <w:t>եղած</w:t>
            </w:r>
            <w:proofErr w:type="spellEnd"/>
            <w:r>
              <w:rPr>
                <w:rFonts w:ascii="GHEA Grapalat" w:hAnsi="GHEA Grapalat" w:cs="Arial Armenian"/>
                <w:spacing w:val="0"/>
              </w:rPr>
              <w:t xml:space="preserve"> </w:t>
            </w:r>
            <w:proofErr w:type="spellStart"/>
            <w:r>
              <w:rPr>
                <w:rFonts w:ascii="GHEA Grapalat" w:hAnsi="GHEA Grapalat" w:cs="Sylfaen"/>
                <w:spacing w:val="0"/>
              </w:rPr>
              <w:t>բոլոր</w:t>
            </w:r>
            <w:proofErr w:type="spellEnd"/>
            <w:r>
              <w:rPr>
                <w:rFonts w:ascii="GHEA Grapalat" w:hAnsi="GHEA Grapalat" w:cs="Arial Armenian"/>
                <w:spacing w:val="0"/>
              </w:rPr>
              <w:t xml:space="preserve"> </w:t>
            </w:r>
            <w:proofErr w:type="spellStart"/>
            <w:r>
              <w:rPr>
                <w:rFonts w:ascii="GHEA Grapalat" w:hAnsi="GHEA Grapalat" w:cs="Sylfaen"/>
                <w:spacing w:val="0"/>
              </w:rPr>
              <w:t>հաղորդակցությունները</w:t>
            </w:r>
            <w:proofErr w:type="spellEnd"/>
            <w:r>
              <w:rPr>
                <w:rFonts w:ascii="GHEA Grapalat" w:hAnsi="GHEA Grapalat" w:cs="Arial Armenian"/>
                <w:spacing w:val="0"/>
              </w:rPr>
              <w:t xml:space="preserve">, </w:t>
            </w:r>
            <w:proofErr w:type="spellStart"/>
            <w:r>
              <w:rPr>
                <w:rFonts w:ascii="GHEA Grapalat" w:hAnsi="GHEA Grapalat" w:cs="Sylfaen"/>
                <w:spacing w:val="0"/>
              </w:rPr>
              <w:t>բանակցությունները</w:t>
            </w:r>
            <w:proofErr w:type="spellEnd"/>
            <w:r>
              <w:rPr>
                <w:rFonts w:ascii="GHEA Grapalat" w:hAnsi="GHEA Grapalat" w:cs="Arial Armenian"/>
                <w:spacing w:val="0"/>
              </w:rPr>
              <w:t xml:space="preserve"> </w:t>
            </w:r>
            <w:r>
              <w:rPr>
                <w:rFonts w:ascii="GHEA Grapalat" w:hAnsi="GHEA Grapalat" w:cs="Sylfaen"/>
                <w:spacing w:val="0"/>
              </w:rPr>
              <w:t>և</w:t>
            </w:r>
            <w:r>
              <w:rPr>
                <w:rFonts w:ascii="GHEA Grapalat" w:hAnsi="GHEA Grapalat" w:cs="Arial Armenian"/>
                <w:spacing w:val="0"/>
              </w:rPr>
              <w:t xml:space="preserve"> </w:t>
            </w:r>
            <w:proofErr w:type="spellStart"/>
            <w:r>
              <w:rPr>
                <w:rFonts w:ascii="GHEA Grapalat" w:hAnsi="GHEA Grapalat" w:cs="Sylfaen"/>
                <w:spacing w:val="0"/>
              </w:rPr>
              <w:t>համաձայնագրերը</w:t>
            </w:r>
            <w:proofErr w:type="spellEnd"/>
            <w:r>
              <w:rPr>
                <w:rFonts w:ascii="GHEA Grapalat" w:hAnsi="GHEA Grapalat" w:cs="Arial Armenian"/>
                <w:spacing w:val="0"/>
              </w:rPr>
              <w:t xml:space="preserve"> (</w:t>
            </w:r>
            <w:proofErr w:type="spellStart"/>
            <w:r>
              <w:rPr>
                <w:rFonts w:ascii="GHEA Grapalat" w:hAnsi="GHEA Grapalat" w:cs="Sylfaen"/>
                <w:spacing w:val="0"/>
              </w:rPr>
              <w:t>լինեն</w:t>
            </w:r>
            <w:proofErr w:type="spellEnd"/>
            <w:r>
              <w:rPr>
                <w:rFonts w:ascii="GHEA Grapalat" w:hAnsi="GHEA Grapalat" w:cs="Arial Armenian"/>
                <w:spacing w:val="0"/>
              </w:rPr>
              <w:t xml:space="preserve"> </w:t>
            </w:r>
            <w:proofErr w:type="spellStart"/>
            <w:r>
              <w:rPr>
                <w:rFonts w:ascii="GHEA Grapalat" w:hAnsi="GHEA Grapalat" w:cs="Sylfaen"/>
                <w:spacing w:val="0"/>
              </w:rPr>
              <w:t>դրանք</w:t>
            </w:r>
            <w:proofErr w:type="spellEnd"/>
            <w:r>
              <w:rPr>
                <w:rFonts w:ascii="GHEA Grapalat" w:hAnsi="GHEA Grapalat" w:cs="Arial Armenian"/>
                <w:spacing w:val="0"/>
              </w:rPr>
              <w:t xml:space="preserve"> </w:t>
            </w:r>
            <w:proofErr w:type="spellStart"/>
            <w:r>
              <w:rPr>
                <w:rFonts w:ascii="GHEA Grapalat" w:hAnsi="GHEA Grapalat" w:cs="Sylfaen"/>
                <w:spacing w:val="0"/>
              </w:rPr>
              <w:t>գրավոր</w:t>
            </w:r>
            <w:proofErr w:type="spellEnd"/>
            <w:r>
              <w:rPr>
                <w:rFonts w:ascii="GHEA Grapalat" w:hAnsi="GHEA Grapalat" w:cs="Arial Armenian"/>
                <w:spacing w:val="0"/>
              </w:rPr>
              <w:t xml:space="preserve"> </w:t>
            </w:r>
            <w:proofErr w:type="spellStart"/>
            <w:r>
              <w:rPr>
                <w:rFonts w:ascii="GHEA Grapalat" w:hAnsi="GHEA Grapalat" w:cs="Sylfaen"/>
                <w:spacing w:val="0"/>
              </w:rPr>
              <w:t>կամ</w:t>
            </w:r>
            <w:proofErr w:type="spellEnd"/>
            <w:r>
              <w:rPr>
                <w:rFonts w:ascii="GHEA Grapalat" w:hAnsi="GHEA Grapalat" w:cs="Arial Armenian"/>
                <w:spacing w:val="0"/>
              </w:rPr>
              <w:t xml:space="preserve"> </w:t>
            </w:r>
            <w:proofErr w:type="spellStart"/>
            <w:r>
              <w:rPr>
                <w:rFonts w:ascii="GHEA Grapalat" w:hAnsi="GHEA Grapalat" w:cs="Sylfaen"/>
                <w:spacing w:val="0"/>
              </w:rPr>
              <w:t>բանավոր</w:t>
            </w:r>
            <w:proofErr w:type="spellEnd"/>
            <w:r>
              <w:rPr>
                <w:rFonts w:ascii="GHEA Grapalat" w:hAnsi="GHEA Grapalat" w:cs="Arial Armenian"/>
                <w:spacing w:val="0"/>
              </w:rPr>
              <w:t xml:space="preserve">), </w:t>
            </w:r>
            <w:proofErr w:type="spellStart"/>
            <w:r>
              <w:rPr>
                <w:rFonts w:ascii="GHEA Grapalat" w:hAnsi="GHEA Grapalat" w:cs="Sylfaen"/>
                <w:spacing w:val="0"/>
              </w:rPr>
              <w:t>որոնք</w:t>
            </w:r>
            <w:proofErr w:type="spellEnd"/>
            <w:r>
              <w:rPr>
                <w:rFonts w:ascii="GHEA Grapalat" w:hAnsi="GHEA Grapalat" w:cs="Arial Armenian"/>
                <w:spacing w:val="0"/>
              </w:rPr>
              <w:t xml:space="preserve"> </w:t>
            </w:r>
            <w:proofErr w:type="spellStart"/>
            <w:r>
              <w:rPr>
                <w:rFonts w:ascii="GHEA Grapalat" w:hAnsi="GHEA Grapalat" w:cs="Sylfaen"/>
                <w:spacing w:val="0"/>
              </w:rPr>
              <w:t>գոյություն</w:t>
            </w:r>
            <w:proofErr w:type="spellEnd"/>
            <w:r>
              <w:rPr>
                <w:rFonts w:ascii="GHEA Grapalat" w:hAnsi="GHEA Grapalat" w:cs="Arial Armenian"/>
                <w:spacing w:val="0"/>
              </w:rPr>
              <w:t xml:space="preserve"> </w:t>
            </w:r>
            <w:proofErr w:type="spellStart"/>
            <w:r>
              <w:rPr>
                <w:rFonts w:ascii="GHEA Grapalat" w:hAnsi="GHEA Grapalat" w:cs="Sylfaen"/>
                <w:spacing w:val="0"/>
              </w:rPr>
              <w:t>են</w:t>
            </w:r>
            <w:proofErr w:type="spellEnd"/>
            <w:r>
              <w:rPr>
                <w:rFonts w:ascii="GHEA Grapalat" w:hAnsi="GHEA Grapalat" w:cs="Arial Armenian"/>
                <w:spacing w:val="0"/>
              </w:rPr>
              <w:t xml:space="preserve"> </w:t>
            </w:r>
            <w:proofErr w:type="spellStart"/>
            <w:r>
              <w:rPr>
                <w:rFonts w:ascii="GHEA Grapalat" w:hAnsi="GHEA Grapalat" w:cs="Sylfaen"/>
                <w:spacing w:val="0"/>
              </w:rPr>
              <w:t>ունեցել</w:t>
            </w:r>
            <w:proofErr w:type="spellEnd"/>
            <w:r>
              <w:rPr>
                <w:rFonts w:ascii="GHEA Grapalat" w:hAnsi="GHEA Grapalat" w:cs="Arial Armenian"/>
                <w:spacing w:val="0"/>
              </w:rPr>
              <w:t xml:space="preserve"> </w:t>
            </w:r>
            <w:proofErr w:type="spellStart"/>
            <w:r>
              <w:rPr>
                <w:rFonts w:ascii="GHEA Grapalat" w:hAnsi="GHEA Grapalat" w:cs="Sylfaen"/>
                <w:spacing w:val="0"/>
              </w:rPr>
              <w:t>մինչ</w:t>
            </w:r>
            <w:proofErr w:type="spellEnd"/>
            <w:r>
              <w:rPr>
                <w:rFonts w:ascii="GHEA Grapalat" w:hAnsi="GHEA Grapalat" w:cs="Arial Armenian"/>
                <w:spacing w:val="0"/>
              </w:rPr>
              <w:t xml:space="preserve"> </w:t>
            </w:r>
            <w:proofErr w:type="spellStart"/>
            <w:r>
              <w:rPr>
                <w:rFonts w:ascii="GHEA Grapalat" w:hAnsi="GHEA Grapalat" w:cs="Sylfaen"/>
                <w:spacing w:val="0"/>
              </w:rPr>
              <w:t>Պայմանագրի</w:t>
            </w:r>
            <w:proofErr w:type="spellEnd"/>
            <w:r>
              <w:rPr>
                <w:rFonts w:ascii="GHEA Grapalat" w:hAnsi="GHEA Grapalat" w:cs="Arial Armenian"/>
                <w:spacing w:val="0"/>
              </w:rPr>
              <w:t xml:space="preserve"> </w:t>
            </w:r>
            <w:proofErr w:type="spellStart"/>
            <w:r>
              <w:rPr>
                <w:rFonts w:ascii="GHEA Grapalat" w:hAnsi="GHEA Grapalat" w:cs="Sylfaen"/>
                <w:spacing w:val="0"/>
              </w:rPr>
              <w:t>ուժի</w:t>
            </w:r>
            <w:proofErr w:type="spellEnd"/>
            <w:r>
              <w:rPr>
                <w:rFonts w:ascii="GHEA Grapalat" w:hAnsi="GHEA Grapalat" w:cs="Arial Armenian"/>
                <w:spacing w:val="0"/>
              </w:rPr>
              <w:t xml:space="preserve"> </w:t>
            </w:r>
            <w:proofErr w:type="spellStart"/>
            <w:r>
              <w:rPr>
                <w:rFonts w:ascii="GHEA Grapalat" w:hAnsi="GHEA Grapalat" w:cs="Sylfaen"/>
                <w:spacing w:val="0"/>
              </w:rPr>
              <w:t>մեջ</w:t>
            </w:r>
            <w:proofErr w:type="spellEnd"/>
            <w:r>
              <w:rPr>
                <w:rFonts w:ascii="GHEA Grapalat" w:hAnsi="GHEA Grapalat" w:cs="Arial Armenian"/>
                <w:spacing w:val="0"/>
              </w:rPr>
              <w:t xml:space="preserve"> </w:t>
            </w:r>
            <w:proofErr w:type="spellStart"/>
            <w:r>
              <w:rPr>
                <w:rFonts w:ascii="GHEA Grapalat" w:hAnsi="GHEA Grapalat" w:cs="Sylfaen"/>
                <w:spacing w:val="0"/>
              </w:rPr>
              <w:t>մտնելը</w:t>
            </w:r>
            <w:proofErr w:type="spellEnd"/>
            <w:r>
              <w:rPr>
                <w:rFonts w:ascii="GHEA Grapalat" w:hAnsi="GHEA Grapalat"/>
                <w:spacing w:val="0"/>
              </w:rPr>
              <w:t>:</w:t>
            </w:r>
          </w:p>
          <w:p w:rsidR="00473C7D" w:rsidRDefault="00071985">
            <w:pPr>
              <w:pStyle w:val="Sub-ClauseText"/>
              <w:numPr>
                <w:ilvl w:val="1"/>
                <w:numId w:val="41"/>
              </w:numPr>
              <w:spacing w:before="0" w:after="220"/>
              <w:ind w:left="0" w:firstLine="0"/>
              <w:rPr>
                <w:rFonts w:ascii="GHEA Grapalat" w:hAnsi="GHEA Grapalat"/>
                <w:spacing w:val="0"/>
              </w:rPr>
            </w:pPr>
            <w:proofErr w:type="spellStart"/>
            <w:r>
              <w:rPr>
                <w:rFonts w:ascii="GHEA Grapalat" w:hAnsi="GHEA Grapalat" w:cs="Sylfaen"/>
                <w:spacing w:val="0"/>
              </w:rPr>
              <w:t>Փոփոխություններ</w:t>
            </w:r>
            <w:proofErr w:type="spellEnd"/>
          </w:p>
          <w:p w:rsidR="00473C7D" w:rsidRDefault="00071985">
            <w:pPr>
              <w:pStyle w:val="Sub-ClauseText"/>
              <w:spacing w:before="0" w:after="180"/>
              <w:rPr>
                <w:rFonts w:ascii="GHEA Grapalat" w:hAnsi="GHEA Grapalat"/>
                <w:spacing w:val="0"/>
              </w:rPr>
            </w:pPr>
            <w:proofErr w:type="spellStart"/>
            <w:r>
              <w:rPr>
                <w:rFonts w:ascii="GHEA Grapalat" w:hAnsi="GHEA Grapalat" w:cs="Sylfaen"/>
                <w:spacing w:val="0"/>
              </w:rPr>
              <w:t>Պայմանագրի</w:t>
            </w:r>
            <w:proofErr w:type="spellEnd"/>
            <w:r>
              <w:rPr>
                <w:rFonts w:ascii="GHEA Grapalat" w:hAnsi="GHEA Grapalat" w:cs="Arial Armenian"/>
                <w:spacing w:val="0"/>
              </w:rPr>
              <w:t xml:space="preserve"> </w:t>
            </w:r>
            <w:proofErr w:type="spellStart"/>
            <w:r>
              <w:rPr>
                <w:rFonts w:ascii="GHEA Grapalat" w:hAnsi="GHEA Grapalat" w:cs="Sylfaen"/>
                <w:spacing w:val="0"/>
              </w:rPr>
              <w:t>որևէ</w:t>
            </w:r>
            <w:proofErr w:type="spellEnd"/>
            <w:r>
              <w:rPr>
                <w:rFonts w:ascii="GHEA Grapalat" w:hAnsi="GHEA Grapalat" w:cs="Arial Armenian"/>
                <w:spacing w:val="0"/>
              </w:rPr>
              <w:t xml:space="preserve"> </w:t>
            </w:r>
            <w:proofErr w:type="spellStart"/>
            <w:r>
              <w:rPr>
                <w:rFonts w:ascii="GHEA Grapalat" w:hAnsi="GHEA Grapalat" w:cs="Sylfaen"/>
                <w:spacing w:val="0"/>
              </w:rPr>
              <w:t>փոփոխություն</w:t>
            </w:r>
            <w:proofErr w:type="spellEnd"/>
            <w:r>
              <w:rPr>
                <w:rFonts w:ascii="GHEA Grapalat" w:hAnsi="GHEA Grapalat" w:cs="Arial Armenian"/>
                <w:spacing w:val="0"/>
              </w:rPr>
              <w:t xml:space="preserve"> </w:t>
            </w:r>
            <w:proofErr w:type="spellStart"/>
            <w:r>
              <w:rPr>
                <w:rFonts w:ascii="GHEA Grapalat" w:hAnsi="GHEA Grapalat" w:cs="Sylfaen"/>
                <w:spacing w:val="0"/>
              </w:rPr>
              <w:t>կամ</w:t>
            </w:r>
            <w:proofErr w:type="spellEnd"/>
            <w:r>
              <w:rPr>
                <w:rFonts w:ascii="GHEA Grapalat" w:hAnsi="GHEA Grapalat" w:cs="Arial Armenian"/>
                <w:spacing w:val="0"/>
              </w:rPr>
              <w:t xml:space="preserve"> </w:t>
            </w:r>
            <w:proofErr w:type="spellStart"/>
            <w:r>
              <w:rPr>
                <w:rFonts w:ascii="GHEA Grapalat" w:hAnsi="GHEA Grapalat" w:cs="Sylfaen"/>
                <w:spacing w:val="0"/>
              </w:rPr>
              <w:t>այլ</w:t>
            </w:r>
            <w:proofErr w:type="spellEnd"/>
            <w:r>
              <w:rPr>
                <w:rFonts w:ascii="GHEA Grapalat" w:hAnsi="GHEA Grapalat" w:cs="Arial Armenian"/>
                <w:spacing w:val="0"/>
              </w:rPr>
              <w:t xml:space="preserve"> </w:t>
            </w:r>
            <w:proofErr w:type="spellStart"/>
            <w:r>
              <w:rPr>
                <w:rFonts w:ascii="GHEA Grapalat" w:hAnsi="GHEA Grapalat" w:cs="Sylfaen"/>
                <w:spacing w:val="0"/>
              </w:rPr>
              <w:t>տարատեսակ</w:t>
            </w:r>
            <w:proofErr w:type="spellEnd"/>
            <w:r>
              <w:rPr>
                <w:rFonts w:ascii="GHEA Grapalat" w:hAnsi="GHEA Grapalat" w:cs="Arial Armenian"/>
                <w:spacing w:val="0"/>
              </w:rPr>
              <w:t xml:space="preserve"> </w:t>
            </w:r>
            <w:proofErr w:type="spellStart"/>
            <w:r>
              <w:rPr>
                <w:rFonts w:ascii="GHEA Grapalat" w:hAnsi="GHEA Grapalat" w:cs="Sylfaen"/>
                <w:spacing w:val="0"/>
              </w:rPr>
              <w:t>վավերական</w:t>
            </w:r>
            <w:proofErr w:type="spellEnd"/>
            <w:r>
              <w:rPr>
                <w:rFonts w:ascii="GHEA Grapalat" w:hAnsi="GHEA Grapalat" w:cs="Arial Armenian"/>
                <w:spacing w:val="0"/>
              </w:rPr>
              <w:t xml:space="preserve"> </w:t>
            </w:r>
            <w:r>
              <w:rPr>
                <w:rFonts w:ascii="GHEA Grapalat" w:hAnsi="GHEA Grapalat" w:cs="Sylfaen"/>
                <w:spacing w:val="0"/>
              </w:rPr>
              <w:t>է</w:t>
            </w:r>
            <w:r>
              <w:rPr>
                <w:rFonts w:ascii="GHEA Grapalat" w:hAnsi="GHEA Grapalat" w:cs="Arial Armenian"/>
                <w:spacing w:val="0"/>
              </w:rPr>
              <w:t xml:space="preserve"> </w:t>
            </w:r>
            <w:proofErr w:type="spellStart"/>
            <w:r>
              <w:rPr>
                <w:rFonts w:ascii="GHEA Grapalat" w:hAnsi="GHEA Grapalat" w:cs="Sylfaen"/>
                <w:spacing w:val="0"/>
              </w:rPr>
              <w:t>միայն</w:t>
            </w:r>
            <w:proofErr w:type="spellEnd"/>
            <w:r>
              <w:rPr>
                <w:rFonts w:ascii="GHEA Grapalat" w:hAnsi="GHEA Grapalat" w:cs="Arial Armenian"/>
                <w:spacing w:val="0"/>
              </w:rPr>
              <w:t xml:space="preserve"> </w:t>
            </w:r>
            <w:proofErr w:type="spellStart"/>
            <w:r>
              <w:rPr>
                <w:rFonts w:ascii="GHEA Grapalat" w:hAnsi="GHEA Grapalat" w:cs="Sylfaen"/>
                <w:spacing w:val="0"/>
              </w:rPr>
              <w:t>այն</w:t>
            </w:r>
            <w:proofErr w:type="spellEnd"/>
            <w:r>
              <w:rPr>
                <w:rFonts w:ascii="GHEA Grapalat" w:hAnsi="GHEA Grapalat" w:cs="Arial Armenian"/>
                <w:spacing w:val="0"/>
              </w:rPr>
              <w:t xml:space="preserve"> </w:t>
            </w:r>
            <w:proofErr w:type="spellStart"/>
            <w:r>
              <w:rPr>
                <w:rFonts w:ascii="GHEA Grapalat" w:hAnsi="GHEA Grapalat" w:cs="Sylfaen"/>
                <w:spacing w:val="0"/>
              </w:rPr>
              <w:t>դեպքում</w:t>
            </w:r>
            <w:proofErr w:type="spellEnd"/>
            <w:r>
              <w:rPr>
                <w:rFonts w:ascii="GHEA Grapalat" w:hAnsi="GHEA Grapalat" w:cs="Arial Armenian"/>
                <w:spacing w:val="0"/>
              </w:rPr>
              <w:t xml:space="preserve">, </w:t>
            </w:r>
            <w:proofErr w:type="spellStart"/>
            <w:r>
              <w:rPr>
                <w:rFonts w:ascii="GHEA Grapalat" w:hAnsi="GHEA Grapalat" w:cs="Sylfaen"/>
                <w:spacing w:val="0"/>
              </w:rPr>
              <w:t>եթե</w:t>
            </w:r>
            <w:proofErr w:type="spellEnd"/>
            <w:r>
              <w:rPr>
                <w:rFonts w:ascii="GHEA Grapalat" w:hAnsi="GHEA Grapalat" w:cs="Arial Armenian"/>
                <w:spacing w:val="0"/>
              </w:rPr>
              <w:t xml:space="preserve"> </w:t>
            </w:r>
            <w:proofErr w:type="spellStart"/>
            <w:r>
              <w:rPr>
                <w:rFonts w:ascii="GHEA Grapalat" w:hAnsi="GHEA Grapalat" w:cs="Sylfaen"/>
                <w:spacing w:val="0"/>
              </w:rPr>
              <w:t>այն</w:t>
            </w:r>
            <w:proofErr w:type="spellEnd"/>
            <w:r>
              <w:rPr>
                <w:rFonts w:ascii="GHEA Grapalat" w:hAnsi="GHEA Grapalat" w:cs="Arial Armenian"/>
                <w:spacing w:val="0"/>
              </w:rPr>
              <w:t xml:space="preserve"> </w:t>
            </w:r>
            <w:proofErr w:type="spellStart"/>
            <w:r>
              <w:rPr>
                <w:rFonts w:ascii="GHEA Grapalat" w:hAnsi="GHEA Grapalat" w:cs="Sylfaen"/>
                <w:spacing w:val="0"/>
              </w:rPr>
              <w:t>ներկայացված</w:t>
            </w:r>
            <w:proofErr w:type="spellEnd"/>
            <w:r>
              <w:rPr>
                <w:rFonts w:ascii="GHEA Grapalat" w:hAnsi="GHEA Grapalat" w:cs="Arial Armenian"/>
                <w:spacing w:val="0"/>
              </w:rPr>
              <w:t xml:space="preserve"> </w:t>
            </w:r>
            <w:r>
              <w:rPr>
                <w:rFonts w:ascii="GHEA Grapalat" w:hAnsi="GHEA Grapalat" w:cs="Sylfaen"/>
                <w:spacing w:val="0"/>
              </w:rPr>
              <w:t>է</w:t>
            </w:r>
            <w:r>
              <w:rPr>
                <w:rFonts w:ascii="GHEA Grapalat" w:hAnsi="GHEA Grapalat" w:cs="Arial Armenian"/>
                <w:spacing w:val="0"/>
              </w:rPr>
              <w:t xml:space="preserve"> </w:t>
            </w:r>
            <w:proofErr w:type="spellStart"/>
            <w:r>
              <w:rPr>
                <w:rFonts w:ascii="GHEA Grapalat" w:hAnsi="GHEA Grapalat" w:cs="Sylfaen"/>
                <w:spacing w:val="0"/>
              </w:rPr>
              <w:t>գրավոր</w:t>
            </w:r>
            <w:proofErr w:type="spellEnd"/>
            <w:r>
              <w:rPr>
                <w:rFonts w:ascii="GHEA Grapalat" w:hAnsi="GHEA Grapalat" w:cs="Arial Armenian"/>
                <w:spacing w:val="0"/>
              </w:rPr>
              <w:t xml:space="preserve"> </w:t>
            </w:r>
            <w:proofErr w:type="spellStart"/>
            <w:r>
              <w:rPr>
                <w:rFonts w:ascii="GHEA Grapalat" w:hAnsi="GHEA Grapalat" w:cs="Sylfaen"/>
                <w:spacing w:val="0"/>
              </w:rPr>
              <w:t>տեսքով</w:t>
            </w:r>
            <w:proofErr w:type="spellEnd"/>
            <w:r>
              <w:rPr>
                <w:rFonts w:ascii="GHEA Grapalat" w:hAnsi="GHEA Grapalat" w:cs="Arial Armenian"/>
                <w:spacing w:val="0"/>
              </w:rPr>
              <w:t xml:space="preserve">, </w:t>
            </w:r>
            <w:proofErr w:type="spellStart"/>
            <w:r>
              <w:rPr>
                <w:rFonts w:ascii="GHEA Grapalat" w:hAnsi="GHEA Grapalat" w:cs="Sylfaen"/>
                <w:spacing w:val="0"/>
              </w:rPr>
              <w:t>թվագրված</w:t>
            </w:r>
            <w:proofErr w:type="spellEnd"/>
            <w:r>
              <w:rPr>
                <w:rFonts w:ascii="GHEA Grapalat" w:hAnsi="GHEA Grapalat" w:cs="Arial Armenian"/>
                <w:spacing w:val="0"/>
              </w:rPr>
              <w:t xml:space="preserve"> </w:t>
            </w:r>
            <w:r>
              <w:rPr>
                <w:rFonts w:ascii="GHEA Grapalat" w:hAnsi="GHEA Grapalat" w:cs="Sylfaen"/>
                <w:spacing w:val="0"/>
              </w:rPr>
              <w:t>է</w:t>
            </w:r>
            <w:r>
              <w:rPr>
                <w:rFonts w:ascii="GHEA Grapalat" w:hAnsi="GHEA Grapalat" w:cs="Arial Armenian"/>
                <w:spacing w:val="0"/>
              </w:rPr>
              <w:t xml:space="preserve">, </w:t>
            </w:r>
            <w:proofErr w:type="spellStart"/>
            <w:r>
              <w:rPr>
                <w:rFonts w:ascii="GHEA Grapalat" w:hAnsi="GHEA Grapalat" w:cs="Sylfaen"/>
                <w:spacing w:val="0"/>
              </w:rPr>
              <w:t>բացահայտ</w:t>
            </w:r>
            <w:proofErr w:type="spellEnd"/>
            <w:r>
              <w:rPr>
                <w:rFonts w:ascii="GHEA Grapalat" w:hAnsi="GHEA Grapalat" w:cs="Arial Armenian"/>
                <w:spacing w:val="0"/>
              </w:rPr>
              <w:t xml:space="preserve"> </w:t>
            </w:r>
            <w:proofErr w:type="spellStart"/>
            <w:r>
              <w:rPr>
                <w:rFonts w:ascii="GHEA Grapalat" w:hAnsi="GHEA Grapalat" w:cs="Sylfaen"/>
                <w:spacing w:val="0"/>
              </w:rPr>
              <w:t>կերպով</w:t>
            </w:r>
            <w:proofErr w:type="spellEnd"/>
            <w:r>
              <w:rPr>
                <w:rFonts w:ascii="GHEA Grapalat" w:hAnsi="GHEA Grapalat" w:cs="Arial Armenian"/>
                <w:spacing w:val="0"/>
              </w:rPr>
              <w:t xml:space="preserve"> </w:t>
            </w:r>
            <w:proofErr w:type="spellStart"/>
            <w:r>
              <w:rPr>
                <w:rFonts w:ascii="GHEA Grapalat" w:hAnsi="GHEA Grapalat" w:cs="Sylfaen"/>
                <w:spacing w:val="0"/>
              </w:rPr>
              <w:t>վերաբերում</w:t>
            </w:r>
            <w:proofErr w:type="spellEnd"/>
            <w:r>
              <w:rPr>
                <w:rFonts w:ascii="GHEA Grapalat" w:hAnsi="GHEA Grapalat" w:cs="Arial Armenian"/>
                <w:spacing w:val="0"/>
              </w:rPr>
              <w:t xml:space="preserve"> </w:t>
            </w:r>
            <w:r>
              <w:rPr>
                <w:rFonts w:ascii="GHEA Grapalat" w:hAnsi="GHEA Grapalat" w:cs="Sylfaen"/>
                <w:spacing w:val="0"/>
              </w:rPr>
              <w:t>է</w:t>
            </w:r>
            <w:r>
              <w:rPr>
                <w:rFonts w:ascii="GHEA Grapalat" w:hAnsi="GHEA Grapalat" w:cs="Arial Armenian"/>
                <w:spacing w:val="0"/>
              </w:rPr>
              <w:t xml:space="preserve"> </w:t>
            </w:r>
            <w:proofErr w:type="spellStart"/>
            <w:r>
              <w:rPr>
                <w:rFonts w:ascii="GHEA Grapalat" w:hAnsi="GHEA Grapalat" w:cs="Sylfaen"/>
                <w:spacing w:val="0"/>
              </w:rPr>
              <w:t>Պայմանագրին</w:t>
            </w:r>
            <w:proofErr w:type="spellEnd"/>
            <w:r>
              <w:rPr>
                <w:rFonts w:ascii="GHEA Grapalat" w:hAnsi="GHEA Grapalat" w:cs="Arial Armenian"/>
                <w:spacing w:val="0"/>
              </w:rPr>
              <w:t xml:space="preserve"> </w:t>
            </w:r>
            <w:r>
              <w:rPr>
                <w:rFonts w:ascii="GHEA Grapalat" w:hAnsi="GHEA Grapalat" w:cs="Sylfaen"/>
                <w:spacing w:val="0"/>
              </w:rPr>
              <w:t>և</w:t>
            </w:r>
            <w:r>
              <w:rPr>
                <w:rFonts w:ascii="GHEA Grapalat" w:hAnsi="GHEA Grapalat" w:cs="Arial Armenian"/>
                <w:spacing w:val="0"/>
              </w:rPr>
              <w:t xml:space="preserve"> </w:t>
            </w:r>
            <w:proofErr w:type="spellStart"/>
            <w:r>
              <w:rPr>
                <w:rFonts w:ascii="GHEA Grapalat" w:hAnsi="GHEA Grapalat" w:cs="Sylfaen"/>
                <w:spacing w:val="0"/>
              </w:rPr>
              <w:t>ստորագրված</w:t>
            </w:r>
            <w:proofErr w:type="spellEnd"/>
            <w:r>
              <w:rPr>
                <w:rFonts w:ascii="GHEA Grapalat" w:hAnsi="GHEA Grapalat" w:cs="Arial Armenian"/>
                <w:spacing w:val="0"/>
              </w:rPr>
              <w:t xml:space="preserve"> </w:t>
            </w:r>
            <w:r>
              <w:rPr>
                <w:rFonts w:ascii="GHEA Grapalat" w:hAnsi="GHEA Grapalat" w:cs="Sylfaen"/>
                <w:spacing w:val="0"/>
              </w:rPr>
              <w:t>է</w:t>
            </w:r>
            <w:r>
              <w:rPr>
                <w:rFonts w:ascii="GHEA Grapalat" w:hAnsi="GHEA Grapalat" w:cs="Arial Armenian"/>
                <w:spacing w:val="0"/>
              </w:rPr>
              <w:t xml:space="preserve"> </w:t>
            </w:r>
            <w:proofErr w:type="spellStart"/>
            <w:r>
              <w:rPr>
                <w:rFonts w:ascii="GHEA Grapalat" w:hAnsi="GHEA Grapalat" w:cs="Sylfaen"/>
                <w:spacing w:val="0"/>
              </w:rPr>
              <w:t>կողմերի</w:t>
            </w:r>
            <w:proofErr w:type="spellEnd"/>
            <w:r>
              <w:rPr>
                <w:rFonts w:ascii="GHEA Grapalat" w:hAnsi="GHEA Grapalat" w:cs="Sylfaen"/>
                <w:spacing w:val="0"/>
              </w:rPr>
              <w:t>՝</w:t>
            </w:r>
            <w:r>
              <w:rPr>
                <w:rFonts w:ascii="GHEA Grapalat" w:hAnsi="GHEA Grapalat" w:cs="Times Armenian"/>
                <w:spacing w:val="0"/>
              </w:rPr>
              <w:t xml:space="preserve"> </w:t>
            </w:r>
            <w:proofErr w:type="spellStart"/>
            <w:r>
              <w:rPr>
                <w:rFonts w:ascii="GHEA Grapalat" w:hAnsi="GHEA Grapalat" w:cs="Sylfaen"/>
                <w:spacing w:val="0"/>
              </w:rPr>
              <w:t>պատշաճ</w:t>
            </w:r>
            <w:proofErr w:type="spellEnd"/>
            <w:r>
              <w:rPr>
                <w:rFonts w:ascii="GHEA Grapalat" w:hAnsi="GHEA Grapalat" w:cs="Arial Armenian"/>
                <w:spacing w:val="0"/>
              </w:rPr>
              <w:t xml:space="preserve"> </w:t>
            </w:r>
            <w:proofErr w:type="spellStart"/>
            <w:r>
              <w:rPr>
                <w:rFonts w:ascii="GHEA Grapalat" w:hAnsi="GHEA Grapalat" w:cs="Sylfaen"/>
                <w:spacing w:val="0"/>
              </w:rPr>
              <w:t>կերպով</w:t>
            </w:r>
            <w:proofErr w:type="spellEnd"/>
            <w:r>
              <w:rPr>
                <w:rFonts w:ascii="GHEA Grapalat" w:hAnsi="GHEA Grapalat" w:cs="Arial Armenian"/>
                <w:spacing w:val="0"/>
              </w:rPr>
              <w:t xml:space="preserve"> </w:t>
            </w:r>
            <w:proofErr w:type="spellStart"/>
            <w:r>
              <w:rPr>
                <w:rFonts w:ascii="GHEA Grapalat" w:hAnsi="GHEA Grapalat" w:cs="Sylfaen"/>
                <w:spacing w:val="0"/>
              </w:rPr>
              <w:t>լիազորված</w:t>
            </w:r>
            <w:proofErr w:type="spellEnd"/>
            <w:r>
              <w:rPr>
                <w:rFonts w:ascii="GHEA Grapalat" w:hAnsi="GHEA Grapalat" w:cs="Arial Armenian"/>
                <w:spacing w:val="0"/>
              </w:rPr>
              <w:t xml:space="preserve"> </w:t>
            </w:r>
            <w:proofErr w:type="spellStart"/>
            <w:r>
              <w:rPr>
                <w:rFonts w:ascii="GHEA Grapalat" w:hAnsi="GHEA Grapalat" w:cs="Sylfaen"/>
                <w:spacing w:val="0"/>
              </w:rPr>
              <w:t>ներկայացուցիչների</w:t>
            </w:r>
            <w:proofErr w:type="spellEnd"/>
            <w:r>
              <w:rPr>
                <w:rFonts w:ascii="GHEA Grapalat" w:hAnsi="GHEA Grapalat" w:cs="Arial Armenian"/>
                <w:spacing w:val="0"/>
              </w:rPr>
              <w:t xml:space="preserve"> </w:t>
            </w:r>
            <w:proofErr w:type="spellStart"/>
            <w:r>
              <w:rPr>
                <w:rFonts w:ascii="GHEA Grapalat" w:hAnsi="GHEA Grapalat" w:cs="Sylfaen"/>
                <w:spacing w:val="0"/>
              </w:rPr>
              <w:t>կողմից</w:t>
            </w:r>
            <w:proofErr w:type="spellEnd"/>
            <w:r>
              <w:rPr>
                <w:rFonts w:ascii="GHEA Grapalat" w:hAnsi="GHEA Grapalat" w:cs="Arial Armenian"/>
                <w:spacing w:val="0"/>
              </w:rPr>
              <w:t xml:space="preserve">: </w:t>
            </w:r>
          </w:p>
          <w:p w:rsidR="00473C7D" w:rsidRDefault="00071985">
            <w:pPr>
              <w:pStyle w:val="Sub-ClauseText"/>
              <w:numPr>
                <w:ilvl w:val="1"/>
                <w:numId w:val="41"/>
              </w:numPr>
              <w:spacing w:before="0" w:after="180"/>
              <w:ind w:left="0" w:firstLine="0"/>
              <w:rPr>
                <w:rFonts w:ascii="GHEA Grapalat" w:hAnsi="GHEA Grapalat"/>
                <w:spacing w:val="0"/>
              </w:rPr>
            </w:pPr>
            <w:proofErr w:type="spellStart"/>
            <w:r>
              <w:rPr>
                <w:rFonts w:ascii="GHEA Grapalat" w:hAnsi="GHEA Grapalat" w:cs="Sylfaen"/>
                <w:spacing w:val="0"/>
              </w:rPr>
              <w:lastRenderedPageBreak/>
              <w:t>Հրաժարման</w:t>
            </w:r>
            <w:proofErr w:type="spellEnd"/>
            <w:r>
              <w:rPr>
                <w:rFonts w:ascii="GHEA Grapalat" w:hAnsi="GHEA Grapalat" w:cs="Arial Armenian"/>
                <w:spacing w:val="0"/>
              </w:rPr>
              <w:t xml:space="preserve"> </w:t>
            </w:r>
            <w:proofErr w:type="spellStart"/>
            <w:r>
              <w:rPr>
                <w:rFonts w:ascii="GHEA Grapalat" w:hAnsi="GHEA Grapalat" w:cs="Sylfaen"/>
                <w:spacing w:val="0"/>
              </w:rPr>
              <w:t>իրավունքի</w:t>
            </w:r>
            <w:proofErr w:type="spellEnd"/>
            <w:r>
              <w:rPr>
                <w:rFonts w:ascii="GHEA Grapalat" w:hAnsi="GHEA Grapalat" w:cs="Arial Armenian"/>
                <w:spacing w:val="0"/>
              </w:rPr>
              <w:t xml:space="preserve"> </w:t>
            </w:r>
            <w:proofErr w:type="spellStart"/>
            <w:r>
              <w:rPr>
                <w:rFonts w:ascii="GHEA Grapalat" w:hAnsi="GHEA Grapalat" w:cs="Sylfaen"/>
                <w:spacing w:val="0"/>
              </w:rPr>
              <w:t>բացակայություն</w:t>
            </w:r>
            <w:proofErr w:type="spellEnd"/>
            <w:r>
              <w:rPr>
                <w:rFonts w:ascii="GHEA Grapalat" w:hAnsi="GHEA Grapalat"/>
                <w:spacing w:val="0"/>
              </w:rPr>
              <w:t xml:space="preserve"> </w:t>
            </w:r>
          </w:p>
          <w:p w:rsidR="00473C7D" w:rsidRDefault="00071985">
            <w:pPr>
              <w:pStyle w:val="Heading3"/>
              <w:spacing w:after="180"/>
              <w:ind w:left="0"/>
              <w:rPr>
                <w:rFonts w:ascii="GHEA Grapalat" w:hAnsi="GHEA Grapalat"/>
              </w:rPr>
            </w:pPr>
            <w:r>
              <w:rPr>
                <w:rFonts w:ascii="GHEA Grapalat" w:hAnsi="GHEA Grapalat"/>
              </w:rPr>
              <w:t>(</w:t>
            </w:r>
            <w:r>
              <w:rPr>
                <w:rFonts w:ascii="GHEA Grapalat" w:hAnsi="GHEA Grapalat" w:cs="Sylfaen"/>
              </w:rPr>
              <w:t>ա</w:t>
            </w:r>
            <w:r>
              <w:rPr>
                <w:rFonts w:ascii="GHEA Grapalat" w:hAnsi="GHEA Grapalat" w:cs="Arial Armenian"/>
              </w:rPr>
              <w:t xml:space="preserve">) </w:t>
            </w:r>
            <w:proofErr w:type="spellStart"/>
            <w:r>
              <w:rPr>
                <w:rFonts w:ascii="GHEA Grapalat" w:hAnsi="GHEA Grapalat" w:cs="Sylfaen"/>
              </w:rPr>
              <w:t>Պայմանավորված</w:t>
            </w:r>
            <w:proofErr w:type="spellEnd"/>
            <w:r>
              <w:rPr>
                <w:rFonts w:ascii="GHEA Grapalat" w:hAnsi="GHEA Grapalat" w:cs="Arial Armenian"/>
              </w:rPr>
              <w:t xml:space="preserve"> </w:t>
            </w:r>
            <w:r>
              <w:rPr>
                <w:rFonts w:ascii="GHEA Grapalat" w:hAnsi="GHEA Grapalat" w:cs="Sylfaen"/>
              </w:rPr>
              <w:t>ՊԸՊ</w:t>
            </w:r>
            <w:r>
              <w:rPr>
                <w:rFonts w:ascii="GHEA Grapalat" w:hAnsi="GHEA Grapalat" w:cs="Arial Armenian"/>
              </w:rPr>
              <w:t xml:space="preserve"> 4.5 </w:t>
            </w:r>
            <w:r>
              <w:rPr>
                <w:rFonts w:ascii="GHEA Grapalat" w:hAnsi="GHEA Grapalat"/>
              </w:rPr>
              <w:t>(</w:t>
            </w:r>
            <w:r>
              <w:rPr>
                <w:rFonts w:ascii="GHEA Grapalat" w:hAnsi="GHEA Grapalat" w:cs="Sylfaen"/>
              </w:rPr>
              <w:t>բ</w:t>
            </w:r>
            <w:r>
              <w:rPr>
                <w:rFonts w:ascii="GHEA Grapalat" w:hAnsi="GHEA Grapalat"/>
              </w:rPr>
              <w:t xml:space="preserve">) </w:t>
            </w:r>
            <w:proofErr w:type="spellStart"/>
            <w:r>
              <w:rPr>
                <w:rFonts w:ascii="GHEA Grapalat" w:hAnsi="GHEA Grapalat" w:cs="Sylfaen"/>
              </w:rPr>
              <w:t>դրույթով</w:t>
            </w:r>
            <w:proofErr w:type="spellEnd"/>
            <w:r>
              <w:rPr>
                <w:rFonts w:ascii="GHEA Grapalat" w:hAnsi="GHEA Grapalat" w:cs="Arial Armenian"/>
              </w:rPr>
              <w:t xml:space="preserve"> </w:t>
            </w:r>
            <w:proofErr w:type="spellStart"/>
            <w:r>
              <w:rPr>
                <w:rFonts w:ascii="GHEA Grapalat" w:hAnsi="GHEA Grapalat" w:cs="Sylfaen"/>
              </w:rPr>
              <w:t>ստորև</w:t>
            </w:r>
            <w:proofErr w:type="spellEnd"/>
            <w:r>
              <w:rPr>
                <w:rFonts w:ascii="GHEA Grapalat" w:hAnsi="GHEA Grapalat" w:cs="Sylfaen"/>
              </w:rPr>
              <w:t>՝</w:t>
            </w:r>
            <w:r>
              <w:rPr>
                <w:rFonts w:ascii="GHEA Grapalat" w:hAnsi="GHEA Grapalat" w:cs="Times Armenian"/>
              </w:rPr>
              <w:t xml:space="preserve"> </w:t>
            </w:r>
            <w:proofErr w:type="spellStart"/>
            <w:r>
              <w:rPr>
                <w:rFonts w:ascii="GHEA Grapalat" w:hAnsi="GHEA Grapalat" w:cs="Sylfaen"/>
              </w:rPr>
              <w:t>ցանկացած</w:t>
            </w:r>
            <w:proofErr w:type="spellEnd"/>
            <w:r>
              <w:rPr>
                <w:rFonts w:ascii="GHEA Grapalat" w:hAnsi="GHEA Grapalat" w:cs="Arial Armenian"/>
              </w:rPr>
              <w:t xml:space="preserve"> </w:t>
            </w:r>
            <w:proofErr w:type="spellStart"/>
            <w:r>
              <w:rPr>
                <w:rFonts w:ascii="GHEA Grapalat" w:hAnsi="GHEA Grapalat" w:cs="Sylfaen"/>
              </w:rPr>
              <w:t>կողմի</w:t>
            </w:r>
            <w:proofErr w:type="spellEnd"/>
            <w:r>
              <w:rPr>
                <w:rFonts w:ascii="GHEA Grapalat" w:hAnsi="GHEA Grapalat" w:cs="Arial Armenian"/>
              </w:rPr>
              <w:t xml:space="preserve">` </w:t>
            </w:r>
            <w:proofErr w:type="spellStart"/>
            <w:r>
              <w:rPr>
                <w:rFonts w:ascii="GHEA Grapalat" w:hAnsi="GHEA Grapalat" w:cs="Sylfaen"/>
              </w:rPr>
              <w:t>Պայմանագրի</w:t>
            </w:r>
            <w:proofErr w:type="spellEnd"/>
            <w:r>
              <w:rPr>
                <w:rFonts w:ascii="GHEA Grapalat" w:hAnsi="GHEA Grapalat" w:cs="Arial Armenian"/>
              </w:rPr>
              <w:t xml:space="preserve"> </w:t>
            </w:r>
            <w:proofErr w:type="spellStart"/>
            <w:r>
              <w:rPr>
                <w:rFonts w:ascii="GHEA Grapalat" w:hAnsi="GHEA Grapalat" w:cs="Sylfaen"/>
              </w:rPr>
              <w:t>պայմանների</w:t>
            </w:r>
            <w:proofErr w:type="spellEnd"/>
            <w:r>
              <w:rPr>
                <w:rFonts w:ascii="GHEA Grapalat" w:hAnsi="GHEA Grapalat" w:cs="Arial Armenian"/>
              </w:rPr>
              <w:t xml:space="preserve"> </w:t>
            </w:r>
            <w:r>
              <w:rPr>
                <w:rFonts w:ascii="GHEA Grapalat" w:hAnsi="GHEA Grapalat" w:cs="Sylfaen"/>
              </w:rPr>
              <w:t>և</w:t>
            </w:r>
            <w:r>
              <w:rPr>
                <w:rFonts w:ascii="GHEA Grapalat" w:hAnsi="GHEA Grapalat" w:cs="Arial Armenian"/>
              </w:rPr>
              <w:t xml:space="preserve"> </w:t>
            </w:r>
            <w:proofErr w:type="spellStart"/>
            <w:r>
              <w:rPr>
                <w:rFonts w:ascii="GHEA Grapalat" w:hAnsi="GHEA Grapalat" w:cs="Sylfaen"/>
              </w:rPr>
              <w:t>դրույթների</w:t>
            </w:r>
            <w:proofErr w:type="spellEnd"/>
            <w:r>
              <w:rPr>
                <w:rFonts w:ascii="GHEA Grapalat" w:hAnsi="GHEA Grapalat" w:cs="Arial Armenian"/>
              </w:rPr>
              <w:t xml:space="preserve"> </w:t>
            </w:r>
            <w:proofErr w:type="spellStart"/>
            <w:r>
              <w:rPr>
                <w:rFonts w:ascii="GHEA Grapalat" w:hAnsi="GHEA Grapalat" w:cs="Sylfaen"/>
              </w:rPr>
              <w:t>կատարման</w:t>
            </w:r>
            <w:proofErr w:type="spellEnd"/>
            <w:r>
              <w:rPr>
                <w:rFonts w:ascii="GHEA Grapalat" w:hAnsi="GHEA Grapalat" w:cs="Arial Armenian"/>
              </w:rPr>
              <w:t xml:space="preserve"> </w:t>
            </w:r>
            <w:proofErr w:type="spellStart"/>
            <w:r>
              <w:rPr>
                <w:rFonts w:ascii="GHEA Grapalat" w:hAnsi="GHEA Grapalat" w:cs="Sylfaen"/>
              </w:rPr>
              <w:t>հետաձգումը</w:t>
            </w:r>
            <w:proofErr w:type="spellEnd"/>
            <w:r>
              <w:rPr>
                <w:rFonts w:ascii="GHEA Grapalat" w:hAnsi="GHEA Grapalat" w:cs="Arial Armenian"/>
              </w:rPr>
              <w:t xml:space="preserve">, </w:t>
            </w:r>
            <w:proofErr w:type="spellStart"/>
            <w:r>
              <w:rPr>
                <w:rFonts w:ascii="GHEA Grapalat" w:hAnsi="GHEA Grapalat" w:cs="Sylfaen"/>
              </w:rPr>
              <w:t>կատարումից</w:t>
            </w:r>
            <w:proofErr w:type="spellEnd"/>
            <w:r>
              <w:rPr>
                <w:rFonts w:ascii="GHEA Grapalat" w:hAnsi="GHEA Grapalat" w:cs="Arial Armenian"/>
              </w:rPr>
              <w:t xml:space="preserve"> </w:t>
            </w:r>
            <w:proofErr w:type="spellStart"/>
            <w:r>
              <w:rPr>
                <w:rFonts w:ascii="GHEA Grapalat" w:hAnsi="GHEA Grapalat" w:cs="Sylfaen"/>
              </w:rPr>
              <w:t>հրաժարվելը</w:t>
            </w:r>
            <w:proofErr w:type="spellEnd"/>
            <w:r>
              <w:rPr>
                <w:rFonts w:ascii="GHEA Grapalat" w:hAnsi="GHEA Grapalat" w:cs="Arial Armenian"/>
              </w:rPr>
              <w:t xml:space="preserve"> </w:t>
            </w:r>
            <w:proofErr w:type="spellStart"/>
            <w:r>
              <w:rPr>
                <w:rFonts w:ascii="GHEA Grapalat" w:hAnsi="GHEA Grapalat" w:cs="Sylfaen"/>
              </w:rPr>
              <w:t>կամ</w:t>
            </w:r>
            <w:proofErr w:type="spellEnd"/>
            <w:r>
              <w:rPr>
                <w:rFonts w:ascii="GHEA Grapalat" w:hAnsi="GHEA Grapalat" w:cs="Arial Armenian"/>
              </w:rPr>
              <w:t xml:space="preserve"> </w:t>
            </w:r>
            <w:proofErr w:type="spellStart"/>
            <w:r>
              <w:rPr>
                <w:rFonts w:ascii="GHEA Grapalat" w:hAnsi="GHEA Grapalat" w:cs="Sylfaen"/>
              </w:rPr>
              <w:t>կատարման</w:t>
            </w:r>
            <w:proofErr w:type="spellEnd"/>
            <w:r>
              <w:rPr>
                <w:rFonts w:ascii="GHEA Grapalat" w:hAnsi="GHEA Grapalat" w:cs="Arial Armenian"/>
              </w:rPr>
              <w:t xml:space="preserve"> </w:t>
            </w:r>
            <w:proofErr w:type="spellStart"/>
            <w:r>
              <w:rPr>
                <w:rFonts w:ascii="GHEA Grapalat" w:hAnsi="GHEA Grapalat" w:cs="Sylfaen"/>
              </w:rPr>
              <w:t>հետ</w:t>
            </w:r>
            <w:proofErr w:type="spellEnd"/>
            <w:r>
              <w:rPr>
                <w:rFonts w:ascii="GHEA Grapalat" w:hAnsi="GHEA Grapalat" w:cs="Arial Armenian"/>
              </w:rPr>
              <w:t xml:space="preserve"> </w:t>
            </w:r>
            <w:proofErr w:type="spellStart"/>
            <w:r>
              <w:rPr>
                <w:rFonts w:ascii="GHEA Grapalat" w:hAnsi="GHEA Grapalat" w:cs="Sylfaen"/>
              </w:rPr>
              <w:t>կապված</w:t>
            </w:r>
            <w:proofErr w:type="spellEnd"/>
            <w:r>
              <w:rPr>
                <w:rFonts w:ascii="GHEA Grapalat" w:hAnsi="GHEA Grapalat" w:cs="Arial Armenian"/>
              </w:rPr>
              <w:t xml:space="preserve"> </w:t>
            </w:r>
            <w:proofErr w:type="spellStart"/>
            <w:r>
              <w:rPr>
                <w:rFonts w:ascii="GHEA Grapalat" w:hAnsi="GHEA Grapalat" w:cs="Sylfaen"/>
              </w:rPr>
              <w:t>արտոնությունները</w:t>
            </w:r>
            <w:proofErr w:type="spellEnd"/>
            <w:r>
              <w:rPr>
                <w:rFonts w:ascii="GHEA Grapalat" w:hAnsi="GHEA Grapalat" w:cs="Arial Armenian"/>
              </w:rPr>
              <w:t xml:space="preserve"> </w:t>
            </w:r>
            <w:proofErr w:type="spellStart"/>
            <w:r>
              <w:rPr>
                <w:rFonts w:ascii="GHEA Grapalat" w:hAnsi="GHEA Grapalat" w:cs="Sylfaen"/>
              </w:rPr>
              <w:t>կամ</w:t>
            </w:r>
            <w:proofErr w:type="spellEnd"/>
            <w:r>
              <w:rPr>
                <w:rFonts w:ascii="GHEA Grapalat" w:hAnsi="GHEA Grapalat" w:cs="Arial Armenian"/>
              </w:rPr>
              <w:t xml:space="preserve"> </w:t>
            </w:r>
            <w:proofErr w:type="spellStart"/>
            <w:r>
              <w:rPr>
                <w:rFonts w:ascii="GHEA Grapalat" w:hAnsi="GHEA Grapalat" w:cs="Sylfaen"/>
              </w:rPr>
              <w:t>կողմերից</w:t>
            </w:r>
            <w:proofErr w:type="spellEnd"/>
            <w:r>
              <w:rPr>
                <w:rFonts w:ascii="GHEA Grapalat" w:hAnsi="GHEA Grapalat" w:cs="Arial Armenian"/>
              </w:rPr>
              <w:t xml:space="preserve"> </w:t>
            </w:r>
            <w:proofErr w:type="spellStart"/>
            <w:r>
              <w:rPr>
                <w:rFonts w:ascii="GHEA Grapalat" w:hAnsi="GHEA Grapalat" w:cs="Sylfaen"/>
              </w:rPr>
              <w:t>մեկի</w:t>
            </w:r>
            <w:proofErr w:type="spellEnd"/>
            <w:r>
              <w:rPr>
                <w:rFonts w:ascii="GHEA Grapalat" w:hAnsi="GHEA Grapalat" w:cs="Arial Armenian"/>
              </w:rPr>
              <w:t xml:space="preserve"> </w:t>
            </w:r>
            <w:proofErr w:type="spellStart"/>
            <w:r>
              <w:rPr>
                <w:rFonts w:ascii="GHEA Grapalat" w:hAnsi="GHEA Grapalat" w:cs="Sylfaen"/>
              </w:rPr>
              <w:t>կողմից</w:t>
            </w:r>
            <w:proofErr w:type="spellEnd"/>
            <w:r>
              <w:rPr>
                <w:rFonts w:ascii="GHEA Grapalat" w:hAnsi="GHEA Grapalat" w:cs="Arial Armenian"/>
              </w:rPr>
              <w:t xml:space="preserve"> </w:t>
            </w:r>
            <w:proofErr w:type="spellStart"/>
            <w:r>
              <w:rPr>
                <w:rFonts w:ascii="GHEA Grapalat" w:hAnsi="GHEA Grapalat" w:cs="Sylfaen"/>
              </w:rPr>
              <w:t>մյուսին</w:t>
            </w:r>
            <w:proofErr w:type="spellEnd"/>
            <w:r>
              <w:rPr>
                <w:rFonts w:ascii="GHEA Grapalat" w:hAnsi="GHEA Grapalat" w:cs="Arial Armenian"/>
              </w:rPr>
              <w:t xml:space="preserve"> </w:t>
            </w:r>
            <w:proofErr w:type="spellStart"/>
            <w:r>
              <w:rPr>
                <w:rFonts w:ascii="GHEA Grapalat" w:hAnsi="GHEA Grapalat" w:cs="Sylfaen"/>
              </w:rPr>
              <w:t>տրված</w:t>
            </w:r>
            <w:proofErr w:type="spellEnd"/>
            <w:r>
              <w:rPr>
                <w:rFonts w:ascii="GHEA Grapalat" w:hAnsi="GHEA Grapalat" w:cs="Arial Armenian"/>
              </w:rPr>
              <w:t xml:space="preserve"> </w:t>
            </w:r>
            <w:proofErr w:type="spellStart"/>
            <w:r>
              <w:rPr>
                <w:rFonts w:ascii="GHEA Grapalat" w:hAnsi="GHEA Grapalat" w:cs="Sylfaen"/>
              </w:rPr>
              <w:t>ժամանակը</w:t>
            </w:r>
            <w:proofErr w:type="spellEnd"/>
            <w:r>
              <w:rPr>
                <w:rFonts w:ascii="GHEA Grapalat" w:hAnsi="GHEA Grapalat" w:cs="Arial Armenian"/>
              </w:rPr>
              <w:t xml:space="preserve"> </w:t>
            </w:r>
            <w:proofErr w:type="spellStart"/>
            <w:r>
              <w:rPr>
                <w:rFonts w:ascii="GHEA Grapalat" w:hAnsi="GHEA Grapalat" w:cs="Sylfaen"/>
              </w:rPr>
              <w:t>չպետք</w:t>
            </w:r>
            <w:proofErr w:type="spellEnd"/>
            <w:r>
              <w:rPr>
                <w:rFonts w:ascii="GHEA Grapalat" w:hAnsi="GHEA Grapalat" w:cs="Arial Armenian"/>
              </w:rPr>
              <w:t xml:space="preserve"> </w:t>
            </w:r>
            <w:r>
              <w:rPr>
                <w:rFonts w:ascii="GHEA Grapalat" w:hAnsi="GHEA Grapalat" w:cs="Sylfaen"/>
              </w:rPr>
              <w:t>է</w:t>
            </w:r>
            <w:r>
              <w:rPr>
                <w:rFonts w:ascii="GHEA Grapalat" w:hAnsi="GHEA Grapalat" w:cs="Arial Armenian"/>
              </w:rPr>
              <w:t xml:space="preserve"> </w:t>
            </w:r>
            <w:proofErr w:type="spellStart"/>
            <w:r>
              <w:rPr>
                <w:rFonts w:ascii="GHEA Grapalat" w:hAnsi="GHEA Grapalat" w:cs="Sylfaen"/>
              </w:rPr>
              <w:t>վնասի</w:t>
            </w:r>
            <w:proofErr w:type="spellEnd"/>
            <w:r>
              <w:rPr>
                <w:rFonts w:ascii="GHEA Grapalat" w:hAnsi="GHEA Grapalat" w:cs="Arial Armenian"/>
              </w:rPr>
              <w:t xml:space="preserve">, </w:t>
            </w:r>
            <w:proofErr w:type="spellStart"/>
            <w:r>
              <w:rPr>
                <w:rFonts w:ascii="GHEA Grapalat" w:hAnsi="GHEA Grapalat" w:cs="Sylfaen"/>
              </w:rPr>
              <w:t>ներգործի</w:t>
            </w:r>
            <w:proofErr w:type="spellEnd"/>
            <w:r>
              <w:rPr>
                <w:rFonts w:ascii="GHEA Grapalat" w:hAnsi="GHEA Grapalat" w:cs="Arial Armenian"/>
              </w:rPr>
              <w:t xml:space="preserve"> </w:t>
            </w:r>
            <w:proofErr w:type="spellStart"/>
            <w:r>
              <w:rPr>
                <w:rFonts w:ascii="GHEA Grapalat" w:hAnsi="GHEA Grapalat" w:cs="Sylfaen"/>
              </w:rPr>
              <w:t>կամ</w:t>
            </w:r>
            <w:proofErr w:type="spellEnd"/>
            <w:r>
              <w:rPr>
                <w:rFonts w:ascii="GHEA Grapalat" w:hAnsi="GHEA Grapalat" w:cs="Arial Armenian"/>
              </w:rPr>
              <w:t xml:space="preserve"> </w:t>
            </w:r>
            <w:proofErr w:type="spellStart"/>
            <w:r>
              <w:rPr>
                <w:rFonts w:ascii="GHEA Grapalat" w:hAnsi="GHEA Grapalat" w:cs="Sylfaen"/>
              </w:rPr>
              <w:t>սահմանափակի</w:t>
            </w:r>
            <w:proofErr w:type="spellEnd"/>
            <w:r>
              <w:rPr>
                <w:rFonts w:ascii="GHEA Grapalat" w:hAnsi="GHEA Grapalat" w:cs="Arial Armenian"/>
              </w:rPr>
              <w:t xml:space="preserve"> </w:t>
            </w:r>
            <w:proofErr w:type="spellStart"/>
            <w:r>
              <w:rPr>
                <w:rFonts w:ascii="GHEA Grapalat" w:hAnsi="GHEA Grapalat" w:cs="Sylfaen"/>
              </w:rPr>
              <w:t>այդ</w:t>
            </w:r>
            <w:proofErr w:type="spellEnd"/>
            <w:r>
              <w:rPr>
                <w:rFonts w:ascii="GHEA Grapalat" w:hAnsi="GHEA Grapalat" w:cs="Arial Armenian"/>
              </w:rPr>
              <w:t xml:space="preserve"> </w:t>
            </w:r>
            <w:proofErr w:type="spellStart"/>
            <w:r>
              <w:rPr>
                <w:rFonts w:ascii="GHEA Grapalat" w:hAnsi="GHEA Grapalat" w:cs="Sylfaen"/>
              </w:rPr>
              <w:t>կողմի</w:t>
            </w:r>
            <w:proofErr w:type="spellEnd"/>
            <w:r>
              <w:rPr>
                <w:rFonts w:ascii="GHEA Grapalat" w:hAnsi="GHEA Grapalat" w:cs="Arial Armenian"/>
              </w:rPr>
              <w:t xml:space="preserve"> </w:t>
            </w:r>
            <w:proofErr w:type="spellStart"/>
            <w:r>
              <w:rPr>
                <w:rFonts w:ascii="GHEA Grapalat" w:hAnsi="GHEA Grapalat" w:cs="Sylfaen"/>
              </w:rPr>
              <w:t>իրավունքները</w:t>
            </w:r>
            <w:proofErr w:type="spellEnd"/>
            <w:r>
              <w:rPr>
                <w:rFonts w:ascii="GHEA Grapalat" w:hAnsi="GHEA Grapalat" w:cs="Arial Armenian"/>
              </w:rPr>
              <w:t xml:space="preserve"> </w:t>
            </w:r>
            <w:proofErr w:type="spellStart"/>
            <w:r>
              <w:rPr>
                <w:rFonts w:ascii="GHEA Grapalat" w:hAnsi="GHEA Grapalat" w:cs="Sylfaen"/>
              </w:rPr>
              <w:t>Պայմանագրի</w:t>
            </w:r>
            <w:proofErr w:type="spellEnd"/>
            <w:r>
              <w:rPr>
                <w:rFonts w:ascii="GHEA Grapalat" w:hAnsi="GHEA Grapalat" w:cs="Arial Armenian"/>
              </w:rPr>
              <w:t xml:space="preserve"> </w:t>
            </w:r>
            <w:proofErr w:type="spellStart"/>
            <w:r>
              <w:rPr>
                <w:rFonts w:ascii="GHEA Grapalat" w:hAnsi="GHEA Grapalat" w:cs="Sylfaen"/>
              </w:rPr>
              <w:t>հետ</w:t>
            </w:r>
            <w:proofErr w:type="spellEnd"/>
            <w:r>
              <w:rPr>
                <w:rFonts w:ascii="GHEA Grapalat" w:hAnsi="GHEA Grapalat" w:cs="Arial Armenian"/>
              </w:rPr>
              <w:t xml:space="preserve"> </w:t>
            </w:r>
            <w:proofErr w:type="spellStart"/>
            <w:r>
              <w:rPr>
                <w:rFonts w:ascii="GHEA Grapalat" w:hAnsi="GHEA Grapalat" w:cs="Sylfaen"/>
              </w:rPr>
              <w:t>կապված</w:t>
            </w:r>
            <w:proofErr w:type="spellEnd"/>
            <w:r>
              <w:rPr>
                <w:rFonts w:ascii="GHEA Grapalat" w:hAnsi="GHEA Grapalat" w:cs="Arial Armenian"/>
              </w:rPr>
              <w:t xml:space="preserve">, </w:t>
            </w:r>
            <w:proofErr w:type="spellStart"/>
            <w:r>
              <w:rPr>
                <w:rFonts w:ascii="GHEA Grapalat" w:hAnsi="GHEA Grapalat" w:cs="Sylfaen"/>
              </w:rPr>
              <w:t>ինչպես</w:t>
            </w:r>
            <w:proofErr w:type="spellEnd"/>
            <w:r>
              <w:rPr>
                <w:rFonts w:ascii="GHEA Grapalat" w:hAnsi="GHEA Grapalat" w:cs="Arial Armenian"/>
              </w:rPr>
              <w:t xml:space="preserve"> </w:t>
            </w:r>
            <w:proofErr w:type="spellStart"/>
            <w:r>
              <w:rPr>
                <w:rFonts w:ascii="GHEA Grapalat" w:hAnsi="GHEA Grapalat" w:cs="Sylfaen"/>
              </w:rPr>
              <w:t>նաև</w:t>
            </w:r>
            <w:proofErr w:type="spellEnd"/>
            <w:r>
              <w:rPr>
                <w:rFonts w:ascii="GHEA Grapalat" w:hAnsi="GHEA Grapalat" w:cs="Arial Armenian"/>
              </w:rPr>
              <w:t xml:space="preserve"> </w:t>
            </w:r>
            <w:proofErr w:type="spellStart"/>
            <w:r>
              <w:rPr>
                <w:rFonts w:ascii="GHEA Grapalat" w:hAnsi="GHEA Grapalat" w:cs="Sylfaen"/>
              </w:rPr>
              <w:t>կողմերից</w:t>
            </w:r>
            <w:proofErr w:type="spellEnd"/>
            <w:r>
              <w:rPr>
                <w:rFonts w:ascii="GHEA Grapalat" w:hAnsi="GHEA Grapalat" w:cs="Arial Armenian"/>
              </w:rPr>
              <w:t xml:space="preserve"> </w:t>
            </w:r>
            <w:proofErr w:type="spellStart"/>
            <w:r>
              <w:rPr>
                <w:rFonts w:ascii="GHEA Grapalat" w:hAnsi="GHEA Grapalat" w:cs="Sylfaen"/>
              </w:rPr>
              <w:t>որևէ</w:t>
            </w:r>
            <w:proofErr w:type="spellEnd"/>
            <w:r>
              <w:rPr>
                <w:rFonts w:ascii="GHEA Grapalat" w:hAnsi="GHEA Grapalat" w:cs="Arial Armenian"/>
              </w:rPr>
              <w:t xml:space="preserve"> </w:t>
            </w:r>
            <w:proofErr w:type="spellStart"/>
            <w:r>
              <w:rPr>
                <w:rFonts w:ascii="GHEA Grapalat" w:hAnsi="GHEA Grapalat" w:cs="Sylfaen"/>
              </w:rPr>
              <w:t>մեկի</w:t>
            </w:r>
            <w:proofErr w:type="spellEnd"/>
            <w:r>
              <w:rPr>
                <w:rFonts w:ascii="GHEA Grapalat" w:hAnsi="GHEA Grapalat" w:cs="Arial Armenian"/>
              </w:rPr>
              <w:t xml:space="preserve"> </w:t>
            </w:r>
            <w:proofErr w:type="spellStart"/>
            <w:r>
              <w:rPr>
                <w:rFonts w:ascii="GHEA Grapalat" w:hAnsi="GHEA Grapalat" w:cs="Sylfaen"/>
              </w:rPr>
              <w:t>հրաժարումը</w:t>
            </w:r>
            <w:proofErr w:type="spellEnd"/>
            <w:r>
              <w:rPr>
                <w:rFonts w:ascii="GHEA Grapalat" w:hAnsi="GHEA Grapalat" w:cs="Arial Armenian"/>
              </w:rPr>
              <w:t xml:space="preserve"> </w:t>
            </w:r>
            <w:proofErr w:type="spellStart"/>
            <w:r>
              <w:rPr>
                <w:rFonts w:ascii="GHEA Grapalat" w:hAnsi="GHEA Grapalat" w:cs="Sylfaen"/>
              </w:rPr>
              <w:t>Պայմանագրի</w:t>
            </w:r>
            <w:proofErr w:type="spellEnd"/>
            <w:r>
              <w:rPr>
                <w:rFonts w:ascii="GHEA Grapalat" w:hAnsi="GHEA Grapalat" w:cs="Arial Armenian"/>
              </w:rPr>
              <w:t xml:space="preserve"> </w:t>
            </w:r>
            <w:proofErr w:type="spellStart"/>
            <w:r>
              <w:rPr>
                <w:rFonts w:ascii="GHEA Grapalat" w:hAnsi="GHEA Grapalat" w:cs="Sylfaen"/>
              </w:rPr>
              <w:t>ցանկացած</w:t>
            </w:r>
            <w:proofErr w:type="spellEnd"/>
            <w:r>
              <w:rPr>
                <w:rFonts w:ascii="GHEA Grapalat" w:hAnsi="GHEA Grapalat" w:cs="Arial Armenian"/>
              </w:rPr>
              <w:t xml:space="preserve"> </w:t>
            </w:r>
            <w:proofErr w:type="spellStart"/>
            <w:r>
              <w:rPr>
                <w:rFonts w:ascii="GHEA Grapalat" w:hAnsi="GHEA Grapalat" w:cs="Sylfaen"/>
              </w:rPr>
              <w:t>խախտումից</w:t>
            </w:r>
            <w:proofErr w:type="spellEnd"/>
            <w:r>
              <w:rPr>
                <w:rFonts w:ascii="GHEA Grapalat" w:hAnsi="GHEA Grapalat" w:cs="Arial Armenian"/>
              </w:rPr>
              <w:t xml:space="preserve"> </w:t>
            </w:r>
            <w:proofErr w:type="spellStart"/>
            <w:r>
              <w:rPr>
                <w:rFonts w:ascii="GHEA Grapalat" w:hAnsi="GHEA Grapalat" w:cs="Sylfaen"/>
              </w:rPr>
              <w:t>չի</w:t>
            </w:r>
            <w:proofErr w:type="spellEnd"/>
            <w:r>
              <w:rPr>
                <w:rFonts w:ascii="GHEA Grapalat" w:hAnsi="GHEA Grapalat" w:cs="Arial Armenian"/>
              </w:rPr>
              <w:t xml:space="preserve"> </w:t>
            </w:r>
            <w:proofErr w:type="spellStart"/>
            <w:r>
              <w:rPr>
                <w:rFonts w:ascii="GHEA Grapalat" w:hAnsi="GHEA Grapalat" w:cs="Sylfaen"/>
              </w:rPr>
              <w:t>հանդիսանա</w:t>
            </w:r>
            <w:proofErr w:type="spellEnd"/>
            <w:r>
              <w:rPr>
                <w:rFonts w:ascii="GHEA Grapalat" w:hAnsi="GHEA Grapalat" w:cs="Arial Armenian"/>
              </w:rPr>
              <w:t xml:space="preserve"> </w:t>
            </w:r>
            <w:proofErr w:type="spellStart"/>
            <w:r>
              <w:rPr>
                <w:rFonts w:ascii="GHEA Grapalat" w:hAnsi="GHEA Grapalat" w:cs="Sylfaen"/>
              </w:rPr>
              <w:t>հրաժարում</w:t>
            </w:r>
            <w:proofErr w:type="spellEnd"/>
            <w:r>
              <w:rPr>
                <w:rFonts w:ascii="GHEA Grapalat" w:hAnsi="GHEA Grapalat" w:cs="Arial Armenian"/>
              </w:rPr>
              <w:t xml:space="preserve"> </w:t>
            </w:r>
            <w:proofErr w:type="spellStart"/>
            <w:r>
              <w:rPr>
                <w:rFonts w:ascii="GHEA Grapalat" w:hAnsi="GHEA Grapalat" w:cs="Sylfaen"/>
              </w:rPr>
              <w:t>Պայմանագրի</w:t>
            </w:r>
            <w:proofErr w:type="spellEnd"/>
            <w:r>
              <w:rPr>
                <w:rFonts w:ascii="GHEA Grapalat" w:hAnsi="GHEA Grapalat" w:cs="Arial Armenian"/>
              </w:rPr>
              <w:t xml:space="preserve"> </w:t>
            </w:r>
            <w:proofErr w:type="spellStart"/>
            <w:r>
              <w:rPr>
                <w:rFonts w:ascii="GHEA Grapalat" w:hAnsi="GHEA Grapalat" w:cs="Sylfaen"/>
              </w:rPr>
              <w:t>հաջորդող</w:t>
            </w:r>
            <w:proofErr w:type="spellEnd"/>
            <w:r>
              <w:rPr>
                <w:rFonts w:ascii="GHEA Grapalat" w:hAnsi="GHEA Grapalat" w:cs="Arial Armenian"/>
              </w:rPr>
              <w:t xml:space="preserve"> </w:t>
            </w:r>
            <w:proofErr w:type="spellStart"/>
            <w:r>
              <w:rPr>
                <w:rFonts w:ascii="GHEA Grapalat" w:hAnsi="GHEA Grapalat" w:cs="Sylfaen"/>
              </w:rPr>
              <w:t>կամ</w:t>
            </w:r>
            <w:proofErr w:type="spellEnd"/>
            <w:r>
              <w:rPr>
                <w:rFonts w:ascii="GHEA Grapalat" w:hAnsi="GHEA Grapalat" w:cs="Arial Armenian"/>
              </w:rPr>
              <w:t xml:space="preserve"> </w:t>
            </w:r>
            <w:proofErr w:type="spellStart"/>
            <w:r>
              <w:rPr>
                <w:rFonts w:ascii="GHEA Grapalat" w:hAnsi="GHEA Grapalat" w:cs="Sylfaen"/>
              </w:rPr>
              <w:t>շարունակական</w:t>
            </w:r>
            <w:proofErr w:type="spellEnd"/>
            <w:r>
              <w:rPr>
                <w:rFonts w:ascii="GHEA Grapalat" w:hAnsi="GHEA Grapalat" w:cs="Sylfaen"/>
              </w:rPr>
              <w:t xml:space="preserve"> </w:t>
            </w:r>
            <w:proofErr w:type="spellStart"/>
            <w:r>
              <w:rPr>
                <w:rFonts w:ascii="GHEA Grapalat" w:hAnsi="GHEA Grapalat" w:cs="Sylfaen"/>
              </w:rPr>
              <w:t>խախտումերից</w:t>
            </w:r>
            <w:proofErr w:type="spellEnd"/>
            <w:r>
              <w:rPr>
                <w:rFonts w:ascii="GHEA Grapalat" w:hAnsi="GHEA Grapalat" w:cs="Arial Armenian"/>
              </w:rPr>
              <w:t>:</w:t>
            </w:r>
            <w:r>
              <w:rPr>
                <w:rFonts w:ascii="GHEA Grapalat" w:hAnsi="GHEA Grapalat" w:cs="Times Armenian"/>
              </w:rPr>
              <w:t xml:space="preserve"> </w:t>
            </w:r>
          </w:p>
          <w:p w:rsidR="00473C7D" w:rsidRDefault="00071985">
            <w:pPr>
              <w:pStyle w:val="Heading3"/>
              <w:spacing w:after="180"/>
              <w:ind w:left="0"/>
              <w:rPr>
                <w:rFonts w:ascii="GHEA Grapalat" w:hAnsi="GHEA Grapalat"/>
              </w:rPr>
            </w:pPr>
            <w:r>
              <w:rPr>
                <w:rFonts w:ascii="GHEA Grapalat" w:hAnsi="GHEA Grapalat"/>
              </w:rPr>
              <w:t>(</w:t>
            </w:r>
            <w:r>
              <w:rPr>
                <w:rFonts w:ascii="GHEA Grapalat" w:hAnsi="GHEA Grapalat" w:cs="Sylfaen"/>
              </w:rPr>
              <w:t>բ</w:t>
            </w:r>
            <w:r>
              <w:rPr>
                <w:rFonts w:ascii="GHEA Grapalat" w:hAnsi="GHEA Grapalat" w:cs="Arial Armenian"/>
              </w:rPr>
              <w:t xml:space="preserve">) </w:t>
            </w:r>
            <w:proofErr w:type="spellStart"/>
            <w:r>
              <w:rPr>
                <w:rFonts w:ascii="GHEA Grapalat" w:hAnsi="GHEA Grapalat" w:cs="Sylfaen"/>
              </w:rPr>
              <w:t>Պայմանագրի</w:t>
            </w:r>
            <w:proofErr w:type="spellEnd"/>
            <w:r>
              <w:rPr>
                <w:rFonts w:ascii="GHEA Grapalat" w:hAnsi="GHEA Grapalat" w:cs="Arial Armenian"/>
              </w:rPr>
              <w:t xml:space="preserve"> </w:t>
            </w:r>
            <w:proofErr w:type="spellStart"/>
            <w:r>
              <w:rPr>
                <w:rFonts w:ascii="GHEA Grapalat" w:hAnsi="GHEA Grapalat" w:cs="Sylfaen"/>
              </w:rPr>
              <w:t>շրջանակներում</w:t>
            </w:r>
            <w:proofErr w:type="spellEnd"/>
            <w:r>
              <w:rPr>
                <w:rFonts w:ascii="GHEA Grapalat" w:hAnsi="GHEA Grapalat" w:cs="Arial Armenian"/>
              </w:rPr>
              <w:t xml:space="preserve"> </w:t>
            </w:r>
            <w:proofErr w:type="spellStart"/>
            <w:r>
              <w:rPr>
                <w:rFonts w:ascii="GHEA Grapalat" w:hAnsi="GHEA Grapalat" w:cs="Sylfaen"/>
              </w:rPr>
              <w:t>որևէ</w:t>
            </w:r>
            <w:proofErr w:type="spellEnd"/>
            <w:r>
              <w:rPr>
                <w:rFonts w:ascii="GHEA Grapalat" w:hAnsi="GHEA Grapalat" w:cs="Arial Armenian"/>
              </w:rPr>
              <w:t xml:space="preserve"> </w:t>
            </w:r>
            <w:proofErr w:type="spellStart"/>
            <w:r>
              <w:rPr>
                <w:rFonts w:ascii="GHEA Grapalat" w:hAnsi="GHEA Grapalat" w:cs="Sylfaen"/>
              </w:rPr>
              <w:t>կողմի</w:t>
            </w:r>
            <w:proofErr w:type="spellEnd"/>
            <w:r>
              <w:rPr>
                <w:rFonts w:ascii="GHEA Grapalat" w:hAnsi="GHEA Grapalat" w:cs="Sylfaen"/>
              </w:rPr>
              <w:t>՝</w:t>
            </w:r>
            <w:r>
              <w:rPr>
                <w:rFonts w:ascii="GHEA Grapalat" w:hAnsi="GHEA Grapalat" w:cs="Arial Armenian"/>
              </w:rPr>
              <w:t xml:space="preserve"> </w:t>
            </w:r>
            <w:proofErr w:type="spellStart"/>
            <w:r>
              <w:rPr>
                <w:rFonts w:ascii="GHEA Grapalat" w:hAnsi="GHEA Grapalat" w:cs="Sylfaen"/>
              </w:rPr>
              <w:t>իրավունքներից</w:t>
            </w:r>
            <w:proofErr w:type="spellEnd"/>
            <w:r>
              <w:rPr>
                <w:rFonts w:ascii="GHEA Grapalat" w:hAnsi="GHEA Grapalat" w:cs="Arial Armenian"/>
              </w:rPr>
              <w:t xml:space="preserve">, </w:t>
            </w:r>
            <w:proofErr w:type="spellStart"/>
            <w:r>
              <w:rPr>
                <w:rFonts w:ascii="GHEA Grapalat" w:hAnsi="GHEA Grapalat" w:cs="Sylfaen"/>
              </w:rPr>
              <w:t>իրավասություններից</w:t>
            </w:r>
            <w:proofErr w:type="spellEnd"/>
            <w:r>
              <w:rPr>
                <w:rFonts w:ascii="GHEA Grapalat" w:hAnsi="GHEA Grapalat" w:cs="Arial Armenian"/>
              </w:rPr>
              <w:t xml:space="preserve"> </w:t>
            </w:r>
            <w:proofErr w:type="spellStart"/>
            <w:r>
              <w:rPr>
                <w:rFonts w:ascii="GHEA Grapalat" w:hAnsi="GHEA Grapalat" w:cs="Sylfaen"/>
              </w:rPr>
              <w:t>կամ</w:t>
            </w:r>
            <w:proofErr w:type="spellEnd"/>
            <w:r>
              <w:rPr>
                <w:rFonts w:ascii="GHEA Grapalat" w:hAnsi="GHEA Grapalat" w:cs="Arial Armenian"/>
              </w:rPr>
              <w:t xml:space="preserve"> </w:t>
            </w:r>
            <w:proofErr w:type="spellStart"/>
            <w:r>
              <w:rPr>
                <w:rFonts w:ascii="GHEA Grapalat" w:hAnsi="GHEA Grapalat" w:cs="Sylfaen"/>
              </w:rPr>
              <w:t>իրավական</w:t>
            </w:r>
            <w:proofErr w:type="spellEnd"/>
            <w:r>
              <w:rPr>
                <w:rFonts w:ascii="GHEA Grapalat" w:hAnsi="GHEA Grapalat" w:cs="Arial Armenian"/>
              </w:rPr>
              <w:t xml:space="preserve"> </w:t>
            </w:r>
            <w:proofErr w:type="spellStart"/>
            <w:r>
              <w:rPr>
                <w:rFonts w:ascii="GHEA Grapalat" w:hAnsi="GHEA Grapalat" w:cs="Sylfaen"/>
              </w:rPr>
              <w:t>պաշտպանության</w:t>
            </w:r>
            <w:proofErr w:type="spellEnd"/>
            <w:r>
              <w:rPr>
                <w:rFonts w:ascii="GHEA Grapalat" w:hAnsi="GHEA Grapalat" w:cs="Arial Armenian"/>
              </w:rPr>
              <w:t xml:space="preserve"> </w:t>
            </w:r>
            <w:proofErr w:type="spellStart"/>
            <w:r>
              <w:rPr>
                <w:rFonts w:ascii="GHEA Grapalat" w:hAnsi="GHEA Grapalat" w:cs="Sylfaen"/>
              </w:rPr>
              <w:t>միջոցներից</w:t>
            </w:r>
            <w:proofErr w:type="spellEnd"/>
            <w:r>
              <w:rPr>
                <w:rFonts w:ascii="GHEA Grapalat" w:hAnsi="GHEA Grapalat" w:cs="Arial Armenian"/>
              </w:rPr>
              <w:t xml:space="preserve"> </w:t>
            </w:r>
            <w:proofErr w:type="spellStart"/>
            <w:r>
              <w:rPr>
                <w:rFonts w:ascii="GHEA Grapalat" w:hAnsi="GHEA Grapalat" w:cs="Sylfaen"/>
              </w:rPr>
              <w:t>հրաժարվելը</w:t>
            </w:r>
            <w:proofErr w:type="spellEnd"/>
            <w:r>
              <w:rPr>
                <w:rFonts w:ascii="GHEA Grapalat" w:hAnsi="GHEA Grapalat" w:cs="Arial Armenian"/>
              </w:rPr>
              <w:t xml:space="preserve"> </w:t>
            </w:r>
            <w:proofErr w:type="spellStart"/>
            <w:r>
              <w:rPr>
                <w:rFonts w:ascii="GHEA Grapalat" w:hAnsi="GHEA Grapalat" w:cs="Sylfaen"/>
              </w:rPr>
              <w:t>պետք</w:t>
            </w:r>
            <w:proofErr w:type="spellEnd"/>
            <w:r>
              <w:rPr>
                <w:rFonts w:ascii="GHEA Grapalat" w:hAnsi="GHEA Grapalat" w:cs="Arial Armenian"/>
              </w:rPr>
              <w:t xml:space="preserve"> </w:t>
            </w:r>
            <w:r>
              <w:rPr>
                <w:rFonts w:ascii="GHEA Grapalat" w:hAnsi="GHEA Grapalat" w:cs="Sylfaen"/>
              </w:rPr>
              <w:t>է</w:t>
            </w:r>
            <w:r>
              <w:rPr>
                <w:rFonts w:ascii="GHEA Grapalat" w:hAnsi="GHEA Grapalat" w:cs="Arial Armenian"/>
              </w:rPr>
              <w:t xml:space="preserve"> </w:t>
            </w:r>
            <w:proofErr w:type="spellStart"/>
            <w:r>
              <w:rPr>
                <w:rFonts w:ascii="GHEA Grapalat" w:hAnsi="GHEA Grapalat" w:cs="Sylfaen"/>
              </w:rPr>
              <w:t>լինի</w:t>
            </w:r>
            <w:proofErr w:type="spellEnd"/>
            <w:r>
              <w:rPr>
                <w:rFonts w:ascii="GHEA Grapalat" w:hAnsi="GHEA Grapalat" w:cs="Arial Armenian"/>
              </w:rPr>
              <w:t xml:space="preserve"> </w:t>
            </w:r>
            <w:proofErr w:type="spellStart"/>
            <w:r>
              <w:rPr>
                <w:rFonts w:ascii="GHEA Grapalat" w:hAnsi="GHEA Grapalat" w:cs="Sylfaen"/>
              </w:rPr>
              <w:t>գրավոր</w:t>
            </w:r>
            <w:proofErr w:type="spellEnd"/>
            <w:r>
              <w:rPr>
                <w:rFonts w:ascii="GHEA Grapalat" w:hAnsi="GHEA Grapalat" w:cs="Arial Armenian"/>
              </w:rPr>
              <w:t xml:space="preserve">, </w:t>
            </w:r>
            <w:proofErr w:type="spellStart"/>
            <w:r>
              <w:rPr>
                <w:rFonts w:ascii="GHEA Grapalat" w:hAnsi="GHEA Grapalat" w:cs="Sylfaen"/>
              </w:rPr>
              <w:t>թվագրված</w:t>
            </w:r>
            <w:proofErr w:type="spellEnd"/>
            <w:r>
              <w:rPr>
                <w:rFonts w:ascii="GHEA Grapalat" w:hAnsi="GHEA Grapalat" w:cs="Arial Armenian"/>
              </w:rPr>
              <w:t xml:space="preserve"> </w:t>
            </w:r>
            <w:r>
              <w:rPr>
                <w:rFonts w:ascii="GHEA Grapalat" w:hAnsi="GHEA Grapalat" w:cs="Sylfaen"/>
              </w:rPr>
              <w:t>և</w:t>
            </w:r>
            <w:r>
              <w:rPr>
                <w:rFonts w:ascii="GHEA Grapalat" w:hAnsi="GHEA Grapalat" w:cs="Arial Armenian"/>
              </w:rPr>
              <w:t xml:space="preserve"> </w:t>
            </w:r>
            <w:proofErr w:type="spellStart"/>
            <w:r>
              <w:rPr>
                <w:rFonts w:ascii="GHEA Grapalat" w:hAnsi="GHEA Grapalat" w:cs="Sylfaen"/>
              </w:rPr>
              <w:t>ստորագրված</w:t>
            </w:r>
            <w:proofErr w:type="spellEnd"/>
            <w:r>
              <w:rPr>
                <w:rFonts w:ascii="GHEA Grapalat" w:hAnsi="GHEA Grapalat" w:cs="Arial Armenian"/>
              </w:rPr>
              <w:t xml:space="preserve"> </w:t>
            </w:r>
            <w:proofErr w:type="spellStart"/>
            <w:r>
              <w:rPr>
                <w:rFonts w:ascii="GHEA Grapalat" w:hAnsi="GHEA Grapalat" w:cs="Sylfaen"/>
              </w:rPr>
              <w:t>այդպիսի</w:t>
            </w:r>
            <w:proofErr w:type="spellEnd"/>
            <w:r>
              <w:rPr>
                <w:rFonts w:ascii="GHEA Grapalat" w:hAnsi="GHEA Grapalat" w:cs="Arial Armenian"/>
              </w:rPr>
              <w:t xml:space="preserve"> </w:t>
            </w:r>
            <w:proofErr w:type="spellStart"/>
            <w:r>
              <w:rPr>
                <w:rFonts w:ascii="GHEA Grapalat" w:hAnsi="GHEA Grapalat" w:cs="Sylfaen"/>
              </w:rPr>
              <w:t>հրաժարում</w:t>
            </w:r>
            <w:proofErr w:type="spellEnd"/>
            <w:r>
              <w:rPr>
                <w:rFonts w:ascii="GHEA Grapalat" w:hAnsi="GHEA Grapalat" w:cs="Arial Armenian"/>
              </w:rPr>
              <w:t xml:space="preserve"> </w:t>
            </w:r>
            <w:proofErr w:type="spellStart"/>
            <w:r>
              <w:rPr>
                <w:rFonts w:ascii="GHEA Grapalat" w:hAnsi="GHEA Grapalat" w:cs="Sylfaen"/>
              </w:rPr>
              <w:t>տրամադրող</w:t>
            </w:r>
            <w:proofErr w:type="spellEnd"/>
            <w:r>
              <w:rPr>
                <w:rFonts w:ascii="GHEA Grapalat" w:hAnsi="GHEA Grapalat" w:cs="Arial Armenian"/>
              </w:rPr>
              <w:t xml:space="preserve"> </w:t>
            </w:r>
            <w:proofErr w:type="spellStart"/>
            <w:r>
              <w:rPr>
                <w:rFonts w:ascii="GHEA Grapalat" w:hAnsi="GHEA Grapalat" w:cs="Sylfaen"/>
              </w:rPr>
              <w:t>կողմի</w:t>
            </w:r>
            <w:proofErr w:type="spellEnd"/>
            <w:r>
              <w:rPr>
                <w:rFonts w:ascii="GHEA Grapalat" w:hAnsi="GHEA Grapalat" w:cs="Arial Armenian"/>
              </w:rPr>
              <w:t xml:space="preserve"> </w:t>
            </w:r>
            <w:proofErr w:type="spellStart"/>
            <w:r>
              <w:rPr>
                <w:rFonts w:ascii="GHEA Grapalat" w:hAnsi="GHEA Grapalat" w:cs="Sylfaen"/>
              </w:rPr>
              <w:t>լիազոր</w:t>
            </w:r>
            <w:proofErr w:type="spellEnd"/>
            <w:r>
              <w:rPr>
                <w:rFonts w:ascii="GHEA Grapalat" w:hAnsi="GHEA Grapalat" w:cs="Arial Armenian"/>
              </w:rPr>
              <w:t xml:space="preserve"> </w:t>
            </w:r>
            <w:proofErr w:type="spellStart"/>
            <w:r>
              <w:rPr>
                <w:rFonts w:ascii="GHEA Grapalat" w:hAnsi="GHEA Grapalat" w:cs="Sylfaen"/>
              </w:rPr>
              <w:t>ներկայացուցչի</w:t>
            </w:r>
            <w:proofErr w:type="spellEnd"/>
            <w:r>
              <w:rPr>
                <w:rFonts w:ascii="GHEA Grapalat" w:hAnsi="GHEA Grapalat" w:cs="Arial Armenian"/>
              </w:rPr>
              <w:t xml:space="preserve"> </w:t>
            </w:r>
            <w:proofErr w:type="spellStart"/>
            <w:r>
              <w:rPr>
                <w:rFonts w:ascii="GHEA Grapalat" w:hAnsi="GHEA Grapalat" w:cs="Sylfaen"/>
              </w:rPr>
              <w:t>կողմից</w:t>
            </w:r>
            <w:proofErr w:type="spellEnd"/>
            <w:r>
              <w:rPr>
                <w:rFonts w:ascii="GHEA Grapalat" w:hAnsi="GHEA Grapalat" w:cs="Arial Armenian"/>
              </w:rPr>
              <w:t xml:space="preserve"> </w:t>
            </w:r>
            <w:r>
              <w:rPr>
                <w:rFonts w:ascii="GHEA Grapalat" w:hAnsi="GHEA Grapalat" w:cs="Sylfaen"/>
              </w:rPr>
              <w:t>և</w:t>
            </w:r>
            <w:r>
              <w:rPr>
                <w:rFonts w:ascii="GHEA Grapalat" w:hAnsi="GHEA Grapalat" w:cs="Arial Armenian"/>
              </w:rPr>
              <w:t xml:space="preserve"> </w:t>
            </w:r>
            <w:proofErr w:type="spellStart"/>
            <w:r>
              <w:rPr>
                <w:rFonts w:ascii="GHEA Grapalat" w:hAnsi="GHEA Grapalat" w:cs="Sylfaen"/>
              </w:rPr>
              <w:t>պետք</w:t>
            </w:r>
            <w:proofErr w:type="spellEnd"/>
            <w:r>
              <w:rPr>
                <w:rFonts w:ascii="GHEA Grapalat" w:hAnsi="GHEA Grapalat" w:cs="Arial Armenian"/>
              </w:rPr>
              <w:t xml:space="preserve"> </w:t>
            </w:r>
            <w:r>
              <w:rPr>
                <w:rFonts w:ascii="GHEA Grapalat" w:hAnsi="GHEA Grapalat" w:cs="Sylfaen"/>
              </w:rPr>
              <w:t>է</w:t>
            </w:r>
            <w:r>
              <w:rPr>
                <w:rFonts w:ascii="GHEA Grapalat" w:hAnsi="GHEA Grapalat" w:cs="Arial Armenian"/>
              </w:rPr>
              <w:t xml:space="preserve"> </w:t>
            </w:r>
            <w:proofErr w:type="spellStart"/>
            <w:r>
              <w:rPr>
                <w:rFonts w:ascii="GHEA Grapalat" w:hAnsi="GHEA Grapalat" w:cs="Sylfaen"/>
              </w:rPr>
              <w:t>հատկորոշի</w:t>
            </w:r>
            <w:proofErr w:type="spellEnd"/>
            <w:r>
              <w:rPr>
                <w:rFonts w:ascii="GHEA Grapalat" w:hAnsi="GHEA Grapalat" w:cs="Arial Armenian"/>
              </w:rPr>
              <w:t xml:space="preserve"> </w:t>
            </w:r>
            <w:proofErr w:type="spellStart"/>
            <w:r>
              <w:rPr>
                <w:rFonts w:ascii="GHEA Grapalat" w:hAnsi="GHEA Grapalat" w:cs="Sylfaen"/>
              </w:rPr>
              <w:t>այդ</w:t>
            </w:r>
            <w:proofErr w:type="spellEnd"/>
            <w:r>
              <w:rPr>
                <w:rFonts w:ascii="GHEA Grapalat" w:hAnsi="GHEA Grapalat" w:cs="Arial Armenian"/>
              </w:rPr>
              <w:t xml:space="preserve"> </w:t>
            </w:r>
            <w:proofErr w:type="spellStart"/>
            <w:r>
              <w:rPr>
                <w:rFonts w:ascii="GHEA Grapalat" w:hAnsi="GHEA Grapalat" w:cs="Sylfaen"/>
              </w:rPr>
              <w:t>իրավունքը</w:t>
            </w:r>
            <w:proofErr w:type="spellEnd"/>
            <w:r>
              <w:rPr>
                <w:rFonts w:ascii="GHEA Grapalat" w:hAnsi="GHEA Grapalat" w:cs="Arial Armenian"/>
              </w:rPr>
              <w:t xml:space="preserve"> </w:t>
            </w:r>
            <w:r>
              <w:rPr>
                <w:rFonts w:ascii="GHEA Grapalat" w:hAnsi="GHEA Grapalat" w:cs="Sylfaen"/>
              </w:rPr>
              <w:t>և</w:t>
            </w:r>
            <w:r>
              <w:rPr>
                <w:rFonts w:ascii="GHEA Grapalat" w:hAnsi="GHEA Grapalat" w:cs="Arial Armenian"/>
              </w:rPr>
              <w:t xml:space="preserve"> </w:t>
            </w:r>
            <w:proofErr w:type="spellStart"/>
            <w:r>
              <w:rPr>
                <w:rFonts w:ascii="GHEA Grapalat" w:hAnsi="GHEA Grapalat" w:cs="Sylfaen"/>
              </w:rPr>
              <w:t>դրանից</w:t>
            </w:r>
            <w:proofErr w:type="spellEnd"/>
            <w:r>
              <w:rPr>
                <w:rFonts w:ascii="GHEA Grapalat" w:hAnsi="GHEA Grapalat" w:cs="Arial Armenian"/>
              </w:rPr>
              <w:t xml:space="preserve"> </w:t>
            </w:r>
            <w:proofErr w:type="spellStart"/>
            <w:r>
              <w:rPr>
                <w:rFonts w:ascii="GHEA Grapalat" w:hAnsi="GHEA Grapalat" w:cs="Sylfaen"/>
              </w:rPr>
              <w:t>հրաժարվելու</w:t>
            </w:r>
            <w:proofErr w:type="spellEnd"/>
            <w:r>
              <w:rPr>
                <w:rFonts w:ascii="GHEA Grapalat" w:hAnsi="GHEA Grapalat" w:cs="Arial Armenian"/>
              </w:rPr>
              <w:t xml:space="preserve"> </w:t>
            </w:r>
            <w:proofErr w:type="spellStart"/>
            <w:r>
              <w:rPr>
                <w:rFonts w:ascii="GHEA Grapalat" w:hAnsi="GHEA Grapalat" w:cs="Sylfaen"/>
              </w:rPr>
              <w:t>շրջանակը</w:t>
            </w:r>
            <w:proofErr w:type="spellEnd"/>
            <w:r>
              <w:rPr>
                <w:rFonts w:ascii="GHEA Grapalat" w:hAnsi="GHEA Grapalat" w:cs="Arial Armenian"/>
              </w:rPr>
              <w:t>:</w:t>
            </w:r>
            <w:r>
              <w:rPr>
                <w:rFonts w:ascii="GHEA Grapalat" w:hAnsi="GHEA Grapalat"/>
              </w:rPr>
              <w:t xml:space="preserve"> </w:t>
            </w:r>
          </w:p>
          <w:p w:rsidR="00473C7D" w:rsidRDefault="00071985">
            <w:pPr>
              <w:pStyle w:val="Sub-ClauseText"/>
              <w:numPr>
                <w:ilvl w:val="1"/>
                <w:numId w:val="41"/>
              </w:numPr>
              <w:spacing w:before="0" w:after="180"/>
              <w:ind w:left="0" w:firstLine="0"/>
              <w:rPr>
                <w:rFonts w:ascii="GHEA Grapalat" w:hAnsi="GHEA Grapalat"/>
                <w:spacing w:val="0"/>
              </w:rPr>
            </w:pPr>
            <w:proofErr w:type="spellStart"/>
            <w:r>
              <w:rPr>
                <w:rFonts w:ascii="GHEA Grapalat" w:hAnsi="GHEA Grapalat" w:cs="Sylfaen"/>
                <w:spacing w:val="0"/>
              </w:rPr>
              <w:t>Պայմանագրի</w:t>
            </w:r>
            <w:proofErr w:type="spellEnd"/>
            <w:r>
              <w:rPr>
                <w:rFonts w:ascii="GHEA Grapalat" w:hAnsi="GHEA Grapalat" w:cs="Arial Armenian"/>
                <w:spacing w:val="0"/>
              </w:rPr>
              <w:t xml:space="preserve"> </w:t>
            </w:r>
            <w:proofErr w:type="spellStart"/>
            <w:r>
              <w:rPr>
                <w:rFonts w:ascii="GHEA Grapalat" w:hAnsi="GHEA Grapalat" w:cs="Sylfaen"/>
                <w:spacing w:val="0"/>
              </w:rPr>
              <w:t>վավերականություն</w:t>
            </w:r>
            <w:proofErr w:type="spellEnd"/>
            <w:r>
              <w:rPr>
                <w:rFonts w:ascii="GHEA Grapalat" w:hAnsi="GHEA Grapalat" w:cs="Sylfaen"/>
                <w:spacing w:val="0"/>
              </w:rPr>
              <w:t>՝</w:t>
            </w:r>
            <w:r>
              <w:rPr>
                <w:rFonts w:ascii="GHEA Grapalat" w:hAnsi="GHEA Grapalat" w:cs="Arial Armenian"/>
                <w:spacing w:val="0"/>
              </w:rPr>
              <w:t xml:space="preserve"> </w:t>
            </w:r>
            <w:proofErr w:type="spellStart"/>
            <w:r>
              <w:rPr>
                <w:rFonts w:ascii="GHEA Grapalat" w:hAnsi="GHEA Grapalat" w:cs="Sylfaen"/>
                <w:spacing w:val="0"/>
              </w:rPr>
              <w:t>որևիցե</w:t>
            </w:r>
            <w:proofErr w:type="spellEnd"/>
            <w:r>
              <w:rPr>
                <w:rFonts w:ascii="GHEA Grapalat" w:hAnsi="GHEA Grapalat" w:cs="Arial Armenian"/>
                <w:spacing w:val="0"/>
              </w:rPr>
              <w:t xml:space="preserve"> </w:t>
            </w:r>
            <w:proofErr w:type="spellStart"/>
            <w:r>
              <w:rPr>
                <w:rFonts w:ascii="GHEA Grapalat" w:hAnsi="GHEA Grapalat" w:cs="Sylfaen"/>
                <w:spacing w:val="0"/>
              </w:rPr>
              <w:t>դրույթ</w:t>
            </w:r>
            <w:proofErr w:type="spellEnd"/>
            <w:r>
              <w:rPr>
                <w:rFonts w:ascii="GHEA Grapalat" w:hAnsi="GHEA Grapalat" w:cs="Arial Armenian"/>
                <w:spacing w:val="0"/>
              </w:rPr>
              <w:t xml:space="preserve"> </w:t>
            </w:r>
            <w:proofErr w:type="spellStart"/>
            <w:r>
              <w:rPr>
                <w:rFonts w:ascii="GHEA Grapalat" w:hAnsi="GHEA Grapalat" w:cs="Sylfaen"/>
                <w:spacing w:val="0"/>
              </w:rPr>
              <w:t>անվավեր</w:t>
            </w:r>
            <w:proofErr w:type="spellEnd"/>
            <w:r>
              <w:rPr>
                <w:rFonts w:ascii="GHEA Grapalat" w:hAnsi="GHEA Grapalat" w:cs="Arial Armenian"/>
                <w:spacing w:val="0"/>
              </w:rPr>
              <w:t xml:space="preserve"> </w:t>
            </w:r>
            <w:proofErr w:type="spellStart"/>
            <w:r>
              <w:rPr>
                <w:rFonts w:ascii="GHEA Grapalat" w:hAnsi="GHEA Grapalat" w:cs="Sylfaen"/>
                <w:spacing w:val="0"/>
              </w:rPr>
              <w:t>ճանաչելու</w:t>
            </w:r>
            <w:proofErr w:type="spellEnd"/>
            <w:r>
              <w:rPr>
                <w:rFonts w:ascii="GHEA Grapalat" w:hAnsi="GHEA Grapalat" w:cs="Arial Armenian"/>
                <w:spacing w:val="0"/>
              </w:rPr>
              <w:t xml:space="preserve"> </w:t>
            </w:r>
            <w:proofErr w:type="spellStart"/>
            <w:r>
              <w:rPr>
                <w:rFonts w:ascii="GHEA Grapalat" w:hAnsi="GHEA Grapalat" w:cs="Sylfaen"/>
                <w:spacing w:val="0"/>
              </w:rPr>
              <w:t>դեպում</w:t>
            </w:r>
            <w:proofErr w:type="spellEnd"/>
            <w:r>
              <w:rPr>
                <w:rFonts w:ascii="GHEA Grapalat" w:hAnsi="GHEA Grapalat"/>
                <w:spacing w:val="0"/>
              </w:rPr>
              <w:t xml:space="preserve"> </w:t>
            </w:r>
          </w:p>
          <w:p w:rsidR="00473C7D" w:rsidRDefault="00071985">
            <w:pPr>
              <w:pStyle w:val="Sub-ClauseText"/>
              <w:spacing w:before="0" w:after="180"/>
              <w:rPr>
                <w:rFonts w:ascii="GHEA Grapalat" w:hAnsi="GHEA Grapalat"/>
                <w:spacing w:val="0"/>
              </w:rPr>
            </w:pPr>
            <w:proofErr w:type="spellStart"/>
            <w:r>
              <w:rPr>
                <w:rFonts w:ascii="GHEA Grapalat" w:hAnsi="GHEA Grapalat" w:cs="Sylfaen"/>
                <w:spacing w:val="0"/>
              </w:rPr>
              <w:t>Եթե</w:t>
            </w:r>
            <w:proofErr w:type="spellEnd"/>
            <w:r>
              <w:rPr>
                <w:rFonts w:ascii="GHEA Grapalat" w:hAnsi="GHEA Grapalat" w:cs="Arial Armenian"/>
                <w:spacing w:val="0"/>
              </w:rPr>
              <w:t xml:space="preserve"> </w:t>
            </w:r>
            <w:proofErr w:type="spellStart"/>
            <w:r>
              <w:rPr>
                <w:rFonts w:ascii="GHEA Grapalat" w:hAnsi="GHEA Grapalat" w:cs="Sylfaen"/>
                <w:spacing w:val="0"/>
              </w:rPr>
              <w:t>Պայմանագրի</w:t>
            </w:r>
            <w:proofErr w:type="spellEnd"/>
            <w:r>
              <w:rPr>
                <w:rFonts w:ascii="GHEA Grapalat" w:hAnsi="GHEA Grapalat" w:cs="Arial Armenian"/>
                <w:spacing w:val="0"/>
              </w:rPr>
              <w:t xml:space="preserve"> </w:t>
            </w:r>
            <w:proofErr w:type="spellStart"/>
            <w:r>
              <w:rPr>
                <w:rFonts w:ascii="GHEA Grapalat" w:hAnsi="GHEA Grapalat" w:cs="Sylfaen"/>
                <w:spacing w:val="0"/>
              </w:rPr>
              <w:t>որևէ</w:t>
            </w:r>
            <w:proofErr w:type="spellEnd"/>
            <w:r>
              <w:rPr>
                <w:rFonts w:ascii="GHEA Grapalat" w:hAnsi="GHEA Grapalat" w:cs="Arial Armenian"/>
                <w:spacing w:val="0"/>
              </w:rPr>
              <w:t xml:space="preserve"> </w:t>
            </w:r>
            <w:proofErr w:type="spellStart"/>
            <w:r>
              <w:rPr>
                <w:rFonts w:ascii="GHEA Grapalat" w:hAnsi="GHEA Grapalat" w:cs="Sylfaen"/>
                <w:spacing w:val="0"/>
              </w:rPr>
              <w:t>դրույթ</w:t>
            </w:r>
            <w:proofErr w:type="spellEnd"/>
            <w:r>
              <w:rPr>
                <w:rFonts w:ascii="GHEA Grapalat" w:hAnsi="GHEA Grapalat" w:cs="Arial Armenian"/>
                <w:spacing w:val="0"/>
              </w:rPr>
              <w:t xml:space="preserve"> </w:t>
            </w:r>
            <w:proofErr w:type="spellStart"/>
            <w:r>
              <w:rPr>
                <w:rFonts w:ascii="GHEA Grapalat" w:hAnsi="GHEA Grapalat" w:cs="Sylfaen"/>
                <w:spacing w:val="0"/>
              </w:rPr>
              <w:t>կամ</w:t>
            </w:r>
            <w:proofErr w:type="spellEnd"/>
            <w:r>
              <w:rPr>
                <w:rFonts w:ascii="GHEA Grapalat" w:hAnsi="GHEA Grapalat" w:cs="Arial Armenian"/>
                <w:spacing w:val="0"/>
              </w:rPr>
              <w:t xml:space="preserve"> </w:t>
            </w:r>
            <w:proofErr w:type="spellStart"/>
            <w:r>
              <w:rPr>
                <w:rFonts w:ascii="GHEA Grapalat" w:hAnsi="GHEA Grapalat" w:cs="Sylfaen"/>
                <w:spacing w:val="0"/>
              </w:rPr>
              <w:t>պայման</w:t>
            </w:r>
            <w:proofErr w:type="spellEnd"/>
            <w:r>
              <w:rPr>
                <w:rFonts w:ascii="GHEA Grapalat" w:hAnsi="GHEA Grapalat"/>
                <w:spacing w:val="0"/>
              </w:rPr>
              <w:t xml:space="preserve"> </w:t>
            </w:r>
            <w:proofErr w:type="spellStart"/>
            <w:r>
              <w:rPr>
                <w:rFonts w:ascii="GHEA Grapalat" w:hAnsi="GHEA Grapalat" w:cs="Sylfaen"/>
                <w:spacing w:val="0"/>
              </w:rPr>
              <w:t>արգելվում</w:t>
            </w:r>
            <w:proofErr w:type="spellEnd"/>
            <w:r>
              <w:rPr>
                <w:rFonts w:ascii="GHEA Grapalat" w:hAnsi="GHEA Grapalat" w:cs="Arial Armenian"/>
                <w:spacing w:val="0"/>
              </w:rPr>
              <w:t xml:space="preserve">, </w:t>
            </w:r>
            <w:proofErr w:type="spellStart"/>
            <w:r>
              <w:rPr>
                <w:rFonts w:ascii="GHEA Grapalat" w:hAnsi="GHEA Grapalat" w:cs="Sylfaen"/>
                <w:spacing w:val="0"/>
              </w:rPr>
              <w:t>անվավեր</w:t>
            </w:r>
            <w:proofErr w:type="spellEnd"/>
            <w:r>
              <w:rPr>
                <w:rFonts w:ascii="GHEA Grapalat" w:hAnsi="GHEA Grapalat" w:cs="Arial Armenian"/>
                <w:spacing w:val="0"/>
              </w:rPr>
              <w:t xml:space="preserve"> </w:t>
            </w:r>
            <w:proofErr w:type="spellStart"/>
            <w:r>
              <w:rPr>
                <w:rFonts w:ascii="GHEA Grapalat" w:hAnsi="GHEA Grapalat" w:cs="Sylfaen"/>
                <w:spacing w:val="0"/>
              </w:rPr>
              <w:t>կամ</w:t>
            </w:r>
            <w:proofErr w:type="spellEnd"/>
            <w:r>
              <w:rPr>
                <w:rFonts w:ascii="GHEA Grapalat" w:hAnsi="GHEA Grapalat" w:cs="Arial Armenian"/>
                <w:spacing w:val="0"/>
              </w:rPr>
              <w:t xml:space="preserve"> </w:t>
            </w:r>
            <w:proofErr w:type="spellStart"/>
            <w:r>
              <w:rPr>
                <w:rFonts w:ascii="GHEA Grapalat" w:hAnsi="GHEA Grapalat" w:cs="Sylfaen"/>
                <w:spacing w:val="0"/>
              </w:rPr>
              <w:t>ճանաչվում</w:t>
            </w:r>
            <w:proofErr w:type="spellEnd"/>
            <w:r>
              <w:rPr>
                <w:rFonts w:ascii="GHEA Grapalat" w:hAnsi="GHEA Grapalat" w:cs="Arial Armenian"/>
                <w:spacing w:val="0"/>
              </w:rPr>
              <w:t xml:space="preserve"> </w:t>
            </w:r>
            <w:r>
              <w:rPr>
                <w:rFonts w:ascii="GHEA Grapalat" w:hAnsi="GHEA Grapalat" w:cs="Sylfaen"/>
                <w:spacing w:val="0"/>
              </w:rPr>
              <w:t>է</w:t>
            </w:r>
            <w:r>
              <w:rPr>
                <w:rFonts w:ascii="GHEA Grapalat" w:hAnsi="GHEA Grapalat" w:cs="Arial Armenian"/>
                <w:spacing w:val="0"/>
              </w:rPr>
              <w:t xml:space="preserve"> </w:t>
            </w:r>
            <w:proofErr w:type="spellStart"/>
            <w:r>
              <w:rPr>
                <w:rFonts w:ascii="GHEA Grapalat" w:hAnsi="GHEA Grapalat" w:cs="Sylfaen"/>
                <w:spacing w:val="0"/>
              </w:rPr>
              <w:t>հարկադիր</w:t>
            </w:r>
            <w:proofErr w:type="spellEnd"/>
            <w:r>
              <w:rPr>
                <w:rFonts w:ascii="GHEA Grapalat" w:hAnsi="GHEA Grapalat"/>
                <w:spacing w:val="0"/>
              </w:rPr>
              <w:t xml:space="preserve"> </w:t>
            </w:r>
            <w:proofErr w:type="spellStart"/>
            <w:r>
              <w:rPr>
                <w:rFonts w:ascii="GHEA Grapalat" w:hAnsi="GHEA Grapalat" w:cs="Sylfaen"/>
                <w:spacing w:val="0"/>
              </w:rPr>
              <w:t>կատարման</w:t>
            </w:r>
            <w:proofErr w:type="spellEnd"/>
            <w:r>
              <w:rPr>
                <w:rFonts w:ascii="GHEA Grapalat" w:hAnsi="GHEA Grapalat" w:cs="Arial Armenian"/>
                <w:spacing w:val="0"/>
              </w:rPr>
              <w:t xml:space="preserve"> </w:t>
            </w:r>
            <w:proofErr w:type="spellStart"/>
            <w:r>
              <w:rPr>
                <w:rFonts w:ascii="GHEA Grapalat" w:hAnsi="GHEA Grapalat" w:cs="Sylfaen"/>
                <w:spacing w:val="0"/>
              </w:rPr>
              <w:t>ոչ</w:t>
            </w:r>
            <w:proofErr w:type="spellEnd"/>
            <w:r>
              <w:rPr>
                <w:rFonts w:ascii="GHEA Grapalat" w:hAnsi="GHEA Grapalat" w:cs="Arial Armenian"/>
                <w:spacing w:val="0"/>
              </w:rPr>
              <w:t xml:space="preserve"> </w:t>
            </w:r>
            <w:proofErr w:type="spellStart"/>
            <w:r>
              <w:rPr>
                <w:rFonts w:ascii="GHEA Grapalat" w:hAnsi="GHEA Grapalat" w:cs="Sylfaen"/>
                <w:spacing w:val="0"/>
              </w:rPr>
              <w:t>ենթակա</w:t>
            </w:r>
            <w:proofErr w:type="spellEnd"/>
            <w:r>
              <w:rPr>
                <w:rFonts w:ascii="GHEA Grapalat" w:hAnsi="GHEA Grapalat" w:cs="Arial Armenian"/>
                <w:spacing w:val="0"/>
              </w:rPr>
              <w:t xml:space="preserve">, </w:t>
            </w:r>
            <w:proofErr w:type="spellStart"/>
            <w:r>
              <w:rPr>
                <w:rFonts w:ascii="GHEA Grapalat" w:hAnsi="GHEA Grapalat" w:cs="Sylfaen"/>
                <w:spacing w:val="0"/>
              </w:rPr>
              <w:t>ապա</w:t>
            </w:r>
            <w:proofErr w:type="spellEnd"/>
            <w:r>
              <w:rPr>
                <w:rFonts w:ascii="GHEA Grapalat" w:hAnsi="GHEA Grapalat" w:cs="Arial Armenian"/>
                <w:spacing w:val="0"/>
              </w:rPr>
              <w:t xml:space="preserve"> </w:t>
            </w:r>
            <w:proofErr w:type="spellStart"/>
            <w:r>
              <w:rPr>
                <w:rFonts w:ascii="GHEA Grapalat" w:hAnsi="GHEA Grapalat" w:cs="Sylfaen"/>
                <w:spacing w:val="0"/>
              </w:rPr>
              <w:t>այդ</w:t>
            </w:r>
            <w:proofErr w:type="spellEnd"/>
            <w:r>
              <w:rPr>
                <w:rFonts w:ascii="GHEA Grapalat" w:hAnsi="GHEA Grapalat" w:cs="Arial Armenian"/>
                <w:spacing w:val="0"/>
              </w:rPr>
              <w:t xml:space="preserve"> </w:t>
            </w:r>
            <w:proofErr w:type="spellStart"/>
            <w:r>
              <w:rPr>
                <w:rFonts w:ascii="GHEA Grapalat" w:hAnsi="GHEA Grapalat" w:cs="Sylfaen"/>
                <w:spacing w:val="0"/>
              </w:rPr>
              <w:t>արգելումը</w:t>
            </w:r>
            <w:proofErr w:type="spellEnd"/>
            <w:r>
              <w:rPr>
                <w:rFonts w:ascii="GHEA Grapalat" w:hAnsi="GHEA Grapalat" w:cs="Arial Armenian"/>
                <w:spacing w:val="0"/>
              </w:rPr>
              <w:t xml:space="preserve">, </w:t>
            </w:r>
            <w:proofErr w:type="spellStart"/>
            <w:r>
              <w:rPr>
                <w:rFonts w:ascii="GHEA Grapalat" w:hAnsi="GHEA Grapalat" w:cs="Sylfaen"/>
                <w:spacing w:val="0"/>
              </w:rPr>
              <w:t>անվավեր</w:t>
            </w:r>
            <w:proofErr w:type="spellEnd"/>
            <w:r>
              <w:rPr>
                <w:rFonts w:ascii="GHEA Grapalat" w:hAnsi="GHEA Grapalat"/>
                <w:spacing w:val="0"/>
              </w:rPr>
              <w:t xml:space="preserve"> </w:t>
            </w:r>
            <w:proofErr w:type="spellStart"/>
            <w:r>
              <w:rPr>
                <w:rFonts w:ascii="GHEA Grapalat" w:hAnsi="GHEA Grapalat" w:cs="Sylfaen"/>
                <w:spacing w:val="0"/>
              </w:rPr>
              <w:t>կամ</w:t>
            </w:r>
            <w:proofErr w:type="spellEnd"/>
            <w:r>
              <w:rPr>
                <w:rFonts w:ascii="GHEA Grapalat" w:hAnsi="GHEA Grapalat" w:cs="Arial Armenian"/>
                <w:spacing w:val="0"/>
              </w:rPr>
              <w:t xml:space="preserve"> </w:t>
            </w:r>
            <w:proofErr w:type="spellStart"/>
            <w:r>
              <w:rPr>
                <w:rFonts w:ascii="GHEA Grapalat" w:hAnsi="GHEA Grapalat" w:cs="Sylfaen"/>
                <w:spacing w:val="0"/>
              </w:rPr>
              <w:t>հարկադիր</w:t>
            </w:r>
            <w:proofErr w:type="spellEnd"/>
            <w:r>
              <w:rPr>
                <w:rFonts w:ascii="GHEA Grapalat" w:hAnsi="GHEA Grapalat" w:cs="Arial Armenian"/>
                <w:spacing w:val="0"/>
              </w:rPr>
              <w:t xml:space="preserve"> </w:t>
            </w:r>
            <w:proofErr w:type="spellStart"/>
            <w:r>
              <w:rPr>
                <w:rFonts w:ascii="GHEA Grapalat" w:hAnsi="GHEA Grapalat" w:cs="Sylfaen"/>
                <w:spacing w:val="0"/>
              </w:rPr>
              <w:t>կատարման</w:t>
            </w:r>
            <w:proofErr w:type="spellEnd"/>
            <w:r>
              <w:rPr>
                <w:rFonts w:ascii="GHEA Grapalat" w:hAnsi="GHEA Grapalat" w:cs="Arial Armenian"/>
                <w:spacing w:val="0"/>
              </w:rPr>
              <w:t xml:space="preserve"> </w:t>
            </w:r>
            <w:proofErr w:type="spellStart"/>
            <w:r>
              <w:rPr>
                <w:rFonts w:ascii="GHEA Grapalat" w:hAnsi="GHEA Grapalat" w:cs="Sylfaen"/>
                <w:spacing w:val="0"/>
              </w:rPr>
              <w:t>ոչ</w:t>
            </w:r>
            <w:proofErr w:type="spellEnd"/>
            <w:r>
              <w:rPr>
                <w:rFonts w:ascii="GHEA Grapalat" w:hAnsi="GHEA Grapalat" w:cs="Arial Armenian"/>
                <w:spacing w:val="0"/>
              </w:rPr>
              <w:t xml:space="preserve"> </w:t>
            </w:r>
            <w:proofErr w:type="spellStart"/>
            <w:r>
              <w:rPr>
                <w:rFonts w:ascii="GHEA Grapalat" w:hAnsi="GHEA Grapalat" w:cs="Sylfaen"/>
                <w:spacing w:val="0"/>
              </w:rPr>
              <w:t>ենթակա</w:t>
            </w:r>
            <w:proofErr w:type="spellEnd"/>
            <w:r>
              <w:rPr>
                <w:rFonts w:ascii="GHEA Grapalat" w:hAnsi="GHEA Grapalat" w:cs="Arial Armenian"/>
                <w:spacing w:val="0"/>
              </w:rPr>
              <w:t xml:space="preserve"> </w:t>
            </w:r>
            <w:proofErr w:type="spellStart"/>
            <w:r>
              <w:rPr>
                <w:rFonts w:ascii="GHEA Grapalat" w:hAnsi="GHEA Grapalat" w:cs="Sylfaen"/>
                <w:spacing w:val="0"/>
              </w:rPr>
              <w:t>լինելը</w:t>
            </w:r>
            <w:proofErr w:type="spellEnd"/>
            <w:r>
              <w:rPr>
                <w:rFonts w:ascii="GHEA Grapalat" w:hAnsi="GHEA Grapalat" w:cs="Arial Armenian"/>
                <w:spacing w:val="0"/>
              </w:rPr>
              <w:t xml:space="preserve"> </w:t>
            </w:r>
            <w:proofErr w:type="spellStart"/>
            <w:r>
              <w:rPr>
                <w:rFonts w:ascii="GHEA Grapalat" w:hAnsi="GHEA Grapalat" w:cs="Sylfaen"/>
                <w:spacing w:val="0"/>
              </w:rPr>
              <w:t>չեն</w:t>
            </w:r>
            <w:proofErr w:type="spellEnd"/>
            <w:r>
              <w:rPr>
                <w:rFonts w:ascii="GHEA Grapalat" w:hAnsi="GHEA Grapalat"/>
                <w:spacing w:val="0"/>
              </w:rPr>
              <w:t xml:space="preserve"> </w:t>
            </w:r>
            <w:proofErr w:type="spellStart"/>
            <w:r>
              <w:rPr>
                <w:rFonts w:ascii="GHEA Grapalat" w:hAnsi="GHEA Grapalat" w:cs="Sylfaen"/>
                <w:spacing w:val="0"/>
              </w:rPr>
              <w:t>ազդում</w:t>
            </w:r>
            <w:proofErr w:type="spellEnd"/>
            <w:r>
              <w:rPr>
                <w:rFonts w:ascii="GHEA Grapalat" w:hAnsi="GHEA Grapalat" w:cs="Arial Armenian"/>
                <w:spacing w:val="0"/>
              </w:rPr>
              <w:t xml:space="preserve"> </w:t>
            </w:r>
            <w:proofErr w:type="spellStart"/>
            <w:r>
              <w:rPr>
                <w:rFonts w:ascii="GHEA Grapalat" w:hAnsi="GHEA Grapalat" w:cs="Sylfaen"/>
                <w:spacing w:val="0"/>
              </w:rPr>
              <w:t>Պայմանագրի</w:t>
            </w:r>
            <w:proofErr w:type="spellEnd"/>
            <w:r>
              <w:rPr>
                <w:rFonts w:ascii="GHEA Grapalat" w:hAnsi="GHEA Grapalat" w:cs="Arial Armenian"/>
                <w:spacing w:val="0"/>
              </w:rPr>
              <w:t xml:space="preserve"> </w:t>
            </w:r>
            <w:proofErr w:type="spellStart"/>
            <w:r>
              <w:rPr>
                <w:rFonts w:ascii="GHEA Grapalat" w:hAnsi="GHEA Grapalat" w:cs="Sylfaen"/>
                <w:spacing w:val="0"/>
              </w:rPr>
              <w:t>այլ</w:t>
            </w:r>
            <w:proofErr w:type="spellEnd"/>
            <w:r>
              <w:rPr>
                <w:rFonts w:ascii="GHEA Grapalat" w:hAnsi="GHEA Grapalat" w:cs="Arial Armenian"/>
                <w:spacing w:val="0"/>
              </w:rPr>
              <w:t xml:space="preserve"> </w:t>
            </w:r>
            <w:proofErr w:type="spellStart"/>
            <w:r>
              <w:rPr>
                <w:rFonts w:ascii="GHEA Grapalat" w:hAnsi="GHEA Grapalat" w:cs="Sylfaen"/>
                <w:spacing w:val="0"/>
              </w:rPr>
              <w:t>դրույթների</w:t>
            </w:r>
            <w:proofErr w:type="spellEnd"/>
            <w:r>
              <w:rPr>
                <w:rFonts w:ascii="GHEA Grapalat" w:hAnsi="GHEA Grapalat" w:cs="Arial Armenian"/>
                <w:spacing w:val="0"/>
              </w:rPr>
              <w:t xml:space="preserve"> </w:t>
            </w:r>
            <w:r>
              <w:rPr>
                <w:rFonts w:ascii="GHEA Grapalat" w:hAnsi="GHEA Grapalat" w:cs="Sylfaen"/>
                <w:spacing w:val="0"/>
              </w:rPr>
              <w:t>և</w:t>
            </w:r>
            <w:r>
              <w:rPr>
                <w:rFonts w:ascii="GHEA Grapalat" w:hAnsi="GHEA Grapalat" w:cs="Arial Armenian"/>
                <w:spacing w:val="0"/>
              </w:rPr>
              <w:t xml:space="preserve"> </w:t>
            </w:r>
            <w:proofErr w:type="spellStart"/>
            <w:r>
              <w:rPr>
                <w:rFonts w:ascii="GHEA Grapalat" w:hAnsi="GHEA Grapalat" w:cs="Sylfaen"/>
                <w:spacing w:val="0"/>
              </w:rPr>
              <w:t>պայմանների</w:t>
            </w:r>
            <w:proofErr w:type="spellEnd"/>
            <w:r>
              <w:rPr>
                <w:rFonts w:ascii="GHEA Grapalat" w:hAnsi="GHEA Grapalat"/>
                <w:spacing w:val="0"/>
              </w:rPr>
              <w:t xml:space="preserve"> </w:t>
            </w:r>
            <w:r>
              <w:rPr>
                <w:rFonts w:ascii="GHEA Grapalat" w:hAnsi="GHEA Grapalat"/>
                <w:spacing w:val="0"/>
              </w:rPr>
              <w:tab/>
            </w:r>
            <w:proofErr w:type="spellStart"/>
            <w:r>
              <w:rPr>
                <w:rFonts w:ascii="GHEA Grapalat" w:hAnsi="GHEA Grapalat" w:cs="Sylfaen"/>
                <w:spacing w:val="0"/>
              </w:rPr>
              <w:t>վավերականության</w:t>
            </w:r>
            <w:proofErr w:type="spellEnd"/>
            <w:r>
              <w:rPr>
                <w:rFonts w:ascii="GHEA Grapalat" w:hAnsi="GHEA Grapalat" w:cs="Arial Armenian"/>
                <w:spacing w:val="0"/>
              </w:rPr>
              <w:t xml:space="preserve"> </w:t>
            </w:r>
            <w:proofErr w:type="spellStart"/>
            <w:r>
              <w:rPr>
                <w:rFonts w:ascii="GHEA Grapalat" w:hAnsi="GHEA Grapalat" w:cs="Sylfaen"/>
                <w:spacing w:val="0"/>
              </w:rPr>
              <w:t>կամ</w:t>
            </w:r>
            <w:proofErr w:type="spellEnd"/>
            <w:r>
              <w:rPr>
                <w:rFonts w:ascii="GHEA Grapalat" w:hAnsi="GHEA Grapalat" w:cs="Arial Armenian"/>
                <w:spacing w:val="0"/>
              </w:rPr>
              <w:t xml:space="preserve"> </w:t>
            </w:r>
            <w:proofErr w:type="spellStart"/>
            <w:r>
              <w:rPr>
                <w:rFonts w:ascii="GHEA Grapalat" w:hAnsi="GHEA Grapalat" w:cs="Sylfaen"/>
                <w:spacing w:val="0"/>
              </w:rPr>
              <w:t>հարկադրաբար</w:t>
            </w:r>
            <w:proofErr w:type="spellEnd"/>
            <w:r>
              <w:rPr>
                <w:rFonts w:ascii="GHEA Grapalat" w:hAnsi="GHEA Grapalat" w:cs="Arial Armenian"/>
                <w:spacing w:val="0"/>
              </w:rPr>
              <w:t xml:space="preserve"> </w:t>
            </w:r>
            <w:proofErr w:type="spellStart"/>
            <w:r>
              <w:rPr>
                <w:rFonts w:ascii="GHEA Grapalat" w:hAnsi="GHEA Grapalat" w:cs="Sylfaen"/>
                <w:spacing w:val="0"/>
              </w:rPr>
              <w:t>կատարման</w:t>
            </w:r>
            <w:proofErr w:type="spellEnd"/>
            <w:r>
              <w:rPr>
                <w:rFonts w:ascii="GHEA Grapalat" w:hAnsi="GHEA Grapalat"/>
                <w:spacing w:val="0"/>
              </w:rPr>
              <w:t xml:space="preserve"> </w:t>
            </w:r>
            <w:r>
              <w:rPr>
                <w:rFonts w:ascii="GHEA Grapalat" w:hAnsi="GHEA Grapalat"/>
                <w:spacing w:val="0"/>
              </w:rPr>
              <w:tab/>
            </w:r>
            <w:proofErr w:type="spellStart"/>
            <w:r>
              <w:rPr>
                <w:rFonts w:ascii="GHEA Grapalat" w:hAnsi="GHEA Grapalat" w:cs="Sylfaen"/>
                <w:spacing w:val="0"/>
              </w:rPr>
              <w:t>վրա</w:t>
            </w:r>
            <w:proofErr w:type="spellEnd"/>
            <w:r>
              <w:rPr>
                <w:rFonts w:ascii="GHEA Grapalat" w:hAnsi="GHEA Grapalat"/>
                <w:spacing w:val="0"/>
              </w:rPr>
              <w:t>:</w:t>
            </w:r>
          </w:p>
        </w:tc>
      </w:tr>
      <w:tr w:rsidR="00473C7D">
        <w:tc>
          <w:tcPr>
            <w:tcW w:w="2376" w:type="dxa"/>
            <w:gridSpan w:val="2"/>
          </w:tcPr>
          <w:p w:rsidR="00473C7D" w:rsidRDefault="00071985">
            <w:pPr>
              <w:pStyle w:val="sec7-clauses"/>
              <w:spacing w:before="0" w:after="200"/>
              <w:ind w:left="0" w:firstLine="0"/>
              <w:rPr>
                <w:rFonts w:ascii="GHEA Grapalat" w:hAnsi="GHEA Grapalat"/>
              </w:rPr>
            </w:pPr>
            <w:bookmarkStart w:id="307" w:name="_Toc138855864"/>
            <w:r>
              <w:rPr>
                <w:rFonts w:ascii="GHEA Grapalat" w:hAnsi="GHEA Grapalat"/>
              </w:rPr>
              <w:lastRenderedPageBreak/>
              <w:t>5.</w:t>
            </w:r>
            <w:r>
              <w:rPr>
                <w:rFonts w:ascii="GHEA Grapalat" w:hAnsi="GHEA Grapalat"/>
              </w:rPr>
              <w:tab/>
            </w:r>
            <w:bookmarkStart w:id="308" w:name="_Toc381360276"/>
            <w:proofErr w:type="spellStart"/>
            <w:r>
              <w:rPr>
                <w:rFonts w:ascii="GHEA Grapalat" w:hAnsi="GHEA Grapalat" w:cs="Sylfaen"/>
              </w:rPr>
              <w:t>Լեզու</w:t>
            </w:r>
            <w:bookmarkEnd w:id="307"/>
            <w:bookmarkEnd w:id="308"/>
            <w:proofErr w:type="spellEnd"/>
          </w:p>
        </w:tc>
        <w:tc>
          <w:tcPr>
            <w:tcW w:w="6948" w:type="dxa"/>
            <w:gridSpan w:val="2"/>
          </w:tcPr>
          <w:p w:rsidR="00473C7D" w:rsidRDefault="00071985">
            <w:pPr>
              <w:pStyle w:val="Sub-ClauseText"/>
              <w:numPr>
                <w:ilvl w:val="1"/>
                <w:numId w:val="3"/>
              </w:numPr>
              <w:spacing w:before="0" w:after="180"/>
              <w:ind w:left="0" w:firstLine="0"/>
              <w:rPr>
                <w:rFonts w:ascii="GHEA Grapalat" w:hAnsi="GHEA Grapalat"/>
                <w:spacing w:val="0"/>
              </w:rPr>
            </w:pPr>
            <w:proofErr w:type="spellStart"/>
            <w:r>
              <w:rPr>
                <w:rFonts w:ascii="GHEA Grapalat" w:hAnsi="GHEA Grapalat" w:cs="Sylfaen"/>
                <w:spacing w:val="0"/>
              </w:rPr>
              <w:t>Պայմանագիրը</w:t>
            </w:r>
            <w:proofErr w:type="spellEnd"/>
            <w:r>
              <w:rPr>
                <w:rFonts w:ascii="GHEA Grapalat" w:hAnsi="GHEA Grapalat" w:cs="Arial Armenian"/>
                <w:spacing w:val="0"/>
              </w:rPr>
              <w:t xml:space="preserve">, </w:t>
            </w:r>
            <w:proofErr w:type="spellStart"/>
            <w:r>
              <w:rPr>
                <w:rFonts w:ascii="GHEA Grapalat" w:hAnsi="GHEA Grapalat" w:cs="Sylfaen"/>
                <w:spacing w:val="0"/>
              </w:rPr>
              <w:t>ինչպես</w:t>
            </w:r>
            <w:proofErr w:type="spellEnd"/>
            <w:r>
              <w:rPr>
                <w:rFonts w:ascii="GHEA Grapalat" w:hAnsi="GHEA Grapalat" w:cs="Arial Armenian"/>
                <w:spacing w:val="0"/>
              </w:rPr>
              <w:t xml:space="preserve"> </w:t>
            </w:r>
            <w:proofErr w:type="spellStart"/>
            <w:r>
              <w:rPr>
                <w:rFonts w:ascii="GHEA Grapalat" w:hAnsi="GHEA Grapalat" w:cs="Sylfaen"/>
                <w:spacing w:val="0"/>
              </w:rPr>
              <w:t>նաև</w:t>
            </w:r>
            <w:proofErr w:type="spellEnd"/>
            <w:r>
              <w:rPr>
                <w:rFonts w:ascii="GHEA Grapalat" w:hAnsi="GHEA Grapalat" w:cs="Arial Armenian"/>
                <w:spacing w:val="0"/>
              </w:rPr>
              <w:t xml:space="preserve"> </w:t>
            </w:r>
            <w:proofErr w:type="spellStart"/>
            <w:r>
              <w:rPr>
                <w:rFonts w:ascii="GHEA Grapalat" w:hAnsi="GHEA Grapalat" w:cs="Sylfaen"/>
                <w:spacing w:val="0"/>
              </w:rPr>
              <w:t>Գնորդի</w:t>
            </w:r>
            <w:proofErr w:type="spellEnd"/>
            <w:r>
              <w:rPr>
                <w:rFonts w:ascii="GHEA Grapalat" w:hAnsi="GHEA Grapalat" w:cs="Arial Armenian"/>
                <w:spacing w:val="0"/>
              </w:rPr>
              <w:t xml:space="preserve"> </w:t>
            </w:r>
            <w:r>
              <w:rPr>
                <w:rFonts w:ascii="GHEA Grapalat" w:hAnsi="GHEA Grapalat" w:cs="Sylfaen"/>
                <w:spacing w:val="0"/>
              </w:rPr>
              <w:t>և</w:t>
            </w:r>
            <w:r>
              <w:rPr>
                <w:rFonts w:ascii="GHEA Grapalat" w:hAnsi="GHEA Grapalat" w:cs="Arial Armenian"/>
                <w:spacing w:val="0"/>
              </w:rPr>
              <w:t xml:space="preserve"> </w:t>
            </w:r>
            <w:proofErr w:type="spellStart"/>
            <w:r>
              <w:rPr>
                <w:rFonts w:ascii="GHEA Grapalat" w:hAnsi="GHEA Grapalat" w:cs="Sylfaen"/>
                <w:spacing w:val="0"/>
              </w:rPr>
              <w:t>Մատակարաի</w:t>
            </w:r>
            <w:proofErr w:type="spellEnd"/>
            <w:r>
              <w:rPr>
                <w:rFonts w:ascii="GHEA Grapalat" w:hAnsi="GHEA Grapalat" w:cs="Arial Armenian"/>
                <w:spacing w:val="0"/>
              </w:rPr>
              <w:t xml:space="preserve"> </w:t>
            </w:r>
            <w:proofErr w:type="spellStart"/>
            <w:r>
              <w:rPr>
                <w:rFonts w:ascii="GHEA Grapalat" w:hAnsi="GHEA Grapalat" w:cs="Sylfaen"/>
                <w:spacing w:val="0"/>
              </w:rPr>
              <w:t>միջև</w:t>
            </w:r>
            <w:proofErr w:type="spellEnd"/>
            <w:r>
              <w:rPr>
                <w:rFonts w:ascii="GHEA Grapalat" w:hAnsi="GHEA Grapalat" w:cs="Arial Armenian"/>
                <w:spacing w:val="0"/>
              </w:rPr>
              <w:t xml:space="preserve"> </w:t>
            </w:r>
            <w:proofErr w:type="spellStart"/>
            <w:r>
              <w:rPr>
                <w:rFonts w:ascii="GHEA Grapalat" w:hAnsi="GHEA Grapalat" w:cs="Sylfaen"/>
                <w:spacing w:val="0"/>
              </w:rPr>
              <w:t>Պայմանագրին</w:t>
            </w:r>
            <w:proofErr w:type="spellEnd"/>
            <w:r>
              <w:rPr>
                <w:rFonts w:ascii="GHEA Grapalat" w:hAnsi="GHEA Grapalat" w:cs="Arial Armenian"/>
                <w:spacing w:val="0"/>
              </w:rPr>
              <w:t xml:space="preserve"> </w:t>
            </w:r>
            <w:proofErr w:type="spellStart"/>
            <w:r>
              <w:rPr>
                <w:rFonts w:ascii="GHEA Grapalat" w:hAnsi="GHEA Grapalat" w:cs="Sylfaen"/>
                <w:spacing w:val="0"/>
              </w:rPr>
              <w:t>վերաբերող</w:t>
            </w:r>
            <w:proofErr w:type="spellEnd"/>
            <w:r>
              <w:rPr>
                <w:rFonts w:ascii="GHEA Grapalat" w:hAnsi="GHEA Grapalat" w:cs="Arial Armenian"/>
                <w:spacing w:val="0"/>
              </w:rPr>
              <w:t xml:space="preserve"> </w:t>
            </w:r>
            <w:proofErr w:type="spellStart"/>
            <w:r>
              <w:rPr>
                <w:rFonts w:ascii="GHEA Grapalat" w:hAnsi="GHEA Grapalat" w:cs="Sylfaen"/>
                <w:spacing w:val="0"/>
              </w:rPr>
              <w:t>ամբողջ</w:t>
            </w:r>
            <w:proofErr w:type="spellEnd"/>
            <w:r>
              <w:rPr>
                <w:rFonts w:ascii="GHEA Grapalat" w:hAnsi="GHEA Grapalat" w:cs="Arial Armenian"/>
                <w:spacing w:val="0"/>
              </w:rPr>
              <w:t xml:space="preserve"> </w:t>
            </w:r>
            <w:proofErr w:type="spellStart"/>
            <w:r>
              <w:rPr>
                <w:rFonts w:ascii="GHEA Grapalat" w:hAnsi="GHEA Grapalat" w:cs="Sylfaen"/>
                <w:spacing w:val="0"/>
              </w:rPr>
              <w:t>համապատասխան</w:t>
            </w:r>
            <w:proofErr w:type="spellEnd"/>
            <w:r>
              <w:rPr>
                <w:rFonts w:ascii="GHEA Grapalat" w:hAnsi="GHEA Grapalat" w:cs="Arial Armenian"/>
                <w:spacing w:val="0"/>
              </w:rPr>
              <w:t xml:space="preserve"> </w:t>
            </w:r>
            <w:proofErr w:type="spellStart"/>
            <w:r>
              <w:rPr>
                <w:rFonts w:ascii="GHEA Grapalat" w:hAnsi="GHEA Grapalat" w:cs="Sylfaen"/>
                <w:spacing w:val="0"/>
              </w:rPr>
              <w:t>նամակագրությունը</w:t>
            </w:r>
            <w:proofErr w:type="spellEnd"/>
            <w:r>
              <w:rPr>
                <w:rFonts w:ascii="GHEA Grapalat" w:hAnsi="GHEA Grapalat" w:cs="Arial Armenian"/>
                <w:spacing w:val="0"/>
              </w:rPr>
              <w:t xml:space="preserve"> </w:t>
            </w:r>
            <w:proofErr w:type="spellStart"/>
            <w:r>
              <w:rPr>
                <w:rFonts w:ascii="GHEA Grapalat" w:hAnsi="GHEA Grapalat" w:cs="Sylfaen"/>
                <w:spacing w:val="0"/>
              </w:rPr>
              <w:t>պետք</w:t>
            </w:r>
            <w:proofErr w:type="spellEnd"/>
            <w:r>
              <w:rPr>
                <w:rFonts w:ascii="GHEA Grapalat" w:hAnsi="GHEA Grapalat" w:cs="Arial Armenian"/>
                <w:spacing w:val="0"/>
              </w:rPr>
              <w:t xml:space="preserve"> </w:t>
            </w:r>
            <w:r>
              <w:rPr>
                <w:rFonts w:ascii="GHEA Grapalat" w:hAnsi="GHEA Grapalat" w:cs="Sylfaen"/>
                <w:spacing w:val="0"/>
              </w:rPr>
              <w:t>է</w:t>
            </w:r>
            <w:r>
              <w:rPr>
                <w:rFonts w:ascii="GHEA Grapalat" w:hAnsi="GHEA Grapalat" w:cs="Arial Armenian"/>
                <w:spacing w:val="0"/>
              </w:rPr>
              <w:t xml:space="preserve"> </w:t>
            </w:r>
            <w:proofErr w:type="spellStart"/>
            <w:r>
              <w:rPr>
                <w:rFonts w:ascii="GHEA Grapalat" w:hAnsi="GHEA Grapalat" w:cs="Sylfaen"/>
                <w:spacing w:val="0"/>
              </w:rPr>
              <w:t>լինի</w:t>
            </w:r>
            <w:proofErr w:type="spellEnd"/>
            <w:r>
              <w:rPr>
                <w:rFonts w:ascii="GHEA Grapalat" w:hAnsi="GHEA Grapalat" w:cs="Arial Armenian"/>
                <w:spacing w:val="0"/>
              </w:rPr>
              <w:t xml:space="preserve"> </w:t>
            </w:r>
            <w:r>
              <w:rPr>
                <w:rFonts w:ascii="GHEA Grapalat" w:hAnsi="GHEA Grapalat" w:cs="Sylfaen"/>
                <w:spacing w:val="0"/>
              </w:rPr>
              <w:t>ՊՀՊ</w:t>
            </w:r>
            <w:r>
              <w:rPr>
                <w:rFonts w:ascii="GHEA Grapalat" w:hAnsi="GHEA Grapalat" w:cs="Arial Armenian"/>
                <w:spacing w:val="0"/>
              </w:rPr>
              <w:t>-</w:t>
            </w:r>
            <w:proofErr w:type="spellStart"/>
            <w:r>
              <w:rPr>
                <w:rFonts w:ascii="GHEA Grapalat" w:hAnsi="GHEA Grapalat" w:cs="Sylfaen"/>
                <w:spacing w:val="0"/>
              </w:rPr>
              <w:t>ում</w:t>
            </w:r>
            <w:proofErr w:type="spellEnd"/>
            <w:r>
              <w:rPr>
                <w:rFonts w:ascii="GHEA Grapalat" w:hAnsi="GHEA Grapalat" w:cs="Arial Armenian"/>
                <w:spacing w:val="0"/>
              </w:rPr>
              <w:t xml:space="preserve"> </w:t>
            </w:r>
            <w:proofErr w:type="spellStart"/>
            <w:r>
              <w:rPr>
                <w:rFonts w:ascii="GHEA Grapalat" w:hAnsi="GHEA Grapalat" w:cs="Sylfaen"/>
                <w:spacing w:val="0"/>
              </w:rPr>
              <w:t>հատկորոշված</w:t>
            </w:r>
            <w:proofErr w:type="spellEnd"/>
            <w:r>
              <w:rPr>
                <w:rFonts w:ascii="GHEA Grapalat" w:hAnsi="GHEA Grapalat" w:cs="Arial Armenian"/>
                <w:spacing w:val="0"/>
              </w:rPr>
              <w:t xml:space="preserve"> </w:t>
            </w:r>
            <w:proofErr w:type="spellStart"/>
            <w:r>
              <w:rPr>
                <w:rFonts w:ascii="GHEA Grapalat" w:hAnsi="GHEA Grapalat" w:cs="Sylfaen"/>
                <w:spacing w:val="0"/>
              </w:rPr>
              <w:t>լեզվով</w:t>
            </w:r>
            <w:proofErr w:type="spellEnd"/>
            <w:r>
              <w:rPr>
                <w:rFonts w:ascii="GHEA Grapalat" w:hAnsi="GHEA Grapalat" w:cs="Arial Armenian"/>
                <w:spacing w:val="0"/>
              </w:rPr>
              <w:t xml:space="preserve">: </w:t>
            </w:r>
            <w:proofErr w:type="spellStart"/>
            <w:r>
              <w:rPr>
                <w:rFonts w:ascii="GHEA Grapalat" w:hAnsi="GHEA Grapalat" w:cs="Sylfaen"/>
                <w:spacing w:val="0"/>
              </w:rPr>
              <w:t>Հայտի</w:t>
            </w:r>
            <w:proofErr w:type="spellEnd"/>
            <w:r>
              <w:rPr>
                <w:rFonts w:ascii="GHEA Grapalat" w:hAnsi="GHEA Grapalat" w:cs="Arial Armenian"/>
                <w:spacing w:val="0"/>
              </w:rPr>
              <w:t xml:space="preserve"> </w:t>
            </w:r>
            <w:proofErr w:type="spellStart"/>
            <w:r>
              <w:rPr>
                <w:rFonts w:ascii="GHEA Grapalat" w:hAnsi="GHEA Grapalat" w:cs="Sylfaen"/>
                <w:spacing w:val="0"/>
              </w:rPr>
              <w:t>մաս</w:t>
            </w:r>
            <w:proofErr w:type="spellEnd"/>
            <w:r>
              <w:rPr>
                <w:rFonts w:ascii="GHEA Grapalat" w:hAnsi="GHEA Grapalat" w:cs="Arial Armenian"/>
                <w:spacing w:val="0"/>
              </w:rPr>
              <w:t xml:space="preserve"> </w:t>
            </w:r>
            <w:proofErr w:type="spellStart"/>
            <w:r>
              <w:rPr>
                <w:rFonts w:ascii="GHEA Grapalat" w:hAnsi="GHEA Grapalat" w:cs="Sylfaen"/>
                <w:spacing w:val="0"/>
              </w:rPr>
              <w:t>կազմող</w:t>
            </w:r>
            <w:proofErr w:type="spellEnd"/>
            <w:r>
              <w:rPr>
                <w:rFonts w:ascii="GHEA Grapalat" w:hAnsi="GHEA Grapalat" w:cs="Arial Armenian"/>
                <w:spacing w:val="0"/>
              </w:rPr>
              <w:t xml:space="preserve"> </w:t>
            </w:r>
            <w:proofErr w:type="spellStart"/>
            <w:r>
              <w:rPr>
                <w:rFonts w:ascii="GHEA Grapalat" w:hAnsi="GHEA Grapalat" w:cs="Sylfaen"/>
                <w:spacing w:val="0"/>
              </w:rPr>
              <w:t>լրացուցիչ</w:t>
            </w:r>
            <w:proofErr w:type="spellEnd"/>
            <w:r>
              <w:rPr>
                <w:rFonts w:ascii="GHEA Grapalat" w:hAnsi="GHEA Grapalat" w:cs="Arial Armenian"/>
                <w:spacing w:val="0"/>
              </w:rPr>
              <w:t xml:space="preserve"> </w:t>
            </w:r>
            <w:proofErr w:type="spellStart"/>
            <w:r>
              <w:rPr>
                <w:rFonts w:ascii="GHEA Grapalat" w:hAnsi="GHEA Grapalat" w:cs="Sylfaen"/>
                <w:spacing w:val="0"/>
              </w:rPr>
              <w:t>փաստաթղթերը</w:t>
            </w:r>
            <w:proofErr w:type="spellEnd"/>
            <w:r>
              <w:rPr>
                <w:rFonts w:ascii="GHEA Grapalat" w:hAnsi="GHEA Grapalat" w:cs="Arial Armenian"/>
                <w:spacing w:val="0"/>
              </w:rPr>
              <w:t xml:space="preserve"> </w:t>
            </w:r>
            <w:r>
              <w:rPr>
                <w:rFonts w:ascii="GHEA Grapalat" w:hAnsi="GHEA Grapalat" w:cs="Sylfaen"/>
                <w:spacing w:val="0"/>
              </w:rPr>
              <w:t>և</w:t>
            </w:r>
            <w:r>
              <w:rPr>
                <w:rFonts w:ascii="GHEA Grapalat" w:hAnsi="GHEA Grapalat" w:cs="Arial Armenian"/>
                <w:spacing w:val="0"/>
              </w:rPr>
              <w:t xml:space="preserve"> </w:t>
            </w:r>
            <w:proofErr w:type="spellStart"/>
            <w:r>
              <w:rPr>
                <w:rFonts w:ascii="GHEA Grapalat" w:hAnsi="GHEA Grapalat" w:cs="Sylfaen"/>
                <w:spacing w:val="0"/>
              </w:rPr>
              <w:t>տպագրված</w:t>
            </w:r>
            <w:proofErr w:type="spellEnd"/>
            <w:r>
              <w:rPr>
                <w:rFonts w:ascii="GHEA Grapalat" w:hAnsi="GHEA Grapalat" w:cs="Arial Armenian"/>
                <w:spacing w:val="0"/>
              </w:rPr>
              <w:t xml:space="preserve"> </w:t>
            </w:r>
            <w:proofErr w:type="spellStart"/>
            <w:r>
              <w:rPr>
                <w:rFonts w:ascii="GHEA Grapalat" w:hAnsi="GHEA Grapalat" w:cs="Sylfaen"/>
                <w:spacing w:val="0"/>
              </w:rPr>
              <w:t>գրականությունը</w:t>
            </w:r>
            <w:proofErr w:type="spellEnd"/>
            <w:r>
              <w:rPr>
                <w:rFonts w:ascii="GHEA Grapalat" w:hAnsi="GHEA Grapalat" w:cs="Arial Armenian"/>
                <w:spacing w:val="0"/>
              </w:rPr>
              <w:t xml:space="preserve"> </w:t>
            </w:r>
            <w:proofErr w:type="spellStart"/>
            <w:r>
              <w:rPr>
                <w:rFonts w:ascii="GHEA Grapalat" w:hAnsi="GHEA Grapalat" w:cs="Sylfaen"/>
                <w:spacing w:val="0"/>
              </w:rPr>
              <w:t>կարող</w:t>
            </w:r>
            <w:proofErr w:type="spellEnd"/>
            <w:r>
              <w:rPr>
                <w:rFonts w:ascii="GHEA Grapalat" w:hAnsi="GHEA Grapalat" w:cs="Arial Armenian"/>
                <w:spacing w:val="0"/>
              </w:rPr>
              <w:t xml:space="preserve"> </w:t>
            </w:r>
            <w:proofErr w:type="spellStart"/>
            <w:r>
              <w:rPr>
                <w:rFonts w:ascii="GHEA Grapalat" w:hAnsi="GHEA Grapalat" w:cs="Sylfaen"/>
                <w:spacing w:val="0"/>
              </w:rPr>
              <w:t>են</w:t>
            </w:r>
            <w:proofErr w:type="spellEnd"/>
            <w:r>
              <w:rPr>
                <w:rFonts w:ascii="GHEA Grapalat" w:hAnsi="GHEA Grapalat" w:cs="Arial Armenian"/>
                <w:spacing w:val="0"/>
              </w:rPr>
              <w:t xml:space="preserve"> </w:t>
            </w:r>
            <w:proofErr w:type="spellStart"/>
            <w:r>
              <w:rPr>
                <w:rFonts w:ascii="GHEA Grapalat" w:hAnsi="GHEA Grapalat" w:cs="Sylfaen"/>
                <w:spacing w:val="0"/>
              </w:rPr>
              <w:t>լինել</w:t>
            </w:r>
            <w:proofErr w:type="spellEnd"/>
            <w:r>
              <w:rPr>
                <w:rFonts w:ascii="GHEA Grapalat" w:hAnsi="GHEA Grapalat" w:cs="Arial Armenian"/>
                <w:spacing w:val="0"/>
              </w:rPr>
              <w:t xml:space="preserve"> </w:t>
            </w:r>
            <w:proofErr w:type="spellStart"/>
            <w:r>
              <w:rPr>
                <w:rFonts w:ascii="GHEA Grapalat" w:hAnsi="GHEA Grapalat" w:cs="Sylfaen"/>
                <w:spacing w:val="0"/>
              </w:rPr>
              <w:t>այլ</w:t>
            </w:r>
            <w:proofErr w:type="spellEnd"/>
            <w:r>
              <w:rPr>
                <w:rFonts w:ascii="GHEA Grapalat" w:hAnsi="GHEA Grapalat" w:cs="Arial Armenian"/>
                <w:spacing w:val="0"/>
              </w:rPr>
              <w:t xml:space="preserve"> </w:t>
            </w:r>
            <w:proofErr w:type="spellStart"/>
            <w:r>
              <w:rPr>
                <w:rFonts w:ascii="GHEA Grapalat" w:hAnsi="GHEA Grapalat" w:cs="Sylfaen"/>
                <w:spacing w:val="0"/>
              </w:rPr>
              <w:t>լեզվով</w:t>
            </w:r>
            <w:proofErr w:type="spellEnd"/>
            <w:r>
              <w:rPr>
                <w:rFonts w:ascii="GHEA Grapalat" w:hAnsi="GHEA Grapalat" w:cs="Arial Armenian"/>
                <w:spacing w:val="0"/>
              </w:rPr>
              <w:t xml:space="preserve">, </w:t>
            </w:r>
            <w:proofErr w:type="spellStart"/>
            <w:r>
              <w:rPr>
                <w:rFonts w:ascii="GHEA Grapalat" w:hAnsi="GHEA Grapalat" w:cs="Sylfaen"/>
                <w:spacing w:val="0"/>
              </w:rPr>
              <w:t>եթե</w:t>
            </w:r>
            <w:proofErr w:type="spellEnd"/>
            <w:r>
              <w:rPr>
                <w:rFonts w:ascii="GHEA Grapalat" w:hAnsi="GHEA Grapalat" w:cs="Arial Armenian"/>
                <w:spacing w:val="0"/>
              </w:rPr>
              <w:t xml:space="preserve"> </w:t>
            </w:r>
            <w:proofErr w:type="spellStart"/>
            <w:r>
              <w:rPr>
                <w:rFonts w:ascii="GHEA Grapalat" w:hAnsi="GHEA Grapalat" w:cs="Sylfaen"/>
                <w:spacing w:val="0"/>
              </w:rPr>
              <w:t>առկա</w:t>
            </w:r>
            <w:proofErr w:type="spellEnd"/>
            <w:r>
              <w:rPr>
                <w:rFonts w:ascii="GHEA Grapalat" w:hAnsi="GHEA Grapalat" w:cs="Arial Armenian"/>
                <w:spacing w:val="0"/>
              </w:rPr>
              <w:t xml:space="preserve"> </w:t>
            </w:r>
            <w:r>
              <w:rPr>
                <w:rFonts w:ascii="GHEA Grapalat" w:hAnsi="GHEA Grapalat" w:cs="Sylfaen"/>
                <w:spacing w:val="0"/>
              </w:rPr>
              <w:t>է</w:t>
            </w:r>
            <w:r>
              <w:rPr>
                <w:rFonts w:ascii="GHEA Grapalat" w:hAnsi="GHEA Grapalat" w:cs="Arial Armenian"/>
                <w:spacing w:val="0"/>
              </w:rPr>
              <w:t xml:space="preserve"> </w:t>
            </w:r>
            <w:proofErr w:type="spellStart"/>
            <w:r>
              <w:rPr>
                <w:rFonts w:ascii="GHEA Grapalat" w:hAnsi="GHEA Grapalat" w:cs="Sylfaen"/>
                <w:spacing w:val="0"/>
              </w:rPr>
              <w:t>դրանց</w:t>
            </w:r>
            <w:proofErr w:type="spellEnd"/>
            <w:r>
              <w:rPr>
                <w:rFonts w:ascii="GHEA Grapalat" w:hAnsi="GHEA Grapalat" w:cs="Arial Armenian"/>
                <w:spacing w:val="0"/>
              </w:rPr>
              <w:t xml:space="preserve"> </w:t>
            </w:r>
            <w:proofErr w:type="spellStart"/>
            <w:r>
              <w:rPr>
                <w:rFonts w:ascii="GHEA Grapalat" w:hAnsi="GHEA Grapalat" w:cs="Sylfaen"/>
                <w:spacing w:val="0"/>
              </w:rPr>
              <w:t>համապատասխան</w:t>
            </w:r>
            <w:proofErr w:type="spellEnd"/>
            <w:r>
              <w:rPr>
                <w:rFonts w:ascii="GHEA Grapalat" w:hAnsi="GHEA Grapalat" w:cs="Arial Armenian"/>
                <w:spacing w:val="0"/>
              </w:rPr>
              <w:t xml:space="preserve"> </w:t>
            </w:r>
            <w:proofErr w:type="spellStart"/>
            <w:r>
              <w:rPr>
                <w:rFonts w:ascii="GHEA Grapalat" w:hAnsi="GHEA Grapalat" w:cs="Sylfaen"/>
                <w:spacing w:val="0"/>
              </w:rPr>
              <w:t>մասերի</w:t>
            </w:r>
            <w:proofErr w:type="spellEnd"/>
            <w:r>
              <w:rPr>
                <w:rFonts w:ascii="GHEA Grapalat" w:hAnsi="GHEA Grapalat" w:cs="Arial Armenian"/>
                <w:spacing w:val="0"/>
              </w:rPr>
              <w:t>/</w:t>
            </w:r>
            <w:proofErr w:type="spellStart"/>
            <w:r>
              <w:rPr>
                <w:rFonts w:ascii="GHEA Grapalat" w:hAnsi="GHEA Grapalat" w:cs="Sylfaen"/>
                <w:spacing w:val="0"/>
              </w:rPr>
              <w:t>պարբերութ</w:t>
            </w:r>
            <w:r>
              <w:rPr>
                <w:rFonts w:ascii="GHEA Grapalat" w:hAnsi="GHEA Grapalat" w:cs="Sylfaen"/>
                <w:spacing w:val="0"/>
              </w:rPr>
              <w:softHyphen/>
              <w:t>յունների</w:t>
            </w:r>
            <w:proofErr w:type="spellEnd"/>
            <w:r>
              <w:rPr>
                <w:rFonts w:ascii="GHEA Grapalat" w:hAnsi="GHEA Grapalat" w:cs="Arial Armenian"/>
                <w:spacing w:val="0"/>
              </w:rPr>
              <w:t xml:space="preserve"> </w:t>
            </w:r>
            <w:proofErr w:type="spellStart"/>
            <w:r>
              <w:rPr>
                <w:rFonts w:ascii="GHEA Grapalat" w:hAnsi="GHEA Grapalat" w:cs="Sylfaen"/>
                <w:spacing w:val="0"/>
              </w:rPr>
              <w:t>պատշաճ</w:t>
            </w:r>
            <w:proofErr w:type="spellEnd"/>
            <w:r>
              <w:rPr>
                <w:rFonts w:ascii="GHEA Grapalat" w:hAnsi="GHEA Grapalat" w:cs="Arial Armenian"/>
                <w:spacing w:val="0"/>
              </w:rPr>
              <w:t xml:space="preserve"> </w:t>
            </w:r>
            <w:proofErr w:type="spellStart"/>
            <w:r>
              <w:rPr>
                <w:rFonts w:ascii="GHEA Grapalat" w:hAnsi="GHEA Grapalat" w:cs="Sylfaen"/>
                <w:spacing w:val="0"/>
              </w:rPr>
              <w:t>թարգմանությունը</w:t>
            </w:r>
            <w:proofErr w:type="spellEnd"/>
            <w:r>
              <w:rPr>
                <w:rFonts w:ascii="GHEA Grapalat" w:hAnsi="GHEA Grapalat" w:cs="Arial Armenian"/>
                <w:spacing w:val="0"/>
              </w:rPr>
              <w:t xml:space="preserve"> </w:t>
            </w:r>
            <w:proofErr w:type="spellStart"/>
            <w:r>
              <w:rPr>
                <w:rFonts w:ascii="GHEA Grapalat" w:hAnsi="GHEA Grapalat" w:cs="Sylfaen"/>
                <w:spacing w:val="0"/>
              </w:rPr>
              <w:t>հատկորոշված</w:t>
            </w:r>
            <w:proofErr w:type="spellEnd"/>
            <w:r>
              <w:rPr>
                <w:rFonts w:ascii="GHEA Grapalat" w:hAnsi="GHEA Grapalat" w:cs="Arial Armenian"/>
                <w:spacing w:val="0"/>
              </w:rPr>
              <w:t xml:space="preserve"> </w:t>
            </w:r>
            <w:proofErr w:type="spellStart"/>
            <w:r>
              <w:rPr>
                <w:rFonts w:ascii="GHEA Grapalat" w:hAnsi="GHEA Grapalat" w:cs="Sylfaen"/>
                <w:spacing w:val="0"/>
              </w:rPr>
              <w:t>լեզվով</w:t>
            </w:r>
            <w:proofErr w:type="spellEnd"/>
            <w:r>
              <w:rPr>
                <w:rFonts w:ascii="GHEA Grapalat" w:hAnsi="GHEA Grapalat" w:cs="Arial Armenian"/>
                <w:spacing w:val="0"/>
              </w:rPr>
              <w:t xml:space="preserve">, </w:t>
            </w:r>
            <w:r>
              <w:rPr>
                <w:rFonts w:ascii="GHEA Grapalat" w:hAnsi="GHEA Grapalat" w:cs="Sylfaen"/>
                <w:spacing w:val="0"/>
              </w:rPr>
              <w:t>և</w:t>
            </w:r>
            <w:r>
              <w:rPr>
                <w:rFonts w:ascii="GHEA Grapalat" w:hAnsi="GHEA Grapalat" w:cs="Arial Armenian"/>
                <w:spacing w:val="0"/>
              </w:rPr>
              <w:t xml:space="preserve"> </w:t>
            </w:r>
            <w:proofErr w:type="spellStart"/>
            <w:r>
              <w:rPr>
                <w:rFonts w:ascii="GHEA Grapalat" w:hAnsi="GHEA Grapalat" w:cs="Sylfaen"/>
                <w:spacing w:val="0"/>
              </w:rPr>
              <w:t>այդ</w:t>
            </w:r>
            <w:proofErr w:type="spellEnd"/>
            <w:r>
              <w:rPr>
                <w:rFonts w:ascii="GHEA Grapalat" w:hAnsi="GHEA Grapalat" w:cs="Arial Armenian"/>
                <w:spacing w:val="0"/>
              </w:rPr>
              <w:t xml:space="preserve"> </w:t>
            </w:r>
            <w:proofErr w:type="spellStart"/>
            <w:r>
              <w:rPr>
                <w:rFonts w:ascii="GHEA Grapalat" w:hAnsi="GHEA Grapalat" w:cs="Sylfaen"/>
                <w:spacing w:val="0"/>
              </w:rPr>
              <w:t>դեպքում</w:t>
            </w:r>
            <w:proofErr w:type="spellEnd"/>
            <w:r>
              <w:rPr>
                <w:rFonts w:ascii="GHEA Grapalat" w:hAnsi="GHEA Grapalat" w:cs="Arial Armenian"/>
                <w:spacing w:val="0"/>
              </w:rPr>
              <w:t xml:space="preserve">, </w:t>
            </w:r>
            <w:proofErr w:type="spellStart"/>
            <w:r>
              <w:rPr>
                <w:rFonts w:ascii="GHEA Grapalat" w:hAnsi="GHEA Grapalat" w:cs="Sylfaen"/>
                <w:spacing w:val="0"/>
              </w:rPr>
              <w:t>Պայմանագրի</w:t>
            </w:r>
            <w:proofErr w:type="spellEnd"/>
            <w:r>
              <w:rPr>
                <w:rFonts w:ascii="GHEA Grapalat" w:hAnsi="GHEA Grapalat" w:cs="Arial Armenian"/>
                <w:spacing w:val="0"/>
              </w:rPr>
              <w:t xml:space="preserve"> </w:t>
            </w:r>
            <w:proofErr w:type="spellStart"/>
            <w:r>
              <w:rPr>
                <w:rFonts w:ascii="GHEA Grapalat" w:hAnsi="GHEA Grapalat" w:cs="Sylfaen"/>
                <w:spacing w:val="0"/>
              </w:rPr>
              <w:t>մեկնաբանության</w:t>
            </w:r>
            <w:proofErr w:type="spellEnd"/>
            <w:r>
              <w:rPr>
                <w:rFonts w:ascii="GHEA Grapalat" w:hAnsi="GHEA Grapalat" w:cs="Arial Armenian"/>
                <w:spacing w:val="0"/>
              </w:rPr>
              <w:t xml:space="preserve"> </w:t>
            </w:r>
            <w:proofErr w:type="spellStart"/>
            <w:r>
              <w:rPr>
                <w:rFonts w:ascii="GHEA Grapalat" w:hAnsi="GHEA Grapalat" w:cs="Sylfaen"/>
                <w:spacing w:val="0"/>
              </w:rPr>
              <w:t>նպատակով</w:t>
            </w:r>
            <w:proofErr w:type="spellEnd"/>
            <w:r>
              <w:rPr>
                <w:rFonts w:ascii="GHEA Grapalat" w:hAnsi="GHEA Grapalat" w:cs="Arial Armenian"/>
                <w:spacing w:val="0"/>
              </w:rPr>
              <w:t xml:space="preserve">, </w:t>
            </w:r>
            <w:proofErr w:type="spellStart"/>
            <w:r>
              <w:rPr>
                <w:rFonts w:ascii="GHEA Grapalat" w:hAnsi="GHEA Grapalat" w:cs="Sylfaen"/>
                <w:spacing w:val="0"/>
              </w:rPr>
              <w:t>գերեկայում</w:t>
            </w:r>
            <w:proofErr w:type="spellEnd"/>
            <w:r>
              <w:rPr>
                <w:rFonts w:ascii="GHEA Grapalat" w:hAnsi="GHEA Grapalat" w:cs="Arial Armenian"/>
                <w:spacing w:val="0"/>
              </w:rPr>
              <w:t xml:space="preserve"> </w:t>
            </w:r>
            <w:r>
              <w:rPr>
                <w:rFonts w:ascii="GHEA Grapalat" w:hAnsi="GHEA Grapalat" w:cs="Sylfaen"/>
                <w:spacing w:val="0"/>
              </w:rPr>
              <w:t>է</w:t>
            </w:r>
            <w:r>
              <w:rPr>
                <w:rFonts w:ascii="GHEA Grapalat" w:hAnsi="GHEA Grapalat" w:cs="Arial Armenian"/>
                <w:spacing w:val="0"/>
              </w:rPr>
              <w:t xml:space="preserve"> </w:t>
            </w:r>
            <w:proofErr w:type="spellStart"/>
            <w:r>
              <w:rPr>
                <w:rFonts w:ascii="GHEA Grapalat" w:hAnsi="GHEA Grapalat" w:cs="Sylfaen"/>
                <w:spacing w:val="0"/>
              </w:rPr>
              <w:t>այդ</w:t>
            </w:r>
            <w:proofErr w:type="spellEnd"/>
            <w:r>
              <w:rPr>
                <w:rFonts w:ascii="GHEA Grapalat" w:hAnsi="GHEA Grapalat" w:cs="Arial Armenian"/>
                <w:spacing w:val="0"/>
              </w:rPr>
              <w:t xml:space="preserve"> </w:t>
            </w:r>
            <w:proofErr w:type="spellStart"/>
            <w:r>
              <w:rPr>
                <w:rFonts w:ascii="GHEA Grapalat" w:hAnsi="GHEA Grapalat" w:cs="Sylfaen"/>
                <w:spacing w:val="0"/>
              </w:rPr>
              <w:t>թարգմանությունը</w:t>
            </w:r>
            <w:proofErr w:type="spellEnd"/>
            <w:r>
              <w:rPr>
                <w:rFonts w:ascii="GHEA Grapalat" w:hAnsi="GHEA Grapalat" w:cs="Arial Armenian"/>
                <w:spacing w:val="0"/>
              </w:rPr>
              <w:t>:</w:t>
            </w:r>
          </w:p>
          <w:p w:rsidR="00473C7D" w:rsidRDefault="00071985">
            <w:pPr>
              <w:pStyle w:val="Sub-ClauseText"/>
              <w:numPr>
                <w:ilvl w:val="1"/>
                <w:numId w:val="3"/>
              </w:numPr>
              <w:spacing w:before="0" w:after="180"/>
              <w:ind w:left="0" w:firstLine="0"/>
              <w:rPr>
                <w:rFonts w:ascii="GHEA Grapalat" w:hAnsi="GHEA Grapalat"/>
                <w:spacing w:val="0"/>
              </w:rPr>
            </w:pPr>
            <w:proofErr w:type="spellStart"/>
            <w:r>
              <w:rPr>
                <w:rFonts w:ascii="GHEA Grapalat" w:hAnsi="GHEA Grapalat" w:cs="Sylfaen"/>
                <w:spacing w:val="0"/>
              </w:rPr>
              <w:lastRenderedPageBreak/>
              <w:t>Մատակարարը</w:t>
            </w:r>
            <w:proofErr w:type="spellEnd"/>
            <w:r>
              <w:rPr>
                <w:rFonts w:ascii="GHEA Grapalat" w:hAnsi="GHEA Grapalat" w:cs="Arial Armenian"/>
                <w:spacing w:val="0"/>
              </w:rPr>
              <w:t xml:space="preserve"> </w:t>
            </w:r>
            <w:proofErr w:type="spellStart"/>
            <w:r>
              <w:rPr>
                <w:rFonts w:ascii="GHEA Grapalat" w:hAnsi="GHEA Grapalat" w:cs="Sylfaen"/>
                <w:spacing w:val="0"/>
              </w:rPr>
              <w:t>պետք</w:t>
            </w:r>
            <w:proofErr w:type="spellEnd"/>
            <w:r>
              <w:rPr>
                <w:rFonts w:ascii="GHEA Grapalat" w:hAnsi="GHEA Grapalat" w:cs="Arial Armenian"/>
                <w:spacing w:val="0"/>
              </w:rPr>
              <w:t xml:space="preserve"> </w:t>
            </w:r>
            <w:r>
              <w:rPr>
                <w:rFonts w:ascii="GHEA Grapalat" w:hAnsi="GHEA Grapalat" w:cs="Sylfaen"/>
                <w:spacing w:val="0"/>
              </w:rPr>
              <w:t>է</w:t>
            </w:r>
            <w:r>
              <w:rPr>
                <w:rFonts w:ascii="GHEA Grapalat" w:hAnsi="GHEA Grapalat" w:cs="Arial Armenian"/>
                <w:spacing w:val="0"/>
              </w:rPr>
              <w:t xml:space="preserve"> </w:t>
            </w:r>
            <w:proofErr w:type="spellStart"/>
            <w:r>
              <w:rPr>
                <w:rFonts w:ascii="GHEA Grapalat" w:hAnsi="GHEA Grapalat" w:cs="Sylfaen"/>
                <w:spacing w:val="0"/>
              </w:rPr>
              <w:t>իր</w:t>
            </w:r>
            <w:proofErr w:type="spellEnd"/>
            <w:r>
              <w:rPr>
                <w:rFonts w:ascii="GHEA Grapalat" w:hAnsi="GHEA Grapalat" w:cs="Arial Armenian"/>
                <w:spacing w:val="0"/>
              </w:rPr>
              <w:t xml:space="preserve"> </w:t>
            </w:r>
            <w:proofErr w:type="spellStart"/>
            <w:r>
              <w:rPr>
                <w:rFonts w:ascii="GHEA Grapalat" w:hAnsi="GHEA Grapalat" w:cs="Sylfaen"/>
                <w:spacing w:val="0"/>
              </w:rPr>
              <w:t>վրա</w:t>
            </w:r>
            <w:proofErr w:type="spellEnd"/>
            <w:r>
              <w:rPr>
                <w:rFonts w:ascii="GHEA Grapalat" w:hAnsi="GHEA Grapalat" w:cs="Arial Armenian"/>
                <w:spacing w:val="0"/>
              </w:rPr>
              <w:t xml:space="preserve"> </w:t>
            </w:r>
            <w:proofErr w:type="spellStart"/>
            <w:r>
              <w:rPr>
                <w:rFonts w:ascii="GHEA Grapalat" w:hAnsi="GHEA Grapalat" w:cs="Sylfaen"/>
                <w:spacing w:val="0"/>
              </w:rPr>
              <w:t>վերցնի</w:t>
            </w:r>
            <w:proofErr w:type="spellEnd"/>
            <w:r>
              <w:rPr>
                <w:rFonts w:ascii="GHEA Grapalat" w:hAnsi="GHEA Grapalat" w:cs="Arial Armenian"/>
                <w:spacing w:val="0"/>
              </w:rPr>
              <w:t xml:space="preserve"> </w:t>
            </w:r>
            <w:proofErr w:type="spellStart"/>
            <w:r>
              <w:rPr>
                <w:rFonts w:ascii="GHEA Grapalat" w:hAnsi="GHEA Grapalat" w:cs="Sylfaen"/>
                <w:spacing w:val="0"/>
              </w:rPr>
              <w:t>ներկայացված</w:t>
            </w:r>
            <w:proofErr w:type="spellEnd"/>
            <w:r>
              <w:rPr>
                <w:rFonts w:ascii="GHEA Grapalat" w:hAnsi="GHEA Grapalat" w:cs="Arial Armenian"/>
                <w:spacing w:val="0"/>
              </w:rPr>
              <w:t xml:space="preserve"> </w:t>
            </w:r>
            <w:proofErr w:type="spellStart"/>
            <w:r>
              <w:rPr>
                <w:rFonts w:ascii="GHEA Grapalat" w:hAnsi="GHEA Grapalat" w:cs="Sylfaen"/>
                <w:spacing w:val="0"/>
              </w:rPr>
              <w:t>փաստաթղթերի</w:t>
            </w:r>
            <w:proofErr w:type="spellEnd"/>
            <w:r>
              <w:rPr>
                <w:rFonts w:ascii="GHEA Grapalat" w:hAnsi="GHEA Grapalat" w:cs="Arial Armenian"/>
                <w:spacing w:val="0"/>
              </w:rPr>
              <w:t xml:space="preserve"> </w:t>
            </w:r>
            <w:proofErr w:type="spellStart"/>
            <w:r>
              <w:rPr>
                <w:rFonts w:ascii="GHEA Grapalat" w:hAnsi="GHEA Grapalat" w:cs="Sylfaen"/>
                <w:spacing w:val="0"/>
              </w:rPr>
              <w:t>թարգմանության</w:t>
            </w:r>
            <w:proofErr w:type="spellEnd"/>
            <w:r>
              <w:rPr>
                <w:rFonts w:ascii="GHEA Grapalat" w:hAnsi="GHEA Grapalat" w:cs="Arial Armenian"/>
                <w:spacing w:val="0"/>
              </w:rPr>
              <w:t xml:space="preserve"> </w:t>
            </w:r>
            <w:proofErr w:type="spellStart"/>
            <w:r>
              <w:rPr>
                <w:rFonts w:ascii="GHEA Grapalat" w:hAnsi="GHEA Grapalat" w:cs="Sylfaen"/>
                <w:spacing w:val="0"/>
              </w:rPr>
              <w:t>բոլոր</w:t>
            </w:r>
            <w:proofErr w:type="spellEnd"/>
            <w:r>
              <w:rPr>
                <w:rFonts w:ascii="GHEA Grapalat" w:hAnsi="GHEA Grapalat" w:cs="Arial Armenian"/>
                <w:spacing w:val="0"/>
              </w:rPr>
              <w:t xml:space="preserve"> </w:t>
            </w:r>
            <w:proofErr w:type="spellStart"/>
            <w:r>
              <w:rPr>
                <w:rFonts w:ascii="GHEA Grapalat" w:hAnsi="GHEA Grapalat" w:cs="Sylfaen"/>
                <w:spacing w:val="0"/>
              </w:rPr>
              <w:t>ծախսերը</w:t>
            </w:r>
            <w:proofErr w:type="spellEnd"/>
            <w:r>
              <w:rPr>
                <w:rFonts w:ascii="GHEA Grapalat" w:hAnsi="GHEA Grapalat" w:cs="Arial Armenian"/>
                <w:spacing w:val="0"/>
              </w:rPr>
              <w:t xml:space="preserve"> </w:t>
            </w:r>
            <w:r>
              <w:rPr>
                <w:rFonts w:ascii="GHEA Grapalat" w:hAnsi="GHEA Grapalat" w:cs="Sylfaen"/>
                <w:spacing w:val="0"/>
              </w:rPr>
              <w:t>և</w:t>
            </w:r>
            <w:r>
              <w:rPr>
                <w:rFonts w:ascii="GHEA Grapalat" w:hAnsi="GHEA Grapalat" w:cs="Arial Armenian"/>
                <w:spacing w:val="0"/>
              </w:rPr>
              <w:t xml:space="preserve"> </w:t>
            </w:r>
            <w:proofErr w:type="spellStart"/>
            <w:r>
              <w:rPr>
                <w:rFonts w:ascii="GHEA Grapalat" w:hAnsi="GHEA Grapalat" w:cs="Sylfaen"/>
                <w:spacing w:val="0"/>
              </w:rPr>
              <w:t>թարգմանության</w:t>
            </w:r>
            <w:proofErr w:type="spellEnd"/>
            <w:r>
              <w:rPr>
                <w:rFonts w:ascii="GHEA Grapalat" w:hAnsi="GHEA Grapalat" w:cs="Arial Armenian"/>
                <w:spacing w:val="0"/>
              </w:rPr>
              <w:t xml:space="preserve"> </w:t>
            </w:r>
            <w:proofErr w:type="spellStart"/>
            <w:r>
              <w:rPr>
                <w:rFonts w:ascii="GHEA Grapalat" w:hAnsi="GHEA Grapalat" w:cs="Sylfaen"/>
                <w:spacing w:val="0"/>
              </w:rPr>
              <w:t>ճշգրտության</w:t>
            </w:r>
            <w:proofErr w:type="spellEnd"/>
            <w:r>
              <w:rPr>
                <w:rFonts w:ascii="GHEA Grapalat" w:hAnsi="GHEA Grapalat" w:cs="Arial Armenian"/>
                <w:spacing w:val="0"/>
              </w:rPr>
              <w:t xml:space="preserve"> </w:t>
            </w:r>
            <w:proofErr w:type="spellStart"/>
            <w:r>
              <w:rPr>
                <w:rFonts w:ascii="GHEA Grapalat" w:hAnsi="GHEA Grapalat" w:cs="Sylfaen"/>
                <w:spacing w:val="0"/>
              </w:rPr>
              <w:t>հետ</w:t>
            </w:r>
            <w:proofErr w:type="spellEnd"/>
            <w:r>
              <w:rPr>
                <w:rFonts w:ascii="GHEA Grapalat" w:hAnsi="GHEA Grapalat" w:cs="Arial Armenian"/>
                <w:spacing w:val="0"/>
              </w:rPr>
              <w:t xml:space="preserve"> </w:t>
            </w:r>
            <w:proofErr w:type="spellStart"/>
            <w:r>
              <w:rPr>
                <w:rFonts w:ascii="GHEA Grapalat" w:hAnsi="GHEA Grapalat" w:cs="Sylfaen"/>
                <w:spacing w:val="0"/>
              </w:rPr>
              <w:t>կապված</w:t>
            </w:r>
            <w:proofErr w:type="spellEnd"/>
            <w:r>
              <w:rPr>
                <w:rFonts w:ascii="GHEA Grapalat" w:hAnsi="GHEA Grapalat" w:cs="Arial Armenian"/>
                <w:spacing w:val="0"/>
              </w:rPr>
              <w:t xml:space="preserve"> </w:t>
            </w:r>
            <w:proofErr w:type="spellStart"/>
            <w:r>
              <w:rPr>
                <w:rFonts w:ascii="GHEA Grapalat" w:hAnsi="GHEA Grapalat" w:cs="Sylfaen"/>
                <w:spacing w:val="0"/>
              </w:rPr>
              <w:t>բոլոր</w:t>
            </w:r>
            <w:proofErr w:type="spellEnd"/>
            <w:r>
              <w:rPr>
                <w:rFonts w:ascii="GHEA Grapalat" w:hAnsi="GHEA Grapalat" w:cs="Arial Armenian"/>
                <w:spacing w:val="0"/>
              </w:rPr>
              <w:t xml:space="preserve">  </w:t>
            </w:r>
            <w:proofErr w:type="spellStart"/>
            <w:r>
              <w:rPr>
                <w:rFonts w:ascii="GHEA Grapalat" w:hAnsi="GHEA Grapalat" w:cs="Sylfaen"/>
                <w:spacing w:val="0"/>
              </w:rPr>
              <w:t>ռիսկերը</w:t>
            </w:r>
            <w:proofErr w:type="spellEnd"/>
            <w:r>
              <w:rPr>
                <w:rFonts w:ascii="GHEA Grapalat" w:hAnsi="GHEA Grapalat" w:cs="Sylfaen"/>
                <w:spacing w:val="0"/>
              </w:rPr>
              <w:t>՝</w:t>
            </w:r>
            <w:r>
              <w:rPr>
                <w:rFonts w:ascii="GHEA Grapalat" w:hAnsi="GHEA Grapalat" w:cs="Arial Armenian"/>
                <w:spacing w:val="0"/>
              </w:rPr>
              <w:t xml:space="preserve"> </w:t>
            </w:r>
            <w:proofErr w:type="spellStart"/>
            <w:r>
              <w:rPr>
                <w:rFonts w:ascii="GHEA Grapalat" w:hAnsi="GHEA Grapalat" w:cs="Sylfaen"/>
                <w:spacing w:val="0"/>
              </w:rPr>
              <w:t>իր</w:t>
            </w:r>
            <w:proofErr w:type="spellEnd"/>
            <w:r>
              <w:rPr>
                <w:rFonts w:ascii="GHEA Grapalat" w:hAnsi="GHEA Grapalat" w:cs="Arial Armenian"/>
                <w:spacing w:val="0"/>
              </w:rPr>
              <w:t xml:space="preserve"> </w:t>
            </w:r>
            <w:proofErr w:type="spellStart"/>
            <w:r>
              <w:rPr>
                <w:rFonts w:ascii="GHEA Grapalat" w:hAnsi="GHEA Grapalat" w:cs="Sylfaen"/>
                <w:spacing w:val="0"/>
              </w:rPr>
              <w:t>կողմից</w:t>
            </w:r>
            <w:proofErr w:type="spellEnd"/>
            <w:r>
              <w:rPr>
                <w:rFonts w:ascii="GHEA Grapalat" w:hAnsi="GHEA Grapalat" w:cs="Arial Armenian"/>
                <w:spacing w:val="0"/>
              </w:rPr>
              <w:t xml:space="preserve"> </w:t>
            </w:r>
            <w:proofErr w:type="spellStart"/>
            <w:r>
              <w:rPr>
                <w:rFonts w:ascii="GHEA Grapalat" w:hAnsi="GHEA Grapalat" w:cs="Sylfaen"/>
                <w:spacing w:val="0"/>
              </w:rPr>
              <w:t>ներկայավող</w:t>
            </w:r>
            <w:proofErr w:type="spellEnd"/>
            <w:r>
              <w:rPr>
                <w:rFonts w:ascii="GHEA Grapalat" w:hAnsi="GHEA Grapalat" w:cs="Arial Armenian"/>
                <w:spacing w:val="0"/>
              </w:rPr>
              <w:t xml:space="preserve"> </w:t>
            </w:r>
            <w:proofErr w:type="spellStart"/>
            <w:r>
              <w:rPr>
                <w:rFonts w:ascii="GHEA Grapalat" w:hAnsi="GHEA Grapalat" w:cs="Sylfaen"/>
                <w:spacing w:val="0"/>
              </w:rPr>
              <w:t>փաստաթղթերի</w:t>
            </w:r>
            <w:proofErr w:type="spellEnd"/>
            <w:r>
              <w:rPr>
                <w:rFonts w:ascii="GHEA Grapalat" w:hAnsi="GHEA Grapalat" w:cs="Arial Armenian"/>
                <w:spacing w:val="0"/>
              </w:rPr>
              <w:t xml:space="preserve"> </w:t>
            </w:r>
            <w:proofErr w:type="spellStart"/>
            <w:r>
              <w:rPr>
                <w:rFonts w:ascii="GHEA Grapalat" w:hAnsi="GHEA Grapalat" w:cs="Sylfaen"/>
                <w:spacing w:val="0"/>
              </w:rPr>
              <w:t>համար</w:t>
            </w:r>
            <w:proofErr w:type="spellEnd"/>
            <w:r>
              <w:rPr>
                <w:rFonts w:ascii="GHEA Grapalat" w:hAnsi="GHEA Grapalat" w:cs="Arial Armenian"/>
                <w:spacing w:val="0"/>
              </w:rPr>
              <w:t>:</w:t>
            </w:r>
          </w:p>
        </w:tc>
      </w:tr>
      <w:tr w:rsidR="00473C7D">
        <w:trPr>
          <w:cantSplit/>
        </w:trPr>
        <w:tc>
          <w:tcPr>
            <w:tcW w:w="2376" w:type="dxa"/>
            <w:gridSpan w:val="2"/>
          </w:tcPr>
          <w:p w:rsidR="00473C7D" w:rsidRDefault="00071985">
            <w:pPr>
              <w:pStyle w:val="sec7-clauses"/>
              <w:numPr>
                <w:ilvl w:val="0"/>
                <w:numId w:val="63"/>
              </w:numPr>
              <w:spacing w:before="0" w:after="200"/>
              <w:ind w:left="0" w:firstLine="0"/>
              <w:rPr>
                <w:rFonts w:ascii="GHEA Grapalat" w:hAnsi="GHEA Grapalat"/>
              </w:rPr>
            </w:pPr>
            <w:bookmarkStart w:id="309" w:name="_Toc381360277"/>
            <w:bookmarkStart w:id="310" w:name="_Toc138855865"/>
            <w:proofErr w:type="spellStart"/>
            <w:r>
              <w:rPr>
                <w:rFonts w:ascii="GHEA Grapalat" w:hAnsi="GHEA Grapalat" w:cs="Sylfaen"/>
              </w:rPr>
              <w:lastRenderedPageBreak/>
              <w:t>Համատեղ</w:t>
            </w:r>
            <w:proofErr w:type="spellEnd"/>
            <w:r>
              <w:rPr>
                <w:rFonts w:ascii="GHEA Grapalat" w:hAnsi="GHEA Grapalat" w:cs="Arial Armenian"/>
              </w:rPr>
              <w:t xml:space="preserve"> </w:t>
            </w:r>
            <w:proofErr w:type="spellStart"/>
            <w:r>
              <w:rPr>
                <w:rFonts w:ascii="GHEA Grapalat" w:hAnsi="GHEA Grapalat" w:cs="Sylfaen"/>
              </w:rPr>
              <w:t>ձեռնակություն</w:t>
            </w:r>
            <w:proofErr w:type="spellEnd"/>
            <w:r>
              <w:rPr>
                <w:rFonts w:ascii="GHEA Grapalat" w:hAnsi="GHEA Grapalat" w:cs="Arial Armenian"/>
              </w:rPr>
              <w:t xml:space="preserve"> </w:t>
            </w:r>
            <w:proofErr w:type="spellStart"/>
            <w:r>
              <w:rPr>
                <w:rFonts w:ascii="GHEA Grapalat" w:hAnsi="GHEA Grapalat" w:cs="Sylfaen"/>
              </w:rPr>
              <w:t>կոնսորցիում</w:t>
            </w:r>
            <w:proofErr w:type="spellEnd"/>
            <w:r>
              <w:rPr>
                <w:rFonts w:ascii="GHEA Grapalat" w:hAnsi="GHEA Grapalat" w:cs="Arial Armenian"/>
              </w:rPr>
              <w:t xml:space="preserve"> </w:t>
            </w:r>
            <w:proofErr w:type="spellStart"/>
            <w:r>
              <w:rPr>
                <w:rFonts w:ascii="GHEA Grapalat" w:hAnsi="GHEA Grapalat" w:cs="Sylfaen"/>
              </w:rPr>
              <w:t>կամ</w:t>
            </w:r>
            <w:proofErr w:type="spellEnd"/>
            <w:r>
              <w:rPr>
                <w:rFonts w:ascii="GHEA Grapalat" w:hAnsi="GHEA Grapalat" w:cs="Arial Armenian"/>
              </w:rPr>
              <w:t xml:space="preserve"> </w:t>
            </w:r>
            <w:proofErr w:type="spellStart"/>
            <w:r>
              <w:rPr>
                <w:rFonts w:ascii="GHEA Grapalat" w:hAnsi="GHEA Grapalat" w:cs="Sylfaen"/>
              </w:rPr>
              <w:t>ընկերակցություն</w:t>
            </w:r>
            <w:bookmarkEnd w:id="309"/>
            <w:bookmarkEnd w:id="310"/>
            <w:proofErr w:type="spellEnd"/>
          </w:p>
        </w:tc>
        <w:tc>
          <w:tcPr>
            <w:tcW w:w="6948" w:type="dxa"/>
            <w:gridSpan w:val="2"/>
          </w:tcPr>
          <w:p w:rsidR="00473C7D" w:rsidRDefault="00071985">
            <w:pPr>
              <w:pStyle w:val="Sub-ClauseText"/>
              <w:numPr>
                <w:ilvl w:val="1"/>
                <w:numId w:val="42"/>
              </w:numPr>
              <w:spacing w:before="0" w:after="200"/>
              <w:ind w:left="0" w:firstLine="0"/>
              <w:rPr>
                <w:rFonts w:ascii="GHEA Grapalat" w:hAnsi="GHEA Grapalat"/>
              </w:rPr>
            </w:pPr>
            <w:proofErr w:type="spellStart"/>
            <w:r>
              <w:rPr>
                <w:rFonts w:ascii="GHEA Grapalat" w:hAnsi="GHEA Grapalat" w:cs="Sylfaen"/>
                <w:spacing w:val="0"/>
              </w:rPr>
              <w:t>Եթե</w:t>
            </w:r>
            <w:proofErr w:type="spellEnd"/>
            <w:r>
              <w:rPr>
                <w:rFonts w:ascii="GHEA Grapalat" w:hAnsi="GHEA Grapalat" w:cs="Arial Armenian"/>
                <w:spacing w:val="0"/>
              </w:rPr>
              <w:t xml:space="preserve"> </w:t>
            </w:r>
            <w:proofErr w:type="spellStart"/>
            <w:r>
              <w:rPr>
                <w:rFonts w:ascii="GHEA Grapalat" w:hAnsi="GHEA Grapalat" w:cs="Sylfaen"/>
                <w:spacing w:val="0"/>
              </w:rPr>
              <w:t>Մատակարարաը</w:t>
            </w:r>
            <w:proofErr w:type="spellEnd"/>
            <w:r>
              <w:rPr>
                <w:rFonts w:ascii="GHEA Grapalat" w:hAnsi="GHEA Grapalat" w:cs="Arial Armenian"/>
                <w:spacing w:val="0"/>
              </w:rPr>
              <w:t xml:space="preserve"> </w:t>
            </w:r>
            <w:proofErr w:type="spellStart"/>
            <w:r>
              <w:rPr>
                <w:rFonts w:ascii="GHEA Grapalat" w:hAnsi="GHEA Grapalat" w:cs="Sylfaen"/>
                <w:spacing w:val="0"/>
              </w:rPr>
              <w:t>համատեղ</w:t>
            </w:r>
            <w:proofErr w:type="spellEnd"/>
            <w:r>
              <w:rPr>
                <w:rFonts w:ascii="GHEA Grapalat" w:hAnsi="GHEA Grapalat" w:cs="Arial Armenian"/>
                <w:spacing w:val="0"/>
              </w:rPr>
              <w:t xml:space="preserve"> </w:t>
            </w:r>
            <w:proofErr w:type="spellStart"/>
            <w:r>
              <w:rPr>
                <w:rFonts w:ascii="GHEA Grapalat" w:hAnsi="GHEA Grapalat" w:cs="Sylfaen"/>
                <w:spacing w:val="0"/>
              </w:rPr>
              <w:t>ձեռնարկություն</w:t>
            </w:r>
            <w:proofErr w:type="spellEnd"/>
            <w:r>
              <w:rPr>
                <w:rFonts w:ascii="GHEA Grapalat" w:hAnsi="GHEA Grapalat" w:cs="Arial Armenian"/>
                <w:spacing w:val="0"/>
              </w:rPr>
              <w:t xml:space="preserve"> </w:t>
            </w:r>
            <w:r>
              <w:rPr>
                <w:rFonts w:ascii="GHEA Grapalat" w:hAnsi="GHEA Grapalat" w:cs="Sylfaen"/>
                <w:spacing w:val="0"/>
              </w:rPr>
              <w:t>է</w:t>
            </w:r>
            <w:r>
              <w:rPr>
                <w:rFonts w:ascii="GHEA Grapalat" w:hAnsi="GHEA Grapalat" w:cs="Arial Armenian"/>
                <w:spacing w:val="0"/>
              </w:rPr>
              <w:t xml:space="preserve">, </w:t>
            </w:r>
            <w:proofErr w:type="spellStart"/>
            <w:r>
              <w:rPr>
                <w:rFonts w:ascii="GHEA Grapalat" w:hAnsi="GHEA Grapalat" w:cs="Sylfaen"/>
                <w:spacing w:val="0"/>
              </w:rPr>
              <w:t>կոնսորցիում</w:t>
            </w:r>
            <w:proofErr w:type="spellEnd"/>
            <w:r>
              <w:rPr>
                <w:rFonts w:ascii="GHEA Grapalat" w:hAnsi="GHEA Grapalat" w:cs="Arial Armenian"/>
                <w:spacing w:val="0"/>
              </w:rPr>
              <w:t xml:space="preserve"> </w:t>
            </w:r>
            <w:proofErr w:type="spellStart"/>
            <w:r>
              <w:rPr>
                <w:rFonts w:ascii="GHEA Grapalat" w:hAnsi="GHEA Grapalat" w:cs="Sylfaen"/>
                <w:spacing w:val="0"/>
              </w:rPr>
              <w:t>կամ</w:t>
            </w:r>
            <w:proofErr w:type="spellEnd"/>
            <w:r>
              <w:rPr>
                <w:rFonts w:ascii="GHEA Grapalat" w:hAnsi="GHEA Grapalat" w:cs="Arial Armenian"/>
                <w:spacing w:val="0"/>
              </w:rPr>
              <w:t xml:space="preserve"> </w:t>
            </w:r>
            <w:proofErr w:type="spellStart"/>
            <w:r>
              <w:rPr>
                <w:rFonts w:ascii="GHEA Grapalat" w:hAnsi="GHEA Grapalat" w:cs="Sylfaen"/>
                <w:spacing w:val="0"/>
              </w:rPr>
              <w:t>ընկերակցություն</w:t>
            </w:r>
            <w:proofErr w:type="spellEnd"/>
            <w:r>
              <w:rPr>
                <w:rFonts w:ascii="GHEA Grapalat" w:hAnsi="GHEA Grapalat" w:cs="Arial Armenian"/>
                <w:spacing w:val="0"/>
              </w:rPr>
              <w:t xml:space="preserve">, </w:t>
            </w:r>
            <w:proofErr w:type="spellStart"/>
            <w:r>
              <w:rPr>
                <w:rFonts w:ascii="GHEA Grapalat" w:hAnsi="GHEA Grapalat" w:cs="Sylfaen"/>
                <w:spacing w:val="0"/>
              </w:rPr>
              <w:t>բոլոր</w:t>
            </w:r>
            <w:proofErr w:type="spellEnd"/>
            <w:r>
              <w:rPr>
                <w:rFonts w:ascii="GHEA Grapalat" w:hAnsi="GHEA Grapalat" w:cs="Arial Armenian"/>
                <w:spacing w:val="0"/>
              </w:rPr>
              <w:t xml:space="preserve"> </w:t>
            </w:r>
            <w:proofErr w:type="spellStart"/>
            <w:r>
              <w:rPr>
                <w:rFonts w:ascii="GHEA Grapalat" w:hAnsi="GHEA Grapalat" w:cs="Sylfaen"/>
                <w:spacing w:val="0"/>
              </w:rPr>
              <w:t>կողմերը</w:t>
            </w:r>
            <w:proofErr w:type="spellEnd"/>
            <w:r>
              <w:rPr>
                <w:rFonts w:ascii="GHEA Grapalat" w:hAnsi="GHEA Grapalat" w:cs="Arial Armenian"/>
                <w:spacing w:val="0"/>
              </w:rPr>
              <w:t xml:space="preserve"> </w:t>
            </w:r>
            <w:proofErr w:type="spellStart"/>
            <w:r>
              <w:rPr>
                <w:rFonts w:ascii="GHEA Grapalat" w:hAnsi="GHEA Grapalat" w:cs="Sylfaen"/>
                <w:spacing w:val="0"/>
              </w:rPr>
              <w:t>պետք</w:t>
            </w:r>
            <w:proofErr w:type="spellEnd"/>
            <w:r>
              <w:rPr>
                <w:rFonts w:ascii="GHEA Grapalat" w:hAnsi="GHEA Grapalat" w:cs="Arial Armenian"/>
                <w:spacing w:val="0"/>
              </w:rPr>
              <w:t xml:space="preserve"> </w:t>
            </w:r>
            <w:r>
              <w:rPr>
                <w:rFonts w:ascii="GHEA Grapalat" w:hAnsi="GHEA Grapalat" w:cs="Sylfaen"/>
                <w:spacing w:val="0"/>
              </w:rPr>
              <w:t>է</w:t>
            </w:r>
            <w:r>
              <w:rPr>
                <w:rFonts w:ascii="GHEA Grapalat" w:hAnsi="GHEA Grapalat" w:cs="Arial Armenian"/>
                <w:spacing w:val="0"/>
              </w:rPr>
              <w:t xml:space="preserve"> </w:t>
            </w:r>
            <w:proofErr w:type="spellStart"/>
            <w:r>
              <w:rPr>
                <w:rFonts w:ascii="GHEA Grapalat" w:hAnsi="GHEA Grapalat" w:cs="Sylfaen"/>
                <w:spacing w:val="0"/>
              </w:rPr>
              <w:t>հավասարաչափ</w:t>
            </w:r>
            <w:proofErr w:type="spellEnd"/>
            <w:r>
              <w:rPr>
                <w:rFonts w:ascii="GHEA Grapalat" w:hAnsi="GHEA Grapalat" w:cs="Arial Armenian"/>
                <w:spacing w:val="0"/>
              </w:rPr>
              <w:t xml:space="preserve"> </w:t>
            </w:r>
            <w:r>
              <w:rPr>
                <w:rFonts w:ascii="GHEA Grapalat" w:hAnsi="GHEA Grapalat" w:cs="Sylfaen"/>
                <w:spacing w:val="0"/>
              </w:rPr>
              <w:t>և</w:t>
            </w:r>
            <w:r>
              <w:rPr>
                <w:rFonts w:ascii="GHEA Grapalat" w:hAnsi="GHEA Grapalat" w:cs="Arial Armenian"/>
                <w:spacing w:val="0"/>
              </w:rPr>
              <w:t xml:space="preserve"> </w:t>
            </w:r>
            <w:proofErr w:type="spellStart"/>
            <w:r>
              <w:rPr>
                <w:rFonts w:ascii="GHEA Grapalat" w:hAnsi="GHEA Grapalat" w:cs="Sylfaen"/>
                <w:spacing w:val="0"/>
              </w:rPr>
              <w:t>հստակորեն</w:t>
            </w:r>
            <w:proofErr w:type="spellEnd"/>
            <w:r>
              <w:rPr>
                <w:rFonts w:ascii="GHEA Grapalat" w:hAnsi="GHEA Grapalat" w:cs="Arial Armenian"/>
                <w:spacing w:val="0"/>
              </w:rPr>
              <w:t xml:space="preserve"> </w:t>
            </w:r>
            <w:proofErr w:type="spellStart"/>
            <w:r>
              <w:rPr>
                <w:rFonts w:ascii="GHEA Grapalat" w:hAnsi="GHEA Grapalat" w:cs="Sylfaen"/>
                <w:spacing w:val="0"/>
              </w:rPr>
              <w:t>իրավազոր</w:t>
            </w:r>
            <w:proofErr w:type="spellEnd"/>
            <w:r>
              <w:rPr>
                <w:rFonts w:ascii="GHEA Grapalat" w:hAnsi="GHEA Grapalat" w:cs="Arial Armenian"/>
                <w:spacing w:val="0"/>
              </w:rPr>
              <w:t>/</w:t>
            </w:r>
            <w:proofErr w:type="spellStart"/>
            <w:r>
              <w:rPr>
                <w:rFonts w:ascii="GHEA Grapalat" w:hAnsi="GHEA Grapalat" w:cs="Sylfaen"/>
                <w:spacing w:val="0"/>
              </w:rPr>
              <w:t>իրավաբանորեն</w:t>
            </w:r>
            <w:proofErr w:type="spellEnd"/>
            <w:r>
              <w:rPr>
                <w:rFonts w:ascii="GHEA Grapalat" w:hAnsi="GHEA Grapalat" w:cs="Arial Armenian"/>
                <w:spacing w:val="0"/>
              </w:rPr>
              <w:t xml:space="preserve"> </w:t>
            </w:r>
            <w:proofErr w:type="spellStart"/>
            <w:r>
              <w:rPr>
                <w:rFonts w:ascii="GHEA Grapalat" w:hAnsi="GHEA Grapalat" w:cs="Sylfaen"/>
                <w:spacing w:val="0"/>
              </w:rPr>
              <w:t>պարտավորություններ</w:t>
            </w:r>
            <w:proofErr w:type="spellEnd"/>
            <w:r>
              <w:rPr>
                <w:rFonts w:ascii="GHEA Grapalat" w:hAnsi="GHEA Grapalat" w:cs="Arial Armenian"/>
                <w:spacing w:val="0"/>
              </w:rPr>
              <w:t xml:space="preserve"> </w:t>
            </w:r>
            <w:proofErr w:type="spellStart"/>
            <w:r>
              <w:rPr>
                <w:rFonts w:ascii="GHEA Grapalat" w:hAnsi="GHEA Grapalat" w:cs="Sylfaen"/>
                <w:spacing w:val="0"/>
              </w:rPr>
              <w:t>կրեն</w:t>
            </w:r>
            <w:proofErr w:type="spellEnd"/>
            <w:r>
              <w:rPr>
                <w:rFonts w:ascii="GHEA Grapalat" w:hAnsi="GHEA Grapalat" w:cs="Arial Armenian"/>
                <w:spacing w:val="0"/>
              </w:rPr>
              <w:t xml:space="preserve"> </w:t>
            </w:r>
            <w:proofErr w:type="spellStart"/>
            <w:r>
              <w:rPr>
                <w:rFonts w:ascii="GHEA Grapalat" w:hAnsi="GHEA Grapalat" w:cs="Sylfaen"/>
                <w:spacing w:val="0"/>
              </w:rPr>
              <w:t>Գնորդի</w:t>
            </w:r>
            <w:proofErr w:type="spellEnd"/>
            <w:r>
              <w:rPr>
                <w:rFonts w:ascii="GHEA Grapalat" w:hAnsi="GHEA Grapalat" w:cs="Arial Armenian"/>
                <w:spacing w:val="0"/>
              </w:rPr>
              <w:t xml:space="preserve"> </w:t>
            </w:r>
            <w:proofErr w:type="spellStart"/>
            <w:r>
              <w:rPr>
                <w:rFonts w:ascii="GHEA Grapalat" w:hAnsi="GHEA Grapalat" w:cs="Sylfaen"/>
                <w:spacing w:val="0"/>
              </w:rPr>
              <w:t>հանդեպ</w:t>
            </w:r>
            <w:proofErr w:type="spellEnd"/>
            <w:r>
              <w:rPr>
                <w:rFonts w:ascii="GHEA Grapalat" w:hAnsi="GHEA Grapalat" w:cs="Arial Armenian"/>
                <w:spacing w:val="0"/>
              </w:rPr>
              <w:t xml:space="preserve">` </w:t>
            </w:r>
            <w:proofErr w:type="spellStart"/>
            <w:r>
              <w:rPr>
                <w:rFonts w:ascii="GHEA Grapalat" w:hAnsi="GHEA Grapalat" w:cs="Sylfaen"/>
                <w:spacing w:val="0"/>
              </w:rPr>
              <w:t>Պայմանագրի</w:t>
            </w:r>
            <w:proofErr w:type="spellEnd"/>
            <w:r>
              <w:rPr>
                <w:rFonts w:ascii="GHEA Grapalat" w:hAnsi="GHEA Grapalat" w:cs="Arial Armenian"/>
                <w:spacing w:val="0"/>
              </w:rPr>
              <w:t xml:space="preserve"> </w:t>
            </w:r>
            <w:proofErr w:type="spellStart"/>
            <w:r>
              <w:rPr>
                <w:rFonts w:ascii="GHEA Grapalat" w:hAnsi="GHEA Grapalat" w:cs="Sylfaen"/>
                <w:spacing w:val="0"/>
              </w:rPr>
              <w:t>դրույթների</w:t>
            </w:r>
            <w:proofErr w:type="spellEnd"/>
            <w:r>
              <w:rPr>
                <w:rFonts w:ascii="GHEA Grapalat" w:hAnsi="GHEA Grapalat" w:cs="Arial Armenian"/>
                <w:spacing w:val="0"/>
              </w:rPr>
              <w:t xml:space="preserve"> </w:t>
            </w:r>
            <w:proofErr w:type="spellStart"/>
            <w:r>
              <w:rPr>
                <w:rFonts w:ascii="GHEA Grapalat" w:hAnsi="GHEA Grapalat" w:cs="Sylfaen"/>
                <w:spacing w:val="0"/>
              </w:rPr>
              <w:t>կատարման</w:t>
            </w:r>
            <w:proofErr w:type="spellEnd"/>
            <w:r>
              <w:rPr>
                <w:rFonts w:ascii="GHEA Grapalat" w:hAnsi="GHEA Grapalat" w:cs="Arial Armenian"/>
                <w:spacing w:val="0"/>
              </w:rPr>
              <w:t xml:space="preserve"> </w:t>
            </w:r>
            <w:proofErr w:type="spellStart"/>
            <w:r>
              <w:rPr>
                <w:rFonts w:ascii="GHEA Grapalat" w:hAnsi="GHEA Grapalat" w:cs="Sylfaen"/>
                <w:spacing w:val="0"/>
              </w:rPr>
              <w:t>համար</w:t>
            </w:r>
            <w:proofErr w:type="spellEnd"/>
            <w:r>
              <w:rPr>
                <w:rFonts w:ascii="GHEA Grapalat" w:hAnsi="GHEA Grapalat" w:cs="Arial Armenian"/>
                <w:spacing w:val="0"/>
              </w:rPr>
              <w:t xml:space="preserve"> </w:t>
            </w:r>
            <w:r>
              <w:rPr>
                <w:rFonts w:ascii="GHEA Grapalat" w:hAnsi="GHEA Grapalat" w:cs="Sylfaen"/>
                <w:spacing w:val="0"/>
              </w:rPr>
              <w:t>և</w:t>
            </w:r>
            <w:r>
              <w:rPr>
                <w:rFonts w:ascii="GHEA Grapalat" w:hAnsi="GHEA Grapalat" w:cs="Arial Armenian"/>
                <w:spacing w:val="0"/>
              </w:rPr>
              <w:t xml:space="preserve"> </w:t>
            </w:r>
            <w:proofErr w:type="spellStart"/>
            <w:r>
              <w:rPr>
                <w:rFonts w:ascii="GHEA Grapalat" w:hAnsi="GHEA Grapalat" w:cs="Sylfaen"/>
                <w:spacing w:val="0"/>
              </w:rPr>
              <w:t>պետք</w:t>
            </w:r>
            <w:proofErr w:type="spellEnd"/>
            <w:r>
              <w:rPr>
                <w:rFonts w:ascii="GHEA Grapalat" w:hAnsi="GHEA Grapalat" w:cs="Arial Armenian"/>
                <w:spacing w:val="0"/>
              </w:rPr>
              <w:t xml:space="preserve"> </w:t>
            </w:r>
            <w:r>
              <w:rPr>
                <w:rFonts w:ascii="GHEA Grapalat" w:hAnsi="GHEA Grapalat" w:cs="Sylfaen"/>
                <w:spacing w:val="0"/>
              </w:rPr>
              <w:t>է</w:t>
            </w:r>
            <w:r>
              <w:rPr>
                <w:rFonts w:ascii="GHEA Grapalat" w:hAnsi="GHEA Grapalat" w:cs="Arial Armenian"/>
                <w:spacing w:val="0"/>
              </w:rPr>
              <w:t xml:space="preserve"> </w:t>
            </w:r>
            <w:proofErr w:type="spellStart"/>
            <w:r>
              <w:rPr>
                <w:rFonts w:ascii="GHEA Grapalat" w:hAnsi="GHEA Grapalat" w:cs="Sylfaen"/>
                <w:spacing w:val="0"/>
              </w:rPr>
              <w:t>մի</w:t>
            </w:r>
            <w:proofErr w:type="spellEnd"/>
            <w:r>
              <w:rPr>
                <w:rFonts w:ascii="GHEA Grapalat" w:hAnsi="GHEA Grapalat" w:cs="Arial Armenian"/>
                <w:spacing w:val="0"/>
              </w:rPr>
              <w:t xml:space="preserve"> </w:t>
            </w:r>
            <w:proofErr w:type="spellStart"/>
            <w:r>
              <w:rPr>
                <w:rFonts w:ascii="GHEA Grapalat" w:hAnsi="GHEA Grapalat" w:cs="Sylfaen"/>
                <w:spacing w:val="0"/>
              </w:rPr>
              <w:t>կողմին</w:t>
            </w:r>
            <w:proofErr w:type="spellEnd"/>
            <w:r>
              <w:rPr>
                <w:rFonts w:ascii="GHEA Grapalat" w:hAnsi="GHEA Grapalat" w:cs="Arial Armenian"/>
                <w:spacing w:val="0"/>
              </w:rPr>
              <w:t xml:space="preserve"> </w:t>
            </w:r>
            <w:proofErr w:type="spellStart"/>
            <w:r>
              <w:rPr>
                <w:rFonts w:ascii="GHEA Grapalat" w:hAnsi="GHEA Grapalat" w:cs="Sylfaen"/>
                <w:spacing w:val="0"/>
              </w:rPr>
              <w:t>նշանակեն</w:t>
            </w:r>
            <w:proofErr w:type="spellEnd"/>
            <w:r>
              <w:rPr>
                <w:rFonts w:ascii="GHEA Grapalat" w:hAnsi="GHEA Grapalat" w:cs="Arial Armenian"/>
                <w:spacing w:val="0"/>
              </w:rPr>
              <w:t xml:space="preserve">, </w:t>
            </w:r>
            <w:proofErr w:type="spellStart"/>
            <w:r>
              <w:rPr>
                <w:rFonts w:ascii="GHEA Grapalat" w:hAnsi="GHEA Grapalat" w:cs="Sylfaen"/>
                <w:spacing w:val="0"/>
              </w:rPr>
              <w:t>որպեսզի</w:t>
            </w:r>
            <w:proofErr w:type="spellEnd"/>
            <w:r>
              <w:rPr>
                <w:rFonts w:ascii="GHEA Grapalat" w:hAnsi="GHEA Grapalat" w:cs="Arial Armenian"/>
                <w:spacing w:val="0"/>
              </w:rPr>
              <w:t xml:space="preserve"> </w:t>
            </w:r>
            <w:proofErr w:type="spellStart"/>
            <w:r>
              <w:rPr>
                <w:rFonts w:ascii="GHEA Grapalat" w:hAnsi="GHEA Grapalat" w:cs="Sylfaen"/>
                <w:spacing w:val="0"/>
              </w:rPr>
              <w:t>այն</w:t>
            </w:r>
            <w:proofErr w:type="spellEnd"/>
            <w:r>
              <w:rPr>
                <w:rFonts w:ascii="GHEA Grapalat" w:hAnsi="GHEA Grapalat" w:cs="Arial Armenian"/>
                <w:spacing w:val="0"/>
              </w:rPr>
              <w:t xml:space="preserve"> </w:t>
            </w:r>
            <w:proofErr w:type="spellStart"/>
            <w:r>
              <w:rPr>
                <w:rFonts w:ascii="GHEA Grapalat" w:hAnsi="GHEA Grapalat" w:cs="Sylfaen"/>
                <w:spacing w:val="0"/>
              </w:rPr>
              <w:t>գործի</w:t>
            </w:r>
            <w:proofErr w:type="spellEnd"/>
            <w:r>
              <w:rPr>
                <w:rFonts w:ascii="GHEA Grapalat" w:hAnsi="GHEA Grapalat" w:cs="Arial Armenian"/>
                <w:spacing w:val="0"/>
              </w:rPr>
              <w:t xml:space="preserve"> </w:t>
            </w:r>
            <w:proofErr w:type="spellStart"/>
            <w:r>
              <w:rPr>
                <w:rFonts w:ascii="GHEA Grapalat" w:hAnsi="GHEA Grapalat" w:cs="Sylfaen"/>
                <w:spacing w:val="0"/>
              </w:rPr>
              <w:t>որպես</w:t>
            </w:r>
            <w:proofErr w:type="spellEnd"/>
            <w:r>
              <w:rPr>
                <w:rFonts w:ascii="GHEA Grapalat" w:hAnsi="GHEA Grapalat" w:cs="Arial Armenian"/>
                <w:spacing w:val="0"/>
              </w:rPr>
              <w:t xml:space="preserve"> </w:t>
            </w:r>
            <w:proofErr w:type="spellStart"/>
            <w:r>
              <w:rPr>
                <w:rFonts w:ascii="GHEA Grapalat" w:hAnsi="GHEA Grapalat" w:cs="Sylfaen"/>
                <w:spacing w:val="0"/>
              </w:rPr>
              <w:t>առաջատար</w:t>
            </w:r>
            <w:proofErr w:type="spellEnd"/>
            <w:r>
              <w:rPr>
                <w:rFonts w:ascii="GHEA Grapalat" w:hAnsi="GHEA Grapalat" w:cs="Arial Armenian"/>
                <w:spacing w:val="0"/>
              </w:rPr>
              <w:t xml:space="preserve">` </w:t>
            </w:r>
            <w:proofErr w:type="spellStart"/>
            <w:r>
              <w:rPr>
                <w:rFonts w:ascii="GHEA Grapalat" w:hAnsi="GHEA Grapalat" w:cs="Sylfaen"/>
                <w:spacing w:val="0"/>
              </w:rPr>
              <w:t>Համատեղ</w:t>
            </w:r>
            <w:proofErr w:type="spellEnd"/>
            <w:r>
              <w:rPr>
                <w:rFonts w:ascii="GHEA Grapalat" w:hAnsi="GHEA Grapalat" w:cs="Arial Armenian"/>
                <w:spacing w:val="0"/>
              </w:rPr>
              <w:t xml:space="preserve"> </w:t>
            </w:r>
            <w:proofErr w:type="spellStart"/>
            <w:r>
              <w:rPr>
                <w:rFonts w:ascii="GHEA Grapalat" w:hAnsi="GHEA Grapalat" w:cs="Sylfaen"/>
                <w:spacing w:val="0"/>
              </w:rPr>
              <w:t>ձեռնարկությանը</w:t>
            </w:r>
            <w:proofErr w:type="spellEnd"/>
            <w:r>
              <w:rPr>
                <w:rFonts w:ascii="GHEA Grapalat" w:hAnsi="GHEA Grapalat" w:cs="Arial Armenian"/>
                <w:spacing w:val="0"/>
              </w:rPr>
              <w:t xml:space="preserve">, </w:t>
            </w:r>
            <w:proofErr w:type="spellStart"/>
            <w:r>
              <w:rPr>
                <w:rFonts w:ascii="GHEA Grapalat" w:hAnsi="GHEA Grapalat" w:cs="Sylfaen"/>
                <w:spacing w:val="0"/>
              </w:rPr>
              <w:t>կոնսորցիումին</w:t>
            </w:r>
            <w:proofErr w:type="spellEnd"/>
            <w:r>
              <w:rPr>
                <w:rFonts w:ascii="GHEA Grapalat" w:hAnsi="GHEA Grapalat" w:cs="Arial Armenian"/>
                <w:spacing w:val="0"/>
              </w:rPr>
              <w:t xml:space="preserve"> </w:t>
            </w:r>
            <w:proofErr w:type="spellStart"/>
            <w:r>
              <w:rPr>
                <w:rFonts w:ascii="GHEA Grapalat" w:hAnsi="GHEA Grapalat" w:cs="Sylfaen"/>
                <w:spacing w:val="0"/>
              </w:rPr>
              <w:t>կամ</w:t>
            </w:r>
            <w:proofErr w:type="spellEnd"/>
            <w:r>
              <w:rPr>
                <w:rFonts w:ascii="GHEA Grapalat" w:hAnsi="GHEA Grapalat" w:cs="Arial Armenian"/>
                <w:spacing w:val="0"/>
              </w:rPr>
              <w:t xml:space="preserve"> </w:t>
            </w:r>
            <w:proofErr w:type="spellStart"/>
            <w:r>
              <w:rPr>
                <w:rFonts w:ascii="GHEA Grapalat" w:hAnsi="GHEA Grapalat" w:cs="Sylfaen"/>
                <w:spacing w:val="0"/>
              </w:rPr>
              <w:t>ընկերակցությանը</w:t>
            </w:r>
            <w:proofErr w:type="spellEnd"/>
            <w:r>
              <w:rPr>
                <w:rFonts w:ascii="GHEA Grapalat" w:hAnsi="GHEA Grapalat" w:cs="Arial Armenian"/>
                <w:spacing w:val="0"/>
              </w:rPr>
              <w:t xml:space="preserve"> </w:t>
            </w:r>
            <w:proofErr w:type="spellStart"/>
            <w:r>
              <w:rPr>
                <w:rFonts w:ascii="GHEA Grapalat" w:hAnsi="GHEA Grapalat" w:cs="Sylfaen"/>
                <w:spacing w:val="0"/>
              </w:rPr>
              <w:t>պարտավորություներով</w:t>
            </w:r>
            <w:proofErr w:type="spellEnd"/>
            <w:r>
              <w:rPr>
                <w:rFonts w:ascii="GHEA Grapalat" w:hAnsi="GHEA Grapalat" w:cs="Arial Armenian"/>
                <w:spacing w:val="0"/>
              </w:rPr>
              <w:t xml:space="preserve"> </w:t>
            </w:r>
            <w:proofErr w:type="spellStart"/>
            <w:r>
              <w:rPr>
                <w:rFonts w:ascii="GHEA Grapalat" w:hAnsi="GHEA Grapalat" w:cs="Sylfaen"/>
                <w:spacing w:val="0"/>
              </w:rPr>
              <w:t>կապելու</w:t>
            </w:r>
            <w:proofErr w:type="spellEnd"/>
            <w:r>
              <w:rPr>
                <w:rFonts w:ascii="GHEA Grapalat" w:hAnsi="GHEA Grapalat" w:cs="Arial Armenian"/>
                <w:spacing w:val="0"/>
              </w:rPr>
              <w:t xml:space="preserve"> </w:t>
            </w:r>
            <w:proofErr w:type="spellStart"/>
            <w:r>
              <w:rPr>
                <w:rFonts w:ascii="GHEA Grapalat" w:hAnsi="GHEA Grapalat" w:cs="Sylfaen"/>
                <w:spacing w:val="0"/>
              </w:rPr>
              <w:t>իրավունքով</w:t>
            </w:r>
            <w:proofErr w:type="spellEnd"/>
            <w:r>
              <w:rPr>
                <w:rFonts w:ascii="GHEA Grapalat" w:hAnsi="GHEA Grapalat" w:cs="Arial Armenian"/>
                <w:spacing w:val="0"/>
              </w:rPr>
              <w:t xml:space="preserve">: </w:t>
            </w:r>
            <w:proofErr w:type="spellStart"/>
            <w:r>
              <w:rPr>
                <w:rFonts w:ascii="GHEA Grapalat" w:hAnsi="GHEA Grapalat" w:cs="Sylfaen"/>
                <w:spacing w:val="0"/>
              </w:rPr>
              <w:t>Համատեղ</w:t>
            </w:r>
            <w:proofErr w:type="spellEnd"/>
            <w:r>
              <w:rPr>
                <w:rFonts w:ascii="GHEA Grapalat" w:hAnsi="GHEA Grapalat" w:cs="Arial Armenian"/>
                <w:spacing w:val="0"/>
              </w:rPr>
              <w:t xml:space="preserve"> </w:t>
            </w:r>
            <w:proofErr w:type="spellStart"/>
            <w:r>
              <w:rPr>
                <w:rFonts w:ascii="GHEA Grapalat" w:hAnsi="GHEA Grapalat" w:cs="Sylfaen"/>
                <w:spacing w:val="0"/>
              </w:rPr>
              <w:t>ձեռնարկության</w:t>
            </w:r>
            <w:proofErr w:type="spellEnd"/>
            <w:r>
              <w:rPr>
                <w:rFonts w:ascii="GHEA Grapalat" w:hAnsi="GHEA Grapalat" w:cs="Arial Armenian"/>
                <w:spacing w:val="0"/>
              </w:rPr>
              <w:t xml:space="preserve">, </w:t>
            </w:r>
            <w:proofErr w:type="spellStart"/>
            <w:r>
              <w:rPr>
                <w:rFonts w:ascii="GHEA Grapalat" w:hAnsi="GHEA Grapalat" w:cs="Sylfaen"/>
                <w:spacing w:val="0"/>
              </w:rPr>
              <w:t>կոնսորցիումի</w:t>
            </w:r>
            <w:proofErr w:type="spellEnd"/>
            <w:r>
              <w:rPr>
                <w:rFonts w:ascii="GHEA Grapalat" w:hAnsi="GHEA Grapalat" w:cs="Arial Armenian"/>
                <w:spacing w:val="0"/>
              </w:rPr>
              <w:t xml:space="preserve"> </w:t>
            </w:r>
            <w:proofErr w:type="spellStart"/>
            <w:r>
              <w:rPr>
                <w:rFonts w:ascii="GHEA Grapalat" w:hAnsi="GHEA Grapalat" w:cs="Sylfaen"/>
                <w:spacing w:val="0"/>
              </w:rPr>
              <w:t>կամ</w:t>
            </w:r>
            <w:proofErr w:type="spellEnd"/>
            <w:r>
              <w:rPr>
                <w:rFonts w:ascii="GHEA Grapalat" w:hAnsi="GHEA Grapalat" w:cs="Arial Armenian"/>
                <w:spacing w:val="0"/>
              </w:rPr>
              <w:t xml:space="preserve"> </w:t>
            </w:r>
            <w:proofErr w:type="spellStart"/>
            <w:r>
              <w:rPr>
                <w:rFonts w:ascii="GHEA Grapalat" w:hAnsi="GHEA Grapalat" w:cs="Sylfaen"/>
                <w:spacing w:val="0"/>
              </w:rPr>
              <w:t>ընկերակցության</w:t>
            </w:r>
            <w:proofErr w:type="spellEnd"/>
            <w:r>
              <w:rPr>
                <w:rFonts w:ascii="GHEA Grapalat" w:hAnsi="GHEA Grapalat" w:cs="Arial Armenian"/>
                <w:spacing w:val="0"/>
              </w:rPr>
              <w:t xml:space="preserve"> </w:t>
            </w:r>
            <w:proofErr w:type="spellStart"/>
            <w:r>
              <w:rPr>
                <w:rFonts w:ascii="GHEA Grapalat" w:hAnsi="GHEA Grapalat" w:cs="Sylfaen"/>
                <w:spacing w:val="0"/>
              </w:rPr>
              <w:t>կառուցվածքը</w:t>
            </w:r>
            <w:proofErr w:type="spellEnd"/>
            <w:r>
              <w:rPr>
                <w:rFonts w:ascii="GHEA Grapalat" w:hAnsi="GHEA Grapalat" w:cs="Arial Armenian"/>
                <w:spacing w:val="0"/>
              </w:rPr>
              <w:t xml:space="preserve"> </w:t>
            </w:r>
            <w:proofErr w:type="spellStart"/>
            <w:r>
              <w:rPr>
                <w:rFonts w:ascii="GHEA Grapalat" w:hAnsi="GHEA Grapalat" w:cs="Sylfaen"/>
                <w:spacing w:val="0"/>
              </w:rPr>
              <w:t>չպետք</w:t>
            </w:r>
            <w:proofErr w:type="spellEnd"/>
            <w:r>
              <w:rPr>
                <w:rFonts w:ascii="GHEA Grapalat" w:hAnsi="GHEA Grapalat" w:cs="Arial Armenian"/>
                <w:spacing w:val="0"/>
              </w:rPr>
              <w:t xml:space="preserve"> </w:t>
            </w:r>
            <w:r>
              <w:rPr>
                <w:rFonts w:ascii="GHEA Grapalat" w:hAnsi="GHEA Grapalat" w:cs="Sylfaen"/>
                <w:spacing w:val="0"/>
              </w:rPr>
              <w:t>է</w:t>
            </w:r>
            <w:r>
              <w:rPr>
                <w:rFonts w:ascii="GHEA Grapalat" w:hAnsi="GHEA Grapalat" w:cs="Arial Armenian"/>
                <w:spacing w:val="0"/>
              </w:rPr>
              <w:t xml:space="preserve"> </w:t>
            </w:r>
            <w:proofErr w:type="spellStart"/>
            <w:r>
              <w:rPr>
                <w:rFonts w:ascii="GHEA Grapalat" w:hAnsi="GHEA Grapalat" w:cs="Sylfaen"/>
                <w:spacing w:val="0"/>
              </w:rPr>
              <w:t>փոփոխվի</w:t>
            </w:r>
            <w:proofErr w:type="spellEnd"/>
            <w:r>
              <w:rPr>
                <w:rFonts w:ascii="GHEA Grapalat" w:hAnsi="GHEA Grapalat" w:cs="Arial Armenian"/>
                <w:spacing w:val="0"/>
              </w:rPr>
              <w:t xml:space="preserve">` </w:t>
            </w:r>
            <w:proofErr w:type="spellStart"/>
            <w:r>
              <w:rPr>
                <w:rFonts w:ascii="GHEA Grapalat" w:hAnsi="GHEA Grapalat" w:cs="Sylfaen"/>
                <w:spacing w:val="0"/>
              </w:rPr>
              <w:t>առանց</w:t>
            </w:r>
            <w:proofErr w:type="spellEnd"/>
            <w:r>
              <w:rPr>
                <w:rFonts w:ascii="GHEA Grapalat" w:hAnsi="GHEA Grapalat" w:cs="Arial Armenian"/>
                <w:spacing w:val="0"/>
              </w:rPr>
              <w:t xml:space="preserve"> </w:t>
            </w:r>
            <w:proofErr w:type="spellStart"/>
            <w:r>
              <w:rPr>
                <w:rFonts w:ascii="GHEA Grapalat" w:hAnsi="GHEA Grapalat" w:cs="Sylfaen"/>
                <w:spacing w:val="0"/>
              </w:rPr>
              <w:t>Գնորդի</w:t>
            </w:r>
            <w:proofErr w:type="spellEnd"/>
            <w:r>
              <w:rPr>
                <w:rFonts w:ascii="GHEA Grapalat" w:hAnsi="GHEA Grapalat" w:cs="Arial Armenian"/>
                <w:spacing w:val="0"/>
              </w:rPr>
              <w:t xml:space="preserve"> </w:t>
            </w:r>
            <w:proofErr w:type="spellStart"/>
            <w:r>
              <w:rPr>
                <w:rFonts w:ascii="GHEA Grapalat" w:hAnsi="GHEA Grapalat" w:cs="Sylfaen"/>
                <w:spacing w:val="0"/>
              </w:rPr>
              <w:t>նախնական</w:t>
            </w:r>
            <w:proofErr w:type="spellEnd"/>
            <w:r>
              <w:rPr>
                <w:rFonts w:ascii="GHEA Grapalat" w:hAnsi="GHEA Grapalat" w:cs="Arial Armenian"/>
                <w:spacing w:val="0"/>
              </w:rPr>
              <w:t xml:space="preserve"> </w:t>
            </w:r>
            <w:proofErr w:type="spellStart"/>
            <w:r>
              <w:rPr>
                <w:rFonts w:ascii="GHEA Grapalat" w:hAnsi="GHEA Grapalat" w:cs="Sylfaen"/>
                <w:spacing w:val="0"/>
              </w:rPr>
              <w:t>համաձայնության</w:t>
            </w:r>
            <w:proofErr w:type="spellEnd"/>
            <w:r>
              <w:rPr>
                <w:rFonts w:ascii="GHEA Grapalat" w:hAnsi="GHEA Grapalat" w:cs="Arial Armenian"/>
                <w:spacing w:val="0"/>
              </w:rPr>
              <w:t>:</w:t>
            </w:r>
          </w:p>
        </w:tc>
      </w:tr>
      <w:tr w:rsidR="00473C7D">
        <w:tc>
          <w:tcPr>
            <w:tcW w:w="2376" w:type="dxa"/>
            <w:gridSpan w:val="2"/>
          </w:tcPr>
          <w:p w:rsidR="00473C7D" w:rsidRDefault="00071985">
            <w:pPr>
              <w:pStyle w:val="sec7-clauses"/>
              <w:spacing w:before="0" w:after="200"/>
              <w:ind w:left="0" w:firstLine="0"/>
              <w:rPr>
                <w:rFonts w:ascii="GHEA Grapalat" w:hAnsi="GHEA Grapalat"/>
              </w:rPr>
            </w:pPr>
            <w:bookmarkStart w:id="311" w:name="_Toc138855866"/>
            <w:r>
              <w:rPr>
                <w:rFonts w:ascii="GHEA Grapalat" w:hAnsi="GHEA Grapalat"/>
              </w:rPr>
              <w:t>7.</w:t>
            </w:r>
            <w:bookmarkStart w:id="312" w:name="_Toc381360278"/>
            <w:r>
              <w:rPr>
                <w:rFonts w:ascii="GHEA Grapalat" w:hAnsi="GHEA Grapalat" w:cs="Sylfaen"/>
                <w:sz w:val="22"/>
                <w:szCs w:val="22"/>
              </w:rPr>
              <w:t>Ընդունելիություն</w:t>
            </w:r>
            <w:bookmarkEnd w:id="311"/>
            <w:bookmarkEnd w:id="312"/>
          </w:p>
        </w:tc>
        <w:tc>
          <w:tcPr>
            <w:tcW w:w="6948" w:type="dxa"/>
            <w:gridSpan w:val="2"/>
          </w:tcPr>
          <w:p w:rsidR="00473C7D" w:rsidRDefault="00071985">
            <w:pPr>
              <w:pStyle w:val="Sub-ClauseText"/>
              <w:numPr>
                <w:ilvl w:val="1"/>
                <w:numId w:val="4"/>
              </w:numPr>
              <w:spacing w:before="0" w:after="200"/>
              <w:ind w:left="0" w:firstLine="0"/>
              <w:rPr>
                <w:rFonts w:ascii="GHEA Grapalat" w:hAnsi="GHEA Grapalat"/>
                <w:spacing w:val="0"/>
              </w:rPr>
            </w:pPr>
            <w:proofErr w:type="spellStart"/>
            <w:r>
              <w:rPr>
                <w:rFonts w:ascii="GHEA Grapalat" w:hAnsi="GHEA Grapalat" w:cs="Sylfaen"/>
                <w:spacing w:val="0"/>
              </w:rPr>
              <w:t>Մատակարարը</w:t>
            </w:r>
            <w:proofErr w:type="spellEnd"/>
            <w:r>
              <w:rPr>
                <w:rFonts w:ascii="GHEA Grapalat" w:hAnsi="GHEA Grapalat" w:cs="Arial Armenian"/>
                <w:spacing w:val="0"/>
              </w:rPr>
              <w:t xml:space="preserve"> </w:t>
            </w:r>
            <w:r>
              <w:rPr>
                <w:rFonts w:ascii="GHEA Grapalat" w:hAnsi="GHEA Grapalat" w:cs="Sylfaen"/>
                <w:spacing w:val="0"/>
              </w:rPr>
              <w:t>և</w:t>
            </w:r>
            <w:r>
              <w:rPr>
                <w:rFonts w:ascii="GHEA Grapalat" w:hAnsi="GHEA Grapalat" w:cs="Arial Armenian"/>
                <w:spacing w:val="0"/>
              </w:rPr>
              <w:t xml:space="preserve"> </w:t>
            </w:r>
            <w:proofErr w:type="spellStart"/>
            <w:r>
              <w:rPr>
                <w:rFonts w:ascii="GHEA Grapalat" w:hAnsi="GHEA Grapalat" w:cs="Sylfaen"/>
                <w:spacing w:val="0"/>
              </w:rPr>
              <w:t>Ենթակապալառուները</w:t>
            </w:r>
            <w:proofErr w:type="spellEnd"/>
            <w:r>
              <w:rPr>
                <w:rFonts w:ascii="GHEA Grapalat" w:hAnsi="GHEA Grapalat" w:cs="Arial Armenian"/>
                <w:spacing w:val="0"/>
              </w:rPr>
              <w:t xml:space="preserve"> </w:t>
            </w:r>
            <w:r>
              <w:rPr>
                <w:rFonts w:ascii="GHEA Grapalat" w:hAnsi="GHEA Grapalat" w:cs="Sylfaen"/>
                <w:spacing w:val="0"/>
              </w:rPr>
              <w:t>և</w:t>
            </w:r>
            <w:r>
              <w:rPr>
                <w:rFonts w:ascii="GHEA Grapalat" w:hAnsi="GHEA Grapalat" w:cs="Arial Armenian"/>
                <w:spacing w:val="0"/>
              </w:rPr>
              <w:t xml:space="preserve"> </w:t>
            </w:r>
            <w:proofErr w:type="spellStart"/>
            <w:r>
              <w:rPr>
                <w:rFonts w:ascii="GHEA Grapalat" w:hAnsi="GHEA Grapalat" w:cs="Sylfaen"/>
                <w:spacing w:val="0"/>
              </w:rPr>
              <w:t>պետք</w:t>
            </w:r>
            <w:proofErr w:type="spellEnd"/>
            <w:r>
              <w:rPr>
                <w:rFonts w:ascii="GHEA Grapalat" w:hAnsi="GHEA Grapalat" w:cs="Arial Armenian"/>
                <w:spacing w:val="0"/>
              </w:rPr>
              <w:t xml:space="preserve"> </w:t>
            </w:r>
            <w:r>
              <w:rPr>
                <w:rFonts w:ascii="GHEA Grapalat" w:hAnsi="GHEA Grapalat" w:cs="Sylfaen"/>
                <w:spacing w:val="0"/>
              </w:rPr>
              <w:t>է</w:t>
            </w:r>
            <w:r>
              <w:rPr>
                <w:rFonts w:ascii="GHEA Grapalat" w:hAnsi="GHEA Grapalat" w:cs="Arial Armenian"/>
                <w:spacing w:val="0"/>
              </w:rPr>
              <w:t xml:space="preserve"> </w:t>
            </w:r>
            <w:proofErr w:type="spellStart"/>
            <w:r>
              <w:rPr>
                <w:rFonts w:ascii="GHEA Grapalat" w:hAnsi="GHEA Grapalat" w:cs="Sylfaen"/>
                <w:spacing w:val="0"/>
              </w:rPr>
              <w:t>ընդունելի</w:t>
            </w:r>
            <w:proofErr w:type="spellEnd"/>
            <w:r>
              <w:rPr>
                <w:rFonts w:ascii="GHEA Grapalat" w:hAnsi="GHEA Grapalat" w:cs="Arial Armenian"/>
                <w:spacing w:val="0"/>
              </w:rPr>
              <w:t xml:space="preserve"> </w:t>
            </w:r>
            <w:proofErr w:type="spellStart"/>
            <w:r>
              <w:rPr>
                <w:rFonts w:ascii="GHEA Grapalat" w:hAnsi="GHEA Grapalat" w:cs="Sylfaen"/>
                <w:spacing w:val="0"/>
              </w:rPr>
              <w:t>երկրների</w:t>
            </w:r>
            <w:proofErr w:type="spellEnd"/>
            <w:r>
              <w:rPr>
                <w:rFonts w:ascii="GHEA Grapalat" w:hAnsi="GHEA Grapalat" w:cs="Arial Armenian"/>
                <w:spacing w:val="0"/>
              </w:rPr>
              <w:t xml:space="preserve"> </w:t>
            </w:r>
            <w:proofErr w:type="spellStart"/>
            <w:r>
              <w:rPr>
                <w:rFonts w:ascii="GHEA Grapalat" w:hAnsi="GHEA Grapalat" w:cs="Sylfaen"/>
                <w:spacing w:val="0"/>
              </w:rPr>
              <w:t>քաղաքացիություն</w:t>
            </w:r>
            <w:proofErr w:type="spellEnd"/>
            <w:r>
              <w:rPr>
                <w:rFonts w:ascii="GHEA Grapalat" w:hAnsi="GHEA Grapalat" w:cs="Arial Armenian"/>
                <w:spacing w:val="0"/>
              </w:rPr>
              <w:t xml:space="preserve"> </w:t>
            </w:r>
            <w:proofErr w:type="spellStart"/>
            <w:r>
              <w:rPr>
                <w:rFonts w:ascii="GHEA Grapalat" w:hAnsi="GHEA Grapalat" w:cs="Sylfaen"/>
                <w:spacing w:val="0"/>
              </w:rPr>
              <w:t>ունենան</w:t>
            </w:r>
            <w:proofErr w:type="spellEnd"/>
            <w:r>
              <w:rPr>
                <w:rFonts w:ascii="GHEA Grapalat" w:hAnsi="GHEA Grapalat" w:cs="Arial Armenian"/>
                <w:spacing w:val="0"/>
              </w:rPr>
              <w:t xml:space="preserve">: </w:t>
            </w:r>
            <w:proofErr w:type="spellStart"/>
            <w:r>
              <w:rPr>
                <w:rFonts w:ascii="GHEA Grapalat" w:hAnsi="GHEA Grapalat" w:cs="Sylfaen"/>
                <w:spacing w:val="0"/>
              </w:rPr>
              <w:t>Մատակարարը</w:t>
            </w:r>
            <w:proofErr w:type="spellEnd"/>
            <w:r>
              <w:rPr>
                <w:rFonts w:ascii="GHEA Grapalat" w:hAnsi="GHEA Grapalat" w:cs="Arial Armenian"/>
                <w:spacing w:val="0"/>
              </w:rPr>
              <w:t xml:space="preserve"> </w:t>
            </w:r>
            <w:proofErr w:type="spellStart"/>
            <w:r>
              <w:rPr>
                <w:rFonts w:ascii="GHEA Grapalat" w:hAnsi="GHEA Grapalat" w:cs="Sylfaen"/>
                <w:spacing w:val="0"/>
              </w:rPr>
              <w:t>կամ</w:t>
            </w:r>
            <w:proofErr w:type="spellEnd"/>
            <w:r>
              <w:rPr>
                <w:rFonts w:ascii="GHEA Grapalat" w:hAnsi="GHEA Grapalat" w:cs="Arial Armenian"/>
                <w:spacing w:val="0"/>
              </w:rPr>
              <w:t xml:space="preserve"> </w:t>
            </w:r>
            <w:proofErr w:type="spellStart"/>
            <w:r>
              <w:rPr>
                <w:rFonts w:ascii="GHEA Grapalat" w:hAnsi="GHEA Grapalat" w:cs="Sylfaen"/>
                <w:spacing w:val="0"/>
              </w:rPr>
              <w:t>ենթակապալառուները</w:t>
            </w:r>
            <w:proofErr w:type="spellEnd"/>
            <w:r>
              <w:rPr>
                <w:rFonts w:ascii="GHEA Grapalat" w:hAnsi="GHEA Grapalat" w:cs="Arial Armenian"/>
                <w:spacing w:val="0"/>
              </w:rPr>
              <w:t xml:space="preserve"> </w:t>
            </w:r>
            <w:proofErr w:type="spellStart"/>
            <w:r>
              <w:rPr>
                <w:rFonts w:ascii="GHEA Grapalat" w:hAnsi="GHEA Grapalat" w:cs="Sylfaen"/>
                <w:spacing w:val="0"/>
              </w:rPr>
              <w:t>ունեն</w:t>
            </w:r>
            <w:proofErr w:type="spellEnd"/>
            <w:r>
              <w:rPr>
                <w:rFonts w:ascii="GHEA Grapalat" w:hAnsi="GHEA Grapalat" w:cs="Arial Armenian"/>
                <w:spacing w:val="0"/>
              </w:rPr>
              <w:t xml:space="preserve"> </w:t>
            </w:r>
            <w:proofErr w:type="spellStart"/>
            <w:r>
              <w:rPr>
                <w:rFonts w:ascii="GHEA Grapalat" w:hAnsi="GHEA Grapalat" w:cs="Sylfaen"/>
                <w:spacing w:val="0"/>
              </w:rPr>
              <w:t>որևէ</w:t>
            </w:r>
            <w:proofErr w:type="spellEnd"/>
            <w:r>
              <w:rPr>
                <w:rFonts w:ascii="GHEA Grapalat" w:hAnsi="GHEA Grapalat" w:cs="Arial Armenian"/>
                <w:spacing w:val="0"/>
              </w:rPr>
              <w:t xml:space="preserve"> </w:t>
            </w:r>
            <w:proofErr w:type="spellStart"/>
            <w:r>
              <w:rPr>
                <w:rFonts w:ascii="GHEA Grapalat" w:hAnsi="GHEA Grapalat" w:cs="Sylfaen"/>
                <w:spacing w:val="0"/>
              </w:rPr>
              <w:t>երկրի</w:t>
            </w:r>
            <w:proofErr w:type="spellEnd"/>
            <w:r>
              <w:rPr>
                <w:rFonts w:ascii="GHEA Grapalat" w:hAnsi="GHEA Grapalat" w:cs="Arial Armenian"/>
                <w:spacing w:val="0"/>
              </w:rPr>
              <w:t xml:space="preserve"> </w:t>
            </w:r>
            <w:proofErr w:type="spellStart"/>
            <w:r>
              <w:rPr>
                <w:rFonts w:ascii="GHEA Grapalat" w:hAnsi="GHEA Grapalat" w:cs="Sylfaen"/>
                <w:spacing w:val="0"/>
              </w:rPr>
              <w:t>քաղաքացիություն</w:t>
            </w:r>
            <w:proofErr w:type="spellEnd"/>
            <w:r>
              <w:rPr>
                <w:rFonts w:ascii="GHEA Grapalat" w:hAnsi="GHEA Grapalat" w:cs="Arial Armenian"/>
                <w:spacing w:val="0"/>
              </w:rPr>
              <w:t xml:space="preserve">, </w:t>
            </w:r>
            <w:proofErr w:type="spellStart"/>
            <w:r>
              <w:rPr>
                <w:rFonts w:ascii="GHEA Grapalat" w:hAnsi="GHEA Grapalat" w:cs="Sylfaen"/>
                <w:spacing w:val="0"/>
              </w:rPr>
              <w:t>եթե</w:t>
            </w:r>
            <w:proofErr w:type="spellEnd"/>
            <w:r>
              <w:rPr>
                <w:rFonts w:ascii="GHEA Grapalat" w:hAnsi="GHEA Grapalat" w:cs="Arial Armenian"/>
                <w:spacing w:val="0"/>
              </w:rPr>
              <w:t xml:space="preserve"> </w:t>
            </w:r>
            <w:proofErr w:type="spellStart"/>
            <w:r>
              <w:rPr>
                <w:rFonts w:ascii="GHEA Grapalat" w:hAnsi="GHEA Grapalat" w:cs="Sylfaen"/>
                <w:spacing w:val="0"/>
              </w:rPr>
              <w:t>Հայտատուն</w:t>
            </w:r>
            <w:proofErr w:type="spellEnd"/>
            <w:r>
              <w:rPr>
                <w:rFonts w:ascii="GHEA Grapalat" w:hAnsi="GHEA Grapalat" w:cs="Arial Armenian"/>
                <w:spacing w:val="0"/>
              </w:rPr>
              <w:t xml:space="preserve"> </w:t>
            </w:r>
            <w:proofErr w:type="spellStart"/>
            <w:r>
              <w:rPr>
                <w:rFonts w:ascii="GHEA Grapalat" w:hAnsi="GHEA Grapalat" w:cs="Sylfaen"/>
                <w:spacing w:val="0"/>
              </w:rPr>
              <w:t>որևէ</w:t>
            </w:r>
            <w:proofErr w:type="spellEnd"/>
            <w:r>
              <w:rPr>
                <w:rFonts w:ascii="GHEA Grapalat" w:hAnsi="GHEA Grapalat" w:cs="Arial Armenian"/>
                <w:spacing w:val="0"/>
              </w:rPr>
              <w:t xml:space="preserve"> </w:t>
            </w:r>
            <w:proofErr w:type="spellStart"/>
            <w:r>
              <w:rPr>
                <w:rFonts w:ascii="GHEA Grapalat" w:hAnsi="GHEA Grapalat" w:cs="Sylfaen"/>
                <w:spacing w:val="0"/>
              </w:rPr>
              <w:t>երկրի</w:t>
            </w:r>
            <w:proofErr w:type="spellEnd"/>
            <w:r>
              <w:rPr>
                <w:rFonts w:ascii="GHEA Grapalat" w:hAnsi="GHEA Grapalat" w:cs="Arial Armenian"/>
                <w:spacing w:val="0"/>
              </w:rPr>
              <w:t xml:space="preserve"> </w:t>
            </w:r>
            <w:proofErr w:type="spellStart"/>
            <w:r>
              <w:rPr>
                <w:rFonts w:ascii="GHEA Grapalat" w:hAnsi="GHEA Grapalat" w:cs="Sylfaen"/>
                <w:spacing w:val="0"/>
              </w:rPr>
              <w:t>քաղաքացիություն</w:t>
            </w:r>
            <w:proofErr w:type="spellEnd"/>
            <w:r>
              <w:rPr>
                <w:rFonts w:ascii="GHEA Grapalat" w:hAnsi="GHEA Grapalat" w:cs="Arial Armenian"/>
                <w:spacing w:val="0"/>
              </w:rPr>
              <w:t xml:space="preserve">, </w:t>
            </w:r>
            <w:proofErr w:type="spellStart"/>
            <w:r>
              <w:rPr>
                <w:rFonts w:ascii="GHEA Grapalat" w:hAnsi="GHEA Grapalat" w:cs="Sylfaen"/>
                <w:spacing w:val="0"/>
              </w:rPr>
              <w:t>կամ</w:t>
            </w:r>
            <w:proofErr w:type="spellEnd"/>
            <w:r>
              <w:rPr>
                <w:rFonts w:ascii="GHEA Grapalat" w:hAnsi="GHEA Grapalat" w:cs="Arial Armenian"/>
                <w:spacing w:val="0"/>
              </w:rPr>
              <w:t xml:space="preserve">, </w:t>
            </w:r>
            <w:proofErr w:type="spellStart"/>
            <w:r>
              <w:rPr>
                <w:rFonts w:ascii="GHEA Grapalat" w:hAnsi="GHEA Grapalat" w:cs="Sylfaen"/>
                <w:spacing w:val="0"/>
              </w:rPr>
              <w:t>եթե</w:t>
            </w:r>
            <w:proofErr w:type="spellEnd"/>
            <w:r>
              <w:rPr>
                <w:rFonts w:ascii="GHEA Grapalat" w:hAnsi="GHEA Grapalat" w:cs="Arial Armenian"/>
                <w:spacing w:val="0"/>
              </w:rPr>
              <w:t xml:space="preserve"> </w:t>
            </w:r>
            <w:proofErr w:type="spellStart"/>
            <w:r>
              <w:rPr>
                <w:rFonts w:ascii="GHEA Grapalat" w:hAnsi="GHEA Grapalat" w:cs="Sylfaen"/>
                <w:spacing w:val="0"/>
              </w:rPr>
              <w:t>ձևավորվել</w:t>
            </w:r>
            <w:proofErr w:type="spellEnd"/>
            <w:r>
              <w:rPr>
                <w:rFonts w:ascii="GHEA Grapalat" w:hAnsi="GHEA Grapalat" w:cs="Arial Armenian"/>
                <w:spacing w:val="0"/>
              </w:rPr>
              <w:t xml:space="preserve"> </w:t>
            </w:r>
            <w:proofErr w:type="spellStart"/>
            <w:r>
              <w:rPr>
                <w:rFonts w:ascii="GHEA Grapalat" w:hAnsi="GHEA Grapalat" w:cs="Sylfaen"/>
                <w:spacing w:val="0"/>
              </w:rPr>
              <w:t>են</w:t>
            </w:r>
            <w:proofErr w:type="spellEnd"/>
            <w:r>
              <w:rPr>
                <w:rFonts w:ascii="GHEA Grapalat" w:hAnsi="GHEA Grapalat" w:cs="Arial Armenian"/>
                <w:spacing w:val="0"/>
              </w:rPr>
              <w:t xml:space="preserve">, </w:t>
            </w:r>
            <w:proofErr w:type="spellStart"/>
            <w:r>
              <w:rPr>
                <w:rFonts w:ascii="GHEA Grapalat" w:hAnsi="GHEA Grapalat" w:cs="Sylfaen"/>
                <w:spacing w:val="0"/>
              </w:rPr>
              <w:t>ներգրավվել</w:t>
            </w:r>
            <w:proofErr w:type="spellEnd"/>
            <w:r>
              <w:rPr>
                <w:rFonts w:ascii="GHEA Grapalat" w:hAnsi="GHEA Grapalat" w:cs="Arial Armenian"/>
                <w:spacing w:val="0"/>
              </w:rPr>
              <w:t xml:space="preserve"> </w:t>
            </w:r>
            <w:proofErr w:type="spellStart"/>
            <w:r>
              <w:rPr>
                <w:rFonts w:ascii="GHEA Grapalat" w:hAnsi="GHEA Grapalat" w:cs="Sylfaen"/>
                <w:spacing w:val="0"/>
              </w:rPr>
              <w:t>կամ</w:t>
            </w:r>
            <w:proofErr w:type="spellEnd"/>
            <w:r>
              <w:rPr>
                <w:rFonts w:ascii="GHEA Grapalat" w:hAnsi="GHEA Grapalat" w:cs="Arial Armenian"/>
                <w:spacing w:val="0"/>
              </w:rPr>
              <w:t xml:space="preserve"> </w:t>
            </w:r>
            <w:proofErr w:type="spellStart"/>
            <w:r>
              <w:rPr>
                <w:rFonts w:ascii="GHEA Grapalat" w:hAnsi="GHEA Grapalat" w:cs="Sylfaen"/>
                <w:spacing w:val="0"/>
              </w:rPr>
              <w:t>գրանցվել</w:t>
            </w:r>
            <w:proofErr w:type="spellEnd"/>
            <w:r>
              <w:rPr>
                <w:rFonts w:ascii="GHEA Grapalat" w:hAnsi="GHEA Grapalat" w:cs="Arial Armenian"/>
                <w:spacing w:val="0"/>
              </w:rPr>
              <w:t xml:space="preserve"> </w:t>
            </w:r>
            <w:proofErr w:type="spellStart"/>
            <w:r>
              <w:rPr>
                <w:rFonts w:ascii="GHEA Grapalat" w:hAnsi="GHEA Grapalat" w:cs="Sylfaen"/>
                <w:spacing w:val="0"/>
              </w:rPr>
              <w:t>են</w:t>
            </w:r>
            <w:proofErr w:type="spellEnd"/>
            <w:r>
              <w:rPr>
                <w:rFonts w:ascii="GHEA Grapalat" w:hAnsi="GHEA Grapalat" w:cs="Arial Armenian"/>
                <w:spacing w:val="0"/>
              </w:rPr>
              <w:t xml:space="preserve"> </w:t>
            </w:r>
            <w:r>
              <w:rPr>
                <w:rFonts w:ascii="GHEA Grapalat" w:hAnsi="GHEA Grapalat" w:cs="Sylfaen"/>
                <w:spacing w:val="0"/>
              </w:rPr>
              <w:t>և</w:t>
            </w:r>
            <w:r>
              <w:rPr>
                <w:rFonts w:ascii="GHEA Grapalat" w:hAnsi="GHEA Grapalat" w:cs="Arial Armenian"/>
                <w:spacing w:val="0"/>
              </w:rPr>
              <w:t xml:space="preserve"> </w:t>
            </w:r>
            <w:proofErr w:type="spellStart"/>
            <w:r>
              <w:rPr>
                <w:rFonts w:ascii="GHEA Grapalat" w:hAnsi="GHEA Grapalat" w:cs="Sylfaen"/>
                <w:spacing w:val="0"/>
              </w:rPr>
              <w:t>գործում</w:t>
            </w:r>
            <w:proofErr w:type="spellEnd"/>
            <w:r>
              <w:rPr>
                <w:rFonts w:ascii="GHEA Grapalat" w:hAnsi="GHEA Grapalat" w:cs="Arial Armenian"/>
                <w:spacing w:val="0"/>
              </w:rPr>
              <w:t xml:space="preserve"> </w:t>
            </w:r>
            <w:proofErr w:type="spellStart"/>
            <w:r>
              <w:rPr>
                <w:rFonts w:ascii="GHEA Grapalat" w:hAnsi="GHEA Grapalat" w:cs="Sylfaen"/>
                <w:spacing w:val="0"/>
              </w:rPr>
              <w:t>են</w:t>
            </w:r>
            <w:proofErr w:type="spellEnd"/>
            <w:r>
              <w:rPr>
                <w:rFonts w:ascii="GHEA Grapalat" w:hAnsi="GHEA Grapalat" w:cs="Arial Armenian"/>
                <w:spacing w:val="0"/>
              </w:rPr>
              <w:t xml:space="preserve">` </w:t>
            </w:r>
            <w:proofErr w:type="spellStart"/>
            <w:r>
              <w:rPr>
                <w:rFonts w:ascii="GHEA Grapalat" w:hAnsi="GHEA Grapalat" w:cs="Sylfaen"/>
                <w:spacing w:val="0"/>
              </w:rPr>
              <w:t>համաձայն</w:t>
            </w:r>
            <w:proofErr w:type="spellEnd"/>
            <w:r>
              <w:rPr>
                <w:rFonts w:ascii="GHEA Grapalat" w:hAnsi="GHEA Grapalat" w:cs="Arial Armenian"/>
                <w:spacing w:val="0"/>
              </w:rPr>
              <w:t xml:space="preserve"> </w:t>
            </w:r>
            <w:proofErr w:type="spellStart"/>
            <w:r>
              <w:rPr>
                <w:rFonts w:ascii="GHEA Grapalat" w:hAnsi="GHEA Grapalat" w:cs="Sylfaen"/>
                <w:spacing w:val="0"/>
              </w:rPr>
              <w:t>այդ</w:t>
            </w:r>
            <w:proofErr w:type="spellEnd"/>
            <w:r>
              <w:rPr>
                <w:rFonts w:ascii="GHEA Grapalat" w:hAnsi="GHEA Grapalat" w:cs="Arial Armenian"/>
                <w:spacing w:val="0"/>
              </w:rPr>
              <w:t xml:space="preserve"> </w:t>
            </w:r>
            <w:proofErr w:type="spellStart"/>
            <w:r>
              <w:rPr>
                <w:rFonts w:ascii="GHEA Grapalat" w:hAnsi="GHEA Grapalat" w:cs="Sylfaen"/>
                <w:spacing w:val="0"/>
              </w:rPr>
              <w:t>պետության</w:t>
            </w:r>
            <w:proofErr w:type="spellEnd"/>
            <w:r>
              <w:rPr>
                <w:rFonts w:ascii="GHEA Grapalat" w:hAnsi="GHEA Grapalat" w:cs="Arial Armenian"/>
                <w:spacing w:val="0"/>
              </w:rPr>
              <w:t xml:space="preserve"> </w:t>
            </w:r>
            <w:proofErr w:type="spellStart"/>
            <w:r>
              <w:rPr>
                <w:rFonts w:ascii="GHEA Grapalat" w:hAnsi="GHEA Grapalat" w:cs="Sylfaen"/>
                <w:spacing w:val="0"/>
              </w:rPr>
              <w:t>օրենսդրության</w:t>
            </w:r>
            <w:proofErr w:type="spellEnd"/>
            <w:r>
              <w:rPr>
                <w:rFonts w:ascii="GHEA Grapalat" w:hAnsi="GHEA Grapalat" w:cs="Arial Armenian"/>
                <w:spacing w:val="0"/>
              </w:rPr>
              <w:t>:</w:t>
            </w:r>
            <w:r>
              <w:rPr>
                <w:rFonts w:ascii="GHEA Grapalat" w:hAnsi="GHEA Grapalat"/>
                <w:spacing w:val="0"/>
              </w:rPr>
              <w:t xml:space="preserve"> </w:t>
            </w:r>
          </w:p>
          <w:p w:rsidR="00473C7D" w:rsidRDefault="00071985">
            <w:pPr>
              <w:pStyle w:val="Sub-ClauseText"/>
              <w:numPr>
                <w:ilvl w:val="1"/>
                <w:numId w:val="4"/>
              </w:numPr>
              <w:spacing w:before="0" w:after="200"/>
              <w:ind w:left="0" w:firstLine="0"/>
              <w:rPr>
                <w:rFonts w:ascii="GHEA Grapalat" w:hAnsi="GHEA Grapalat"/>
                <w:spacing w:val="0"/>
              </w:rPr>
            </w:pPr>
            <w:proofErr w:type="spellStart"/>
            <w:r>
              <w:rPr>
                <w:rFonts w:ascii="GHEA Grapalat" w:hAnsi="GHEA Grapalat" w:cs="Sylfaen"/>
                <w:spacing w:val="0"/>
              </w:rPr>
              <w:t>Բանկի</w:t>
            </w:r>
            <w:proofErr w:type="spellEnd"/>
            <w:r>
              <w:rPr>
                <w:rFonts w:ascii="GHEA Grapalat" w:hAnsi="GHEA Grapalat" w:cs="Arial Armenian"/>
                <w:spacing w:val="0"/>
              </w:rPr>
              <w:t xml:space="preserve"> </w:t>
            </w:r>
            <w:proofErr w:type="spellStart"/>
            <w:r>
              <w:rPr>
                <w:rFonts w:ascii="GHEA Grapalat" w:hAnsi="GHEA Grapalat" w:cs="Sylfaen"/>
                <w:spacing w:val="0"/>
              </w:rPr>
              <w:t>կողմից</w:t>
            </w:r>
            <w:proofErr w:type="spellEnd"/>
            <w:r>
              <w:rPr>
                <w:rFonts w:ascii="GHEA Grapalat" w:hAnsi="GHEA Grapalat" w:cs="Arial Armenian"/>
                <w:spacing w:val="0"/>
              </w:rPr>
              <w:t xml:space="preserve"> </w:t>
            </w:r>
            <w:proofErr w:type="spellStart"/>
            <w:r>
              <w:rPr>
                <w:rFonts w:ascii="GHEA Grapalat" w:hAnsi="GHEA Grapalat" w:cs="Sylfaen"/>
                <w:spacing w:val="0"/>
              </w:rPr>
              <w:t>ֆինանսավորվող</w:t>
            </w:r>
            <w:proofErr w:type="spellEnd"/>
            <w:r>
              <w:rPr>
                <w:rFonts w:ascii="GHEA Grapalat" w:hAnsi="GHEA Grapalat" w:cs="Arial Armenian"/>
                <w:spacing w:val="0"/>
              </w:rPr>
              <w:t xml:space="preserve"> </w:t>
            </w:r>
            <w:r>
              <w:rPr>
                <w:rFonts w:ascii="GHEA Grapalat" w:hAnsi="GHEA Grapalat" w:cs="Sylfaen"/>
                <w:spacing w:val="0"/>
              </w:rPr>
              <w:t>և</w:t>
            </w:r>
            <w:r>
              <w:rPr>
                <w:rFonts w:ascii="GHEA Grapalat" w:hAnsi="GHEA Grapalat" w:cs="Arial Armenian"/>
                <w:spacing w:val="0"/>
              </w:rPr>
              <w:t xml:space="preserve"> </w:t>
            </w:r>
            <w:proofErr w:type="spellStart"/>
            <w:r>
              <w:rPr>
                <w:rFonts w:ascii="GHEA Grapalat" w:hAnsi="GHEA Grapalat" w:cs="Sylfaen"/>
                <w:spacing w:val="0"/>
              </w:rPr>
              <w:t>Պայմանագրի</w:t>
            </w:r>
            <w:proofErr w:type="spellEnd"/>
            <w:r>
              <w:rPr>
                <w:rFonts w:ascii="GHEA Grapalat" w:hAnsi="GHEA Grapalat" w:cs="Arial Armenian"/>
                <w:spacing w:val="0"/>
              </w:rPr>
              <w:t xml:space="preserve"> </w:t>
            </w:r>
            <w:proofErr w:type="spellStart"/>
            <w:r>
              <w:rPr>
                <w:rFonts w:ascii="GHEA Grapalat" w:hAnsi="GHEA Grapalat" w:cs="Sylfaen"/>
                <w:spacing w:val="0"/>
              </w:rPr>
              <w:t>շրջանակներում</w:t>
            </w:r>
            <w:proofErr w:type="spellEnd"/>
            <w:r>
              <w:rPr>
                <w:rFonts w:ascii="GHEA Grapalat" w:hAnsi="GHEA Grapalat" w:cs="Arial Armenian"/>
                <w:spacing w:val="0"/>
              </w:rPr>
              <w:t xml:space="preserve"> </w:t>
            </w:r>
            <w:proofErr w:type="spellStart"/>
            <w:r>
              <w:rPr>
                <w:rFonts w:ascii="GHEA Grapalat" w:hAnsi="GHEA Grapalat" w:cs="Sylfaen"/>
                <w:spacing w:val="0"/>
              </w:rPr>
              <w:t>ձեռք</w:t>
            </w:r>
            <w:proofErr w:type="spellEnd"/>
            <w:r>
              <w:rPr>
                <w:rFonts w:ascii="GHEA Grapalat" w:hAnsi="GHEA Grapalat" w:cs="Arial Armenian"/>
                <w:spacing w:val="0"/>
              </w:rPr>
              <w:t xml:space="preserve"> </w:t>
            </w:r>
            <w:proofErr w:type="spellStart"/>
            <w:r>
              <w:rPr>
                <w:rFonts w:ascii="GHEA Grapalat" w:hAnsi="GHEA Grapalat" w:cs="Sylfaen"/>
                <w:spacing w:val="0"/>
              </w:rPr>
              <w:t>բերվող</w:t>
            </w:r>
            <w:proofErr w:type="spellEnd"/>
            <w:r>
              <w:rPr>
                <w:rFonts w:ascii="GHEA Grapalat" w:hAnsi="GHEA Grapalat" w:cs="Arial Armenian"/>
                <w:spacing w:val="0"/>
              </w:rPr>
              <w:t xml:space="preserve"> </w:t>
            </w:r>
            <w:proofErr w:type="spellStart"/>
            <w:r>
              <w:rPr>
                <w:rFonts w:ascii="GHEA Grapalat" w:hAnsi="GHEA Grapalat" w:cs="Sylfaen"/>
                <w:spacing w:val="0"/>
              </w:rPr>
              <w:t>բոլոր</w:t>
            </w:r>
            <w:proofErr w:type="spellEnd"/>
            <w:r>
              <w:rPr>
                <w:rFonts w:ascii="GHEA Grapalat" w:hAnsi="GHEA Grapalat" w:cs="Arial Armenian"/>
                <w:spacing w:val="0"/>
              </w:rPr>
              <w:t xml:space="preserve"> </w:t>
            </w:r>
            <w:proofErr w:type="spellStart"/>
            <w:r>
              <w:rPr>
                <w:rFonts w:ascii="GHEA Grapalat" w:hAnsi="GHEA Grapalat" w:cs="Sylfaen"/>
                <w:spacing w:val="0"/>
              </w:rPr>
              <w:t>ապրանքները</w:t>
            </w:r>
            <w:proofErr w:type="spellEnd"/>
            <w:r>
              <w:rPr>
                <w:rFonts w:ascii="GHEA Grapalat" w:hAnsi="GHEA Grapalat" w:cs="Arial Armenian"/>
                <w:spacing w:val="0"/>
              </w:rPr>
              <w:t xml:space="preserve"> </w:t>
            </w:r>
            <w:r>
              <w:rPr>
                <w:rFonts w:ascii="GHEA Grapalat" w:hAnsi="GHEA Grapalat" w:cs="Sylfaen"/>
                <w:spacing w:val="0"/>
              </w:rPr>
              <w:t>և</w:t>
            </w:r>
            <w:r>
              <w:rPr>
                <w:rFonts w:ascii="GHEA Grapalat" w:hAnsi="GHEA Grapalat" w:cs="Arial Armenian"/>
                <w:spacing w:val="0"/>
              </w:rPr>
              <w:t xml:space="preserve"> </w:t>
            </w:r>
            <w:proofErr w:type="spellStart"/>
            <w:r>
              <w:rPr>
                <w:rFonts w:ascii="GHEA Grapalat" w:hAnsi="GHEA Grapalat" w:cs="Sylfaen"/>
                <w:spacing w:val="0"/>
              </w:rPr>
              <w:t>օժանդակ</w:t>
            </w:r>
            <w:proofErr w:type="spellEnd"/>
            <w:r>
              <w:rPr>
                <w:rFonts w:ascii="GHEA Grapalat" w:hAnsi="GHEA Grapalat" w:cs="Arial Armenian"/>
                <w:spacing w:val="0"/>
              </w:rPr>
              <w:t xml:space="preserve"> </w:t>
            </w:r>
            <w:proofErr w:type="spellStart"/>
            <w:r>
              <w:rPr>
                <w:rFonts w:ascii="GHEA Grapalat" w:hAnsi="GHEA Grapalat" w:cs="Sylfaen"/>
                <w:spacing w:val="0"/>
              </w:rPr>
              <w:t>ծառայությունները</w:t>
            </w:r>
            <w:proofErr w:type="spellEnd"/>
            <w:r>
              <w:rPr>
                <w:rFonts w:ascii="GHEA Grapalat" w:hAnsi="GHEA Grapalat" w:cs="Arial Armenian"/>
                <w:spacing w:val="0"/>
              </w:rPr>
              <w:t xml:space="preserve"> </w:t>
            </w:r>
            <w:proofErr w:type="spellStart"/>
            <w:r>
              <w:rPr>
                <w:rFonts w:ascii="GHEA Grapalat" w:hAnsi="GHEA Grapalat" w:cs="Sylfaen"/>
                <w:spacing w:val="0"/>
              </w:rPr>
              <w:t>ծագումով</w:t>
            </w:r>
            <w:proofErr w:type="spellEnd"/>
            <w:r>
              <w:rPr>
                <w:rFonts w:ascii="GHEA Grapalat" w:hAnsi="GHEA Grapalat" w:cs="Arial Armenian"/>
                <w:spacing w:val="0"/>
              </w:rPr>
              <w:t xml:space="preserve"> </w:t>
            </w:r>
            <w:proofErr w:type="spellStart"/>
            <w:r>
              <w:rPr>
                <w:rFonts w:ascii="GHEA Grapalat" w:hAnsi="GHEA Grapalat" w:cs="Sylfaen"/>
                <w:spacing w:val="0"/>
              </w:rPr>
              <w:t>կլինեն</w:t>
            </w:r>
            <w:proofErr w:type="spellEnd"/>
            <w:r>
              <w:rPr>
                <w:rFonts w:ascii="GHEA Grapalat" w:hAnsi="GHEA Grapalat" w:cs="Arial Armenian"/>
                <w:spacing w:val="0"/>
              </w:rPr>
              <w:t xml:space="preserve"> </w:t>
            </w:r>
            <w:proofErr w:type="spellStart"/>
            <w:r>
              <w:rPr>
                <w:rFonts w:ascii="GHEA Grapalat" w:hAnsi="GHEA Grapalat" w:cs="Sylfaen"/>
                <w:spacing w:val="0"/>
              </w:rPr>
              <w:t>Ընդունելի</w:t>
            </w:r>
            <w:proofErr w:type="spellEnd"/>
            <w:r>
              <w:rPr>
                <w:rFonts w:ascii="GHEA Grapalat" w:hAnsi="GHEA Grapalat" w:cs="Arial Armenian"/>
                <w:spacing w:val="0"/>
              </w:rPr>
              <w:t xml:space="preserve"> </w:t>
            </w:r>
            <w:proofErr w:type="spellStart"/>
            <w:r>
              <w:rPr>
                <w:rFonts w:ascii="GHEA Grapalat" w:hAnsi="GHEA Grapalat" w:cs="Sylfaen"/>
                <w:spacing w:val="0"/>
              </w:rPr>
              <w:t>Երկրներից</w:t>
            </w:r>
            <w:proofErr w:type="spellEnd"/>
            <w:r>
              <w:rPr>
                <w:rFonts w:ascii="GHEA Grapalat" w:hAnsi="GHEA Grapalat" w:cs="Arial Armenian"/>
                <w:spacing w:val="0"/>
              </w:rPr>
              <w:t xml:space="preserve">:  </w:t>
            </w:r>
            <w:proofErr w:type="spellStart"/>
            <w:r>
              <w:rPr>
                <w:rFonts w:ascii="GHEA Grapalat" w:hAnsi="GHEA Grapalat" w:cs="Sylfaen"/>
                <w:spacing w:val="0"/>
              </w:rPr>
              <w:t>Այս</w:t>
            </w:r>
            <w:proofErr w:type="spellEnd"/>
            <w:r>
              <w:rPr>
                <w:rFonts w:ascii="GHEA Grapalat" w:hAnsi="GHEA Grapalat" w:cs="Arial Armenian"/>
                <w:spacing w:val="0"/>
              </w:rPr>
              <w:t xml:space="preserve"> </w:t>
            </w:r>
            <w:proofErr w:type="spellStart"/>
            <w:r>
              <w:rPr>
                <w:rFonts w:ascii="GHEA Grapalat" w:hAnsi="GHEA Grapalat" w:cs="Sylfaen"/>
                <w:spacing w:val="0"/>
              </w:rPr>
              <w:t>դրույթի</w:t>
            </w:r>
            <w:proofErr w:type="spellEnd"/>
            <w:r>
              <w:rPr>
                <w:rFonts w:ascii="GHEA Grapalat" w:hAnsi="GHEA Grapalat" w:cs="Arial Armenian"/>
                <w:spacing w:val="0"/>
              </w:rPr>
              <w:t xml:space="preserve"> </w:t>
            </w:r>
            <w:proofErr w:type="spellStart"/>
            <w:r>
              <w:rPr>
                <w:rFonts w:ascii="GHEA Grapalat" w:hAnsi="GHEA Grapalat" w:cs="Sylfaen"/>
                <w:spacing w:val="0"/>
              </w:rPr>
              <w:t>նպատակների</w:t>
            </w:r>
            <w:proofErr w:type="spellEnd"/>
            <w:r>
              <w:rPr>
                <w:rFonts w:ascii="GHEA Grapalat" w:hAnsi="GHEA Grapalat" w:cs="Arial Armenian"/>
                <w:spacing w:val="0"/>
              </w:rPr>
              <w:t xml:space="preserve"> </w:t>
            </w:r>
            <w:proofErr w:type="spellStart"/>
            <w:r>
              <w:rPr>
                <w:rFonts w:ascii="GHEA Grapalat" w:hAnsi="GHEA Grapalat" w:cs="Sylfaen"/>
                <w:spacing w:val="0"/>
              </w:rPr>
              <w:t>համար</w:t>
            </w:r>
            <w:proofErr w:type="spellEnd"/>
            <w:r>
              <w:rPr>
                <w:rFonts w:ascii="GHEA Grapalat" w:hAnsi="GHEA Grapalat" w:cs="Arial Armenian"/>
                <w:spacing w:val="0"/>
              </w:rPr>
              <w:t xml:space="preserve"> «</w:t>
            </w:r>
            <w:proofErr w:type="spellStart"/>
            <w:r>
              <w:rPr>
                <w:rFonts w:ascii="GHEA Grapalat" w:hAnsi="GHEA Grapalat" w:cs="Sylfaen"/>
                <w:spacing w:val="0"/>
              </w:rPr>
              <w:t>ծագում</w:t>
            </w:r>
            <w:proofErr w:type="spellEnd"/>
            <w:r>
              <w:rPr>
                <w:rFonts w:ascii="GHEA Grapalat" w:hAnsi="GHEA Grapalat" w:cs="Sylfaen"/>
                <w:spacing w:val="0"/>
              </w:rPr>
              <w:t>»</w:t>
            </w:r>
            <w:r>
              <w:rPr>
                <w:rFonts w:ascii="GHEA Grapalat" w:hAnsi="GHEA Grapalat" w:cs="Arial Armenian"/>
                <w:spacing w:val="0"/>
              </w:rPr>
              <w:t xml:space="preserve"> </w:t>
            </w:r>
            <w:proofErr w:type="spellStart"/>
            <w:r>
              <w:rPr>
                <w:rFonts w:ascii="GHEA Grapalat" w:hAnsi="GHEA Grapalat" w:cs="Sylfaen"/>
                <w:spacing w:val="0"/>
              </w:rPr>
              <w:t>նշանակում</w:t>
            </w:r>
            <w:proofErr w:type="spellEnd"/>
            <w:r>
              <w:rPr>
                <w:rFonts w:ascii="GHEA Grapalat" w:hAnsi="GHEA Grapalat" w:cs="Arial Armenian"/>
                <w:spacing w:val="0"/>
              </w:rPr>
              <w:t xml:space="preserve"> </w:t>
            </w:r>
            <w:r>
              <w:rPr>
                <w:rFonts w:ascii="GHEA Grapalat" w:hAnsi="GHEA Grapalat" w:cs="Sylfaen"/>
                <w:spacing w:val="0"/>
              </w:rPr>
              <w:t>է</w:t>
            </w:r>
            <w:r>
              <w:rPr>
                <w:rFonts w:ascii="GHEA Grapalat" w:hAnsi="GHEA Grapalat" w:cs="Arial Armenian"/>
                <w:spacing w:val="0"/>
              </w:rPr>
              <w:t xml:space="preserve"> </w:t>
            </w:r>
            <w:proofErr w:type="spellStart"/>
            <w:r>
              <w:rPr>
                <w:rFonts w:ascii="GHEA Grapalat" w:hAnsi="GHEA Grapalat" w:cs="Sylfaen"/>
                <w:spacing w:val="0"/>
              </w:rPr>
              <w:t>այն</w:t>
            </w:r>
            <w:proofErr w:type="spellEnd"/>
            <w:r>
              <w:rPr>
                <w:rFonts w:ascii="GHEA Grapalat" w:hAnsi="GHEA Grapalat" w:cs="Arial Armenian"/>
                <w:spacing w:val="0"/>
              </w:rPr>
              <w:t xml:space="preserve"> </w:t>
            </w:r>
            <w:proofErr w:type="spellStart"/>
            <w:r>
              <w:rPr>
                <w:rFonts w:ascii="GHEA Grapalat" w:hAnsi="GHEA Grapalat" w:cs="Sylfaen"/>
                <w:spacing w:val="0"/>
              </w:rPr>
              <w:t>երկիրը</w:t>
            </w:r>
            <w:proofErr w:type="spellEnd"/>
            <w:r>
              <w:rPr>
                <w:rFonts w:ascii="GHEA Grapalat" w:hAnsi="GHEA Grapalat" w:cs="Arial Armenian"/>
                <w:spacing w:val="0"/>
              </w:rPr>
              <w:t xml:space="preserve">, </w:t>
            </w:r>
            <w:proofErr w:type="spellStart"/>
            <w:r>
              <w:rPr>
                <w:rFonts w:ascii="GHEA Grapalat" w:hAnsi="GHEA Grapalat" w:cs="Sylfaen"/>
                <w:spacing w:val="0"/>
              </w:rPr>
              <w:t>որտեղ</w:t>
            </w:r>
            <w:proofErr w:type="spellEnd"/>
            <w:r>
              <w:rPr>
                <w:rFonts w:ascii="GHEA Grapalat" w:hAnsi="GHEA Grapalat" w:cs="Arial Armenian"/>
                <w:spacing w:val="0"/>
              </w:rPr>
              <w:t xml:space="preserve"> </w:t>
            </w:r>
            <w:proofErr w:type="spellStart"/>
            <w:r>
              <w:rPr>
                <w:rFonts w:ascii="GHEA Grapalat" w:hAnsi="GHEA Grapalat" w:cs="Sylfaen"/>
                <w:spacing w:val="0"/>
              </w:rPr>
              <w:t>ապրանքները</w:t>
            </w:r>
            <w:proofErr w:type="spellEnd"/>
            <w:r>
              <w:rPr>
                <w:rFonts w:ascii="GHEA Grapalat" w:hAnsi="GHEA Grapalat" w:cs="Arial Armenian"/>
                <w:spacing w:val="0"/>
              </w:rPr>
              <w:t xml:space="preserve"> </w:t>
            </w:r>
            <w:proofErr w:type="spellStart"/>
            <w:r>
              <w:rPr>
                <w:rFonts w:ascii="GHEA Grapalat" w:hAnsi="GHEA Grapalat" w:cs="Sylfaen"/>
                <w:spacing w:val="0"/>
              </w:rPr>
              <w:t>աճեցվել</w:t>
            </w:r>
            <w:proofErr w:type="spellEnd"/>
            <w:r>
              <w:rPr>
                <w:rFonts w:ascii="GHEA Grapalat" w:hAnsi="GHEA Grapalat" w:cs="Arial Armenian"/>
                <w:spacing w:val="0"/>
              </w:rPr>
              <w:t xml:space="preserve">, </w:t>
            </w:r>
            <w:proofErr w:type="spellStart"/>
            <w:r>
              <w:rPr>
                <w:rFonts w:ascii="GHEA Grapalat" w:hAnsi="GHEA Grapalat" w:cs="Sylfaen"/>
                <w:spacing w:val="0"/>
              </w:rPr>
              <w:t>հանքից</w:t>
            </w:r>
            <w:proofErr w:type="spellEnd"/>
            <w:r>
              <w:rPr>
                <w:rFonts w:ascii="GHEA Grapalat" w:hAnsi="GHEA Grapalat" w:cs="Arial Armenian"/>
                <w:spacing w:val="0"/>
              </w:rPr>
              <w:t xml:space="preserve"> </w:t>
            </w:r>
            <w:proofErr w:type="spellStart"/>
            <w:r>
              <w:rPr>
                <w:rFonts w:ascii="GHEA Grapalat" w:hAnsi="GHEA Grapalat" w:cs="Sylfaen"/>
                <w:spacing w:val="0"/>
              </w:rPr>
              <w:t>են</w:t>
            </w:r>
            <w:proofErr w:type="spellEnd"/>
            <w:r>
              <w:rPr>
                <w:rFonts w:ascii="GHEA Grapalat" w:hAnsi="GHEA Grapalat" w:cs="Arial Armenian"/>
                <w:spacing w:val="0"/>
              </w:rPr>
              <w:t xml:space="preserve"> </w:t>
            </w:r>
            <w:proofErr w:type="spellStart"/>
            <w:r>
              <w:rPr>
                <w:rFonts w:ascii="GHEA Grapalat" w:hAnsi="GHEA Grapalat" w:cs="Sylfaen"/>
                <w:spacing w:val="0"/>
              </w:rPr>
              <w:t>ստացվել</w:t>
            </w:r>
            <w:proofErr w:type="spellEnd"/>
            <w:r>
              <w:rPr>
                <w:rFonts w:ascii="GHEA Grapalat" w:hAnsi="GHEA Grapalat" w:cs="Arial Armenian"/>
                <w:spacing w:val="0"/>
              </w:rPr>
              <w:t xml:space="preserve">, </w:t>
            </w:r>
            <w:proofErr w:type="spellStart"/>
            <w:r>
              <w:rPr>
                <w:rFonts w:ascii="GHEA Grapalat" w:hAnsi="GHEA Grapalat" w:cs="Sylfaen"/>
                <w:spacing w:val="0"/>
              </w:rPr>
              <w:t>բուծվել</w:t>
            </w:r>
            <w:proofErr w:type="spellEnd"/>
            <w:r>
              <w:rPr>
                <w:rFonts w:ascii="GHEA Grapalat" w:hAnsi="GHEA Grapalat" w:cs="Arial Armenian"/>
                <w:spacing w:val="0"/>
              </w:rPr>
              <w:t xml:space="preserve">, </w:t>
            </w:r>
            <w:proofErr w:type="spellStart"/>
            <w:r>
              <w:rPr>
                <w:rFonts w:ascii="GHEA Grapalat" w:hAnsi="GHEA Grapalat" w:cs="Sylfaen"/>
                <w:spacing w:val="0"/>
              </w:rPr>
              <w:t>արտադրվել</w:t>
            </w:r>
            <w:proofErr w:type="spellEnd"/>
            <w:r>
              <w:rPr>
                <w:rFonts w:ascii="GHEA Grapalat" w:hAnsi="GHEA Grapalat" w:cs="Arial Armenian"/>
                <w:spacing w:val="0"/>
              </w:rPr>
              <w:t xml:space="preserve"> </w:t>
            </w:r>
            <w:proofErr w:type="spellStart"/>
            <w:r>
              <w:rPr>
                <w:rFonts w:ascii="GHEA Grapalat" w:hAnsi="GHEA Grapalat" w:cs="Sylfaen"/>
                <w:spacing w:val="0"/>
              </w:rPr>
              <w:t>կամ</w:t>
            </w:r>
            <w:proofErr w:type="spellEnd"/>
            <w:r>
              <w:rPr>
                <w:rFonts w:ascii="GHEA Grapalat" w:hAnsi="GHEA Grapalat" w:cs="Arial Armenian"/>
                <w:spacing w:val="0"/>
              </w:rPr>
              <w:t xml:space="preserve"> </w:t>
            </w:r>
            <w:proofErr w:type="spellStart"/>
            <w:r>
              <w:rPr>
                <w:rFonts w:ascii="GHEA Grapalat" w:hAnsi="GHEA Grapalat" w:cs="Sylfaen"/>
                <w:spacing w:val="0"/>
              </w:rPr>
              <w:t>մշակվել</w:t>
            </w:r>
            <w:proofErr w:type="spellEnd"/>
            <w:r>
              <w:rPr>
                <w:rFonts w:ascii="GHEA Grapalat" w:hAnsi="GHEA Grapalat" w:cs="Arial Armenian"/>
                <w:spacing w:val="0"/>
              </w:rPr>
              <w:t xml:space="preserve"> </w:t>
            </w:r>
            <w:proofErr w:type="spellStart"/>
            <w:r>
              <w:rPr>
                <w:rFonts w:ascii="GHEA Grapalat" w:hAnsi="GHEA Grapalat" w:cs="Sylfaen"/>
                <w:spacing w:val="0"/>
              </w:rPr>
              <w:t>են</w:t>
            </w:r>
            <w:proofErr w:type="spellEnd"/>
            <w:r>
              <w:rPr>
                <w:rFonts w:ascii="GHEA Grapalat" w:hAnsi="GHEA Grapalat" w:cs="Sylfaen"/>
                <w:spacing w:val="0"/>
              </w:rPr>
              <w:t xml:space="preserve">, </w:t>
            </w:r>
            <w:proofErr w:type="spellStart"/>
            <w:r>
              <w:rPr>
                <w:rFonts w:ascii="GHEA Grapalat" w:hAnsi="GHEA Grapalat" w:cs="Sylfaen"/>
                <w:spacing w:val="0"/>
              </w:rPr>
              <w:t>կամ</w:t>
            </w:r>
            <w:proofErr w:type="spellEnd"/>
            <w:r>
              <w:rPr>
                <w:rFonts w:ascii="GHEA Grapalat" w:hAnsi="GHEA Grapalat" w:cs="Arial Armenian"/>
                <w:spacing w:val="0"/>
              </w:rPr>
              <w:t xml:space="preserve"> </w:t>
            </w:r>
            <w:proofErr w:type="spellStart"/>
            <w:r>
              <w:rPr>
                <w:rFonts w:ascii="GHEA Grapalat" w:hAnsi="GHEA Grapalat" w:cs="Sylfaen"/>
                <w:spacing w:val="0"/>
              </w:rPr>
              <w:t>այլ</w:t>
            </w:r>
            <w:proofErr w:type="spellEnd"/>
            <w:r>
              <w:rPr>
                <w:rFonts w:ascii="GHEA Grapalat" w:hAnsi="GHEA Grapalat" w:cs="Arial Armenian"/>
                <w:spacing w:val="0"/>
              </w:rPr>
              <w:t xml:space="preserve"> </w:t>
            </w:r>
            <w:proofErr w:type="spellStart"/>
            <w:r>
              <w:rPr>
                <w:rFonts w:ascii="GHEA Grapalat" w:hAnsi="GHEA Grapalat" w:cs="Sylfaen"/>
                <w:spacing w:val="0"/>
              </w:rPr>
              <w:t>առևտրայնորեն</w:t>
            </w:r>
            <w:proofErr w:type="spellEnd"/>
            <w:r>
              <w:rPr>
                <w:rFonts w:ascii="GHEA Grapalat" w:hAnsi="GHEA Grapalat" w:cs="Arial Armenian"/>
                <w:spacing w:val="0"/>
              </w:rPr>
              <w:t xml:space="preserve"> </w:t>
            </w:r>
            <w:proofErr w:type="spellStart"/>
            <w:r>
              <w:rPr>
                <w:rFonts w:ascii="GHEA Grapalat" w:hAnsi="GHEA Grapalat" w:cs="Sylfaen"/>
                <w:spacing w:val="0"/>
              </w:rPr>
              <w:t>ճանաչված</w:t>
            </w:r>
            <w:proofErr w:type="spellEnd"/>
            <w:r>
              <w:rPr>
                <w:rFonts w:ascii="GHEA Grapalat" w:hAnsi="GHEA Grapalat" w:cs="Arial Armenian"/>
                <w:spacing w:val="0"/>
              </w:rPr>
              <w:t xml:space="preserve"> </w:t>
            </w:r>
            <w:proofErr w:type="spellStart"/>
            <w:r>
              <w:rPr>
                <w:rFonts w:ascii="GHEA Grapalat" w:hAnsi="GHEA Grapalat" w:cs="Sylfaen"/>
                <w:spacing w:val="0"/>
              </w:rPr>
              <w:t>իր</w:t>
            </w:r>
            <w:proofErr w:type="spellEnd"/>
            <w:r>
              <w:rPr>
                <w:rFonts w:ascii="GHEA Grapalat" w:hAnsi="GHEA Grapalat" w:cs="Arial Armenian"/>
                <w:spacing w:val="0"/>
              </w:rPr>
              <w:t xml:space="preserve">, </w:t>
            </w:r>
            <w:proofErr w:type="spellStart"/>
            <w:r>
              <w:rPr>
                <w:rFonts w:ascii="GHEA Grapalat" w:hAnsi="GHEA Grapalat" w:cs="Sylfaen"/>
                <w:spacing w:val="0"/>
              </w:rPr>
              <w:t>որը</w:t>
            </w:r>
            <w:proofErr w:type="spellEnd"/>
            <w:r>
              <w:rPr>
                <w:rFonts w:ascii="GHEA Grapalat" w:hAnsi="GHEA Grapalat" w:cs="Arial Armenian"/>
                <w:spacing w:val="0"/>
              </w:rPr>
              <w:t xml:space="preserve"> </w:t>
            </w:r>
            <w:proofErr w:type="spellStart"/>
            <w:r>
              <w:rPr>
                <w:rFonts w:ascii="GHEA Grapalat" w:hAnsi="GHEA Grapalat" w:cs="Sylfaen"/>
                <w:spacing w:val="0"/>
              </w:rPr>
              <w:t>իր</w:t>
            </w:r>
            <w:proofErr w:type="spellEnd"/>
            <w:r>
              <w:rPr>
                <w:rFonts w:ascii="GHEA Grapalat" w:hAnsi="GHEA Grapalat" w:cs="Arial Armenian"/>
                <w:spacing w:val="0"/>
              </w:rPr>
              <w:t xml:space="preserve"> </w:t>
            </w:r>
            <w:proofErr w:type="spellStart"/>
            <w:r>
              <w:rPr>
                <w:rFonts w:ascii="GHEA Grapalat" w:hAnsi="GHEA Grapalat" w:cs="Sylfaen"/>
                <w:spacing w:val="0"/>
              </w:rPr>
              <w:t>հիմնական</w:t>
            </w:r>
            <w:proofErr w:type="spellEnd"/>
            <w:r>
              <w:rPr>
                <w:rFonts w:ascii="GHEA Grapalat" w:hAnsi="GHEA Grapalat" w:cs="Arial Armenian"/>
                <w:spacing w:val="0"/>
              </w:rPr>
              <w:t xml:space="preserve"> </w:t>
            </w:r>
            <w:proofErr w:type="spellStart"/>
            <w:r>
              <w:rPr>
                <w:rFonts w:ascii="GHEA Grapalat" w:hAnsi="GHEA Grapalat" w:cs="Sylfaen"/>
                <w:spacing w:val="0"/>
              </w:rPr>
              <w:t>հատկանիշներով</w:t>
            </w:r>
            <w:proofErr w:type="spellEnd"/>
            <w:r>
              <w:rPr>
                <w:rFonts w:ascii="GHEA Grapalat" w:hAnsi="GHEA Grapalat" w:cs="Arial Armenian"/>
                <w:spacing w:val="0"/>
              </w:rPr>
              <w:t xml:space="preserve"> </w:t>
            </w:r>
            <w:proofErr w:type="spellStart"/>
            <w:r>
              <w:rPr>
                <w:rFonts w:ascii="GHEA Grapalat" w:hAnsi="GHEA Grapalat" w:cs="Sylfaen"/>
                <w:spacing w:val="0"/>
              </w:rPr>
              <w:t>տարբերվում</w:t>
            </w:r>
            <w:proofErr w:type="spellEnd"/>
            <w:r>
              <w:rPr>
                <w:rFonts w:ascii="GHEA Grapalat" w:hAnsi="GHEA Grapalat" w:cs="Arial Armenian"/>
                <w:spacing w:val="0"/>
              </w:rPr>
              <w:t xml:space="preserve"> </w:t>
            </w:r>
            <w:r>
              <w:rPr>
                <w:rFonts w:ascii="GHEA Grapalat" w:hAnsi="GHEA Grapalat" w:cs="Sylfaen"/>
                <w:spacing w:val="0"/>
              </w:rPr>
              <w:t>է</w:t>
            </w:r>
            <w:r>
              <w:rPr>
                <w:rFonts w:ascii="GHEA Grapalat" w:hAnsi="GHEA Grapalat" w:cs="Arial Armenian"/>
                <w:spacing w:val="0"/>
              </w:rPr>
              <w:t xml:space="preserve"> </w:t>
            </w:r>
            <w:proofErr w:type="spellStart"/>
            <w:r>
              <w:rPr>
                <w:rFonts w:ascii="GHEA Grapalat" w:hAnsi="GHEA Grapalat" w:cs="Sylfaen"/>
                <w:spacing w:val="0"/>
              </w:rPr>
              <w:t>իր</w:t>
            </w:r>
            <w:proofErr w:type="spellEnd"/>
            <w:r>
              <w:rPr>
                <w:rFonts w:ascii="GHEA Grapalat" w:hAnsi="GHEA Grapalat" w:cs="Arial Armenian"/>
                <w:spacing w:val="0"/>
              </w:rPr>
              <w:t xml:space="preserve"> </w:t>
            </w:r>
            <w:proofErr w:type="spellStart"/>
            <w:r>
              <w:rPr>
                <w:rFonts w:ascii="GHEA Grapalat" w:hAnsi="GHEA Grapalat" w:cs="Sylfaen"/>
                <w:spacing w:val="0"/>
              </w:rPr>
              <w:t>բաղադրիչներից</w:t>
            </w:r>
            <w:proofErr w:type="spellEnd"/>
            <w:r>
              <w:rPr>
                <w:rFonts w:ascii="GHEA Grapalat" w:hAnsi="GHEA Grapalat" w:cs="Arial Armenian"/>
                <w:spacing w:val="0"/>
              </w:rPr>
              <w:t>:</w:t>
            </w:r>
            <w:r>
              <w:rPr>
                <w:rFonts w:ascii="GHEA Grapalat" w:hAnsi="GHEA Grapalat"/>
                <w:spacing w:val="0"/>
              </w:rPr>
              <w:t xml:space="preserve">  </w:t>
            </w:r>
          </w:p>
        </w:tc>
      </w:tr>
      <w:tr w:rsidR="00473C7D">
        <w:tc>
          <w:tcPr>
            <w:tcW w:w="2376" w:type="dxa"/>
            <w:gridSpan w:val="2"/>
          </w:tcPr>
          <w:p w:rsidR="00473C7D" w:rsidRDefault="00071985">
            <w:pPr>
              <w:pStyle w:val="sec7-clauses"/>
              <w:spacing w:before="0" w:after="200"/>
              <w:ind w:left="0" w:firstLine="0"/>
              <w:rPr>
                <w:rFonts w:ascii="GHEA Grapalat" w:hAnsi="GHEA Grapalat"/>
              </w:rPr>
            </w:pPr>
            <w:bookmarkStart w:id="313" w:name="_Toc138855867"/>
            <w:r>
              <w:rPr>
                <w:rFonts w:ascii="GHEA Grapalat" w:hAnsi="GHEA Grapalat"/>
              </w:rPr>
              <w:t>8.</w:t>
            </w:r>
            <w:r>
              <w:rPr>
                <w:rFonts w:ascii="GHEA Grapalat" w:hAnsi="GHEA Grapalat"/>
              </w:rPr>
              <w:tab/>
            </w:r>
            <w:bookmarkStart w:id="314" w:name="_Toc381360279"/>
            <w:proofErr w:type="spellStart"/>
            <w:r>
              <w:rPr>
                <w:rFonts w:ascii="GHEA Grapalat" w:hAnsi="GHEA Grapalat" w:cs="Sylfaen"/>
              </w:rPr>
              <w:t>Ծանուցումներ</w:t>
            </w:r>
            <w:bookmarkEnd w:id="313"/>
            <w:bookmarkEnd w:id="314"/>
            <w:proofErr w:type="spellEnd"/>
          </w:p>
        </w:tc>
        <w:tc>
          <w:tcPr>
            <w:tcW w:w="6948" w:type="dxa"/>
            <w:gridSpan w:val="2"/>
          </w:tcPr>
          <w:p w:rsidR="00473C7D" w:rsidRDefault="00071985">
            <w:pPr>
              <w:numPr>
                <w:ilvl w:val="1"/>
                <w:numId w:val="5"/>
              </w:numPr>
              <w:ind w:left="0" w:firstLine="0"/>
              <w:jc w:val="both"/>
              <w:rPr>
                <w:rFonts w:ascii="GHEA Grapalat" w:hAnsi="GHEA Grapalat"/>
              </w:rPr>
            </w:pPr>
            <w:proofErr w:type="spellStart"/>
            <w:r>
              <w:rPr>
                <w:rFonts w:ascii="GHEA Grapalat" w:hAnsi="GHEA Grapalat" w:cs="Sylfaen"/>
              </w:rPr>
              <w:t>Սույն</w:t>
            </w:r>
            <w:proofErr w:type="spellEnd"/>
            <w:r>
              <w:rPr>
                <w:rFonts w:ascii="GHEA Grapalat" w:hAnsi="GHEA Grapalat" w:cs="Arial Armenian"/>
              </w:rPr>
              <w:t xml:space="preserve"> </w:t>
            </w:r>
            <w:proofErr w:type="spellStart"/>
            <w:r>
              <w:rPr>
                <w:rFonts w:ascii="GHEA Grapalat" w:hAnsi="GHEA Grapalat" w:cs="Sylfaen"/>
              </w:rPr>
              <w:t>Պայմանագրի</w:t>
            </w:r>
            <w:proofErr w:type="spellEnd"/>
            <w:r>
              <w:rPr>
                <w:rFonts w:ascii="GHEA Grapalat" w:hAnsi="GHEA Grapalat"/>
              </w:rPr>
              <w:t xml:space="preserve"> </w:t>
            </w:r>
            <w:proofErr w:type="spellStart"/>
            <w:r>
              <w:rPr>
                <w:rFonts w:ascii="GHEA Grapalat" w:hAnsi="GHEA Grapalat" w:cs="Sylfaen"/>
              </w:rPr>
              <w:t>համաձայն</w:t>
            </w:r>
            <w:proofErr w:type="spellEnd"/>
            <w:r>
              <w:rPr>
                <w:rFonts w:ascii="GHEA Grapalat" w:hAnsi="GHEA Grapalat" w:cs="Arial Armenian"/>
              </w:rPr>
              <w:t xml:space="preserve"> </w:t>
            </w:r>
            <w:proofErr w:type="spellStart"/>
            <w:r>
              <w:rPr>
                <w:rFonts w:ascii="GHEA Grapalat" w:hAnsi="GHEA Grapalat" w:cs="Sylfaen"/>
              </w:rPr>
              <w:t>ցանկացած</w:t>
            </w:r>
            <w:proofErr w:type="spellEnd"/>
            <w:r>
              <w:rPr>
                <w:rFonts w:ascii="GHEA Grapalat" w:hAnsi="GHEA Grapalat" w:cs="Arial Armenian"/>
              </w:rPr>
              <w:t xml:space="preserve"> </w:t>
            </w:r>
            <w:proofErr w:type="spellStart"/>
            <w:r>
              <w:rPr>
                <w:rFonts w:ascii="GHEA Grapalat" w:hAnsi="GHEA Grapalat" w:cs="Sylfaen"/>
              </w:rPr>
              <w:t>ծանուցում</w:t>
            </w:r>
            <w:proofErr w:type="spellEnd"/>
            <w:r>
              <w:rPr>
                <w:rFonts w:ascii="GHEA Grapalat" w:hAnsi="GHEA Grapalat" w:cs="Arial Armenian"/>
              </w:rPr>
              <w:t xml:space="preserve"> </w:t>
            </w:r>
            <w:proofErr w:type="spellStart"/>
            <w:r>
              <w:rPr>
                <w:rFonts w:ascii="GHEA Grapalat" w:hAnsi="GHEA Grapalat" w:cs="Sylfaen"/>
              </w:rPr>
              <w:t>պետք</w:t>
            </w:r>
            <w:proofErr w:type="spellEnd"/>
            <w:r>
              <w:rPr>
                <w:rFonts w:ascii="GHEA Grapalat" w:hAnsi="GHEA Grapalat" w:cs="Arial Armenian"/>
              </w:rPr>
              <w:t xml:space="preserve"> </w:t>
            </w:r>
            <w:r>
              <w:rPr>
                <w:rFonts w:ascii="GHEA Grapalat" w:hAnsi="GHEA Grapalat" w:cs="Sylfaen"/>
              </w:rPr>
              <w:t>է</w:t>
            </w:r>
            <w:r>
              <w:rPr>
                <w:rFonts w:ascii="GHEA Grapalat" w:hAnsi="GHEA Grapalat" w:cs="Arial Armenian"/>
              </w:rPr>
              <w:t xml:space="preserve"> </w:t>
            </w:r>
            <w:proofErr w:type="spellStart"/>
            <w:r>
              <w:rPr>
                <w:rFonts w:ascii="GHEA Grapalat" w:hAnsi="GHEA Grapalat" w:cs="Sylfaen"/>
              </w:rPr>
              <w:t>ներկայացնել</w:t>
            </w:r>
            <w:proofErr w:type="spellEnd"/>
            <w:r>
              <w:rPr>
                <w:rFonts w:ascii="GHEA Grapalat" w:hAnsi="GHEA Grapalat" w:cs="Arial Armenian"/>
              </w:rPr>
              <w:t xml:space="preserve"> </w:t>
            </w:r>
            <w:proofErr w:type="spellStart"/>
            <w:r>
              <w:rPr>
                <w:rFonts w:ascii="GHEA Grapalat" w:hAnsi="GHEA Grapalat" w:cs="Sylfaen"/>
              </w:rPr>
              <w:t>գրավոր</w:t>
            </w:r>
            <w:proofErr w:type="spellEnd"/>
            <w:r>
              <w:rPr>
                <w:rFonts w:ascii="GHEA Grapalat" w:hAnsi="GHEA Grapalat" w:cs="Arial Armenian"/>
              </w:rPr>
              <w:t xml:space="preserve"> </w:t>
            </w:r>
            <w:proofErr w:type="spellStart"/>
            <w:r>
              <w:rPr>
                <w:rFonts w:ascii="GHEA Grapalat" w:hAnsi="GHEA Grapalat" w:cs="Sylfaen"/>
              </w:rPr>
              <w:t>կերպով</w:t>
            </w:r>
            <w:proofErr w:type="spellEnd"/>
            <w:r>
              <w:rPr>
                <w:rFonts w:ascii="GHEA Grapalat" w:hAnsi="GHEA Grapalat" w:cs="Sylfaen"/>
              </w:rPr>
              <w:t>՝</w:t>
            </w:r>
            <w:r>
              <w:rPr>
                <w:rFonts w:ascii="GHEA Grapalat" w:hAnsi="GHEA Grapalat" w:cs="Arial Armenian"/>
              </w:rPr>
              <w:t xml:space="preserve"> </w:t>
            </w:r>
            <w:r>
              <w:rPr>
                <w:rFonts w:ascii="GHEA Grapalat" w:hAnsi="GHEA Grapalat" w:cs="Sylfaen"/>
              </w:rPr>
              <w:t>ՊՀՊ</w:t>
            </w:r>
            <w:r>
              <w:rPr>
                <w:rFonts w:ascii="GHEA Grapalat" w:hAnsi="GHEA Grapalat" w:cs="Arial Armenian"/>
              </w:rPr>
              <w:t>-</w:t>
            </w:r>
            <w:proofErr w:type="spellStart"/>
            <w:r>
              <w:rPr>
                <w:rFonts w:ascii="GHEA Grapalat" w:hAnsi="GHEA Grapalat" w:cs="Sylfaen"/>
              </w:rPr>
              <w:t>ում</w:t>
            </w:r>
            <w:proofErr w:type="spellEnd"/>
            <w:r>
              <w:rPr>
                <w:rFonts w:ascii="GHEA Grapalat" w:hAnsi="GHEA Grapalat" w:cs="Arial Armenian"/>
              </w:rPr>
              <w:t xml:space="preserve"> </w:t>
            </w:r>
            <w:proofErr w:type="spellStart"/>
            <w:r>
              <w:rPr>
                <w:rFonts w:ascii="GHEA Grapalat" w:hAnsi="GHEA Grapalat" w:cs="Sylfaen"/>
              </w:rPr>
              <w:t>նշված</w:t>
            </w:r>
            <w:proofErr w:type="spellEnd"/>
            <w:r>
              <w:rPr>
                <w:rFonts w:ascii="GHEA Grapalat" w:hAnsi="GHEA Grapalat" w:cs="Arial Armenian"/>
              </w:rPr>
              <w:t xml:space="preserve"> </w:t>
            </w:r>
            <w:proofErr w:type="spellStart"/>
            <w:r>
              <w:rPr>
                <w:rFonts w:ascii="GHEA Grapalat" w:hAnsi="GHEA Grapalat" w:cs="Sylfaen"/>
              </w:rPr>
              <w:t>հասցեով</w:t>
            </w:r>
            <w:proofErr w:type="spellEnd"/>
            <w:r>
              <w:rPr>
                <w:rFonts w:ascii="GHEA Grapalat" w:hAnsi="GHEA Grapalat" w:cs="Arial Armenian"/>
              </w:rPr>
              <w:t xml:space="preserve">: </w:t>
            </w:r>
            <w:r>
              <w:rPr>
                <w:rFonts w:ascii="GHEA Grapalat" w:hAnsi="GHEA Grapalat" w:cs="Arial"/>
              </w:rPr>
              <w:t>«</w:t>
            </w:r>
            <w:proofErr w:type="spellStart"/>
            <w:r>
              <w:rPr>
                <w:rFonts w:ascii="GHEA Grapalat" w:hAnsi="GHEA Grapalat" w:cs="Sylfaen"/>
              </w:rPr>
              <w:t>Գրավոր</w:t>
            </w:r>
            <w:proofErr w:type="spellEnd"/>
            <w:r>
              <w:rPr>
                <w:rFonts w:ascii="GHEA Grapalat" w:hAnsi="GHEA Grapalat" w:cs="Sylfaen"/>
              </w:rPr>
              <w:t>»</w:t>
            </w:r>
            <w:r>
              <w:rPr>
                <w:rFonts w:ascii="GHEA Grapalat" w:hAnsi="GHEA Grapalat" w:cs="Arial Armenian"/>
              </w:rPr>
              <w:t xml:space="preserve"> </w:t>
            </w:r>
            <w:proofErr w:type="spellStart"/>
            <w:r>
              <w:rPr>
                <w:rFonts w:ascii="GHEA Grapalat" w:hAnsi="GHEA Grapalat" w:cs="Sylfaen"/>
              </w:rPr>
              <w:t>տերմինը</w:t>
            </w:r>
            <w:proofErr w:type="spellEnd"/>
            <w:r>
              <w:rPr>
                <w:rFonts w:ascii="GHEA Grapalat" w:hAnsi="GHEA Grapalat" w:cs="Arial Armenian"/>
              </w:rPr>
              <w:t xml:space="preserve"> </w:t>
            </w:r>
            <w:proofErr w:type="spellStart"/>
            <w:r>
              <w:rPr>
                <w:rFonts w:ascii="GHEA Grapalat" w:hAnsi="GHEA Grapalat" w:cs="Sylfaen"/>
              </w:rPr>
              <w:t>նշանակում</w:t>
            </w:r>
            <w:proofErr w:type="spellEnd"/>
            <w:r>
              <w:rPr>
                <w:rFonts w:ascii="GHEA Grapalat" w:hAnsi="GHEA Grapalat" w:cs="Arial Armenian"/>
              </w:rPr>
              <w:t xml:space="preserve"> </w:t>
            </w:r>
            <w:r>
              <w:rPr>
                <w:rFonts w:ascii="GHEA Grapalat" w:hAnsi="GHEA Grapalat" w:cs="Sylfaen"/>
              </w:rPr>
              <w:t>է</w:t>
            </w:r>
            <w:r>
              <w:rPr>
                <w:rFonts w:ascii="GHEA Grapalat" w:hAnsi="GHEA Grapalat" w:cs="Arial Armenian"/>
              </w:rPr>
              <w:t xml:space="preserve"> </w:t>
            </w:r>
            <w:proofErr w:type="spellStart"/>
            <w:r>
              <w:rPr>
                <w:rFonts w:ascii="GHEA Grapalat" w:hAnsi="GHEA Grapalat" w:cs="Sylfaen"/>
              </w:rPr>
              <w:t>հաղոդակցվել</w:t>
            </w:r>
            <w:proofErr w:type="spellEnd"/>
            <w:r>
              <w:rPr>
                <w:rFonts w:ascii="GHEA Grapalat" w:hAnsi="GHEA Grapalat" w:cs="Arial Armenian"/>
              </w:rPr>
              <w:t xml:space="preserve"> </w:t>
            </w:r>
            <w:proofErr w:type="spellStart"/>
            <w:r>
              <w:rPr>
                <w:rFonts w:ascii="GHEA Grapalat" w:hAnsi="GHEA Grapalat" w:cs="Sylfaen"/>
              </w:rPr>
              <w:t>գրավոր</w:t>
            </w:r>
            <w:proofErr w:type="spellEnd"/>
            <w:r>
              <w:rPr>
                <w:rFonts w:ascii="GHEA Grapalat" w:hAnsi="GHEA Grapalat" w:cs="Arial Armenian"/>
              </w:rPr>
              <w:t xml:space="preserve"> </w:t>
            </w:r>
            <w:proofErr w:type="spellStart"/>
            <w:r>
              <w:rPr>
                <w:rFonts w:ascii="GHEA Grapalat" w:hAnsi="GHEA Grapalat" w:cs="Sylfaen"/>
              </w:rPr>
              <w:t>կերպով</w:t>
            </w:r>
            <w:proofErr w:type="spellEnd"/>
            <w:r>
              <w:rPr>
                <w:rFonts w:ascii="GHEA Grapalat" w:hAnsi="GHEA Grapalat" w:cs="Sylfaen"/>
              </w:rPr>
              <w:t>՝</w:t>
            </w:r>
            <w:r>
              <w:rPr>
                <w:rFonts w:ascii="GHEA Grapalat" w:hAnsi="GHEA Grapalat" w:cs="Arial Armenian"/>
              </w:rPr>
              <w:t xml:space="preserve"> </w:t>
            </w:r>
            <w:proofErr w:type="spellStart"/>
            <w:r>
              <w:rPr>
                <w:rFonts w:ascii="GHEA Grapalat" w:hAnsi="GHEA Grapalat" w:cs="Sylfaen"/>
              </w:rPr>
              <w:t>համապատասխան</w:t>
            </w:r>
            <w:proofErr w:type="spellEnd"/>
            <w:r>
              <w:rPr>
                <w:rFonts w:ascii="GHEA Grapalat" w:hAnsi="GHEA Grapalat" w:cs="Arial Armenian"/>
              </w:rPr>
              <w:t xml:space="preserve"> </w:t>
            </w:r>
            <w:proofErr w:type="spellStart"/>
            <w:r>
              <w:rPr>
                <w:rFonts w:ascii="GHEA Grapalat" w:hAnsi="GHEA Grapalat" w:cs="Sylfaen"/>
              </w:rPr>
              <w:t>ստացականի</w:t>
            </w:r>
            <w:proofErr w:type="spellEnd"/>
            <w:r>
              <w:rPr>
                <w:rFonts w:ascii="GHEA Grapalat" w:hAnsi="GHEA Grapalat" w:cs="Arial Armenian"/>
              </w:rPr>
              <w:t xml:space="preserve"> </w:t>
            </w:r>
            <w:proofErr w:type="spellStart"/>
            <w:r>
              <w:rPr>
                <w:rFonts w:ascii="GHEA Grapalat" w:hAnsi="GHEA Grapalat" w:cs="Sylfaen"/>
              </w:rPr>
              <w:t>առկայությամբ</w:t>
            </w:r>
            <w:proofErr w:type="spellEnd"/>
            <w:r>
              <w:rPr>
                <w:rFonts w:ascii="GHEA Grapalat" w:hAnsi="GHEA Grapalat"/>
              </w:rPr>
              <w:t>:</w:t>
            </w:r>
          </w:p>
          <w:p w:rsidR="00473C7D" w:rsidRDefault="00071985">
            <w:pPr>
              <w:pStyle w:val="Sub-ClauseText"/>
              <w:numPr>
                <w:ilvl w:val="1"/>
                <w:numId w:val="5"/>
              </w:numPr>
              <w:spacing w:before="0" w:after="200"/>
              <w:ind w:left="0" w:firstLine="0"/>
              <w:rPr>
                <w:rFonts w:ascii="GHEA Grapalat" w:hAnsi="GHEA Grapalat"/>
                <w:spacing w:val="0"/>
              </w:rPr>
            </w:pPr>
            <w:proofErr w:type="spellStart"/>
            <w:r>
              <w:rPr>
                <w:rFonts w:ascii="GHEA Grapalat" w:hAnsi="GHEA Grapalat" w:cs="Sylfaen"/>
              </w:rPr>
              <w:t>Ծանուցումը</w:t>
            </w:r>
            <w:proofErr w:type="spellEnd"/>
            <w:r>
              <w:rPr>
                <w:rFonts w:ascii="GHEA Grapalat" w:hAnsi="GHEA Grapalat" w:cs="Arial Armenian"/>
              </w:rPr>
              <w:t xml:space="preserve"> </w:t>
            </w:r>
            <w:proofErr w:type="spellStart"/>
            <w:r>
              <w:rPr>
                <w:rFonts w:ascii="GHEA Grapalat" w:hAnsi="GHEA Grapalat" w:cs="Sylfaen"/>
              </w:rPr>
              <w:t>ուժի</w:t>
            </w:r>
            <w:proofErr w:type="spellEnd"/>
            <w:r>
              <w:rPr>
                <w:rFonts w:ascii="GHEA Grapalat" w:hAnsi="GHEA Grapalat" w:cs="Arial Armenian"/>
              </w:rPr>
              <w:t xml:space="preserve"> </w:t>
            </w:r>
            <w:proofErr w:type="spellStart"/>
            <w:r>
              <w:rPr>
                <w:rFonts w:ascii="GHEA Grapalat" w:hAnsi="GHEA Grapalat" w:cs="Sylfaen"/>
              </w:rPr>
              <w:t>մեջ</w:t>
            </w:r>
            <w:proofErr w:type="spellEnd"/>
            <w:r>
              <w:rPr>
                <w:rFonts w:ascii="GHEA Grapalat" w:hAnsi="GHEA Grapalat" w:cs="Arial Armenian"/>
              </w:rPr>
              <w:t xml:space="preserve"> </w:t>
            </w:r>
            <w:proofErr w:type="spellStart"/>
            <w:r>
              <w:rPr>
                <w:rFonts w:ascii="GHEA Grapalat" w:hAnsi="GHEA Grapalat" w:cs="Sylfaen"/>
              </w:rPr>
              <w:t>կլինի</w:t>
            </w:r>
            <w:proofErr w:type="spellEnd"/>
            <w:r>
              <w:rPr>
                <w:rFonts w:ascii="GHEA Grapalat" w:hAnsi="GHEA Grapalat" w:cs="Arial Armenian"/>
              </w:rPr>
              <w:t xml:space="preserve"> </w:t>
            </w:r>
            <w:proofErr w:type="spellStart"/>
            <w:r>
              <w:rPr>
                <w:rFonts w:ascii="GHEA Grapalat" w:hAnsi="GHEA Grapalat" w:cs="Sylfaen"/>
              </w:rPr>
              <w:t>ստացման</w:t>
            </w:r>
            <w:proofErr w:type="spellEnd"/>
            <w:r>
              <w:rPr>
                <w:rFonts w:ascii="GHEA Grapalat" w:hAnsi="GHEA Grapalat" w:cs="Arial Armenian"/>
              </w:rPr>
              <w:t xml:space="preserve"> </w:t>
            </w:r>
            <w:proofErr w:type="spellStart"/>
            <w:r>
              <w:rPr>
                <w:rFonts w:ascii="GHEA Grapalat" w:hAnsi="GHEA Grapalat" w:cs="Sylfaen"/>
              </w:rPr>
              <w:t>պահից</w:t>
            </w:r>
            <w:proofErr w:type="spellEnd"/>
            <w:r>
              <w:rPr>
                <w:rFonts w:ascii="GHEA Grapalat" w:hAnsi="GHEA Grapalat" w:cs="Arial Armenian"/>
              </w:rPr>
              <w:t xml:space="preserve"> </w:t>
            </w:r>
            <w:proofErr w:type="spellStart"/>
            <w:r>
              <w:rPr>
                <w:rFonts w:ascii="GHEA Grapalat" w:hAnsi="GHEA Grapalat" w:cs="Sylfaen"/>
              </w:rPr>
              <w:t>կամ</w:t>
            </w:r>
            <w:proofErr w:type="spellEnd"/>
            <w:r>
              <w:rPr>
                <w:rFonts w:ascii="GHEA Grapalat" w:hAnsi="GHEA Grapalat" w:cs="Arial Armenian"/>
              </w:rPr>
              <w:t xml:space="preserve"> </w:t>
            </w:r>
            <w:proofErr w:type="spellStart"/>
            <w:r>
              <w:rPr>
                <w:rFonts w:ascii="GHEA Grapalat" w:hAnsi="GHEA Grapalat" w:cs="Sylfaen"/>
              </w:rPr>
              <w:t>ծանուցման</w:t>
            </w:r>
            <w:proofErr w:type="spellEnd"/>
            <w:r>
              <w:rPr>
                <w:rFonts w:ascii="GHEA Grapalat" w:hAnsi="GHEA Grapalat" w:cs="Sylfaen"/>
              </w:rPr>
              <w:t>՝</w:t>
            </w:r>
            <w:r>
              <w:rPr>
                <w:rFonts w:ascii="GHEA Grapalat" w:hAnsi="GHEA Grapalat" w:cs="Arial Armenian"/>
              </w:rPr>
              <w:t xml:space="preserve"> </w:t>
            </w:r>
            <w:proofErr w:type="spellStart"/>
            <w:r>
              <w:rPr>
                <w:rFonts w:ascii="GHEA Grapalat" w:hAnsi="GHEA Grapalat" w:cs="Sylfaen"/>
              </w:rPr>
              <w:t>ուժի</w:t>
            </w:r>
            <w:proofErr w:type="spellEnd"/>
            <w:r>
              <w:rPr>
                <w:rFonts w:ascii="GHEA Grapalat" w:hAnsi="GHEA Grapalat" w:cs="Arial Armenian"/>
              </w:rPr>
              <w:t xml:space="preserve"> </w:t>
            </w:r>
            <w:proofErr w:type="spellStart"/>
            <w:r>
              <w:rPr>
                <w:rFonts w:ascii="GHEA Grapalat" w:hAnsi="GHEA Grapalat" w:cs="Sylfaen"/>
              </w:rPr>
              <w:t>մեջ</w:t>
            </w:r>
            <w:proofErr w:type="spellEnd"/>
            <w:r>
              <w:rPr>
                <w:rFonts w:ascii="GHEA Grapalat" w:hAnsi="GHEA Grapalat" w:cs="Arial Armenian"/>
              </w:rPr>
              <w:t xml:space="preserve"> </w:t>
            </w:r>
            <w:proofErr w:type="spellStart"/>
            <w:r>
              <w:rPr>
                <w:rFonts w:ascii="GHEA Grapalat" w:hAnsi="GHEA Grapalat" w:cs="Sylfaen"/>
              </w:rPr>
              <w:t>մտնելու</w:t>
            </w:r>
            <w:proofErr w:type="spellEnd"/>
            <w:r>
              <w:rPr>
                <w:rFonts w:ascii="GHEA Grapalat" w:hAnsi="GHEA Grapalat" w:cs="Times Armenian"/>
              </w:rPr>
              <w:t xml:space="preserve"> </w:t>
            </w:r>
            <w:proofErr w:type="spellStart"/>
            <w:r>
              <w:rPr>
                <w:rFonts w:ascii="GHEA Grapalat" w:hAnsi="GHEA Grapalat" w:cs="Sylfaen"/>
              </w:rPr>
              <w:t>ամսաթվից</w:t>
            </w:r>
            <w:proofErr w:type="spellEnd"/>
            <w:r>
              <w:rPr>
                <w:rFonts w:ascii="GHEA Grapalat" w:hAnsi="GHEA Grapalat" w:cs="Sylfaen"/>
              </w:rPr>
              <w:t>՝</w:t>
            </w:r>
            <w:r>
              <w:rPr>
                <w:rFonts w:ascii="GHEA Grapalat" w:hAnsi="GHEA Grapalat" w:cs="Arial Armenian"/>
              </w:rPr>
              <w:t xml:space="preserve"> </w:t>
            </w:r>
            <w:proofErr w:type="spellStart"/>
            <w:r>
              <w:rPr>
                <w:rFonts w:ascii="GHEA Grapalat" w:hAnsi="GHEA Grapalat" w:cs="Sylfaen"/>
              </w:rPr>
              <w:t>կախված</w:t>
            </w:r>
            <w:proofErr w:type="spellEnd"/>
            <w:r>
              <w:rPr>
                <w:rFonts w:ascii="GHEA Grapalat" w:hAnsi="GHEA Grapalat" w:cs="Arial Armenian"/>
              </w:rPr>
              <w:t xml:space="preserve"> </w:t>
            </w:r>
            <w:proofErr w:type="spellStart"/>
            <w:r>
              <w:rPr>
                <w:rFonts w:ascii="GHEA Grapalat" w:hAnsi="GHEA Grapalat" w:cs="Sylfaen"/>
              </w:rPr>
              <w:t>նրանից</w:t>
            </w:r>
            <w:proofErr w:type="spellEnd"/>
            <w:r>
              <w:rPr>
                <w:rFonts w:ascii="GHEA Grapalat" w:hAnsi="GHEA Grapalat" w:cs="Arial Armenian"/>
              </w:rPr>
              <w:t xml:space="preserve">, </w:t>
            </w:r>
            <w:proofErr w:type="spellStart"/>
            <w:r>
              <w:rPr>
                <w:rFonts w:ascii="GHEA Grapalat" w:hAnsi="GHEA Grapalat" w:cs="Sylfaen"/>
              </w:rPr>
              <w:lastRenderedPageBreak/>
              <w:t>թե</w:t>
            </w:r>
            <w:proofErr w:type="spellEnd"/>
            <w:r>
              <w:rPr>
                <w:rFonts w:ascii="GHEA Grapalat" w:hAnsi="GHEA Grapalat" w:cs="Arial Armenian"/>
              </w:rPr>
              <w:t xml:space="preserve"> </w:t>
            </w:r>
            <w:proofErr w:type="spellStart"/>
            <w:r>
              <w:rPr>
                <w:rFonts w:ascii="GHEA Grapalat" w:hAnsi="GHEA Grapalat" w:cs="Sylfaen"/>
              </w:rPr>
              <w:t>որ</w:t>
            </w:r>
            <w:proofErr w:type="spellEnd"/>
            <w:r>
              <w:rPr>
                <w:rFonts w:ascii="GHEA Grapalat" w:hAnsi="GHEA Grapalat" w:cs="Arial Armenian"/>
              </w:rPr>
              <w:t xml:space="preserve"> </w:t>
            </w:r>
            <w:proofErr w:type="spellStart"/>
            <w:r>
              <w:rPr>
                <w:rFonts w:ascii="GHEA Grapalat" w:hAnsi="GHEA Grapalat" w:cs="Sylfaen"/>
              </w:rPr>
              <w:t>ամսաթիվն</w:t>
            </w:r>
            <w:proofErr w:type="spellEnd"/>
            <w:r>
              <w:rPr>
                <w:rFonts w:ascii="GHEA Grapalat" w:hAnsi="GHEA Grapalat" w:cs="Arial Armenian"/>
              </w:rPr>
              <w:t xml:space="preserve"> </w:t>
            </w:r>
            <w:r>
              <w:rPr>
                <w:rFonts w:ascii="GHEA Grapalat" w:hAnsi="GHEA Grapalat" w:cs="Sylfaen"/>
              </w:rPr>
              <w:t>է</w:t>
            </w:r>
            <w:r>
              <w:rPr>
                <w:rFonts w:ascii="GHEA Grapalat" w:hAnsi="GHEA Grapalat" w:cs="Arial Armenian"/>
              </w:rPr>
              <w:t xml:space="preserve"> </w:t>
            </w:r>
            <w:proofErr w:type="spellStart"/>
            <w:r>
              <w:rPr>
                <w:rFonts w:ascii="GHEA Grapalat" w:hAnsi="GHEA Grapalat" w:cs="Sylfaen"/>
              </w:rPr>
              <w:t>ավելի</w:t>
            </w:r>
            <w:proofErr w:type="spellEnd"/>
            <w:r>
              <w:rPr>
                <w:rFonts w:ascii="GHEA Grapalat" w:hAnsi="GHEA Grapalat" w:cs="Arial Armenian"/>
              </w:rPr>
              <w:t xml:space="preserve"> </w:t>
            </w:r>
            <w:proofErr w:type="spellStart"/>
            <w:r>
              <w:rPr>
                <w:rFonts w:ascii="GHEA Grapalat" w:hAnsi="GHEA Grapalat" w:cs="Sylfaen"/>
              </w:rPr>
              <w:t>ուշ</w:t>
            </w:r>
            <w:proofErr w:type="spellEnd"/>
            <w:r>
              <w:rPr>
                <w:rFonts w:ascii="GHEA Grapalat" w:hAnsi="GHEA Grapalat" w:cs="Times Armenian"/>
              </w:rPr>
              <w:t>:</w:t>
            </w:r>
          </w:p>
        </w:tc>
      </w:tr>
      <w:tr w:rsidR="00473C7D">
        <w:trPr>
          <w:gridBefore w:val="1"/>
          <w:gridAfter w:val="1"/>
          <w:wBefore w:w="18" w:type="dxa"/>
          <w:wAfter w:w="18" w:type="dxa"/>
        </w:trPr>
        <w:tc>
          <w:tcPr>
            <w:tcW w:w="2358" w:type="dxa"/>
          </w:tcPr>
          <w:p w:rsidR="00473C7D" w:rsidRDefault="00071985">
            <w:pPr>
              <w:pStyle w:val="sec7-clauses"/>
              <w:spacing w:before="0" w:after="200"/>
              <w:ind w:left="0" w:firstLine="0"/>
              <w:rPr>
                <w:rFonts w:ascii="GHEA Grapalat" w:hAnsi="GHEA Grapalat"/>
              </w:rPr>
            </w:pPr>
            <w:bookmarkStart w:id="315" w:name="_Toc138855868"/>
            <w:r>
              <w:rPr>
                <w:rFonts w:ascii="GHEA Grapalat" w:hAnsi="GHEA Grapalat"/>
              </w:rPr>
              <w:lastRenderedPageBreak/>
              <w:t xml:space="preserve">9. </w:t>
            </w:r>
            <w:r>
              <w:rPr>
                <w:rFonts w:ascii="GHEA Grapalat" w:hAnsi="GHEA Grapalat"/>
              </w:rPr>
              <w:tab/>
            </w:r>
            <w:proofErr w:type="spellStart"/>
            <w:r>
              <w:rPr>
                <w:rFonts w:ascii="GHEA Grapalat" w:hAnsi="GHEA Grapalat"/>
              </w:rPr>
              <w:t>Կարգավորող</w:t>
            </w:r>
            <w:proofErr w:type="spellEnd"/>
            <w:r>
              <w:rPr>
                <w:rFonts w:ascii="GHEA Grapalat" w:hAnsi="GHEA Grapalat"/>
              </w:rPr>
              <w:t xml:space="preserve"> </w:t>
            </w:r>
            <w:proofErr w:type="spellStart"/>
            <w:r>
              <w:rPr>
                <w:rFonts w:ascii="GHEA Grapalat" w:hAnsi="GHEA Grapalat"/>
              </w:rPr>
              <w:t>օրենք</w:t>
            </w:r>
            <w:bookmarkEnd w:id="315"/>
            <w:proofErr w:type="spellEnd"/>
          </w:p>
        </w:tc>
        <w:tc>
          <w:tcPr>
            <w:tcW w:w="6930" w:type="dxa"/>
          </w:tcPr>
          <w:p w:rsidR="00473C7D" w:rsidRDefault="00071985">
            <w:pPr>
              <w:pStyle w:val="Sub-ClauseText"/>
              <w:numPr>
                <w:ilvl w:val="1"/>
                <w:numId w:val="43"/>
              </w:numPr>
              <w:spacing w:before="0" w:after="200"/>
              <w:ind w:left="0" w:firstLine="0"/>
              <w:rPr>
                <w:rFonts w:ascii="GHEA Grapalat" w:hAnsi="GHEA Grapalat"/>
                <w:spacing w:val="0"/>
              </w:rPr>
            </w:pPr>
            <w:proofErr w:type="spellStart"/>
            <w:r>
              <w:rPr>
                <w:rFonts w:ascii="GHEA Grapalat" w:hAnsi="GHEA Grapalat" w:cs="Sylfaen"/>
              </w:rPr>
              <w:t>Սույն</w:t>
            </w:r>
            <w:proofErr w:type="spellEnd"/>
            <w:r>
              <w:rPr>
                <w:rFonts w:ascii="GHEA Grapalat" w:hAnsi="GHEA Grapalat" w:cs="Arial Armenian"/>
              </w:rPr>
              <w:t xml:space="preserve"> </w:t>
            </w:r>
            <w:proofErr w:type="spellStart"/>
            <w:r>
              <w:rPr>
                <w:rFonts w:ascii="GHEA Grapalat" w:hAnsi="GHEA Grapalat" w:cs="Sylfaen"/>
              </w:rPr>
              <w:t>Պայմանագիրը</w:t>
            </w:r>
            <w:proofErr w:type="spellEnd"/>
            <w:r>
              <w:rPr>
                <w:rFonts w:ascii="GHEA Grapalat" w:hAnsi="GHEA Grapalat" w:cs="Arial Armenian"/>
              </w:rPr>
              <w:t xml:space="preserve"> </w:t>
            </w:r>
            <w:proofErr w:type="spellStart"/>
            <w:r>
              <w:rPr>
                <w:rFonts w:ascii="GHEA Grapalat" w:hAnsi="GHEA Grapalat" w:cs="Sylfaen"/>
              </w:rPr>
              <w:t>պետք</w:t>
            </w:r>
            <w:proofErr w:type="spellEnd"/>
            <w:r>
              <w:rPr>
                <w:rFonts w:ascii="GHEA Grapalat" w:hAnsi="GHEA Grapalat" w:cs="Arial Armenian"/>
              </w:rPr>
              <w:t xml:space="preserve"> </w:t>
            </w:r>
            <w:r>
              <w:rPr>
                <w:rFonts w:ascii="GHEA Grapalat" w:hAnsi="GHEA Grapalat" w:cs="Sylfaen"/>
              </w:rPr>
              <w:t>է</w:t>
            </w:r>
            <w:r>
              <w:rPr>
                <w:rFonts w:ascii="GHEA Grapalat" w:hAnsi="GHEA Grapalat" w:cs="Arial Armenian"/>
              </w:rPr>
              <w:t xml:space="preserve"> </w:t>
            </w:r>
            <w:proofErr w:type="spellStart"/>
            <w:r>
              <w:rPr>
                <w:rFonts w:ascii="GHEA Grapalat" w:hAnsi="GHEA Grapalat" w:cs="Sylfaen"/>
              </w:rPr>
              <w:t>կարգավորվի</w:t>
            </w:r>
            <w:proofErr w:type="spellEnd"/>
            <w:r>
              <w:rPr>
                <w:rFonts w:ascii="GHEA Grapalat" w:hAnsi="GHEA Grapalat" w:cs="Arial Armenian"/>
              </w:rPr>
              <w:t xml:space="preserve"> </w:t>
            </w:r>
            <w:r>
              <w:rPr>
                <w:rFonts w:ascii="GHEA Grapalat" w:hAnsi="GHEA Grapalat" w:cs="Sylfaen"/>
              </w:rPr>
              <w:t>և</w:t>
            </w:r>
            <w:r>
              <w:rPr>
                <w:rFonts w:ascii="GHEA Grapalat" w:hAnsi="GHEA Grapalat" w:cs="Arial Armenian"/>
              </w:rPr>
              <w:t xml:space="preserve"> </w:t>
            </w:r>
            <w:proofErr w:type="spellStart"/>
            <w:r>
              <w:rPr>
                <w:rFonts w:ascii="GHEA Grapalat" w:hAnsi="GHEA Grapalat" w:cs="Sylfaen"/>
              </w:rPr>
              <w:t>մեկնաբանվի</w:t>
            </w:r>
            <w:proofErr w:type="spellEnd"/>
            <w:r>
              <w:rPr>
                <w:rFonts w:ascii="GHEA Grapalat" w:hAnsi="GHEA Grapalat" w:cs="Arial Armenian"/>
              </w:rPr>
              <w:t xml:space="preserve"> </w:t>
            </w:r>
            <w:proofErr w:type="spellStart"/>
            <w:r>
              <w:rPr>
                <w:rFonts w:ascii="GHEA Grapalat" w:hAnsi="GHEA Grapalat" w:cs="Sylfaen"/>
              </w:rPr>
              <w:t>Գնորդի</w:t>
            </w:r>
            <w:proofErr w:type="spellEnd"/>
            <w:r>
              <w:rPr>
                <w:rFonts w:ascii="GHEA Grapalat" w:hAnsi="GHEA Grapalat" w:cs="Arial Armenian"/>
              </w:rPr>
              <w:t xml:space="preserve"> </w:t>
            </w:r>
            <w:proofErr w:type="spellStart"/>
            <w:r>
              <w:rPr>
                <w:rFonts w:ascii="GHEA Grapalat" w:hAnsi="GHEA Grapalat" w:cs="Sylfaen"/>
              </w:rPr>
              <w:t>երկրի</w:t>
            </w:r>
            <w:proofErr w:type="spellEnd"/>
            <w:r>
              <w:rPr>
                <w:rFonts w:ascii="GHEA Grapalat" w:hAnsi="GHEA Grapalat" w:cs="Arial Armenian"/>
              </w:rPr>
              <w:t xml:space="preserve"> </w:t>
            </w:r>
            <w:proofErr w:type="spellStart"/>
            <w:r>
              <w:rPr>
                <w:rFonts w:ascii="GHEA Grapalat" w:hAnsi="GHEA Grapalat" w:cs="Sylfaen"/>
              </w:rPr>
              <w:t>օրենսդրությանը</w:t>
            </w:r>
            <w:proofErr w:type="spellEnd"/>
            <w:r>
              <w:rPr>
                <w:rFonts w:ascii="GHEA Grapalat" w:hAnsi="GHEA Grapalat" w:cs="Arial Armenian"/>
              </w:rPr>
              <w:t xml:space="preserve"> </w:t>
            </w:r>
            <w:proofErr w:type="spellStart"/>
            <w:r>
              <w:rPr>
                <w:rFonts w:ascii="GHEA Grapalat" w:hAnsi="GHEA Grapalat" w:cs="Sylfaen"/>
              </w:rPr>
              <w:t>համապատասխան</w:t>
            </w:r>
            <w:proofErr w:type="spellEnd"/>
            <w:r>
              <w:rPr>
                <w:rFonts w:ascii="GHEA Grapalat" w:hAnsi="GHEA Grapalat" w:cs="Arial Armenian"/>
              </w:rPr>
              <w:t xml:space="preserve">: </w:t>
            </w:r>
          </w:p>
        </w:tc>
      </w:tr>
      <w:tr w:rsidR="00473C7D">
        <w:trPr>
          <w:gridBefore w:val="1"/>
          <w:gridAfter w:val="1"/>
          <w:wBefore w:w="18" w:type="dxa"/>
          <w:wAfter w:w="18" w:type="dxa"/>
        </w:trPr>
        <w:tc>
          <w:tcPr>
            <w:tcW w:w="2358" w:type="dxa"/>
          </w:tcPr>
          <w:p w:rsidR="00473C7D" w:rsidRDefault="00071985">
            <w:pPr>
              <w:pStyle w:val="sec7-clauses"/>
              <w:spacing w:before="0" w:after="200"/>
              <w:ind w:left="0" w:firstLine="0"/>
              <w:rPr>
                <w:rFonts w:ascii="GHEA Grapalat" w:hAnsi="GHEA Grapalat"/>
              </w:rPr>
            </w:pPr>
            <w:bookmarkStart w:id="316" w:name="_Toc138855869"/>
            <w:r>
              <w:rPr>
                <w:rFonts w:ascii="GHEA Grapalat" w:hAnsi="GHEA Grapalat"/>
              </w:rPr>
              <w:t>10.</w:t>
            </w:r>
            <w:r>
              <w:rPr>
                <w:rFonts w:ascii="GHEA Grapalat" w:hAnsi="GHEA Grapalat"/>
              </w:rPr>
              <w:tab/>
            </w:r>
            <w:bookmarkStart w:id="317" w:name="_Toc381360281"/>
            <w:proofErr w:type="spellStart"/>
            <w:r>
              <w:rPr>
                <w:rFonts w:ascii="GHEA Grapalat" w:hAnsi="GHEA Grapalat" w:cs="Sylfaen"/>
              </w:rPr>
              <w:t>Վեճերի</w:t>
            </w:r>
            <w:proofErr w:type="spellEnd"/>
            <w:r>
              <w:rPr>
                <w:rFonts w:ascii="GHEA Grapalat" w:hAnsi="GHEA Grapalat" w:cs="Arial Armenian"/>
              </w:rPr>
              <w:t xml:space="preserve"> </w:t>
            </w:r>
            <w:proofErr w:type="spellStart"/>
            <w:r>
              <w:rPr>
                <w:rFonts w:ascii="GHEA Grapalat" w:hAnsi="GHEA Grapalat" w:cs="Sylfaen"/>
              </w:rPr>
              <w:t>կարգավորում</w:t>
            </w:r>
            <w:bookmarkEnd w:id="316"/>
            <w:bookmarkEnd w:id="317"/>
            <w:proofErr w:type="spellEnd"/>
          </w:p>
        </w:tc>
        <w:tc>
          <w:tcPr>
            <w:tcW w:w="6930" w:type="dxa"/>
          </w:tcPr>
          <w:p w:rsidR="00473C7D" w:rsidRDefault="00071985">
            <w:pPr>
              <w:pStyle w:val="Sub-ClauseText"/>
              <w:numPr>
                <w:ilvl w:val="1"/>
                <w:numId w:val="6"/>
              </w:numPr>
              <w:spacing w:before="0" w:after="200"/>
              <w:ind w:left="0" w:firstLine="0"/>
              <w:rPr>
                <w:rFonts w:ascii="GHEA Grapalat" w:hAnsi="GHEA Grapalat"/>
                <w:spacing w:val="0"/>
              </w:rPr>
            </w:pPr>
            <w:proofErr w:type="spellStart"/>
            <w:r>
              <w:rPr>
                <w:rFonts w:ascii="GHEA Grapalat" w:hAnsi="GHEA Grapalat" w:cs="Sylfaen"/>
                <w:spacing w:val="0"/>
              </w:rPr>
              <w:t>Գնորդը</w:t>
            </w:r>
            <w:proofErr w:type="spellEnd"/>
            <w:r>
              <w:rPr>
                <w:rFonts w:ascii="GHEA Grapalat" w:hAnsi="GHEA Grapalat" w:cs="Arial Armenian"/>
                <w:spacing w:val="0"/>
              </w:rPr>
              <w:t xml:space="preserve"> </w:t>
            </w:r>
            <w:r>
              <w:rPr>
                <w:rFonts w:ascii="GHEA Grapalat" w:hAnsi="GHEA Grapalat" w:cs="Sylfaen"/>
                <w:spacing w:val="0"/>
              </w:rPr>
              <w:t>և</w:t>
            </w:r>
            <w:r>
              <w:rPr>
                <w:rFonts w:ascii="GHEA Grapalat" w:hAnsi="GHEA Grapalat" w:cs="Arial Armenian"/>
                <w:spacing w:val="0"/>
              </w:rPr>
              <w:t xml:space="preserve"> </w:t>
            </w:r>
            <w:proofErr w:type="spellStart"/>
            <w:r>
              <w:rPr>
                <w:rFonts w:ascii="GHEA Grapalat" w:hAnsi="GHEA Grapalat" w:cs="Sylfaen"/>
                <w:spacing w:val="0"/>
              </w:rPr>
              <w:t>Մատակարարը</w:t>
            </w:r>
            <w:proofErr w:type="spellEnd"/>
            <w:r>
              <w:rPr>
                <w:rFonts w:ascii="GHEA Grapalat" w:hAnsi="GHEA Grapalat" w:cs="Arial Armenian"/>
                <w:spacing w:val="0"/>
              </w:rPr>
              <w:t xml:space="preserve">, </w:t>
            </w:r>
            <w:proofErr w:type="spellStart"/>
            <w:r>
              <w:rPr>
                <w:rFonts w:ascii="GHEA Grapalat" w:hAnsi="GHEA Grapalat" w:cs="Sylfaen"/>
                <w:spacing w:val="0"/>
              </w:rPr>
              <w:t>Պայմանագրի</w:t>
            </w:r>
            <w:proofErr w:type="spellEnd"/>
            <w:r>
              <w:rPr>
                <w:rFonts w:ascii="GHEA Grapalat" w:hAnsi="GHEA Grapalat" w:cs="Arial Armenian"/>
                <w:spacing w:val="0"/>
              </w:rPr>
              <w:t xml:space="preserve"> </w:t>
            </w:r>
            <w:proofErr w:type="spellStart"/>
            <w:r>
              <w:rPr>
                <w:rFonts w:ascii="GHEA Grapalat" w:hAnsi="GHEA Grapalat" w:cs="Sylfaen"/>
                <w:spacing w:val="0"/>
              </w:rPr>
              <w:t>կատարման</w:t>
            </w:r>
            <w:proofErr w:type="spellEnd"/>
            <w:r>
              <w:rPr>
                <w:rFonts w:ascii="GHEA Grapalat" w:hAnsi="GHEA Grapalat" w:cs="Arial Armenian"/>
                <w:spacing w:val="0"/>
              </w:rPr>
              <w:t xml:space="preserve"> </w:t>
            </w:r>
            <w:proofErr w:type="spellStart"/>
            <w:r>
              <w:rPr>
                <w:rFonts w:ascii="GHEA Grapalat" w:hAnsi="GHEA Grapalat" w:cs="Sylfaen"/>
                <w:spacing w:val="0"/>
              </w:rPr>
              <w:t>ընթացքում</w:t>
            </w:r>
            <w:proofErr w:type="spellEnd"/>
            <w:r>
              <w:rPr>
                <w:rFonts w:ascii="GHEA Grapalat" w:hAnsi="GHEA Grapalat" w:cs="Arial Armenian"/>
                <w:spacing w:val="0"/>
              </w:rPr>
              <w:t xml:space="preserve">, </w:t>
            </w:r>
            <w:proofErr w:type="spellStart"/>
            <w:r>
              <w:rPr>
                <w:rFonts w:ascii="GHEA Grapalat" w:hAnsi="GHEA Grapalat" w:cs="Sylfaen"/>
                <w:spacing w:val="0"/>
              </w:rPr>
              <w:t>պետք</w:t>
            </w:r>
            <w:proofErr w:type="spellEnd"/>
            <w:r>
              <w:rPr>
                <w:rFonts w:ascii="GHEA Grapalat" w:hAnsi="GHEA Grapalat" w:cs="Arial Armenian"/>
                <w:spacing w:val="0"/>
              </w:rPr>
              <w:t xml:space="preserve"> </w:t>
            </w:r>
            <w:r>
              <w:rPr>
                <w:rFonts w:ascii="GHEA Grapalat" w:hAnsi="GHEA Grapalat" w:cs="Sylfaen"/>
                <w:spacing w:val="0"/>
              </w:rPr>
              <w:t>է</w:t>
            </w:r>
            <w:r>
              <w:rPr>
                <w:rFonts w:ascii="GHEA Grapalat" w:hAnsi="GHEA Grapalat" w:cs="Arial Armenian"/>
                <w:spacing w:val="0"/>
              </w:rPr>
              <w:t xml:space="preserve"> </w:t>
            </w:r>
            <w:proofErr w:type="spellStart"/>
            <w:r>
              <w:rPr>
                <w:rFonts w:ascii="GHEA Grapalat" w:hAnsi="GHEA Grapalat" w:cs="Sylfaen"/>
                <w:spacing w:val="0"/>
              </w:rPr>
              <w:t>բոլոր</w:t>
            </w:r>
            <w:proofErr w:type="spellEnd"/>
            <w:r>
              <w:rPr>
                <w:rFonts w:ascii="GHEA Grapalat" w:hAnsi="GHEA Grapalat" w:cs="Arial Armenian"/>
                <w:spacing w:val="0"/>
              </w:rPr>
              <w:t xml:space="preserve"> </w:t>
            </w:r>
            <w:proofErr w:type="spellStart"/>
            <w:r>
              <w:rPr>
                <w:rFonts w:ascii="GHEA Grapalat" w:hAnsi="GHEA Grapalat" w:cs="Sylfaen"/>
                <w:spacing w:val="0"/>
              </w:rPr>
              <w:t>ջանքերը</w:t>
            </w:r>
            <w:proofErr w:type="spellEnd"/>
            <w:r>
              <w:rPr>
                <w:rFonts w:ascii="GHEA Grapalat" w:hAnsi="GHEA Grapalat" w:cs="Arial Armenian"/>
                <w:spacing w:val="0"/>
              </w:rPr>
              <w:t xml:space="preserve"> </w:t>
            </w:r>
            <w:proofErr w:type="spellStart"/>
            <w:r>
              <w:rPr>
                <w:rFonts w:ascii="GHEA Grapalat" w:hAnsi="GHEA Grapalat" w:cs="Sylfaen"/>
                <w:spacing w:val="0"/>
              </w:rPr>
              <w:t>կիրառեն</w:t>
            </w:r>
            <w:proofErr w:type="spellEnd"/>
            <w:r>
              <w:rPr>
                <w:rFonts w:ascii="GHEA Grapalat" w:hAnsi="GHEA Grapalat" w:cs="Sylfaen"/>
                <w:spacing w:val="0"/>
              </w:rPr>
              <w:t>՝</w:t>
            </w:r>
            <w:r>
              <w:rPr>
                <w:rFonts w:ascii="GHEA Grapalat" w:hAnsi="GHEA Grapalat" w:cs="Arial Armenian"/>
                <w:spacing w:val="0"/>
              </w:rPr>
              <w:t xml:space="preserve"> </w:t>
            </w:r>
            <w:proofErr w:type="spellStart"/>
            <w:r>
              <w:rPr>
                <w:rFonts w:ascii="GHEA Grapalat" w:hAnsi="GHEA Grapalat" w:cs="Sylfaen"/>
                <w:spacing w:val="0"/>
              </w:rPr>
              <w:t>ուղղակի</w:t>
            </w:r>
            <w:proofErr w:type="spellEnd"/>
            <w:r>
              <w:rPr>
                <w:rFonts w:ascii="GHEA Grapalat" w:hAnsi="GHEA Grapalat" w:cs="Arial Armenian"/>
                <w:spacing w:val="0"/>
              </w:rPr>
              <w:t xml:space="preserve">, </w:t>
            </w:r>
            <w:proofErr w:type="spellStart"/>
            <w:r>
              <w:rPr>
                <w:rFonts w:ascii="GHEA Grapalat" w:hAnsi="GHEA Grapalat" w:cs="Sylfaen"/>
                <w:spacing w:val="0"/>
              </w:rPr>
              <w:t>ոչ</w:t>
            </w:r>
            <w:proofErr w:type="spellEnd"/>
            <w:r>
              <w:rPr>
                <w:rFonts w:ascii="GHEA Grapalat" w:hAnsi="GHEA Grapalat" w:cs="Arial Armenian"/>
                <w:spacing w:val="0"/>
              </w:rPr>
              <w:t xml:space="preserve"> </w:t>
            </w:r>
            <w:proofErr w:type="spellStart"/>
            <w:r>
              <w:rPr>
                <w:rFonts w:ascii="GHEA Grapalat" w:hAnsi="GHEA Grapalat" w:cs="Sylfaen"/>
                <w:spacing w:val="0"/>
              </w:rPr>
              <w:t>պաշտոնական</w:t>
            </w:r>
            <w:proofErr w:type="spellEnd"/>
            <w:r>
              <w:rPr>
                <w:rFonts w:ascii="GHEA Grapalat" w:hAnsi="GHEA Grapalat" w:cs="Arial Armenian"/>
                <w:spacing w:val="0"/>
              </w:rPr>
              <w:t xml:space="preserve"> </w:t>
            </w:r>
            <w:proofErr w:type="spellStart"/>
            <w:r>
              <w:rPr>
                <w:rFonts w:ascii="GHEA Grapalat" w:hAnsi="GHEA Grapalat" w:cs="Sylfaen"/>
                <w:spacing w:val="0"/>
              </w:rPr>
              <w:t>բանակցությունների</w:t>
            </w:r>
            <w:proofErr w:type="spellEnd"/>
            <w:r>
              <w:rPr>
                <w:rFonts w:ascii="GHEA Grapalat" w:hAnsi="GHEA Grapalat" w:cs="Arial Armenian"/>
                <w:spacing w:val="0"/>
              </w:rPr>
              <w:t xml:space="preserve"> </w:t>
            </w:r>
            <w:proofErr w:type="spellStart"/>
            <w:r>
              <w:rPr>
                <w:rFonts w:ascii="GHEA Grapalat" w:hAnsi="GHEA Grapalat" w:cs="Sylfaen"/>
                <w:spacing w:val="0"/>
              </w:rPr>
              <w:t>միջոցով</w:t>
            </w:r>
            <w:proofErr w:type="spellEnd"/>
            <w:r>
              <w:rPr>
                <w:rFonts w:ascii="GHEA Grapalat" w:hAnsi="GHEA Grapalat" w:cs="Arial Armenian"/>
                <w:spacing w:val="0"/>
              </w:rPr>
              <w:t xml:space="preserve"> </w:t>
            </w:r>
            <w:proofErr w:type="spellStart"/>
            <w:r>
              <w:rPr>
                <w:rFonts w:ascii="GHEA Grapalat" w:hAnsi="GHEA Grapalat" w:cs="Sylfaen"/>
                <w:spacing w:val="0"/>
              </w:rPr>
              <w:t>բարեկամաբար</w:t>
            </w:r>
            <w:proofErr w:type="spellEnd"/>
            <w:r>
              <w:rPr>
                <w:rFonts w:ascii="GHEA Grapalat" w:hAnsi="GHEA Grapalat" w:cs="Arial Armenian"/>
                <w:spacing w:val="0"/>
              </w:rPr>
              <w:t xml:space="preserve"> </w:t>
            </w:r>
            <w:proofErr w:type="spellStart"/>
            <w:r>
              <w:rPr>
                <w:rFonts w:ascii="GHEA Grapalat" w:hAnsi="GHEA Grapalat" w:cs="Sylfaen"/>
                <w:spacing w:val="0"/>
              </w:rPr>
              <w:t>լուծելու</w:t>
            </w:r>
            <w:proofErr w:type="spellEnd"/>
            <w:r>
              <w:rPr>
                <w:rFonts w:ascii="GHEA Grapalat" w:hAnsi="GHEA Grapalat" w:cs="Arial Armenian"/>
                <w:spacing w:val="0"/>
              </w:rPr>
              <w:t xml:space="preserve"> </w:t>
            </w:r>
            <w:proofErr w:type="spellStart"/>
            <w:r>
              <w:rPr>
                <w:rFonts w:ascii="GHEA Grapalat" w:hAnsi="GHEA Grapalat" w:cs="Sylfaen"/>
                <w:spacing w:val="0"/>
              </w:rPr>
              <w:t>իրենց</w:t>
            </w:r>
            <w:proofErr w:type="spellEnd"/>
            <w:r>
              <w:rPr>
                <w:rFonts w:ascii="GHEA Grapalat" w:hAnsi="GHEA Grapalat" w:cs="Arial Armenian"/>
                <w:spacing w:val="0"/>
              </w:rPr>
              <w:t xml:space="preserve"> </w:t>
            </w:r>
            <w:proofErr w:type="spellStart"/>
            <w:r>
              <w:rPr>
                <w:rFonts w:ascii="GHEA Grapalat" w:hAnsi="GHEA Grapalat" w:cs="Sylfaen"/>
                <w:spacing w:val="0"/>
              </w:rPr>
              <w:t>միջև</w:t>
            </w:r>
            <w:proofErr w:type="spellEnd"/>
            <w:r>
              <w:rPr>
                <w:rFonts w:ascii="GHEA Grapalat" w:hAnsi="GHEA Grapalat" w:cs="Arial Armenian"/>
                <w:spacing w:val="0"/>
              </w:rPr>
              <w:t xml:space="preserve"> </w:t>
            </w:r>
            <w:proofErr w:type="spellStart"/>
            <w:r>
              <w:rPr>
                <w:rFonts w:ascii="GHEA Grapalat" w:hAnsi="GHEA Grapalat" w:cs="Sylfaen"/>
                <w:spacing w:val="0"/>
              </w:rPr>
              <w:t>ծագած</w:t>
            </w:r>
            <w:proofErr w:type="spellEnd"/>
            <w:r>
              <w:rPr>
                <w:rFonts w:ascii="GHEA Grapalat" w:hAnsi="GHEA Grapalat" w:cs="Arial Armenian"/>
                <w:spacing w:val="0"/>
              </w:rPr>
              <w:t xml:space="preserve"> </w:t>
            </w:r>
            <w:proofErr w:type="spellStart"/>
            <w:r>
              <w:rPr>
                <w:rFonts w:ascii="GHEA Grapalat" w:hAnsi="GHEA Grapalat" w:cs="Sylfaen"/>
                <w:spacing w:val="0"/>
              </w:rPr>
              <w:t>տարաձայնությունները</w:t>
            </w:r>
            <w:proofErr w:type="spellEnd"/>
            <w:r>
              <w:rPr>
                <w:rFonts w:ascii="GHEA Grapalat" w:hAnsi="GHEA Grapalat" w:cs="Arial Armenian"/>
                <w:spacing w:val="0"/>
              </w:rPr>
              <w:t xml:space="preserve"> </w:t>
            </w:r>
            <w:proofErr w:type="spellStart"/>
            <w:r>
              <w:rPr>
                <w:rFonts w:ascii="GHEA Grapalat" w:hAnsi="GHEA Grapalat" w:cs="Sylfaen"/>
                <w:spacing w:val="0"/>
              </w:rPr>
              <w:t>կամ</w:t>
            </w:r>
            <w:proofErr w:type="spellEnd"/>
            <w:r>
              <w:rPr>
                <w:rFonts w:ascii="GHEA Grapalat" w:hAnsi="GHEA Grapalat" w:cs="Arial Armenian"/>
                <w:spacing w:val="0"/>
              </w:rPr>
              <w:t xml:space="preserve"> </w:t>
            </w:r>
            <w:proofErr w:type="spellStart"/>
            <w:r>
              <w:rPr>
                <w:rFonts w:ascii="GHEA Grapalat" w:hAnsi="GHEA Grapalat" w:cs="Sylfaen"/>
                <w:spacing w:val="0"/>
              </w:rPr>
              <w:t>վեճերը</w:t>
            </w:r>
            <w:proofErr w:type="spellEnd"/>
            <w:r>
              <w:rPr>
                <w:rFonts w:ascii="GHEA Grapalat" w:hAnsi="GHEA Grapalat" w:cs="Arial Armenian"/>
                <w:spacing w:val="0"/>
              </w:rPr>
              <w:t>:</w:t>
            </w:r>
            <w:r>
              <w:rPr>
                <w:rFonts w:ascii="GHEA Grapalat" w:hAnsi="GHEA Grapalat"/>
                <w:spacing w:val="0"/>
              </w:rPr>
              <w:t xml:space="preserve"> </w:t>
            </w:r>
          </w:p>
          <w:p w:rsidR="00473C7D" w:rsidRDefault="00071985">
            <w:pPr>
              <w:pStyle w:val="Sub-ClauseText"/>
              <w:numPr>
                <w:ilvl w:val="1"/>
                <w:numId w:val="6"/>
              </w:numPr>
              <w:spacing w:before="0" w:after="200"/>
              <w:ind w:left="0" w:firstLine="0"/>
              <w:rPr>
                <w:rFonts w:ascii="GHEA Grapalat" w:hAnsi="GHEA Grapalat"/>
                <w:spacing w:val="0"/>
              </w:rPr>
            </w:pPr>
            <w:proofErr w:type="spellStart"/>
            <w:r>
              <w:rPr>
                <w:rFonts w:ascii="GHEA Grapalat" w:hAnsi="GHEA Grapalat" w:cs="Sylfaen"/>
              </w:rPr>
              <w:t>Եթե</w:t>
            </w:r>
            <w:proofErr w:type="spellEnd"/>
            <w:r>
              <w:rPr>
                <w:rFonts w:ascii="GHEA Grapalat" w:hAnsi="GHEA Grapalat" w:cs="Arial Armenian"/>
              </w:rPr>
              <w:t xml:space="preserve">, </w:t>
            </w:r>
            <w:proofErr w:type="spellStart"/>
            <w:r>
              <w:rPr>
                <w:rFonts w:ascii="GHEA Grapalat" w:hAnsi="GHEA Grapalat" w:cs="Sylfaen"/>
              </w:rPr>
              <w:t>քսանութ</w:t>
            </w:r>
            <w:proofErr w:type="spellEnd"/>
            <w:r>
              <w:rPr>
                <w:rFonts w:ascii="GHEA Grapalat" w:hAnsi="GHEA Grapalat" w:cs="Arial Armenian"/>
              </w:rPr>
              <w:t xml:space="preserve"> (28) </w:t>
            </w:r>
            <w:proofErr w:type="spellStart"/>
            <w:r>
              <w:rPr>
                <w:rFonts w:ascii="GHEA Grapalat" w:hAnsi="GHEA Grapalat" w:cs="Sylfaen"/>
              </w:rPr>
              <w:t>օրվա</w:t>
            </w:r>
            <w:proofErr w:type="spellEnd"/>
            <w:r>
              <w:rPr>
                <w:rFonts w:ascii="GHEA Grapalat" w:hAnsi="GHEA Grapalat" w:cs="Arial Armenian"/>
              </w:rPr>
              <w:t xml:space="preserve"> </w:t>
            </w:r>
            <w:proofErr w:type="spellStart"/>
            <w:r>
              <w:rPr>
                <w:rFonts w:ascii="GHEA Grapalat" w:hAnsi="GHEA Grapalat" w:cs="Sylfaen"/>
              </w:rPr>
              <w:t>ընթացքում</w:t>
            </w:r>
            <w:proofErr w:type="spellEnd"/>
            <w:r>
              <w:rPr>
                <w:rFonts w:ascii="GHEA Grapalat" w:hAnsi="GHEA Grapalat" w:cs="Arial Armenian"/>
              </w:rPr>
              <w:t xml:space="preserve">, </w:t>
            </w:r>
            <w:proofErr w:type="spellStart"/>
            <w:r>
              <w:rPr>
                <w:rFonts w:ascii="GHEA Grapalat" w:hAnsi="GHEA Grapalat" w:cs="Sylfaen"/>
              </w:rPr>
              <w:t>կողմերը</w:t>
            </w:r>
            <w:proofErr w:type="spellEnd"/>
            <w:r>
              <w:rPr>
                <w:rFonts w:ascii="GHEA Grapalat" w:hAnsi="GHEA Grapalat" w:cs="Arial Armenian"/>
              </w:rPr>
              <w:t xml:space="preserve"> </w:t>
            </w:r>
            <w:proofErr w:type="spellStart"/>
            <w:r>
              <w:rPr>
                <w:rFonts w:ascii="GHEA Grapalat" w:hAnsi="GHEA Grapalat" w:cs="Sylfaen"/>
              </w:rPr>
              <w:t>չեն</w:t>
            </w:r>
            <w:proofErr w:type="spellEnd"/>
            <w:r>
              <w:rPr>
                <w:rFonts w:ascii="GHEA Grapalat" w:hAnsi="GHEA Grapalat" w:cs="Arial Armenian"/>
              </w:rPr>
              <w:t xml:space="preserve"> </w:t>
            </w:r>
            <w:proofErr w:type="spellStart"/>
            <w:r>
              <w:rPr>
                <w:rFonts w:ascii="GHEA Grapalat" w:hAnsi="GHEA Grapalat" w:cs="Sylfaen"/>
              </w:rPr>
              <w:t>կարողանում</w:t>
            </w:r>
            <w:proofErr w:type="spellEnd"/>
            <w:r>
              <w:rPr>
                <w:rFonts w:ascii="GHEA Grapalat" w:hAnsi="GHEA Grapalat" w:cs="Arial Armenian"/>
              </w:rPr>
              <w:t xml:space="preserve"> </w:t>
            </w:r>
            <w:proofErr w:type="spellStart"/>
            <w:r>
              <w:rPr>
                <w:rFonts w:ascii="GHEA Grapalat" w:hAnsi="GHEA Grapalat" w:cs="Sylfaen"/>
              </w:rPr>
              <w:t>լուծել</w:t>
            </w:r>
            <w:proofErr w:type="spellEnd"/>
            <w:r>
              <w:rPr>
                <w:rFonts w:ascii="GHEA Grapalat" w:hAnsi="GHEA Grapalat" w:cs="Arial Armenian"/>
              </w:rPr>
              <w:t xml:space="preserve"> </w:t>
            </w:r>
            <w:proofErr w:type="spellStart"/>
            <w:r>
              <w:rPr>
                <w:rFonts w:ascii="GHEA Grapalat" w:hAnsi="GHEA Grapalat" w:cs="Sylfaen"/>
              </w:rPr>
              <w:t>վեճը</w:t>
            </w:r>
            <w:proofErr w:type="spellEnd"/>
            <w:r>
              <w:rPr>
                <w:rFonts w:ascii="GHEA Grapalat" w:hAnsi="GHEA Grapalat" w:cs="Arial Armenian"/>
              </w:rPr>
              <w:t xml:space="preserve"> </w:t>
            </w:r>
            <w:proofErr w:type="spellStart"/>
            <w:r>
              <w:rPr>
                <w:rFonts w:ascii="GHEA Grapalat" w:hAnsi="GHEA Grapalat" w:cs="Sylfaen"/>
              </w:rPr>
              <w:t>կամ</w:t>
            </w:r>
            <w:proofErr w:type="spellEnd"/>
            <w:r>
              <w:rPr>
                <w:rFonts w:ascii="GHEA Grapalat" w:hAnsi="GHEA Grapalat" w:cs="Arial Armenian"/>
              </w:rPr>
              <w:t xml:space="preserve"> </w:t>
            </w:r>
            <w:proofErr w:type="spellStart"/>
            <w:r>
              <w:rPr>
                <w:rFonts w:ascii="GHEA Grapalat" w:hAnsi="GHEA Grapalat" w:cs="Sylfaen"/>
              </w:rPr>
              <w:t>տարաձայնությունները</w:t>
            </w:r>
            <w:proofErr w:type="spellEnd"/>
            <w:r>
              <w:rPr>
                <w:rFonts w:ascii="GHEA Grapalat" w:hAnsi="GHEA Grapalat"/>
              </w:rPr>
              <w:t xml:space="preserve"> </w:t>
            </w:r>
            <w:proofErr w:type="spellStart"/>
            <w:r>
              <w:rPr>
                <w:rFonts w:ascii="GHEA Grapalat" w:hAnsi="GHEA Grapalat" w:cs="Sylfaen"/>
              </w:rPr>
              <w:t>փոխադարձ</w:t>
            </w:r>
            <w:proofErr w:type="spellEnd"/>
            <w:r>
              <w:rPr>
                <w:rFonts w:ascii="GHEA Grapalat" w:hAnsi="GHEA Grapalat" w:cs="Arial Armenian"/>
              </w:rPr>
              <w:t xml:space="preserve"> </w:t>
            </w:r>
            <w:proofErr w:type="spellStart"/>
            <w:r>
              <w:rPr>
                <w:rFonts w:ascii="GHEA Grapalat" w:hAnsi="GHEA Grapalat" w:cs="Sylfaen"/>
              </w:rPr>
              <w:t>բանակցությունների</w:t>
            </w:r>
            <w:proofErr w:type="spellEnd"/>
            <w:r>
              <w:rPr>
                <w:rFonts w:ascii="GHEA Grapalat" w:hAnsi="GHEA Grapalat" w:cs="Arial Armenian"/>
              </w:rPr>
              <w:t xml:space="preserve"> </w:t>
            </w:r>
            <w:proofErr w:type="spellStart"/>
            <w:r>
              <w:rPr>
                <w:rFonts w:ascii="GHEA Grapalat" w:hAnsi="GHEA Grapalat" w:cs="Sylfaen"/>
              </w:rPr>
              <w:t>միջոցով</w:t>
            </w:r>
            <w:proofErr w:type="spellEnd"/>
            <w:r>
              <w:rPr>
                <w:rFonts w:ascii="GHEA Grapalat" w:hAnsi="GHEA Grapalat" w:cs="Arial Armenian"/>
              </w:rPr>
              <w:t xml:space="preserve">, </w:t>
            </w:r>
            <w:proofErr w:type="spellStart"/>
            <w:r>
              <w:rPr>
                <w:rFonts w:ascii="GHEA Grapalat" w:hAnsi="GHEA Grapalat" w:cs="Sylfaen"/>
              </w:rPr>
              <w:t>ապա</w:t>
            </w:r>
            <w:proofErr w:type="spellEnd"/>
            <w:r>
              <w:rPr>
                <w:rFonts w:ascii="GHEA Grapalat" w:hAnsi="GHEA Grapalat" w:cs="Arial Armenian"/>
              </w:rPr>
              <w:t xml:space="preserve"> </w:t>
            </w:r>
            <w:proofErr w:type="spellStart"/>
            <w:r>
              <w:rPr>
                <w:rFonts w:ascii="GHEA Grapalat" w:hAnsi="GHEA Grapalat" w:cs="Sylfaen"/>
              </w:rPr>
              <w:t>Գնորդը</w:t>
            </w:r>
            <w:proofErr w:type="spellEnd"/>
            <w:r>
              <w:rPr>
                <w:rFonts w:ascii="GHEA Grapalat" w:hAnsi="GHEA Grapalat" w:cs="Arial Armenian"/>
              </w:rPr>
              <w:t xml:space="preserve"> </w:t>
            </w:r>
            <w:proofErr w:type="spellStart"/>
            <w:r>
              <w:rPr>
                <w:rFonts w:ascii="GHEA Grapalat" w:hAnsi="GHEA Grapalat" w:cs="Sylfaen"/>
              </w:rPr>
              <w:t>կամ</w:t>
            </w:r>
            <w:proofErr w:type="spellEnd"/>
            <w:r>
              <w:rPr>
                <w:rFonts w:ascii="GHEA Grapalat" w:hAnsi="GHEA Grapalat" w:cs="Arial Armenian"/>
              </w:rPr>
              <w:t xml:space="preserve"> </w:t>
            </w:r>
            <w:proofErr w:type="spellStart"/>
            <w:r>
              <w:rPr>
                <w:rFonts w:ascii="GHEA Grapalat" w:hAnsi="GHEA Grapalat" w:cs="Sylfaen"/>
              </w:rPr>
              <w:t>Մատակարարը</w:t>
            </w:r>
            <w:proofErr w:type="spellEnd"/>
            <w:r>
              <w:rPr>
                <w:rFonts w:ascii="GHEA Grapalat" w:hAnsi="GHEA Grapalat" w:cs="Arial Armenian"/>
              </w:rPr>
              <w:t xml:space="preserve"> </w:t>
            </w:r>
            <w:proofErr w:type="spellStart"/>
            <w:r>
              <w:rPr>
                <w:rFonts w:ascii="GHEA Grapalat" w:hAnsi="GHEA Grapalat" w:cs="Sylfaen"/>
              </w:rPr>
              <w:t>ծանուցում</w:t>
            </w:r>
            <w:proofErr w:type="spellEnd"/>
            <w:r>
              <w:rPr>
                <w:rFonts w:ascii="GHEA Grapalat" w:hAnsi="GHEA Grapalat" w:cs="Arial Armenian"/>
              </w:rPr>
              <w:t xml:space="preserve"> </w:t>
            </w:r>
            <w:r>
              <w:rPr>
                <w:rFonts w:ascii="GHEA Grapalat" w:hAnsi="GHEA Grapalat" w:cs="Sylfaen"/>
              </w:rPr>
              <w:t>է</w:t>
            </w:r>
            <w:r>
              <w:rPr>
                <w:rFonts w:ascii="GHEA Grapalat" w:hAnsi="GHEA Grapalat" w:cs="Arial Armenian"/>
              </w:rPr>
              <w:t xml:space="preserve"> </w:t>
            </w:r>
            <w:proofErr w:type="spellStart"/>
            <w:r>
              <w:rPr>
                <w:rFonts w:ascii="GHEA Grapalat" w:hAnsi="GHEA Grapalat" w:cs="Sylfaen"/>
              </w:rPr>
              <w:t>ուղարկում</w:t>
            </w:r>
            <w:proofErr w:type="spellEnd"/>
            <w:r>
              <w:rPr>
                <w:rFonts w:ascii="GHEA Grapalat" w:hAnsi="GHEA Grapalat" w:cs="Arial Armenian"/>
              </w:rPr>
              <w:t xml:space="preserve"> </w:t>
            </w:r>
            <w:proofErr w:type="spellStart"/>
            <w:r>
              <w:rPr>
                <w:rFonts w:ascii="GHEA Grapalat" w:hAnsi="GHEA Grapalat" w:cs="Sylfaen"/>
              </w:rPr>
              <w:t>մյուս</w:t>
            </w:r>
            <w:proofErr w:type="spellEnd"/>
            <w:r>
              <w:rPr>
                <w:rFonts w:ascii="GHEA Grapalat" w:hAnsi="GHEA Grapalat" w:cs="Arial Armenian"/>
              </w:rPr>
              <w:t xml:space="preserve"> </w:t>
            </w:r>
            <w:proofErr w:type="spellStart"/>
            <w:r>
              <w:rPr>
                <w:rFonts w:ascii="GHEA Grapalat" w:hAnsi="GHEA Grapalat" w:cs="Sylfaen"/>
              </w:rPr>
              <w:t>կողմին</w:t>
            </w:r>
            <w:proofErr w:type="spellEnd"/>
            <w:r>
              <w:rPr>
                <w:rFonts w:ascii="GHEA Grapalat" w:hAnsi="GHEA Grapalat" w:cs="Sylfaen"/>
              </w:rPr>
              <w:t>՝</w:t>
            </w:r>
            <w:r>
              <w:rPr>
                <w:rFonts w:ascii="GHEA Grapalat" w:hAnsi="GHEA Grapalat" w:cs="Arial Armenian"/>
              </w:rPr>
              <w:t xml:space="preserve"> </w:t>
            </w:r>
            <w:proofErr w:type="spellStart"/>
            <w:r>
              <w:rPr>
                <w:rFonts w:ascii="GHEA Grapalat" w:hAnsi="GHEA Grapalat" w:cs="Sylfaen"/>
              </w:rPr>
              <w:t>նշելով</w:t>
            </w:r>
            <w:proofErr w:type="spellEnd"/>
            <w:r>
              <w:rPr>
                <w:rFonts w:ascii="GHEA Grapalat" w:hAnsi="GHEA Grapalat" w:cs="Arial Armenian"/>
              </w:rPr>
              <w:t xml:space="preserve"> </w:t>
            </w:r>
            <w:proofErr w:type="spellStart"/>
            <w:r>
              <w:rPr>
                <w:rFonts w:ascii="GHEA Grapalat" w:hAnsi="GHEA Grapalat" w:cs="Sylfaen"/>
              </w:rPr>
              <w:t>իր</w:t>
            </w:r>
            <w:proofErr w:type="spellEnd"/>
            <w:r>
              <w:rPr>
                <w:rFonts w:ascii="GHEA Grapalat" w:hAnsi="GHEA Grapalat" w:cs="Arial Armenian"/>
              </w:rPr>
              <w:t xml:space="preserve"> </w:t>
            </w:r>
            <w:proofErr w:type="spellStart"/>
            <w:r>
              <w:rPr>
                <w:rFonts w:ascii="GHEA Grapalat" w:hAnsi="GHEA Grapalat" w:cs="Sylfaen"/>
              </w:rPr>
              <w:t>արբիտրաժ</w:t>
            </w:r>
            <w:proofErr w:type="spellEnd"/>
            <w:r>
              <w:rPr>
                <w:rFonts w:ascii="GHEA Grapalat" w:hAnsi="GHEA Grapalat" w:cs="Arial Armenian"/>
              </w:rPr>
              <w:t xml:space="preserve"> </w:t>
            </w:r>
            <w:proofErr w:type="spellStart"/>
            <w:r>
              <w:rPr>
                <w:rFonts w:ascii="GHEA Grapalat" w:hAnsi="GHEA Grapalat" w:cs="Sylfaen"/>
              </w:rPr>
              <w:t>դիմելու</w:t>
            </w:r>
            <w:proofErr w:type="spellEnd"/>
            <w:r>
              <w:rPr>
                <w:rFonts w:ascii="GHEA Grapalat" w:hAnsi="GHEA Grapalat" w:cs="Arial Armenian"/>
              </w:rPr>
              <w:t xml:space="preserve"> </w:t>
            </w:r>
            <w:proofErr w:type="spellStart"/>
            <w:r>
              <w:rPr>
                <w:rFonts w:ascii="GHEA Grapalat" w:hAnsi="GHEA Grapalat" w:cs="Sylfaen"/>
              </w:rPr>
              <w:t>մտադրության</w:t>
            </w:r>
            <w:proofErr w:type="spellEnd"/>
            <w:r>
              <w:rPr>
                <w:rFonts w:ascii="GHEA Grapalat" w:hAnsi="GHEA Grapalat" w:cs="Arial Armenian"/>
              </w:rPr>
              <w:t xml:space="preserve"> </w:t>
            </w:r>
            <w:proofErr w:type="spellStart"/>
            <w:r>
              <w:rPr>
                <w:rFonts w:ascii="GHEA Grapalat" w:hAnsi="GHEA Grapalat" w:cs="Sylfaen"/>
              </w:rPr>
              <w:t>մասին</w:t>
            </w:r>
            <w:proofErr w:type="spellEnd"/>
            <w:r>
              <w:rPr>
                <w:rFonts w:ascii="GHEA Grapalat" w:hAnsi="GHEA Grapalat" w:cs="Arial Armenian"/>
              </w:rPr>
              <w:t xml:space="preserve">, </w:t>
            </w:r>
            <w:proofErr w:type="spellStart"/>
            <w:r>
              <w:rPr>
                <w:rFonts w:ascii="GHEA Grapalat" w:hAnsi="GHEA Grapalat" w:cs="Sylfaen"/>
              </w:rPr>
              <w:t>ինչպես</w:t>
            </w:r>
            <w:proofErr w:type="spellEnd"/>
            <w:r>
              <w:rPr>
                <w:rFonts w:ascii="GHEA Grapalat" w:hAnsi="GHEA Grapalat" w:cs="Arial Armenian"/>
              </w:rPr>
              <w:t xml:space="preserve"> </w:t>
            </w:r>
            <w:proofErr w:type="spellStart"/>
            <w:r>
              <w:rPr>
                <w:rFonts w:ascii="GHEA Grapalat" w:hAnsi="GHEA Grapalat" w:cs="Sylfaen"/>
              </w:rPr>
              <w:t>նշված</w:t>
            </w:r>
            <w:proofErr w:type="spellEnd"/>
            <w:r>
              <w:rPr>
                <w:rFonts w:ascii="GHEA Grapalat" w:hAnsi="GHEA Grapalat" w:cs="Arial Armenian"/>
              </w:rPr>
              <w:t xml:space="preserve"> </w:t>
            </w:r>
            <w:r>
              <w:rPr>
                <w:rFonts w:ascii="GHEA Grapalat" w:hAnsi="GHEA Grapalat" w:cs="Sylfaen"/>
              </w:rPr>
              <w:t>է</w:t>
            </w:r>
            <w:r>
              <w:rPr>
                <w:rFonts w:ascii="GHEA Grapalat" w:hAnsi="GHEA Grapalat" w:cs="Arial Armenian"/>
              </w:rPr>
              <w:t xml:space="preserve"> </w:t>
            </w:r>
            <w:proofErr w:type="spellStart"/>
            <w:r>
              <w:rPr>
                <w:rFonts w:ascii="GHEA Grapalat" w:hAnsi="GHEA Grapalat" w:cs="Sylfaen"/>
              </w:rPr>
              <w:t>ստորև</w:t>
            </w:r>
            <w:proofErr w:type="spellEnd"/>
            <w:r>
              <w:rPr>
                <w:rFonts w:ascii="GHEA Grapalat" w:hAnsi="GHEA Grapalat" w:cs="Arial Armenian"/>
              </w:rPr>
              <w:t xml:space="preserve"> </w:t>
            </w:r>
            <w:r>
              <w:rPr>
                <w:rFonts w:ascii="GHEA Grapalat" w:hAnsi="GHEA Grapalat" w:cs="Sylfaen"/>
              </w:rPr>
              <w:t>և</w:t>
            </w:r>
            <w:r>
              <w:rPr>
                <w:rFonts w:ascii="GHEA Grapalat" w:hAnsi="GHEA Grapalat" w:cs="Arial Armenian"/>
              </w:rPr>
              <w:t xml:space="preserve"> </w:t>
            </w:r>
            <w:proofErr w:type="spellStart"/>
            <w:r>
              <w:rPr>
                <w:rFonts w:ascii="GHEA Grapalat" w:hAnsi="GHEA Grapalat" w:cs="Sylfaen"/>
              </w:rPr>
              <w:t>կողմերը</w:t>
            </w:r>
            <w:proofErr w:type="spellEnd"/>
            <w:r>
              <w:rPr>
                <w:rFonts w:ascii="GHEA Grapalat" w:hAnsi="GHEA Grapalat" w:cs="Arial Armenian"/>
              </w:rPr>
              <w:t xml:space="preserve"> </w:t>
            </w:r>
            <w:proofErr w:type="spellStart"/>
            <w:r>
              <w:rPr>
                <w:rFonts w:ascii="GHEA Grapalat" w:hAnsi="GHEA Grapalat" w:cs="Sylfaen"/>
              </w:rPr>
              <w:t>կարող</w:t>
            </w:r>
            <w:proofErr w:type="spellEnd"/>
            <w:r>
              <w:rPr>
                <w:rFonts w:ascii="GHEA Grapalat" w:hAnsi="GHEA Grapalat" w:cs="Arial Armenian"/>
              </w:rPr>
              <w:t xml:space="preserve"> </w:t>
            </w:r>
            <w:proofErr w:type="spellStart"/>
            <w:r>
              <w:rPr>
                <w:rFonts w:ascii="GHEA Grapalat" w:hAnsi="GHEA Grapalat" w:cs="Sylfaen"/>
              </w:rPr>
              <w:t>են</w:t>
            </w:r>
            <w:proofErr w:type="spellEnd"/>
            <w:r>
              <w:rPr>
                <w:rFonts w:ascii="GHEA Grapalat" w:hAnsi="GHEA Grapalat" w:cs="Arial Armenian"/>
              </w:rPr>
              <w:t xml:space="preserve"> </w:t>
            </w:r>
            <w:proofErr w:type="spellStart"/>
            <w:r>
              <w:rPr>
                <w:rFonts w:ascii="GHEA Grapalat" w:hAnsi="GHEA Grapalat" w:cs="Sylfaen"/>
              </w:rPr>
              <w:t>դիմել</w:t>
            </w:r>
            <w:proofErr w:type="spellEnd"/>
            <w:r>
              <w:rPr>
                <w:rFonts w:ascii="GHEA Grapalat" w:hAnsi="GHEA Grapalat" w:cs="Arial Armenian"/>
              </w:rPr>
              <w:t xml:space="preserve"> </w:t>
            </w:r>
            <w:proofErr w:type="spellStart"/>
            <w:r>
              <w:rPr>
                <w:rFonts w:ascii="GHEA Grapalat" w:hAnsi="GHEA Grapalat" w:cs="Sylfaen"/>
              </w:rPr>
              <w:t>արբիտրաժ</w:t>
            </w:r>
            <w:proofErr w:type="spellEnd"/>
            <w:r>
              <w:rPr>
                <w:rFonts w:ascii="GHEA Grapalat" w:hAnsi="GHEA Grapalat" w:cs="Arial Armenian"/>
              </w:rPr>
              <w:t xml:space="preserve"> </w:t>
            </w:r>
            <w:proofErr w:type="spellStart"/>
            <w:r>
              <w:rPr>
                <w:rFonts w:ascii="GHEA Grapalat" w:hAnsi="GHEA Grapalat" w:cs="Sylfaen"/>
              </w:rPr>
              <w:t>միայն</w:t>
            </w:r>
            <w:proofErr w:type="spellEnd"/>
            <w:r>
              <w:rPr>
                <w:rFonts w:ascii="GHEA Grapalat" w:hAnsi="GHEA Grapalat" w:cs="Arial Armenian"/>
              </w:rPr>
              <w:t xml:space="preserve"> </w:t>
            </w:r>
            <w:proofErr w:type="spellStart"/>
            <w:r>
              <w:rPr>
                <w:rFonts w:ascii="GHEA Grapalat" w:hAnsi="GHEA Grapalat" w:cs="Sylfaen"/>
              </w:rPr>
              <w:t>այդ</w:t>
            </w:r>
            <w:proofErr w:type="spellEnd"/>
            <w:r>
              <w:rPr>
                <w:rFonts w:ascii="GHEA Grapalat" w:hAnsi="GHEA Grapalat" w:cs="Arial Armenian"/>
              </w:rPr>
              <w:t xml:space="preserve"> </w:t>
            </w:r>
            <w:proofErr w:type="spellStart"/>
            <w:r>
              <w:rPr>
                <w:rFonts w:ascii="GHEA Grapalat" w:hAnsi="GHEA Grapalat" w:cs="Sylfaen"/>
              </w:rPr>
              <w:t>ծանուցումն</w:t>
            </w:r>
            <w:proofErr w:type="spellEnd"/>
            <w:r>
              <w:rPr>
                <w:rFonts w:ascii="GHEA Grapalat" w:hAnsi="GHEA Grapalat" w:cs="Arial Armenian"/>
              </w:rPr>
              <w:t xml:space="preserve"> </w:t>
            </w:r>
            <w:proofErr w:type="spellStart"/>
            <w:r>
              <w:rPr>
                <w:rFonts w:ascii="GHEA Grapalat" w:hAnsi="GHEA Grapalat" w:cs="Sylfaen"/>
              </w:rPr>
              <w:t>ուղարկելուց</w:t>
            </w:r>
            <w:proofErr w:type="spellEnd"/>
            <w:r>
              <w:rPr>
                <w:rFonts w:ascii="GHEA Grapalat" w:hAnsi="GHEA Grapalat" w:cs="Arial Armenian"/>
              </w:rPr>
              <w:t xml:space="preserve"> </w:t>
            </w:r>
            <w:proofErr w:type="spellStart"/>
            <w:r>
              <w:rPr>
                <w:rFonts w:ascii="GHEA Grapalat" w:hAnsi="GHEA Grapalat" w:cs="Sylfaen"/>
              </w:rPr>
              <w:t>հետո</w:t>
            </w:r>
            <w:proofErr w:type="spellEnd"/>
            <w:r>
              <w:rPr>
                <w:rFonts w:ascii="GHEA Grapalat" w:hAnsi="GHEA Grapalat" w:cs="Arial Armenian"/>
              </w:rPr>
              <w:t xml:space="preserve">: </w:t>
            </w:r>
            <w:proofErr w:type="spellStart"/>
            <w:r>
              <w:rPr>
                <w:rFonts w:ascii="GHEA Grapalat" w:hAnsi="GHEA Grapalat" w:cs="Sylfaen"/>
              </w:rPr>
              <w:t>Ցանկացած</w:t>
            </w:r>
            <w:proofErr w:type="spellEnd"/>
            <w:r>
              <w:rPr>
                <w:rFonts w:ascii="GHEA Grapalat" w:hAnsi="GHEA Grapalat" w:cs="Arial Armenian"/>
              </w:rPr>
              <w:t xml:space="preserve"> </w:t>
            </w:r>
            <w:proofErr w:type="spellStart"/>
            <w:r>
              <w:rPr>
                <w:rFonts w:ascii="GHEA Grapalat" w:hAnsi="GHEA Grapalat" w:cs="Sylfaen"/>
              </w:rPr>
              <w:t>վեճ</w:t>
            </w:r>
            <w:proofErr w:type="spellEnd"/>
            <w:r>
              <w:rPr>
                <w:rFonts w:ascii="GHEA Grapalat" w:hAnsi="GHEA Grapalat" w:cs="Arial Armenian"/>
              </w:rPr>
              <w:t xml:space="preserve"> </w:t>
            </w:r>
            <w:proofErr w:type="spellStart"/>
            <w:r>
              <w:rPr>
                <w:rFonts w:ascii="GHEA Grapalat" w:hAnsi="GHEA Grapalat" w:cs="Sylfaen"/>
              </w:rPr>
              <w:t>կամ</w:t>
            </w:r>
            <w:proofErr w:type="spellEnd"/>
            <w:r>
              <w:rPr>
                <w:rFonts w:ascii="GHEA Grapalat" w:hAnsi="GHEA Grapalat" w:cs="Arial Armenian"/>
              </w:rPr>
              <w:t xml:space="preserve"> </w:t>
            </w:r>
            <w:proofErr w:type="spellStart"/>
            <w:r>
              <w:rPr>
                <w:rFonts w:ascii="GHEA Grapalat" w:hAnsi="GHEA Grapalat" w:cs="Sylfaen"/>
              </w:rPr>
              <w:t>տարաձայնություն</w:t>
            </w:r>
            <w:proofErr w:type="spellEnd"/>
            <w:r>
              <w:rPr>
                <w:rFonts w:ascii="GHEA Grapalat" w:hAnsi="GHEA Grapalat" w:cs="Arial Armenian"/>
              </w:rPr>
              <w:t xml:space="preserve">, </w:t>
            </w:r>
            <w:proofErr w:type="spellStart"/>
            <w:r>
              <w:rPr>
                <w:rFonts w:ascii="GHEA Grapalat" w:hAnsi="GHEA Grapalat" w:cs="Sylfaen"/>
              </w:rPr>
              <w:t>որի</w:t>
            </w:r>
            <w:proofErr w:type="spellEnd"/>
            <w:r>
              <w:rPr>
                <w:rFonts w:ascii="GHEA Grapalat" w:hAnsi="GHEA Grapalat" w:cs="Arial Armenian"/>
              </w:rPr>
              <w:t xml:space="preserve"> </w:t>
            </w:r>
            <w:proofErr w:type="spellStart"/>
            <w:r>
              <w:rPr>
                <w:rFonts w:ascii="GHEA Grapalat" w:hAnsi="GHEA Grapalat" w:cs="Sylfaen"/>
              </w:rPr>
              <w:t>համար</w:t>
            </w:r>
            <w:proofErr w:type="spellEnd"/>
            <w:r>
              <w:rPr>
                <w:rFonts w:ascii="GHEA Grapalat" w:hAnsi="GHEA Grapalat" w:cs="Arial Armenian"/>
              </w:rPr>
              <w:t xml:space="preserve"> </w:t>
            </w:r>
            <w:proofErr w:type="spellStart"/>
            <w:r>
              <w:rPr>
                <w:rFonts w:ascii="GHEA Grapalat" w:hAnsi="GHEA Grapalat" w:cs="Sylfaen"/>
              </w:rPr>
              <w:t>այս</w:t>
            </w:r>
            <w:proofErr w:type="spellEnd"/>
            <w:r>
              <w:rPr>
                <w:rFonts w:ascii="GHEA Grapalat" w:hAnsi="GHEA Grapalat" w:cs="Arial Armenian"/>
              </w:rPr>
              <w:t xml:space="preserve"> </w:t>
            </w:r>
            <w:proofErr w:type="spellStart"/>
            <w:r>
              <w:rPr>
                <w:rFonts w:ascii="GHEA Grapalat" w:hAnsi="GHEA Grapalat" w:cs="Sylfaen"/>
              </w:rPr>
              <w:t>կետի</w:t>
            </w:r>
            <w:proofErr w:type="spellEnd"/>
            <w:r>
              <w:rPr>
                <w:rFonts w:ascii="GHEA Grapalat" w:hAnsi="GHEA Grapalat" w:cs="Arial Armenian"/>
              </w:rPr>
              <w:t xml:space="preserve"> </w:t>
            </w:r>
            <w:proofErr w:type="spellStart"/>
            <w:r>
              <w:rPr>
                <w:rFonts w:ascii="GHEA Grapalat" w:hAnsi="GHEA Grapalat" w:cs="Sylfaen"/>
              </w:rPr>
              <w:t>համաձայն</w:t>
            </w:r>
            <w:proofErr w:type="spellEnd"/>
            <w:r>
              <w:rPr>
                <w:rFonts w:ascii="GHEA Grapalat" w:hAnsi="GHEA Grapalat" w:cs="Arial Armenian"/>
              </w:rPr>
              <w:t xml:space="preserve"> </w:t>
            </w:r>
            <w:proofErr w:type="spellStart"/>
            <w:r>
              <w:rPr>
                <w:rFonts w:ascii="GHEA Grapalat" w:hAnsi="GHEA Grapalat" w:cs="Sylfaen"/>
              </w:rPr>
              <w:t>տրվել</w:t>
            </w:r>
            <w:proofErr w:type="spellEnd"/>
            <w:r>
              <w:rPr>
                <w:rFonts w:ascii="GHEA Grapalat" w:hAnsi="GHEA Grapalat" w:cs="Arial Armenian"/>
              </w:rPr>
              <w:t xml:space="preserve"> </w:t>
            </w:r>
            <w:r>
              <w:rPr>
                <w:rFonts w:ascii="GHEA Grapalat" w:hAnsi="GHEA Grapalat" w:cs="Sylfaen"/>
              </w:rPr>
              <w:t>է</w:t>
            </w:r>
            <w:r>
              <w:rPr>
                <w:rFonts w:ascii="GHEA Grapalat" w:hAnsi="GHEA Grapalat" w:cs="Arial Armenian"/>
              </w:rPr>
              <w:t xml:space="preserve"> </w:t>
            </w:r>
            <w:proofErr w:type="spellStart"/>
            <w:r>
              <w:rPr>
                <w:rFonts w:ascii="GHEA Grapalat" w:hAnsi="GHEA Grapalat" w:cs="Sylfaen"/>
              </w:rPr>
              <w:t>արբիտրաժ</w:t>
            </w:r>
            <w:proofErr w:type="spellEnd"/>
            <w:r>
              <w:rPr>
                <w:rFonts w:ascii="GHEA Grapalat" w:hAnsi="GHEA Grapalat" w:cs="Arial Armenian"/>
              </w:rPr>
              <w:t xml:space="preserve"> </w:t>
            </w:r>
            <w:proofErr w:type="spellStart"/>
            <w:r>
              <w:rPr>
                <w:rFonts w:ascii="GHEA Grapalat" w:hAnsi="GHEA Grapalat" w:cs="Sylfaen"/>
              </w:rPr>
              <w:t>դիմելու</w:t>
            </w:r>
            <w:proofErr w:type="spellEnd"/>
            <w:r>
              <w:rPr>
                <w:rFonts w:ascii="GHEA Grapalat" w:hAnsi="GHEA Grapalat" w:cs="Arial Armenian"/>
              </w:rPr>
              <w:t xml:space="preserve"> </w:t>
            </w:r>
            <w:proofErr w:type="spellStart"/>
            <w:r>
              <w:rPr>
                <w:rFonts w:ascii="GHEA Grapalat" w:hAnsi="GHEA Grapalat" w:cs="Sylfaen"/>
              </w:rPr>
              <w:t>մասին</w:t>
            </w:r>
            <w:proofErr w:type="spellEnd"/>
            <w:r>
              <w:rPr>
                <w:rFonts w:ascii="GHEA Grapalat" w:hAnsi="GHEA Grapalat" w:cs="Arial Armenian"/>
              </w:rPr>
              <w:t xml:space="preserve"> </w:t>
            </w:r>
            <w:proofErr w:type="spellStart"/>
            <w:r>
              <w:rPr>
                <w:rFonts w:ascii="GHEA Grapalat" w:hAnsi="GHEA Grapalat" w:cs="Sylfaen"/>
              </w:rPr>
              <w:t>ծանուցումը</w:t>
            </w:r>
            <w:proofErr w:type="spellEnd"/>
            <w:r>
              <w:rPr>
                <w:rFonts w:ascii="GHEA Grapalat" w:hAnsi="GHEA Grapalat" w:cs="Arial Armenian"/>
              </w:rPr>
              <w:t xml:space="preserve">, </w:t>
            </w:r>
            <w:proofErr w:type="spellStart"/>
            <w:r>
              <w:rPr>
                <w:rFonts w:ascii="GHEA Grapalat" w:hAnsi="GHEA Grapalat" w:cs="Sylfaen"/>
              </w:rPr>
              <w:t>պետք</w:t>
            </w:r>
            <w:proofErr w:type="spellEnd"/>
            <w:r>
              <w:rPr>
                <w:rFonts w:ascii="GHEA Grapalat" w:hAnsi="GHEA Grapalat" w:cs="Arial Armenian"/>
              </w:rPr>
              <w:t xml:space="preserve"> </w:t>
            </w:r>
            <w:r>
              <w:rPr>
                <w:rFonts w:ascii="GHEA Grapalat" w:hAnsi="GHEA Grapalat" w:cs="Sylfaen"/>
              </w:rPr>
              <w:t>է</w:t>
            </w:r>
            <w:r>
              <w:rPr>
                <w:rFonts w:ascii="GHEA Grapalat" w:hAnsi="GHEA Grapalat" w:cs="Arial Armenian"/>
              </w:rPr>
              <w:t xml:space="preserve"> </w:t>
            </w:r>
            <w:proofErr w:type="spellStart"/>
            <w:r>
              <w:rPr>
                <w:rFonts w:ascii="GHEA Grapalat" w:hAnsi="GHEA Grapalat" w:cs="Sylfaen"/>
              </w:rPr>
              <w:t>վերջնականապես</w:t>
            </w:r>
            <w:proofErr w:type="spellEnd"/>
            <w:r>
              <w:rPr>
                <w:rFonts w:ascii="GHEA Grapalat" w:hAnsi="GHEA Grapalat" w:cs="Arial Armenian"/>
              </w:rPr>
              <w:t xml:space="preserve"> </w:t>
            </w:r>
            <w:proofErr w:type="spellStart"/>
            <w:r>
              <w:rPr>
                <w:rFonts w:ascii="GHEA Grapalat" w:hAnsi="GHEA Grapalat" w:cs="Sylfaen"/>
              </w:rPr>
              <w:t>կարգավորվի</w:t>
            </w:r>
            <w:proofErr w:type="spellEnd"/>
            <w:r>
              <w:rPr>
                <w:rFonts w:ascii="GHEA Grapalat" w:hAnsi="GHEA Grapalat" w:cs="Arial Armenian"/>
              </w:rPr>
              <w:t xml:space="preserve"> </w:t>
            </w:r>
            <w:proofErr w:type="spellStart"/>
            <w:r>
              <w:rPr>
                <w:rFonts w:ascii="GHEA Grapalat" w:hAnsi="GHEA Grapalat" w:cs="Sylfaen"/>
              </w:rPr>
              <w:t>արբիտրաժի</w:t>
            </w:r>
            <w:proofErr w:type="spellEnd"/>
            <w:r>
              <w:rPr>
                <w:rFonts w:ascii="GHEA Grapalat" w:hAnsi="GHEA Grapalat" w:cs="Arial Armenian"/>
              </w:rPr>
              <w:t xml:space="preserve"> </w:t>
            </w:r>
            <w:proofErr w:type="spellStart"/>
            <w:r>
              <w:rPr>
                <w:rFonts w:ascii="GHEA Grapalat" w:hAnsi="GHEA Grapalat" w:cs="Sylfaen"/>
              </w:rPr>
              <w:t>կողմից</w:t>
            </w:r>
            <w:proofErr w:type="spellEnd"/>
            <w:r>
              <w:rPr>
                <w:rFonts w:ascii="GHEA Grapalat" w:hAnsi="GHEA Grapalat" w:cs="Arial Armenian"/>
              </w:rPr>
              <w:t xml:space="preserve">: </w:t>
            </w:r>
            <w:proofErr w:type="spellStart"/>
            <w:r>
              <w:rPr>
                <w:rFonts w:ascii="GHEA Grapalat" w:hAnsi="GHEA Grapalat" w:cs="Sylfaen"/>
              </w:rPr>
              <w:t>Արբիտրաժի</w:t>
            </w:r>
            <w:proofErr w:type="spellEnd"/>
            <w:r>
              <w:rPr>
                <w:rFonts w:ascii="GHEA Grapalat" w:hAnsi="GHEA Grapalat" w:cs="Arial Armenian"/>
              </w:rPr>
              <w:t xml:space="preserve"> </w:t>
            </w:r>
            <w:proofErr w:type="spellStart"/>
            <w:r>
              <w:rPr>
                <w:rFonts w:ascii="GHEA Grapalat" w:hAnsi="GHEA Grapalat" w:cs="Sylfaen"/>
              </w:rPr>
              <w:t>գործնեությունը</w:t>
            </w:r>
            <w:proofErr w:type="spellEnd"/>
            <w:r>
              <w:rPr>
                <w:rFonts w:ascii="GHEA Grapalat" w:hAnsi="GHEA Grapalat" w:cs="Arial Armenian"/>
              </w:rPr>
              <w:t xml:space="preserve"> </w:t>
            </w:r>
            <w:proofErr w:type="spellStart"/>
            <w:r>
              <w:rPr>
                <w:rFonts w:ascii="GHEA Grapalat" w:hAnsi="GHEA Grapalat" w:cs="Sylfaen"/>
              </w:rPr>
              <w:t>կարող</w:t>
            </w:r>
            <w:proofErr w:type="spellEnd"/>
            <w:r>
              <w:rPr>
                <w:rFonts w:ascii="GHEA Grapalat" w:hAnsi="GHEA Grapalat" w:cs="Arial Armenian"/>
              </w:rPr>
              <w:t xml:space="preserve"> </w:t>
            </w:r>
            <w:r>
              <w:rPr>
                <w:rFonts w:ascii="GHEA Grapalat" w:hAnsi="GHEA Grapalat" w:cs="Sylfaen"/>
              </w:rPr>
              <w:t>է</w:t>
            </w:r>
            <w:r>
              <w:rPr>
                <w:rFonts w:ascii="GHEA Grapalat" w:hAnsi="GHEA Grapalat" w:cs="Arial Armenian"/>
              </w:rPr>
              <w:t xml:space="preserve"> </w:t>
            </w:r>
            <w:proofErr w:type="spellStart"/>
            <w:r>
              <w:rPr>
                <w:rFonts w:ascii="GHEA Grapalat" w:hAnsi="GHEA Grapalat" w:cs="Sylfaen"/>
              </w:rPr>
              <w:t>սկսվել</w:t>
            </w:r>
            <w:proofErr w:type="spellEnd"/>
            <w:r>
              <w:rPr>
                <w:rFonts w:ascii="GHEA Grapalat" w:hAnsi="GHEA Grapalat" w:cs="Arial Armenian"/>
              </w:rPr>
              <w:t xml:space="preserve"> </w:t>
            </w:r>
            <w:proofErr w:type="spellStart"/>
            <w:r>
              <w:rPr>
                <w:rFonts w:ascii="GHEA Grapalat" w:hAnsi="GHEA Grapalat" w:cs="Sylfaen"/>
              </w:rPr>
              <w:t>Պայմանագրով</w:t>
            </w:r>
            <w:proofErr w:type="spellEnd"/>
            <w:r>
              <w:rPr>
                <w:rFonts w:ascii="GHEA Grapalat" w:hAnsi="GHEA Grapalat" w:cs="Arial Armenian"/>
              </w:rPr>
              <w:t xml:space="preserve"> </w:t>
            </w:r>
            <w:proofErr w:type="spellStart"/>
            <w:r>
              <w:rPr>
                <w:rFonts w:ascii="GHEA Grapalat" w:hAnsi="GHEA Grapalat" w:cs="Sylfaen"/>
              </w:rPr>
              <w:t>Ապրանքների</w:t>
            </w:r>
            <w:proofErr w:type="spellEnd"/>
            <w:r>
              <w:rPr>
                <w:rFonts w:ascii="GHEA Grapalat" w:hAnsi="GHEA Grapalat" w:cs="Arial Armenian"/>
              </w:rPr>
              <w:t xml:space="preserve"> </w:t>
            </w:r>
            <w:proofErr w:type="spellStart"/>
            <w:r>
              <w:rPr>
                <w:rFonts w:ascii="GHEA Grapalat" w:hAnsi="GHEA Grapalat" w:cs="Sylfaen"/>
              </w:rPr>
              <w:t>առաքումից</w:t>
            </w:r>
            <w:proofErr w:type="spellEnd"/>
            <w:r>
              <w:rPr>
                <w:rFonts w:ascii="GHEA Grapalat" w:hAnsi="GHEA Grapalat" w:cs="Arial Armenian"/>
              </w:rPr>
              <w:t xml:space="preserve"> </w:t>
            </w:r>
            <w:proofErr w:type="spellStart"/>
            <w:r>
              <w:rPr>
                <w:rFonts w:ascii="GHEA Grapalat" w:hAnsi="GHEA Grapalat" w:cs="Sylfaen"/>
              </w:rPr>
              <w:t>առաջ</w:t>
            </w:r>
            <w:proofErr w:type="spellEnd"/>
            <w:r>
              <w:rPr>
                <w:rFonts w:ascii="GHEA Grapalat" w:hAnsi="GHEA Grapalat" w:cs="Arial Armenian"/>
              </w:rPr>
              <w:t xml:space="preserve"> </w:t>
            </w:r>
            <w:proofErr w:type="spellStart"/>
            <w:r>
              <w:rPr>
                <w:rFonts w:ascii="GHEA Grapalat" w:hAnsi="GHEA Grapalat" w:cs="Sylfaen"/>
              </w:rPr>
              <w:t>կամ</w:t>
            </w:r>
            <w:proofErr w:type="spellEnd"/>
            <w:r>
              <w:rPr>
                <w:rFonts w:ascii="GHEA Grapalat" w:hAnsi="GHEA Grapalat" w:cs="Arial Armenian"/>
              </w:rPr>
              <w:t xml:space="preserve"> </w:t>
            </w:r>
            <w:proofErr w:type="spellStart"/>
            <w:r>
              <w:rPr>
                <w:rFonts w:ascii="GHEA Grapalat" w:hAnsi="GHEA Grapalat" w:cs="Sylfaen"/>
              </w:rPr>
              <w:t>հետո</w:t>
            </w:r>
            <w:proofErr w:type="spellEnd"/>
            <w:r>
              <w:rPr>
                <w:rFonts w:ascii="GHEA Grapalat" w:hAnsi="GHEA Grapalat" w:cs="Arial Armenian"/>
              </w:rPr>
              <w:t xml:space="preserve">: </w:t>
            </w:r>
            <w:proofErr w:type="spellStart"/>
            <w:r>
              <w:rPr>
                <w:rFonts w:ascii="GHEA Grapalat" w:hAnsi="GHEA Grapalat" w:cs="Sylfaen"/>
              </w:rPr>
              <w:t>Արբիտրաժային</w:t>
            </w:r>
            <w:proofErr w:type="spellEnd"/>
            <w:r>
              <w:rPr>
                <w:rFonts w:ascii="GHEA Grapalat" w:hAnsi="GHEA Grapalat" w:cs="Arial Armenian"/>
              </w:rPr>
              <w:t xml:space="preserve"> </w:t>
            </w:r>
            <w:proofErr w:type="spellStart"/>
            <w:r>
              <w:rPr>
                <w:rFonts w:ascii="GHEA Grapalat" w:hAnsi="GHEA Grapalat" w:cs="Sylfaen"/>
              </w:rPr>
              <w:t>վարման</w:t>
            </w:r>
            <w:proofErr w:type="spellEnd"/>
            <w:r>
              <w:rPr>
                <w:rFonts w:ascii="GHEA Grapalat" w:hAnsi="GHEA Grapalat" w:cs="Arial Armenian"/>
              </w:rPr>
              <w:t xml:space="preserve"> </w:t>
            </w:r>
            <w:proofErr w:type="spellStart"/>
            <w:r>
              <w:rPr>
                <w:rFonts w:ascii="GHEA Grapalat" w:hAnsi="GHEA Grapalat" w:cs="Sylfaen"/>
              </w:rPr>
              <w:t>կարգը</w:t>
            </w:r>
            <w:proofErr w:type="spellEnd"/>
            <w:r>
              <w:rPr>
                <w:rFonts w:ascii="GHEA Grapalat" w:hAnsi="GHEA Grapalat" w:cs="Arial Armenian"/>
              </w:rPr>
              <w:t xml:space="preserve"> </w:t>
            </w:r>
            <w:proofErr w:type="spellStart"/>
            <w:r>
              <w:rPr>
                <w:rFonts w:ascii="GHEA Grapalat" w:hAnsi="GHEA Grapalat" w:cs="Sylfaen"/>
              </w:rPr>
              <w:t>պետք</w:t>
            </w:r>
            <w:proofErr w:type="spellEnd"/>
            <w:r>
              <w:rPr>
                <w:rFonts w:ascii="GHEA Grapalat" w:hAnsi="GHEA Grapalat"/>
              </w:rPr>
              <w:t xml:space="preserve"> </w:t>
            </w:r>
            <w:r>
              <w:rPr>
                <w:rFonts w:ascii="GHEA Grapalat" w:hAnsi="GHEA Grapalat" w:cs="Sylfaen"/>
              </w:rPr>
              <w:t>է</w:t>
            </w:r>
            <w:r>
              <w:rPr>
                <w:rFonts w:ascii="GHEA Grapalat" w:hAnsi="GHEA Grapalat" w:cs="Arial Armenian"/>
              </w:rPr>
              <w:t xml:space="preserve"> </w:t>
            </w:r>
            <w:proofErr w:type="spellStart"/>
            <w:r>
              <w:rPr>
                <w:rFonts w:ascii="GHEA Grapalat" w:hAnsi="GHEA Grapalat" w:cs="Sylfaen"/>
              </w:rPr>
              <w:t>համապատասխանի</w:t>
            </w:r>
            <w:proofErr w:type="spellEnd"/>
            <w:r>
              <w:rPr>
                <w:rFonts w:ascii="GHEA Grapalat" w:hAnsi="GHEA Grapalat" w:cs="Arial Armenian"/>
              </w:rPr>
              <w:t xml:space="preserve">  </w:t>
            </w:r>
            <w:r>
              <w:rPr>
                <w:rFonts w:ascii="GHEA Grapalat" w:hAnsi="GHEA Grapalat" w:cs="Sylfaen"/>
                <w:b/>
              </w:rPr>
              <w:t>ՊՀՊ</w:t>
            </w:r>
            <w:r>
              <w:rPr>
                <w:rFonts w:ascii="GHEA Grapalat" w:hAnsi="GHEA Grapalat" w:cs="Arial Armenian"/>
                <w:b/>
              </w:rPr>
              <w:t>-</w:t>
            </w:r>
            <w:proofErr w:type="spellStart"/>
            <w:r>
              <w:rPr>
                <w:rFonts w:ascii="GHEA Grapalat" w:hAnsi="GHEA Grapalat" w:cs="Sylfaen"/>
                <w:b/>
              </w:rPr>
              <w:t>ում</w:t>
            </w:r>
            <w:proofErr w:type="spellEnd"/>
            <w:r>
              <w:rPr>
                <w:rFonts w:ascii="GHEA Grapalat" w:hAnsi="GHEA Grapalat" w:cs="Arial Armenian"/>
              </w:rPr>
              <w:t xml:space="preserve"> </w:t>
            </w:r>
            <w:proofErr w:type="spellStart"/>
            <w:r>
              <w:rPr>
                <w:rFonts w:ascii="GHEA Grapalat" w:hAnsi="GHEA Grapalat" w:cs="Sylfaen"/>
              </w:rPr>
              <w:t>հատկորոշված</w:t>
            </w:r>
            <w:proofErr w:type="spellEnd"/>
            <w:r>
              <w:rPr>
                <w:rFonts w:ascii="GHEA Grapalat" w:hAnsi="GHEA Grapalat" w:cs="Arial Armenian"/>
              </w:rPr>
              <w:t xml:space="preserve"> </w:t>
            </w:r>
            <w:proofErr w:type="spellStart"/>
            <w:r>
              <w:rPr>
                <w:rFonts w:ascii="GHEA Grapalat" w:hAnsi="GHEA Grapalat" w:cs="Sylfaen"/>
              </w:rPr>
              <w:t>վարման</w:t>
            </w:r>
            <w:proofErr w:type="spellEnd"/>
            <w:r>
              <w:rPr>
                <w:rFonts w:ascii="GHEA Grapalat" w:hAnsi="GHEA Grapalat" w:cs="Arial Armenian"/>
              </w:rPr>
              <w:t xml:space="preserve"> </w:t>
            </w:r>
            <w:proofErr w:type="spellStart"/>
            <w:r>
              <w:rPr>
                <w:rFonts w:ascii="GHEA Grapalat" w:hAnsi="GHEA Grapalat" w:cs="Sylfaen"/>
              </w:rPr>
              <w:t>կանոններին</w:t>
            </w:r>
            <w:proofErr w:type="spellEnd"/>
            <w:r>
              <w:rPr>
                <w:rFonts w:ascii="GHEA Grapalat" w:hAnsi="GHEA Grapalat"/>
              </w:rPr>
              <w:t>:</w:t>
            </w:r>
            <w:r>
              <w:rPr>
                <w:rFonts w:ascii="GHEA Grapalat" w:hAnsi="GHEA Grapalat"/>
                <w:b/>
                <w:spacing w:val="0"/>
              </w:rPr>
              <w:t xml:space="preserve">. </w:t>
            </w:r>
          </w:p>
          <w:p w:rsidR="00473C7D" w:rsidRDefault="00071985">
            <w:pPr>
              <w:pStyle w:val="Sub-ClauseText"/>
              <w:numPr>
                <w:ilvl w:val="1"/>
                <w:numId w:val="6"/>
              </w:numPr>
              <w:spacing w:before="0" w:after="200"/>
              <w:ind w:left="0" w:firstLine="0"/>
              <w:rPr>
                <w:rFonts w:ascii="GHEA Grapalat" w:hAnsi="GHEA Grapalat"/>
              </w:rPr>
            </w:pPr>
            <w:proofErr w:type="spellStart"/>
            <w:r>
              <w:rPr>
                <w:rFonts w:ascii="GHEA Grapalat" w:hAnsi="GHEA Grapalat" w:cs="Sylfaen"/>
              </w:rPr>
              <w:t>Անկախ</w:t>
            </w:r>
            <w:proofErr w:type="spellEnd"/>
            <w:r>
              <w:rPr>
                <w:rFonts w:ascii="GHEA Grapalat" w:hAnsi="GHEA Grapalat" w:cs="Arial Armenian"/>
              </w:rPr>
              <w:t xml:space="preserve"> </w:t>
            </w:r>
            <w:proofErr w:type="spellStart"/>
            <w:r>
              <w:rPr>
                <w:rFonts w:ascii="GHEA Grapalat" w:hAnsi="GHEA Grapalat" w:cs="Sylfaen"/>
              </w:rPr>
              <w:t>արբիտրաժ</w:t>
            </w:r>
            <w:proofErr w:type="spellEnd"/>
            <w:r>
              <w:rPr>
                <w:rFonts w:ascii="GHEA Grapalat" w:hAnsi="GHEA Grapalat" w:cs="Arial Armenian"/>
              </w:rPr>
              <w:t xml:space="preserve"> </w:t>
            </w:r>
            <w:proofErr w:type="spellStart"/>
            <w:r>
              <w:rPr>
                <w:rFonts w:ascii="GHEA Grapalat" w:hAnsi="GHEA Grapalat" w:cs="Sylfaen"/>
              </w:rPr>
              <w:t>դիմելուց</w:t>
            </w:r>
            <w:proofErr w:type="spellEnd"/>
            <w:r>
              <w:rPr>
                <w:rFonts w:ascii="GHEA Grapalat" w:hAnsi="GHEA Grapalat" w:cs="Sylfaen"/>
              </w:rPr>
              <w:t>՝</w:t>
            </w:r>
            <w:r>
              <w:rPr>
                <w:rFonts w:ascii="GHEA Grapalat" w:hAnsi="GHEA Grapalat"/>
              </w:rPr>
              <w:t xml:space="preserve"> </w:t>
            </w:r>
          </w:p>
          <w:p w:rsidR="00473C7D" w:rsidRDefault="00071985">
            <w:pPr>
              <w:pStyle w:val="Sub-ClauseText"/>
              <w:spacing w:before="0" w:after="200"/>
              <w:rPr>
                <w:rFonts w:ascii="GHEA Grapalat" w:hAnsi="GHEA Grapalat"/>
              </w:rPr>
            </w:pPr>
            <w:r>
              <w:rPr>
                <w:rFonts w:ascii="GHEA Grapalat" w:hAnsi="GHEA Grapalat"/>
              </w:rPr>
              <w:t>(</w:t>
            </w:r>
            <w:r>
              <w:rPr>
                <w:rFonts w:ascii="GHEA Grapalat" w:hAnsi="GHEA Grapalat" w:cs="Sylfaen"/>
              </w:rPr>
              <w:t>ա</w:t>
            </w:r>
            <w:r>
              <w:rPr>
                <w:rFonts w:ascii="GHEA Grapalat" w:hAnsi="GHEA Grapalat" w:cs="Arial Armenian"/>
              </w:rPr>
              <w:t xml:space="preserve">) </w:t>
            </w:r>
            <w:proofErr w:type="spellStart"/>
            <w:r>
              <w:rPr>
                <w:rFonts w:ascii="GHEA Grapalat" w:hAnsi="GHEA Grapalat" w:cs="Sylfaen"/>
              </w:rPr>
              <w:t>կողմերը</w:t>
            </w:r>
            <w:proofErr w:type="spellEnd"/>
            <w:r>
              <w:rPr>
                <w:rFonts w:ascii="GHEA Grapalat" w:hAnsi="GHEA Grapalat" w:cs="Arial Armenian"/>
              </w:rPr>
              <w:t xml:space="preserve"> </w:t>
            </w:r>
            <w:proofErr w:type="spellStart"/>
            <w:r>
              <w:rPr>
                <w:rFonts w:ascii="GHEA Grapalat" w:hAnsi="GHEA Grapalat" w:cs="Sylfaen"/>
              </w:rPr>
              <w:t>պետք</w:t>
            </w:r>
            <w:proofErr w:type="spellEnd"/>
            <w:r>
              <w:rPr>
                <w:rFonts w:ascii="GHEA Grapalat" w:hAnsi="GHEA Grapalat" w:cs="Arial Armenian"/>
              </w:rPr>
              <w:t xml:space="preserve"> </w:t>
            </w:r>
            <w:r>
              <w:rPr>
                <w:rFonts w:ascii="GHEA Grapalat" w:hAnsi="GHEA Grapalat" w:cs="Sylfaen"/>
              </w:rPr>
              <w:t>է</w:t>
            </w:r>
            <w:r>
              <w:rPr>
                <w:rFonts w:ascii="GHEA Grapalat" w:hAnsi="GHEA Grapalat" w:cs="Arial Armenian"/>
              </w:rPr>
              <w:t xml:space="preserve"> </w:t>
            </w:r>
            <w:proofErr w:type="spellStart"/>
            <w:r>
              <w:rPr>
                <w:rFonts w:ascii="GHEA Grapalat" w:hAnsi="GHEA Grapalat" w:cs="Sylfaen"/>
              </w:rPr>
              <w:t>շարունակեն</w:t>
            </w:r>
            <w:proofErr w:type="spellEnd"/>
            <w:r>
              <w:rPr>
                <w:rFonts w:ascii="GHEA Grapalat" w:hAnsi="GHEA Grapalat" w:cs="Arial Armenian"/>
              </w:rPr>
              <w:t xml:space="preserve"> </w:t>
            </w:r>
            <w:proofErr w:type="spellStart"/>
            <w:r>
              <w:rPr>
                <w:rFonts w:ascii="GHEA Grapalat" w:hAnsi="GHEA Grapalat" w:cs="Sylfaen"/>
              </w:rPr>
              <w:t>կատարել</w:t>
            </w:r>
            <w:proofErr w:type="spellEnd"/>
            <w:r>
              <w:rPr>
                <w:rFonts w:ascii="GHEA Grapalat" w:hAnsi="GHEA Grapalat" w:cs="Arial Armenian"/>
              </w:rPr>
              <w:t xml:space="preserve"> </w:t>
            </w:r>
            <w:proofErr w:type="spellStart"/>
            <w:r>
              <w:rPr>
                <w:rFonts w:ascii="GHEA Grapalat" w:hAnsi="GHEA Grapalat" w:cs="Sylfaen"/>
              </w:rPr>
              <w:t>Պայմանագորով</w:t>
            </w:r>
            <w:proofErr w:type="spellEnd"/>
            <w:r>
              <w:rPr>
                <w:rFonts w:ascii="GHEA Grapalat" w:hAnsi="GHEA Grapalat" w:cs="Arial Armenian"/>
              </w:rPr>
              <w:t xml:space="preserve"> </w:t>
            </w:r>
            <w:proofErr w:type="spellStart"/>
            <w:r>
              <w:rPr>
                <w:rFonts w:ascii="GHEA Grapalat" w:hAnsi="GHEA Grapalat" w:cs="Sylfaen"/>
              </w:rPr>
              <w:t>հատկացված</w:t>
            </w:r>
            <w:proofErr w:type="spellEnd"/>
            <w:r>
              <w:rPr>
                <w:rFonts w:ascii="GHEA Grapalat" w:hAnsi="GHEA Grapalat" w:cs="Arial Armenian"/>
              </w:rPr>
              <w:t xml:space="preserve"> </w:t>
            </w:r>
            <w:proofErr w:type="spellStart"/>
            <w:r>
              <w:rPr>
                <w:rFonts w:ascii="GHEA Grapalat" w:hAnsi="GHEA Grapalat" w:cs="Sylfaen"/>
              </w:rPr>
              <w:t>իրենց</w:t>
            </w:r>
            <w:proofErr w:type="spellEnd"/>
            <w:r>
              <w:rPr>
                <w:rFonts w:ascii="GHEA Grapalat" w:hAnsi="GHEA Grapalat" w:cs="Arial Armenian"/>
              </w:rPr>
              <w:t xml:space="preserve"> </w:t>
            </w:r>
            <w:proofErr w:type="spellStart"/>
            <w:r>
              <w:rPr>
                <w:rFonts w:ascii="GHEA Grapalat" w:hAnsi="GHEA Grapalat" w:cs="Sylfaen"/>
              </w:rPr>
              <w:t>պարտականությունները</w:t>
            </w:r>
            <w:proofErr w:type="spellEnd"/>
            <w:r>
              <w:rPr>
                <w:rFonts w:ascii="GHEA Grapalat" w:hAnsi="GHEA Grapalat" w:cs="Arial Armenian"/>
              </w:rPr>
              <w:t xml:space="preserve">` </w:t>
            </w:r>
            <w:proofErr w:type="spellStart"/>
            <w:r>
              <w:rPr>
                <w:rFonts w:ascii="GHEA Grapalat" w:hAnsi="GHEA Grapalat" w:cs="Sylfaen"/>
              </w:rPr>
              <w:t>այլ</w:t>
            </w:r>
            <w:proofErr w:type="spellEnd"/>
            <w:r>
              <w:rPr>
                <w:rFonts w:ascii="GHEA Grapalat" w:hAnsi="GHEA Grapalat" w:cs="Arial Armenian"/>
              </w:rPr>
              <w:t xml:space="preserve"> </w:t>
            </w:r>
            <w:proofErr w:type="spellStart"/>
            <w:r>
              <w:rPr>
                <w:rFonts w:ascii="GHEA Grapalat" w:hAnsi="GHEA Grapalat" w:cs="Sylfaen"/>
              </w:rPr>
              <w:t>պայմանավորվածություն</w:t>
            </w:r>
            <w:proofErr w:type="spellEnd"/>
            <w:r>
              <w:rPr>
                <w:rFonts w:ascii="GHEA Grapalat" w:hAnsi="GHEA Grapalat" w:cs="Arial Armenian"/>
              </w:rPr>
              <w:t xml:space="preserve"> </w:t>
            </w:r>
            <w:proofErr w:type="spellStart"/>
            <w:r>
              <w:rPr>
                <w:rFonts w:ascii="GHEA Grapalat" w:hAnsi="GHEA Grapalat" w:cs="Sylfaen"/>
              </w:rPr>
              <w:t>չունենալու</w:t>
            </w:r>
            <w:proofErr w:type="spellEnd"/>
            <w:r>
              <w:rPr>
                <w:rFonts w:ascii="GHEA Grapalat" w:hAnsi="GHEA Grapalat" w:cs="Arial Armenian"/>
              </w:rPr>
              <w:t xml:space="preserve"> </w:t>
            </w:r>
            <w:proofErr w:type="spellStart"/>
            <w:r>
              <w:rPr>
                <w:rFonts w:ascii="GHEA Grapalat" w:hAnsi="GHEA Grapalat" w:cs="Sylfaen"/>
              </w:rPr>
              <w:t>դեպքում</w:t>
            </w:r>
            <w:proofErr w:type="spellEnd"/>
            <w:r>
              <w:rPr>
                <w:rFonts w:ascii="GHEA Grapalat" w:hAnsi="GHEA Grapalat" w:cs="Sylfaen"/>
              </w:rPr>
              <w:t>,</w:t>
            </w:r>
            <w:r>
              <w:rPr>
                <w:rFonts w:ascii="GHEA Grapalat" w:hAnsi="GHEA Grapalat" w:cs="Arial Armenian"/>
              </w:rPr>
              <w:t xml:space="preserve"> </w:t>
            </w:r>
            <w:r>
              <w:rPr>
                <w:rFonts w:ascii="GHEA Grapalat" w:hAnsi="GHEA Grapalat" w:cs="Sylfaen"/>
              </w:rPr>
              <w:t>և</w:t>
            </w:r>
            <w:r>
              <w:rPr>
                <w:rFonts w:ascii="GHEA Grapalat" w:hAnsi="GHEA Grapalat"/>
              </w:rPr>
              <w:t xml:space="preserve"> </w:t>
            </w:r>
          </w:p>
          <w:p w:rsidR="00473C7D" w:rsidRDefault="00071985">
            <w:pPr>
              <w:pStyle w:val="Sub-ClauseText"/>
              <w:spacing w:before="0" w:after="200"/>
              <w:rPr>
                <w:rFonts w:ascii="GHEA Grapalat" w:hAnsi="GHEA Grapalat"/>
                <w:spacing w:val="0"/>
              </w:rPr>
            </w:pPr>
            <w:r>
              <w:rPr>
                <w:rFonts w:ascii="GHEA Grapalat" w:hAnsi="GHEA Grapalat"/>
              </w:rPr>
              <w:t>(</w:t>
            </w:r>
            <w:r>
              <w:rPr>
                <w:rFonts w:ascii="GHEA Grapalat" w:hAnsi="GHEA Grapalat" w:cs="Sylfaen"/>
              </w:rPr>
              <w:t>բ</w:t>
            </w:r>
            <w:r>
              <w:rPr>
                <w:rFonts w:ascii="GHEA Grapalat" w:hAnsi="GHEA Grapalat" w:cs="Arial Armenian"/>
              </w:rPr>
              <w:t xml:space="preserve">) </w:t>
            </w:r>
            <w:proofErr w:type="spellStart"/>
            <w:r>
              <w:rPr>
                <w:rFonts w:ascii="GHEA Grapalat" w:hAnsi="GHEA Grapalat" w:cs="Sylfaen"/>
              </w:rPr>
              <w:t>Գնորդը</w:t>
            </w:r>
            <w:proofErr w:type="spellEnd"/>
            <w:r>
              <w:rPr>
                <w:rFonts w:ascii="GHEA Grapalat" w:hAnsi="GHEA Grapalat" w:cs="Arial Armenian"/>
              </w:rPr>
              <w:t xml:space="preserve"> </w:t>
            </w:r>
            <w:proofErr w:type="spellStart"/>
            <w:r>
              <w:rPr>
                <w:rFonts w:ascii="GHEA Grapalat" w:hAnsi="GHEA Grapalat" w:cs="Sylfaen"/>
              </w:rPr>
              <w:t>պետք</w:t>
            </w:r>
            <w:proofErr w:type="spellEnd"/>
            <w:r>
              <w:rPr>
                <w:rFonts w:ascii="GHEA Grapalat" w:hAnsi="GHEA Grapalat"/>
              </w:rPr>
              <w:t xml:space="preserve"> </w:t>
            </w:r>
            <w:r>
              <w:rPr>
                <w:rFonts w:ascii="GHEA Grapalat" w:hAnsi="GHEA Grapalat" w:cs="Sylfaen"/>
              </w:rPr>
              <w:t>է</w:t>
            </w:r>
            <w:r>
              <w:rPr>
                <w:rFonts w:ascii="GHEA Grapalat" w:hAnsi="GHEA Grapalat" w:cs="Arial Armenian"/>
              </w:rPr>
              <w:t xml:space="preserve"> </w:t>
            </w:r>
            <w:proofErr w:type="spellStart"/>
            <w:r>
              <w:rPr>
                <w:rFonts w:ascii="GHEA Grapalat" w:hAnsi="GHEA Grapalat" w:cs="Sylfaen"/>
              </w:rPr>
              <w:t>վճարի</w:t>
            </w:r>
            <w:proofErr w:type="spellEnd"/>
            <w:r>
              <w:rPr>
                <w:rFonts w:ascii="GHEA Grapalat" w:hAnsi="GHEA Grapalat" w:cs="Arial Armenian"/>
              </w:rPr>
              <w:t xml:space="preserve"> </w:t>
            </w:r>
            <w:proofErr w:type="spellStart"/>
            <w:r>
              <w:rPr>
                <w:rFonts w:ascii="GHEA Grapalat" w:hAnsi="GHEA Grapalat" w:cs="Sylfaen"/>
              </w:rPr>
              <w:t>Մատակարարին</w:t>
            </w:r>
            <w:proofErr w:type="spellEnd"/>
            <w:r>
              <w:rPr>
                <w:rFonts w:ascii="GHEA Grapalat" w:hAnsi="GHEA Grapalat" w:cs="Arial Armenian"/>
              </w:rPr>
              <w:t xml:space="preserve"> </w:t>
            </w:r>
            <w:proofErr w:type="spellStart"/>
            <w:r>
              <w:rPr>
                <w:rFonts w:ascii="GHEA Grapalat" w:hAnsi="GHEA Grapalat" w:cs="Sylfaen"/>
              </w:rPr>
              <w:t>հասանելի</w:t>
            </w:r>
            <w:proofErr w:type="spellEnd"/>
            <w:r>
              <w:rPr>
                <w:rFonts w:ascii="GHEA Grapalat" w:hAnsi="GHEA Grapalat" w:cs="Arial Armenian"/>
              </w:rPr>
              <w:t xml:space="preserve"> </w:t>
            </w:r>
            <w:proofErr w:type="spellStart"/>
            <w:r>
              <w:rPr>
                <w:rFonts w:ascii="GHEA Grapalat" w:hAnsi="GHEA Grapalat" w:cs="Sylfaen"/>
              </w:rPr>
              <w:t>ցանկացած</w:t>
            </w:r>
            <w:proofErr w:type="spellEnd"/>
            <w:r>
              <w:rPr>
                <w:rFonts w:ascii="GHEA Grapalat" w:hAnsi="GHEA Grapalat" w:cs="Arial Armenian"/>
              </w:rPr>
              <w:t xml:space="preserve"> </w:t>
            </w:r>
            <w:proofErr w:type="spellStart"/>
            <w:r>
              <w:rPr>
                <w:rFonts w:ascii="GHEA Grapalat" w:hAnsi="GHEA Grapalat" w:cs="Sylfaen"/>
              </w:rPr>
              <w:t>գումարներ</w:t>
            </w:r>
            <w:proofErr w:type="spellEnd"/>
            <w:r>
              <w:rPr>
                <w:rFonts w:ascii="GHEA Grapalat" w:hAnsi="GHEA Grapalat"/>
              </w:rPr>
              <w:t>:</w:t>
            </w:r>
          </w:p>
        </w:tc>
      </w:tr>
      <w:tr w:rsidR="00473C7D">
        <w:trPr>
          <w:gridBefore w:val="1"/>
          <w:gridAfter w:val="1"/>
          <w:wBefore w:w="18" w:type="dxa"/>
          <w:wAfter w:w="18" w:type="dxa"/>
        </w:trPr>
        <w:tc>
          <w:tcPr>
            <w:tcW w:w="2358" w:type="dxa"/>
          </w:tcPr>
          <w:p w:rsidR="00473C7D" w:rsidRDefault="00071985">
            <w:pPr>
              <w:pStyle w:val="sec7-clauses"/>
              <w:spacing w:before="0" w:after="200"/>
              <w:ind w:left="0" w:firstLine="0"/>
              <w:rPr>
                <w:rFonts w:ascii="GHEA Grapalat" w:hAnsi="GHEA Grapalat"/>
              </w:rPr>
            </w:pPr>
            <w:bookmarkStart w:id="318" w:name="_Toc138855870"/>
            <w:r>
              <w:rPr>
                <w:rFonts w:ascii="GHEA Grapalat" w:hAnsi="GHEA Grapalat"/>
                <w:lang w:val="en-GB"/>
              </w:rPr>
              <w:t>11.</w:t>
            </w:r>
            <w:r>
              <w:rPr>
                <w:rFonts w:ascii="GHEA Grapalat" w:hAnsi="GHEA Grapalat"/>
                <w:lang w:val="en-GB"/>
              </w:rPr>
              <w:tab/>
            </w:r>
            <w:bookmarkStart w:id="319" w:name="_Toc381360282"/>
            <w:proofErr w:type="spellStart"/>
            <w:r>
              <w:rPr>
                <w:rFonts w:ascii="GHEA Grapalat" w:hAnsi="GHEA Grapalat" w:cs="Sylfaen"/>
                <w:lang w:val="en-GB"/>
              </w:rPr>
              <w:t>Բանկի</w:t>
            </w:r>
            <w:proofErr w:type="spellEnd"/>
            <w:r>
              <w:rPr>
                <w:rFonts w:ascii="GHEA Grapalat" w:hAnsi="GHEA Grapalat" w:cs="Arial Armenian"/>
                <w:lang w:val="en-GB"/>
              </w:rPr>
              <w:t xml:space="preserve"> </w:t>
            </w:r>
            <w:proofErr w:type="spellStart"/>
            <w:r>
              <w:rPr>
                <w:rFonts w:ascii="GHEA Grapalat" w:hAnsi="GHEA Grapalat" w:cs="Sylfaen"/>
                <w:lang w:val="en-GB"/>
              </w:rPr>
              <w:t>կողմից</w:t>
            </w:r>
            <w:proofErr w:type="spellEnd"/>
            <w:r>
              <w:rPr>
                <w:rFonts w:ascii="GHEA Grapalat" w:hAnsi="GHEA Grapalat" w:cs="Arial Armenian"/>
                <w:lang w:val="en-GB"/>
              </w:rPr>
              <w:t xml:space="preserve"> </w:t>
            </w:r>
            <w:proofErr w:type="spellStart"/>
            <w:r>
              <w:rPr>
                <w:rFonts w:ascii="GHEA Grapalat" w:hAnsi="GHEA Grapalat" w:cs="Sylfaen"/>
                <w:lang w:val="en-GB"/>
              </w:rPr>
              <w:t>իրականացվող</w:t>
            </w:r>
            <w:proofErr w:type="spellEnd"/>
            <w:r>
              <w:rPr>
                <w:rFonts w:ascii="GHEA Grapalat" w:hAnsi="GHEA Grapalat" w:cs="Arial Armenian"/>
                <w:lang w:val="en-GB"/>
              </w:rPr>
              <w:t xml:space="preserve"> </w:t>
            </w:r>
            <w:proofErr w:type="spellStart"/>
            <w:r>
              <w:rPr>
                <w:rFonts w:ascii="GHEA Grapalat" w:hAnsi="GHEA Grapalat" w:cs="Sylfaen"/>
                <w:lang w:val="en-GB"/>
              </w:rPr>
              <w:t>ուսումնասիրություններ</w:t>
            </w:r>
            <w:proofErr w:type="spellEnd"/>
            <w:r>
              <w:rPr>
                <w:rFonts w:ascii="GHEA Grapalat" w:hAnsi="GHEA Grapalat" w:cs="Arial Armenian"/>
                <w:lang w:val="en-GB"/>
              </w:rPr>
              <w:t xml:space="preserve"> </w:t>
            </w:r>
            <w:r>
              <w:rPr>
                <w:rFonts w:ascii="GHEA Grapalat" w:hAnsi="GHEA Grapalat" w:cs="Sylfaen"/>
                <w:lang w:val="en-GB"/>
              </w:rPr>
              <w:t>և</w:t>
            </w:r>
            <w:r>
              <w:rPr>
                <w:rFonts w:ascii="GHEA Grapalat" w:hAnsi="GHEA Grapalat" w:cs="Arial Armenian"/>
                <w:lang w:val="en-GB"/>
              </w:rPr>
              <w:t xml:space="preserve"> </w:t>
            </w:r>
            <w:proofErr w:type="spellStart"/>
            <w:r>
              <w:rPr>
                <w:rFonts w:ascii="GHEA Grapalat" w:hAnsi="GHEA Grapalat" w:cs="Sylfaen"/>
                <w:lang w:val="en-GB"/>
              </w:rPr>
              <w:t>ստուգումներ</w:t>
            </w:r>
            <w:bookmarkEnd w:id="318"/>
            <w:bookmarkEnd w:id="319"/>
            <w:proofErr w:type="spellEnd"/>
          </w:p>
        </w:tc>
        <w:tc>
          <w:tcPr>
            <w:tcW w:w="6930" w:type="dxa"/>
          </w:tcPr>
          <w:p w:rsidR="00473C7D" w:rsidRDefault="00071985">
            <w:pPr>
              <w:pStyle w:val="Sub-ClauseText"/>
              <w:numPr>
                <w:ilvl w:val="1"/>
                <w:numId w:val="7"/>
              </w:numPr>
              <w:tabs>
                <w:tab w:val="clear" w:pos="540"/>
                <w:tab w:val="num" w:pos="612"/>
              </w:tabs>
              <w:spacing w:before="0" w:after="200"/>
              <w:ind w:left="0" w:firstLine="0"/>
              <w:outlineLvl w:val="1"/>
              <w:rPr>
                <w:rFonts w:ascii="GHEA Grapalat" w:hAnsi="GHEA Grapalat"/>
                <w:spacing w:val="0"/>
              </w:rPr>
            </w:pPr>
            <w:bookmarkStart w:id="320" w:name="OLE_LINK1"/>
            <w:bookmarkStart w:id="321" w:name="OLE_LINK2"/>
            <w:proofErr w:type="spellStart"/>
            <w:r>
              <w:rPr>
                <w:rFonts w:ascii="GHEA Grapalat" w:hAnsi="GHEA Grapalat" w:cs="Sylfaen"/>
              </w:rPr>
              <w:t>Մատակարարը</w:t>
            </w:r>
            <w:proofErr w:type="spellEnd"/>
            <w:r>
              <w:rPr>
                <w:rFonts w:ascii="GHEA Grapalat" w:hAnsi="GHEA Grapalat" w:cs="Sylfaen"/>
              </w:rPr>
              <w:t xml:space="preserve"> </w:t>
            </w:r>
            <w:proofErr w:type="spellStart"/>
            <w:r>
              <w:rPr>
                <w:rFonts w:ascii="GHEA Grapalat" w:hAnsi="GHEA Grapalat" w:cs="Sylfaen"/>
              </w:rPr>
              <w:t>պետք</w:t>
            </w:r>
            <w:proofErr w:type="spellEnd"/>
            <w:r>
              <w:rPr>
                <w:rFonts w:ascii="GHEA Grapalat" w:hAnsi="GHEA Grapalat" w:cs="Sylfaen"/>
              </w:rPr>
              <w:t xml:space="preserve"> է </w:t>
            </w:r>
            <w:proofErr w:type="spellStart"/>
            <w:r>
              <w:rPr>
                <w:rFonts w:ascii="GHEA Grapalat" w:hAnsi="GHEA Grapalat" w:cs="Sylfaen"/>
              </w:rPr>
              <w:t>վարի</w:t>
            </w:r>
            <w:proofErr w:type="spellEnd"/>
            <w:r>
              <w:rPr>
                <w:rFonts w:ascii="GHEA Grapalat" w:hAnsi="GHEA Grapalat" w:cs="Sylfaen"/>
              </w:rPr>
              <w:t xml:space="preserve"> և </w:t>
            </w:r>
            <w:proofErr w:type="spellStart"/>
            <w:r>
              <w:rPr>
                <w:rFonts w:ascii="GHEA Grapalat" w:hAnsi="GHEA Grapalat" w:cs="Sylfaen"/>
              </w:rPr>
              <w:t>բոլոր</w:t>
            </w:r>
            <w:proofErr w:type="spellEnd"/>
            <w:r>
              <w:rPr>
                <w:rFonts w:ascii="GHEA Grapalat" w:hAnsi="GHEA Grapalat" w:cs="Sylfaen"/>
              </w:rPr>
              <w:t xml:space="preserve"> </w:t>
            </w:r>
            <w:proofErr w:type="spellStart"/>
            <w:r>
              <w:rPr>
                <w:rFonts w:ascii="GHEA Grapalat" w:hAnsi="GHEA Grapalat" w:cs="Sylfaen"/>
              </w:rPr>
              <w:t>ջանքերը</w:t>
            </w:r>
            <w:proofErr w:type="spellEnd"/>
            <w:r>
              <w:rPr>
                <w:rFonts w:ascii="GHEA Grapalat" w:hAnsi="GHEA Grapalat" w:cs="Sylfaen"/>
              </w:rPr>
              <w:t xml:space="preserve"> </w:t>
            </w:r>
            <w:proofErr w:type="spellStart"/>
            <w:r>
              <w:rPr>
                <w:rFonts w:ascii="GHEA Grapalat" w:hAnsi="GHEA Grapalat" w:cs="Sylfaen"/>
              </w:rPr>
              <w:t>գործադրի</w:t>
            </w:r>
            <w:proofErr w:type="spellEnd"/>
            <w:r>
              <w:rPr>
                <w:rFonts w:ascii="GHEA Grapalat" w:hAnsi="GHEA Grapalat" w:cs="Sylfaen"/>
              </w:rPr>
              <w:t xml:space="preserve"> և </w:t>
            </w:r>
            <w:proofErr w:type="spellStart"/>
            <w:r>
              <w:rPr>
                <w:rFonts w:ascii="GHEA Grapalat" w:hAnsi="GHEA Grapalat" w:cs="Sylfaen"/>
              </w:rPr>
              <w:t>իր</w:t>
            </w:r>
            <w:proofErr w:type="spellEnd"/>
            <w:r>
              <w:rPr>
                <w:rFonts w:ascii="GHEA Grapalat" w:hAnsi="GHEA Grapalat" w:cs="Sylfaen"/>
              </w:rPr>
              <w:t xml:space="preserve"> </w:t>
            </w:r>
            <w:proofErr w:type="spellStart"/>
            <w:r>
              <w:rPr>
                <w:rFonts w:ascii="GHEA Grapalat" w:hAnsi="GHEA Grapalat" w:cs="Sylfaen"/>
              </w:rPr>
              <w:t>Ենթակապալառուներից</w:t>
            </w:r>
            <w:proofErr w:type="spellEnd"/>
            <w:r>
              <w:rPr>
                <w:rFonts w:ascii="GHEA Grapalat" w:hAnsi="GHEA Grapalat" w:cs="Sylfaen"/>
              </w:rPr>
              <w:t xml:space="preserve"> </w:t>
            </w:r>
            <w:proofErr w:type="spellStart"/>
            <w:r>
              <w:rPr>
                <w:rFonts w:ascii="GHEA Grapalat" w:hAnsi="GHEA Grapalat" w:cs="Sylfaen"/>
              </w:rPr>
              <w:t>պահանջի</w:t>
            </w:r>
            <w:proofErr w:type="spellEnd"/>
            <w:r>
              <w:rPr>
                <w:rFonts w:ascii="GHEA Grapalat" w:hAnsi="GHEA Grapalat" w:cs="Sylfaen"/>
              </w:rPr>
              <w:t xml:space="preserve"> </w:t>
            </w:r>
            <w:proofErr w:type="spellStart"/>
            <w:r>
              <w:rPr>
                <w:rFonts w:ascii="GHEA Grapalat" w:hAnsi="GHEA Grapalat" w:cs="Sylfaen"/>
              </w:rPr>
              <w:t>վարել</w:t>
            </w:r>
            <w:proofErr w:type="spellEnd"/>
            <w:r>
              <w:rPr>
                <w:rFonts w:ascii="GHEA Grapalat" w:hAnsi="GHEA Grapalat" w:cs="Sylfaen"/>
              </w:rPr>
              <w:t xml:space="preserve"> </w:t>
            </w:r>
            <w:proofErr w:type="spellStart"/>
            <w:r>
              <w:rPr>
                <w:rFonts w:ascii="GHEA Grapalat" w:hAnsi="GHEA Grapalat" w:cs="Sylfaen"/>
              </w:rPr>
              <w:t>ճշգրիտ</w:t>
            </w:r>
            <w:proofErr w:type="spellEnd"/>
            <w:r>
              <w:rPr>
                <w:rFonts w:ascii="GHEA Grapalat" w:hAnsi="GHEA Grapalat" w:cs="Sylfaen"/>
              </w:rPr>
              <w:t xml:space="preserve"> և </w:t>
            </w:r>
            <w:proofErr w:type="spellStart"/>
            <w:r>
              <w:rPr>
                <w:rFonts w:ascii="GHEA Grapalat" w:hAnsi="GHEA Grapalat" w:cs="Sylfaen"/>
              </w:rPr>
              <w:t>համակարգված</w:t>
            </w:r>
            <w:proofErr w:type="spellEnd"/>
            <w:r>
              <w:rPr>
                <w:rFonts w:ascii="GHEA Grapalat" w:hAnsi="GHEA Grapalat" w:cs="Sylfaen"/>
              </w:rPr>
              <w:t xml:space="preserve"> </w:t>
            </w:r>
            <w:proofErr w:type="spellStart"/>
            <w:r>
              <w:rPr>
                <w:rFonts w:ascii="GHEA Grapalat" w:hAnsi="GHEA Grapalat" w:cs="Sylfaen"/>
              </w:rPr>
              <w:t>հաշիվներ</w:t>
            </w:r>
            <w:proofErr w:type="spellEnd"/>
            <w:r>
              <w:rPr>
                <w:rFonts w:ascii="GHEA Grapalat" w:hAnsi="GHEA Grapalat" w:cs="Sylfaen"/>
              </w:rPr>
              <w:t xml:space="preserve"> և </w:t>
            </w:r>
            <w:proofErr w:type="spellStart"/>
            <w:r>
              <w:rPr>
                <w:rFonts w:ascii="GHEA Grapalat" w:hAnsi="GHEA Grapalat" w:cs="Sylfaen"/>
              </w:rPr>
              <w:t>արձանագրություններ</w:t>
            </w:r>
            <w:proofErr w:type="spellEnd"/>
            <w:r>
              <w:rPr>
                <w:rFonts w:ascii="GHEA Grapalat" w:hAnsi="GHEA Grapalat" w:cs="Sylfaen"/>
              </w:rPr>
              <w:t xml:space="preserve">՝ </w:t>
            </w:r>
            <w:proofErr w:type="spellStart"/>
            <w:r>
              <w:rPr>
                <w:rFonts w:ascii="GHEA Grapalat" w:hAnsi="GHEA Grapalat" w:cs="Sylfaen"/>
              </w:rPr>
              <w:t>կապված</w:t>
            </w:r>
            <w:proofErr w:type="spellEnd"/>
            <w:r>
              <w:rPr>
                <w:rFonts w:ascii="GHEA Grapalat" w:hAnsi="GHEA Grapalat" w:cs="Sylfaen"/>
              </w:rPr>
              <w:t xml:space="preserve"> </w:t>
            </w:r>
            <w:proofErr w:type="spellStart"/>
            <w:r>
              <w:rPr>
                <w:rFonts w:ascii="GHEA Grapalat" w:hAnsi="GHEA Grapalat" w:cs="Sylfaen"/>
              </w:rPr>
              <w:t>Ապրանքների</w:t>
            </w:r>
            <w:proofErr w:type="spellEnd"/>
            <w:r>
              <w:rPr>
                <w:rFonts w:ascii="GHEA Grapalat" w:hAnsi="GHEA Grapalat" w:cs="Sylfaen"/>
              </w:rPr>
              <w:t xml:space="preserve"> </w:t>
            </w:r>
            <w:proofErr w:type="spellStart"/>
            <w:r>
              <w:rPr>
                <w:rFonts w:ascii="GHEA Grapalat" w:hAnsi="GHEA Grapalat" w:cs="Sylfaen"/>
              </w:rPr>
              <w:t>այն</w:t>
            </w:r>
            <w:proofErr w:type="spellEnd"/>
            <w:r>
              <w:rPr>
                <w:rFonts w:ascii="GHEA Grapalat" w:hAnsi="GHEA Grapalat" w:cs="Sylfaen"/>
              </w:rPr>
              <w:t xml:space="preserve"> </w:t>
            </w:r>
            <w:proofErr w:type="spellStart"/>
            <w:r>
              <w:rPr>
                <w:rFonts w:ascii="GHEA Grapalat" w:hAnsi="GHEA Grapalat" w:cs="Sylfaen"/>
              </w:rPr>
              <w:t>ձևերի</w:t>
            </w:r>
            <w:proofErr w:type="spellEnd"/>
            <w:r>
              <w:rPr>
                <w:rFonts w:ascii="GHEA Grapalat" w:hAnsi="GHEA Grapalat" w:cs="Sylfaen"/>
              </w:rPr>
              <w:t xml:space="preserve"> և </w:t>
            </w:r>
            <w:proofErr w:type="spellStart"/>
            <w:r>
              <w:rPr>
                <w:rFonts w:ascii="GHEA Grapalat" w:hAnsi="GHEA Grapalat" w:cs="Sylfaen"/>
              </w:rPr>
              <w:t>մանրամասների</w:t>
            </w:r>
            <w:proofErr w:type="spellEnd"/>
            <w:r>
              <w:rPr>
                <w:rFonts w:ascii="GHEA Grapalat" w:hAnsi="GHEA Grapalat" w:cs="Sylfaen"/>
              </w:rPr>
              <w:t xml:space="preserve"> </w:t>
            </w:r>
            <w:proofErr w:type="spellStart"/>
            <w:r>
              <w:rPr>
                <w:rFonts w:ascii="GHEA Grapalat" w:hAnsi="GHEA Grapalat" w:cs="Sylfaen"/>
              </w:rPr>
              <w:t>հետ</w:t>
            </w:r>
            <w:proofErr w:type="spellEnd"/>
            <w:r>
              <w:rPr>
                <w:rFonts w:ascii="GHEA Grapalat" w:hAnsi="GHEA Grapalat" w:cs="Sylfaen"/>
              </w:rPr>
              <w:t xml:space="preserve">, </w:t>
            </w:r>
            <w:proofErr w:type="spellStart"/>
            <w:r>
              <w:rPr>
                <w:rFonts w:ascii="GHEA Grapalat" w:hAnsi="GHEA Grapalat" w:cs="Sylfaen"/>
              </w:rPr>
              <w:t>որոնք</w:t>
            </w:r>
            <w:proofErr w:type="spellEnd"/>
            <w:r>
              <w:rPr>
                <w:rFonts w:ascii="GHEA Grapalat" w:hAnsi="GHEA Grapalat" w:cs="Sylfaen"/>
              </w:rPr>
              <w:t xml:space="preserve"> </w:t>
            </w:r>
            <w:proofErr w:type="spellStart"/>
            <w:r>
              <w:rPr>
                <w:rFonts w:ascii="GHEA Grapalat" w:hAnsi="GHEA Grapalat" w:cs="Sylfaen"/>
              </w:rPr>
              <w:t>հստակ</w:t>
            </w:r>
            <w:proofErr w:type="spellEnd"/>
            <w:r>
              <w:rPr>
                <w:rFonts w:ascii="GHEA Grapalat" w:hAnsi="GHEA Grapalat" w:cs="Sylfaen"/>
              </w:rPr>
              <w:t xml:space="preserve"> </w:t>
            </w:r>
            <w:proofErr w:type="spellStart"/>
            <w:r>
              <w:rPr>
                <w:rFonts w:ascii="GHEA Grapalat" w:hAnsi="GHEA Grapalat" w:cs="Sylfaen"/>
              </w:rPr>
              <w:t>կերպով</w:t>
            </w:r>
            <w:proofErr w:type="spellEnd"/>
            <w:r>
              <w:rPr>
                <w:rFonts w:ascii="GHEA Grapalat" w:hAnsi="GHEA Grapalat" w:cs="Sylfaen"/>
              </w:rPr>
              <w:t xml:space="preserve"> </w:t>
            </w:r>
            <w:proofErr w:type="spellStart"/>
            <w:r>
              <w:rPr>
                <w:rFonts w:ascii="GHEA Grapalat" w:hAnsi="GHEA Grapalat" w:cs="Sylfaen"/>
              </w:rPr>
              <w:t>ցույց</w:t>
            </w:r>
            <w:proofErr w:type="spellEnd"/>
            <w:r>
              <w:rPr>
                <w:rFonts w:ascii="GHEA Grapalat" w:hAnsi="GHEA Grapalat" w:cs="Sylfaen"/>
              </w:rPr>
              <w:t xml:space="preserve"> </w:t>
            </w:r>
            <w:proofErr w:type="spellStart"/>
            <w:r>
              <w:rPr>
                <w:rFonts w:ascii="GHEA Grapalat" w:hAnsi="GHEA Grapalat" w:cs="Sylfaen"/>
              </w:rPr>
              <w:t>կտան</w:t>
            </w:r>
            <w:proofErr w:type="spellEnd"/>
            <w:r>
              <w:rPr>
                <w:rFonts w:ascii="GHEA Grapalat" w:hAnsi="GHEA Grapalat" w:cs="Sylfaen"/>
              </w:rPr>
              <w:t xml:space="preserve"> </w:t>
            </w:r>
            <w:proofErr w:type="spellStart"/>
            <w:r>
              <w:rPr>
                <w:rFonts w:ascii="GHEA Grapalat" w:hAnsi="GHEA Grapalat" w:cs="Sylfaen"/>
              </w:rPr>
              <w:t>համապատասխան</w:t>
            </w:r>
            <w:proofErr w:type="spellEnd"/>
            <w:r>
              <w:rPr>
                <w:rFonts w:ascii="GHEA Grapalat" w:hAnsi="GHEA Grapalat" w:cs="Sylfaen"/>
              </w:rPr>
              <w:t xml:space="preserve"> </w:t>
            </w:r>
            <w:proofErr w:type="spellStart"/>
            <w:r>
              <w:rPr>
                <w:rFonts w:ascii="GHEA Grapalat" w:hAnsi="GHEA Grapalat" w:cs="Sylfaen"/>
              </w:rPr>
              <w:t>ժամանակային</w:t>
            </w:r>
            <w:proofErr w:type="spellEnd"/>
            <w:r>
              <w:rPr>
                <w:rFonts w:ascii="GHEA Grapalat" w:hAnsi="GHEA Grapalat" w:cs="Sylfaen"/>
              </w:rPr>
              <w:t xml:space="preserve"> </w:t>
            </w:r>
            <w:proofErr w:type="spellStart"/>
            <w:r>
              <w:rPr>
                <w:rFonts w:ascii="GHEA Grapalat" w:hAnsi="GHEA Grapalat" w:cs="Sylfaen"/>
              </w:rPr>
              <w:t>փոփոխությունները</w:t>
            </w:r>
            <w:proofErr w:type="spellEnd"/>
            <w:r>
              <w:rPr>
                <w:rFonts w:ascii="GHEA Grapalat" w:hAnsi="GHEA Grapalat" w:cs="Sylfaen"/>
              </w:rPr>
              <w:t xml:space="preserve"> և </w:t>
            </w:r>
            <w:proofErr w:type="spellStart"/>
            <w:r>
              <w:rPr>
                <w:rFonts w:ascii="GHEA Grapalat" w:hAnsi="GHEA Grapalat" w:cs="Sylfaen"/>
              </w:rPr>
              <w:t>ծախսերը</w:t>
            </w:r>
            <w:proofErr w:type="spellEnd"/>
            <w:r>
              <w:rPr>
                <w:rFonts w:ascii="GHEA Grapalat" w:hAnsi="GHEA Grapalat" w:cs="Sylfaen"/>
              </w:rPr>
              <w:t xml:space="preserve">: </w:t>
            </w:r>
          </w:p>
          <w:p w:rsidR="00473C7D" w:rsidRDefault="00071985">
            <w:pPr>
              <w:pStyle w:val="Sub-ClauseText"/>
              <w:numPr>
                <w:ilvl w:val="1"/>
                <w:numId w:val="7"/>
              </w:numPr>
              <w:tabs>
                <w:tab w:val="clear" w:pos="540"/>
                <w:tab w:val="num" w:pos="612"/>
              </w:tabs>
              <w:spacing w:before="0" w:after="200"/>
              <w:ind w:left="0" w:firstLine="0"/>
              <w:outlineLvl w:val="1"/>
              <w:rPr>
                <w:rFonts w:ascii="GHEA Grapalat" w:hAnsi="GHEA Grapalat"/>
                <w:spacing w:val="0"/>
              </w:rPr>
            </w:pPr>
            <w:proofErr w:type="spellStart"/>
            <w:r>
              <w:rPr>
                <w:rFonts w:ascii="GHEA Grapalat" w:hAnsi="GHEA Grapalat" w:cs="Sylfaen"/>
              </w:rPr>
              <w:lastRenderedPageBreak/>
              <w:t>Մատակարարը</w:t>
            </w:r>
            <w:proofErr w:type="spellEnd"/>
            <w:r>
              <w:rPr>
                <w:rFonts w:ascii="GHEA Grapalat" w:hAnsi="GHEA Grapalat" w:cs="Arial Armenian"/>
              </w:rPr>
              <w:t xml:space="preserve"> </w:t>
            </w:r>
            <w:proofErr w:type="spellStart"/>
            <w:r>
              <w:rPr>
                <w:rFonts w:ascii="GHEA Grapalat" w:hAnsi="GHEA Grapalat" w:cs="Sylfaen"/>
              </w:rPr>
              <w:t>թույլ</w:t>
            </w:r>
            <w:proofErr w:type="spellEnd"/>
            <w:r>
              <w:rPr>
                <w:rFonts w:ascii="GHEA Grapalat" w:hAnsi="GHEA Grapalat" w:cs="Arial Armenian"/>
              </w:rPr>
              <w:t xml:space="preserve"> </w:t>
            </w:r>
            <w:proofErr w:type="spellStart"/>
            <w:r>
              <w:rPr>
                <w:rFonts w:ascii="GHEA Grapalat" w:hAnsi="GHEA Grapalat" w:cs="Sylfaen"/>
              </w:rPr>
              <w:t>կտա</w:t>
            </w:r>
            <w:proofErr w:type="spellEnd"/>
            <w:r>
              <w:rPr>
                <w:rFonts w:ascii="GHEA Grapalat" w:hAnsi="GHEA Grapalat" w:cs="Arial Armenian"/>
              </w:rPr>
              <w:t xml:space="preserve"> </w:t>
            </w:r>
            <w:proofErr w:type="spellStart"/>
            <w:r>
              <w:rPr>
                <w:rFonts w:ascii="GHEA Grapalat" w:hAnsi="GHEA Grapalat" w:cs="Sylfaen"/>
              </w:rPr>
              <w:t>Բանկին</w:t>
            </w:r>
            <w:proofErr w:type="spellEnd"/>
            <w:r>
              <w:rPr>
                <w:rFonts w:ascii="GHEA Grapalat" w:hAnsi="GHEA Grapalat" w:cs="Arial Armenian"/>
              </w:rPr>
              <w:t xml:space="preserve"> </w:t>
            </w:r>
            <w:r>
              <w:rPr>
                <w:rFonts w:ascii="GHEA Grapalat" w:hAnsi="GHEA Grapalat" w:cs="Sylfaen"/>
              </w:rPr>
              <w:t>և</w:t>
            </w:r>
            <w:r>
              <w:rPr>
                <w:rFonts w:ascii="GHEA Grapalat" w:hAnsi="GHEA Grapalat" w:cs="Arial Armenian"/>
              </w:rPr>
              <w:t>/</w:t>
            </w:r>
            <w:proofErr w:type="spellStart"/>
            <w:r>
              <w:rPr>
                <w:rFonts w:ascii="GHEA Grapalat" w:hAnsi="GHEA Grapalat" w:cs="Sylfaen"/>
              </w:rPr>
              <w:t>կամ</w:t>
            </w:r>
            <w:proofErr w:type="spellEnd"/>
            <w:r>
              <w:rPr>
                <w:rFonts w:ascii="GHEA Grapalat" w:hAnsi="GHEA Grapalat" w:cs="Arial Armenian"/>
              </w:rPr>
              <w:t xml:space="preserve"> </w:t>
            </w:r>
            <w:proofErr w:type="spellStart"/>
            <w:r>
              <w:rPr>
                <w:rFonts w:ascii="GHEA Grapalat" w:hAnsi="GHEA Grapalat" w:cs="Sylfaen"/>
              </w:rPr>
              <w:t>Բանկի</w:t>
            </w:r>
            <w:proofErr w:type="spellEnd"/>
            <w:r>
              <w:rPr>
                <w:rFonts w:ascii="GHEA Grapalat" w:hAnsi="GHEA Grapalat" w:cs="Arial Armenian"/>
              </w:rPr>
              <w:t xml:space="preserve"> </w:t>
            </w:r>
            <w:proofErr w:type="spellStart"/>
            <w:r>
              <w:rPr>
                <w:rFonts w:ascii="GHEA Grapalat" w:hAnsi="GHEA Grapalat" w:cs="Sylfaen"/>
              </w:rPr>
              <w:t>կողմից</w:t>
            </w:r>
            <w:proofErr w:type="spellEnd"/>
            <w:r>
              <w:rPr>
                <w:rFonts w:ascii="GHEA Grapalat" w:hAnsi="GHEA Grapalat" w:cs="Arial Armenian"/>
              </w:rPr>
              <w:t xml:space="preserve"> </w:t>
            </w:r>
            <w:proofErr w:type="spellStart"/>
            <w:r>
              <w:rPr>
                <w:rFonts w:ascii="GHEA Grapalat" w:hAnsi="GHEA Grapalat" w:cs="Sylfaen"/>
              </w:rPr>
              <w:t>նշանակված</w:t>
            </w:r>
            <w:proofErr w:type="spellEnd"/>
            <w:r>
              <w:rPr>
                <w:rFonts w:ascii="GHEA Grapalat" w:hAnsi="GHEA Grapalat" w:cs="Arial Armenian"/>
              </w:rPr>
              <w:t xml:space="preserve"> </w:t>
            </w:r>
            <w:proofErr w:type="spellStart"/>
            <w:r>
              <w:rPr>
                <w:rFonts w:ascii="GHEA Grapalat" w:hAnsi="GHEA Grapalat" w:cs="Sylfaen"/>
              </w:rPr>
              <w:t>անձանց</w:t>
            </w:r>
            <w:proofErr w:type="spellEnd"/>
            <w:r>
              <w:rPr>
                <w:rFonts w:ascii="GHEA Grapalat" w:hAnsi="GHEA Grapalat" w:cs="Arial Armenian"/>
              </w:rPr>
              <w:t xml:space="preserve"> </w:t>
            </w:r>
            <w:proofErr w:type="spellStart"/>
            <w:r>
              <w:rPr>
                <w:rFonts w:ascii="GHEA Grapalat" w:hAnsi="GHEA Grapalat" w:cs="Sylfaen"/>
              </w:rPr>
              <w:t>տեսչական</w:t>
            </w:r>
            <w:proofErr w:type="spellEnd"/>
            <w:r>
              <w:rPr>
                <w:rFonts w:ascii="GHEA Grapalat" w:hAnsi="GHEA Grapalat" w:cs="Arial Armenian"/>
              </w:rPr>
              <w:t xml:space="preserve"> </w:t>
            </w:r>
            <w:proofErr w:type="spellStart"/>
            <w:r>
              <w:rPr>
                <w:rFonts w:ascii="GHEA Grapalat" w:hAnsi="GHEA Grapalat" w:cs="Sylfaen"/>
              </w:rPr>
              <w:t>ստուգումներ</w:t>
            </w:r>
            <w:proofErr w:type="spellEnd"/>
            <w:r>
              <w:rPr>
                <w:rFonts w:ascii="GHEA Grapalat" w:hAnsi="GHEA Grapalat" w:cs="Arial Armenian"/>
              </w:rPr>
              <w:t xml:space="preserve"> </w:t>
            </w:r>
            <w:proofErr w:type="spellStart"/>
            <w:r>
              <w:rPr>
                <w:rFonts w:ascii="GHEA Grapalat" w:hAnsi="GHEA Grapalat" w:cs="Sylfaen"/>
              </w:rPr>
              <w:t>իրականացնել</w:t>
            </w:r>
            <w:proofErr w:type="spellEnd"/>
            <w:r>
              <w:rPr>
                <w:rFonts w:ascii="GHEA Grapalat" w:hAnsi="GHEA Grapalat" w:cs="Arial Armenian"/>
              </w:rPr>
              <w:t xml:space="preserve"> </w:t>
            </w:r>
            <w:proofErr w:type="spellStart"/>
            <w:r>
              <w:rPr>
                <w:rFonts w:ascii="GHEA Grapalat" w:hAnsi="GHEA Grapalat" w:cs="Sylfaen"/>
              </w:rPr>
              <w:t>Մատակարարի</w:t>
            </w:r>
            <w:proofErr w:type="spellEnd"/>
            <w:r>
              <w:rPr>
                <w:rFonts w:ascii="GHEA Grapalat" w:hAnsi="GHEA Grapalat" w:cs="Arial Armenian"/>
              </w:rPr>
              <w:t xml:space="preserve"> </w:t>
            </w:r>
            <w:proofErr w:type="spellStart"/>
            <w:r>
              <w:rPr>
                <w:rFonts w:ascii="GHEA Grapalat" w:hAnsi="GHEA Grapalat" w:cs="Sylfaen"/>
              </w:rPr>
              <w:t>գրասենյակներում</w:t>
            </w:r>
            <w:proofErr w:type="spellEnd"/>
            <w:r>
              <w:rPr>
                <w:rFonts w:ascii="GHEA Grapalat" w:hAnsi="GHEA Grapalat" w:cs="Arial Armenian"/>
              </w:rPr>
              <w:t xml:space="preserve">, </w:t>
            </w:r>
            <w:proofErr w:type="spellStart"/>
            <w:r>
              <w:rPr>
                <w:rFonts w:ascii="GHEA Grapalat" w:hAnsi="GHEA Grapalat" w:cs="Sylfaen"/>
              </w:rPr>
              <w:t>ստուգել</w:t>
            </w:r>
            <w:proofErr w:type="spellEnd"/>
            <w:r>
              <w:rPr>
                <w:rFonts w:ascii="GHEA Grapalat" w:hAnsi="GHEA Grapalat" w:cs="Arial Armenian"/>
              </w:rPr>
              <w:t xml:space="preserve"> </w:t>
            </w:r>
            <w:proofErr w:type="spellStart"/>
            <w:r>
              <w:rPr>
                <w:rFonts w:ascii="GHEA Grapalat" w:hAnsi="GHEA Grapalat" w:cs="Sylfaen"/>
              </w:rPr>
              <w:t>Պայմանագրի</w:t>
            </w:r>
            <w:proofErr w:type="spellEnd"/>
            <w:r>
              <w:rPr>
                <w:rFonts w:ascii="GHEA Grapalat" w:hAnsi="GHEA Grapalat" w:cs="Arial Armenian"/>
              </w:rPr>
              <w:t xml:space="preserve"> </w:t>
            </w:r>
            <w:proofErr w:type="spellStart"/>
            <w:r>
              <w:rPr>
                <w:rFonts w:ascii="GHEA Grapalat" w:hAnsi="GHEA Grapalat" w:cs="Sylfaen"/>
              </w:rPr>
              <w:t>կատարման</w:t>
            </w:r>
            <w:proofErr w:type="spellEnd"/>
            <w:r>
              <w:rPr>
                <w:rFonts w:ascii="GHEA Grapalat" w:hAnsi="GHEA Grapalat" w:cs="Arial Armenian"/>
              </w:rPr>
              <w:t xml:space="preserve"> </w:t>
            </w:r>
            <w:r>
              <w:rPr>
                <w:rFonts w:ascii="GHEA Grapalat" w:hAnsi="GHEA Grapalat" w:cs="Sylfaen"/>
              </w:rPr>
              <w:t>և</w:t>
            </w:r>
            <w:r>
              <w:rPr>
                <w:rFonts w:ascii="GHEA Grapalat" w:hAnsi="GHEA Grapalat" w:cs="Arial Armenian"/>
              </w:rPr>
              <w:t xml:space="preserve"> </w:t>
            </w:r>
            <w:proofErr w:type="spellStart"/>
            <w:r>
              <w:rPr>
                <w:rFonts w:ascii="GHEA Grapalat" w:hAnsi="GHEA Grapalat" w:cs="Sylfaen"/>
              </w:rPr>
              <w:t>հայտի</w:t>
            </w:r>
            <w:proofErr w:type="spellEnd"/>
            <w:r>
              <w:rPr>
                <w:rFonts w:ascii="GHEA Grapalat" w:hAnsi="GHEA Grapalat" w:cs="Arial Armenian"/>
              </w:rPr>
              <w:t xml:space="preserve"> </w:t>
            </w:r>
            <w:proofErr w:type="spellStart"/>
            <w:r>
              <w:rPr>
                <w:rFonts w:ascii="GHEA Grapalat" w:hAnsi="GHEA Grapalat" w:cs="Sylfaen"/>
              </w:rPr>
              <w:t>ներկայացման</w:t>
            </w:r>
            <w:proofErr w:type="spellEnd"/>
            <w:r>
              <w:rPr>
                <w:rFonts w:ascii="GHEA Grapalat" w:hAnsi="GHEA Grapalat" w:cs="Arial Armenian"/>
              </w:rPr>
              <w:t xml:space="preserve"> </w:t>
            </w:r>
            <w:proofErr w:type="spellStart"/>
            <w:r>
              <w:rPr>
                <w:rFonts w:ascii="GHEA Grapalat" w:hAnsi="GHEA Grapalat" w:cs="Sylfaen"/>
              </w:rPr>
              <w:t>հետ</w:t>
            </w:r>
            <w:proofErr w:type="spellEnd"/>
            <w:r>
              <w:rPr>
                <w:rFonts w:ascii="GHEA Grapalat" w:hAnsi="GHEA Grapalat" w:cs="Arial Armenian"/>
              </w:rPr>
              <w:t xml:space="preserve"> </w:t>
            </w:r>
            <w:proofErr w:type="spellStart"/>
            <w:r>
              <w:rPr>
                <w:rFonts w:ascii="GHEA Grapalat" w:hAnsi="GHEA Grapalat" w:cs="Sylfaen"/>
              </w:rPr>
              <w:t>կապված</w:t>
            </w:r>
            <w:proofErr w:type="spellEnd"/>
            <w:r>
              <w:rPr>
                <w:rFonts w:ascii="GHEA Grapalat" w:hAnsi="GHEA Grapalat" w:cs="Arial Armenian"/>
              </w:rPr>
              <w:t xml:space="preserve"> </w:t>
            </w:r>
            <w:proofErr w:type="spellStart"/>
            <w:r>
              <w:rPr>
                <w:rFonts w:ascii="GHEA Grapalat" w:hAnsi="GHEA Grapalat" w:cs="Sylfaen"/>
              </w:rPr>
              <w:t>բոլոր</w:t>
            </w:r>
            <w:proofErr w:type="spellEnd"/>
            <w:r>
              <w:rPr>
                <w:rFonts w:ascii="GHEA Grapalat" w:hAnsi="GHEA Grapalat" w:cs="Arial Armenian"/>
              </w:rPr>
              <w:t xml:space="preserve"> </w:t>
            </w:r>
            <w:proofErr w:type="spellStart"/>
            <w:r>
              <w:rPr>
                <w:rFonts w:ascii="GHEA Grapalat" w:hAnsi="GHEA Grapalat" w:cs="Sylfaen"/>
              </w:rPr>
              <w:t>հաշիվները</w:t>
            </w:r>
            <w:proofErr w:type="spellEnd"/>
            <w:r>
              <w:rPr>
                <w:rFonts w:ascii="GHEA Grapalat" w:hAnsi="GHEA Grapalat" w:cs="Arial Armenian"/>
              </w:rPr>
              <w:t xml:space="preserve"> </w:t>
            </w:r>
            <w:r>
              <w:rPr>
                <w:rFonts w:ascii="GHEA Grapalat" w:hAnsi="GHEA Grapalat" w:cs="Sylfaen"/>
              </w:rPr>
              <w:t>և</w:t>
            </w:r>
            <w:r>
              <w:rPr>
                <w:rFonts w:ascii="GHEA Grapalat" w:hAnsi="GHEA Grapalat" w:cs="Arial Armenian"/>
              </w:rPr>
              <w:t xml:space="preserve"> </w:t>
            </w:r>
            <w:proofErr w:type="spellStart"/>
            <w:r>
              <w:rPr>
                <w:rFonts w:ascii="GHEA Grapalat" w:hAnsi="GHEA Grapalat" w:cs="Sylfaen"/>
              </w:rPr>
              <w:t>արձանագրությունները</w:t>
            </w:r>
            <w:proofErr w:type="spellEnd"/>
            <w:r>
              <w:rPr>
                <w:rFonts w:ascii="GHEA Grapalat" w:hAnsi="GHEA Grapalat" w:cs="Arial Armenian"/>
              </w:rPr>
              <w:t xml:space="preserve">, </w:t>
            </w:r>
            <w:proofErr w:type="spellStart"/>
            <w:r>
              <w:rPr>
                <w:rFonts w:ascii="GHEA Grapalat" w:hAnsi="GHEA Grapalat" w:cs="Sylfaen"/>
              </w:rPr>
              <w:t>թույլ</w:t>
            </w:r>
            <w:proofErr w:type="spellEnd"/>
            <w:r>
              <w:rPr>
                <w:rFonts w:ascii="GHEA Grapalat" w:hAnsi="GHEA Grapalat" w:cs="Arial Armenian"/>
              </w:rPr>
              <w:t xml:space="preserve"> </w:t>
            </w:r>
            <w:proofErr w:type="spellStart"/>
            <w:r>
              <w:rPr>
                <w:rFonts w:ascii="GHEA Grapalat" w:hAnsi="GHEA Grapalat" w:cs="Sylfaen"/>
              </w:rPr>
              <w:t>կտա</w:t>
            </w:r>
            <w:proofErr w:type="spellEnd"/>
            <w:r>
              <w:rPr>
                <w:rFonts w:ascii="GHEA Grapalat" w:hAnsi="GHEA Grapalat" w:cs="Arial Armenian"/>
              </w:rPr>
              <w:t xml:space="preserve"> </w:t>
            </w:r>
            <w:proofErr w:type="spellStart"/>
            <w:r>
              <w:rPr>
                <w:rFonts w:ascii="GHEA Grapalat" w:hAnsi="GHEA Grapalat" w:cs="Sylfaen"/>
              </w:rPr>
              <w:t>Բանկի</w:t>
            </w:r>
            <w:proofErr w:type="spellEnd"/>
            <w:r>
              <w:rPr>
                <w:rFonts w:ascii="GHEA Grapalat" w:hAnsi="GHEA Grapalat" w:cs="Arial Armenian"/>
              </w:rPr>
              <w:t xml:space="preserve"> </w:t>
            </w:r>
            <w:proofErr w:type="spellStart"/>
            <w:r>
              <w:rPr>
                <w:rFonts w:ascii="GHEA Grapalat" w:hAnsi="GHEA Grapalat" w:cs="Sylfaen"/>
              </w:rPr>
              <w:t>պահանջով</w:t>
            </w:r>
            <w:proofErr w:type="spellEnd"/>
            <w:r>
              <w:rPr>
                <w:rFonts w:ascii="GHEA Grapalat" w:hAnsi="GHEA Grapalat" w:cs="Arial Armenian"/>
              </w:rPr>
              <w:t xml:space="preserve"> </w:t>
            </w:r>
            <w:proofErr w:type="spellStart"/>
            <w:r>
              <w:rPr>
                <w:rFonts w:ascii="GHEA Grapalat" w:hAnsi="GHEA Grapalat" w:cs="Sylfaen"/>
              </w:rPr>
              <w:t>Բանկի</w:t>
            </w:r>
            <w:proofErr w:type="spellEnd"/>
            <w:r>
              <w:rPr>
                <w:rFonts w:ascii="GHEA Grapalat" w:hAnsi="GHEA Grapalat" w:cs="Arial Armenian"/>
              </w:rPr>
              <w:t xml:space="preserve"> </w:t>
            </w:r>
            <w:proofErr w:type="spellStart"/>
            <w:r>
              <w:rPr>
                <w:rFonts w:ascii="GHEA Grapalat" w:hAnsi="GHEA Grapalat" w:cs="Sylfaen"/>
              </w:rPr>
              <w:t>կողմից</w:t>
            </w:r>
            <w:proofErr w:type="spellEnd"/>
            <w:r>
              <w:rPr>
                <w:rFonts w:ascii="GHEA Grapalat" w:hAnsi="GHEA Grapalat" w:cs="Arial Armenian"/>
              </w:rPr>
              <w:t xml:space="preserve"> </w:t>
            </w:r>
            <w:proofErr w:type="spellStart"/>
            <w:r>
              <w:rPr>
                <w:rFonts w:ascii="GHEA Grapalat" w:hAnsi="GHEA Grapalat" w:cs="Sylfaen"/>
              </w:rPr>
              <w:t>նշանակված</w:t>
            </w:r>
            <w:proofErr w:type="spellEnd"/>
            <w:r>
              <w:rPr>
                <w:rFonts w:ascii="GHEA Grapalat" w:hAnsi="GHEA Grapalat" w:cs="Arial Armenian"/>
              </w:rPr>
              <w:t xml:space="preserve"> </w:t>
            </w:r>
            <w:proofErr w:type="spellStart"/>
            <w:r>
              <w:rPr>
                <w:rFonts w:ascii="GHEA Grapalat" w:hAnsi="GHEA Grapalat" w:cs="Sylfaen"/>
              </w:rPr>
              <w:t>հսկիչներին</w:t>
            </w:r>
            <w:proofErr w:type="spellEnd"/>
            <w:r>
              <w:rPr>
                <w:rFonts w:ascii="GHEA Grapalat" w:hAnsi="GHEA Grapalat" w:cs="Arial Armenian"/>
              </w:rPr>
              <w:t xml:space="preserve"> </w:t>
            </w:r>
            <w:proofErr w:type="spellStart"/>
            <w:r>
              <w:rPr>
                <w:rFonts w:ascii="GHEA Grapalat" w:hAnsi="GHEA Grapalat" w:cs="Sylfaen"/>
              </w:rPr>
              <w:t>իրականացնել</w:t>
            </w:r>
            <w:proofErr w:type="spellEnd"/>
            <w:r>
              <w:rPr>
                <w:rFonts w:ascii="GHEA Grapalat" w:hAnsi="GHEA Grapalat" w:cs="Arial Armenian"/>
              </w:rPr>
              <w:t xml:space="preserve"> </w:t>
            </w:r>
            <w:proofErr w:type="spellStart"/>
            <w:r>
              <w:rPr>
                <w:rFonts w:ascii="GHEA Grapalat" w:hAnsi="GHEA Grapalat" w:cs="Sylfaen"/>
              </w:rPr>
              <w:t>վերոնշյալ</w:t>
            </w:r>
            <w:proofErr w:type="spellEnd"/>
            <w:r>
              <w:rPr>
                <w:rFonts w:ascii="GHEA Grapalat" w:hAnsi="GHEA Grapalat" w:cs="Arial Armenian"/>
              </w:rPr>
              <w:t xml:space="preserve"> </w:t>
            </w:r>
            <w:proofErr w:type="spellStart"/>
            <w:r>
              <w:rPr>
                <w:rFonts w:ascii="GHEA Grapalat" w:hAnsi="GHEA Grapalat" w:cs="Sylfaen"/>
              </w:rPr>
              <w:t>հաշիվների</w:t>
            </w:r>
            <w:proofErr w:type="spellEnd"/>
            <w:r>
              <w:rPr>
                <w:rFonts w:ascii="GHEA Grapalat" w:hAnsi="GHEA Grapalat" w:cs="Arial Armenian"/>
              </w:rPr>
              <w:t xml:space="preserve"> </w:t>
            </w:r>
            <w:r>
              <w:rPr>
                <w:rFonts w:ascii="GHEA Grapalat" w:hAnsi="GHEA Grapalat" w:cs="Sylfaen"/>
              </w:rPr>
              <w:t>և</w:t>
            </w:r>
            <w:r>
              <w:rPr>
                <w:rFonts w:ascii="GHEA Grapalat" w:hAnsi="GHEA Grapalat" w:cs="Arial Armenian"/>
              </w:rPr>
              <w:t xml:space="preserve"> </w:t>
            </w:r>
            <w:proofErr w:type="spellStart"/>
            <w:r>
              <w:rPr>
                <w:rFonts w:ascii="GHEA Grapalat" w:hAnsi="GHEA Grapalat" w:cs="Sylfaen"/>
              </w:rPr>
              <w:t>արձանագրությունների</w:t>
            </w:r>
            <w:proofErr w:type="spellEnd"/>
            <w:r>
              <w:rPr>
                <w:rFonts w:ascii="GHEA Grapalat" w:hAnsi="GHEA Grapalat" w:cs="Arial Armenian"/>
              </w:rPr>
              <w:t xml:space="preserve"> </w:t>
            </w:r>
            <w:proofErr w:type="spellStart"/>
            <w:r>
              <w:rPr>
                <w:rFonts w:ascii="GHEA Grapalat" w:hAnsi="GHEA Grapalat" w:cs="Sylfaen"/>
              </w:rPr>
              <w:t>ստուգում</w:t>
            </w:r>
            <w:proofErr w:type="spellEnd"/>
            <w:r>
              <w:rPr>
                <w:rFonts w:ascii="GHEA Grapalat" w:hAnsi="GHEA Grapalat" w:cs="Arial Armenian"/>
              </w:rPr>
              <w:t xml:space="preserve"> </w:t>
            </w:r>
            <w:r>
              <w:rPr>
                <w:rFonts w:ascii="GHEA Grapalat" w:hAnsi="GHEA Grapalat" w:cs="Sylfaen"/>
              </w:rPr>
              <w:t>և</w:t>
            </w:r>
            <w:r>
              <w:rPr>
                <w:rFonts w:ascii="GHEA Grapalat" w:hAnsi="GHEA Grapalat" w:cs="Arial Armenian"/>
              </w:rPr>
              <w:t xml:space="preserve"> </w:t>
            </w:r>
            <w:proofErr w:type="spellStart"/>
            <w:r>
              <w:rPr>
                <w:rFonts w:ascii="GHEA Grapalat" w:hAnsi="GHEA Grapalat" w:cs="Sylfaen"/>
              </w:rPr>
              <w:t>նույնը</w:t>
            </w:r>
            <w:proofErr w:type="spellEnd"/>
            <w:r>
              <w:rPr>
                <w:rFonts w:ascii="GHEA Grapalat" w:hAnsi="GHEA Grapalat" w:cs="Arial Armenian"/>
              </w:rPr>
              <w:t xml:space="preserve"> </w:t>
            </w:r>
            <w:proofErr w:type="spellStart"/>
            <w:r>
              <w:rPr>
                <w:rFonts w:ascii="GHEA Grapalat" w:hAnsi="GHEA Grapalat" w:cs="Sylfaen"/>
              </w:rPr>
              <w:t>կպահանջի</w:t>
            </w:r>
            <w:proofErr w:type="spellEnd"/>
            <w:r>
              <w:rPr>
                <w:rFonts w:ascii="GHEA Grapalat" w:hAnsi="GHEA Grapalat" w:cs="Arial Armenian"/>
              </w:rPr>
              <w:t xml:space="preserve"> </w:t>
            </w:r>
            <w:proofErr w:type="spellStart"/>
            <w:r>
              <w:rPr>
                <w:rFonts w:ascii="GHEA Grapalat" w:hAnsi="GHEA Grapalat" w:cs="Sylfaen"/>
              </w:rPr>
              <w:t>իր</w:t>
            </w:r>
            <w:proofErr w:type="spellEnd"/>
            <w:r>
              <w:rPr>
                <w:rFonts w:ascii="GHEA Grapalat" w:hAnsi="GHEA Grapalat" w:cs="Arial Armenian"/>
              </w:rPr>
              <w:t xml:space="preserve"> </w:t>
            </w:r>
            <w:proofErr w:type="spellStart"/>
            <w:r>
              <w:rPr>
                <w:rFonts w:ascii="GHEA Grapalat" w:hAnsi="GHEA Grapalat" w:cs="Sylfaen"/>
              </w:rPr>
              <w:t>Ենթակապալառուներից</w:t>
            </w:r>
            <w:proofErr w:type="spellEnd"/>
            <w:r>
              <w:rPr>
                <w:rFonts w:ascii="GHEA Grapalat" w:hAnsi="GHEA Grapalat" w:cs="Arial Armenian"/>
              </w:rPr>
              <w:t xml:space="preserve"> </w:t>
            </w:r>
            <w:r>
              <w:rPr>
                <w:rFonts w:ascii="GHEA Grapalat" w:hAnsi="GHEA Grapalat" w:cs="Sylfaen"/>
              </w:rPr>
              <w:t>և</w:t>
            </w:r>
            <w:r>
              <w:rPr>
                <w:rFonts w:ascii="GHEA Grapalat" w:hAnsi="GHEA Grapalat" w:cs="Arial Armenian"/>
              </w:rPr>
              <w:t xml:space="preserve"> </w:t>
            </w:r>
            <w:proofErr w:type="spellStart"/>
            <w:r>
              <w:rPr>
                <w:rFonts w:ascii="GHEA Grapalat" w:hAnsi="GHEA Grapalat" w:cs="Sylfaen"/>
              </w:rPr>
              <w:t>խորհրդատուներից</w:t>
            </w:r>
            <w:proofErr w:type="spellEnd"/>
            <w:r>
              <w:rPr>
                <w:rFonts w:ascii="GHEA Grapalat" w:hAnsi="GHEA Grapalat" w:cs="Arial Armenian"/>
              </w:rPr>
              <w:t xml:space="preserve">: </w:t>
            </w:r>
            <w:proofErr w:type="spellStart"/>
            <w:r>
              <w:rPr>
                <w:rFonts w:ascii="GHEA Grapalat" w:hAnsi="GHEA Grapalat" w:cs="Sylfaen"/>
              </w:rPr>
              <w:t>Մատակարարը</w:t>
            </w:r>
            <w:proofErr w:type="spellEnd"/>
            <w:r>
              <w:rPr>
                <w:rFonts w:ascii="GHEA Grapalat" w:hAnsi="GHEA Grapalat" w:cs="Arial Armenian"/>
              </w:rPr>
              <w:t xml:space="preserve"> </w:t>
            </w:r>
            <w:r>
              <w:rPr>
                <w:rFonts w:ascii="GHEA Grapalat" w:hAnsi="GHEA Grapalat" w:cs="Sylfaen"/>
              </w:rPr>
              <w:t>և</w:t>
            </w:r>
            <w:r>
              <w:rPr>
                <w:rFonts w:ascii="GHEA Grapalat" w:hAnsi="GHEA Grapalat" w:cs="Arial Armenian"/>
              </w:rPr>
              <w:t xml:space="preserve"> </w:t>
            </w:r>
            <w:proofErr w:type="spellStart"/>
            <w:r>
              <w:rPr>
                <w:rFonts w:ascii="GHEA Grapalat" w:hAnsi="GHEA Grapalat" w:cs="Sylfaen"/>
              </w:rPr>
              <w:t>նրա</w:t>
            </w:r>
            <w:proofErr w:type="spellEnd"/>
            <w:r>
              <w:rPr>
                <w:rFonts w:ascii="GHEA Grapalat" w:hAnsi="GHEA Grapalat" w:cs="Arial Armenian"/>
              </w:rPr>
              <w:t xml:space="preserve"> </w:t>
            </w:r>
            <w:proofErr w:type="spellStart"/>
            <w:r>
              <w:rPr>
                <w:rFonts w:ascii="GHEA Grapalat" w:hAnsi="GHEA Grapalat" w:cs="Sylfaen"/>
              </w:rPr>
              <w:t>Ենթակապալառուները</w:t>
            </w:r>
            <w:proofErr w:type="spellEnd"/>
            <w:r>
              <w:rPr>
                <w:rFonts w:ascii="GHEA Grapalat" w:hAnsi="GHEA Grapalat" w:cs="Arial Armenian"/>
              </w:rPr>
              <w:t xml:space="preserve"> </w:t>
            </w:r>
            <w:r>
              <w:rPr>
                <w:rFonts w:ascii="GHEA Grapalat" w:hAnsi="GHEA Grapalat" w:cs="Sylfaen"/>
              </w:rPr>
              <w:t>և</w:t>
            </w:r>
            <w:r>
              <w:rPr>
                <w:rFonts w:ascii="GHEA Grapalat" w:hAnsi="GHEA Grapalat" w:cs="Arial Armenian"/>
              </w:rPr>
              <w:t xml:space="preserve"> </w:t>
            </w:r>
            <w:proofErr w:type="spellStart"/>
            <w:r>
              <w:rPr>
                <w:rFonts w:ascii="GHEA Grapalat" w:hAnsi="GHEA Grapalat" w:cs="Sylfaen"/>
              </w:rPr>
              <w:t>խորհրդատուները</w:t>
            </w:r>
            <w:proofErr w:type="spellEnd"/>
            <w:r>
              <w:rPr>
                <w:rFonts w:ascii="GHEA Grapalat" w:hAnsi="GHEA Grapalat" w:cs="Arial Armenian"/>
              </w:rPr>
              <w:t xml:space="preserve"> </w:t>
            </w:r>
            <w:proofErr w:type="spellStart"/>
            <w:r>
              <w:rPr>
                <w:rFonts w:ascii="GHEA Grapalat" w:hAnsi="GHEA Grapalat" w:cs="Sylfaen"/>
              </w:rPr>
              <w:t>պետք</w:t>
            </w:r>
            <w:proofErr w:type="spellEnd"/>
            <w:r>
              <w:rPr>
                <w:rFonts w:ascii="GHEA Grapalat" w:hAnsi="GHEA Grapalat" w:cs="Arial Armenian"/>
              </w:rPr>
              <w:t xml:space="preserve"> </w:t>
            </w:r>
            <w:r>
              <w:rPr>
                <w:rFonts w:ascii="GHEA Grapalat" w:hAnsi="GHEA Grapalat" w:cs="Sylfaen"/>
              </w:rPr>
              <w:t>է</w:t>
            </w:r>
            <w:r>
              <w:rPr>
                <w:rFonts w:ascii="GHEA Grapalat" w:hAnsi="GHEA Grapalat" w:cs="Arial Armenian"/>
              </w:rPr>
              <w:t xml:space="preserve"> </w:t>
            </w:r>
            <w:proofErr w:type="spellStart"/>
            <w:r>
              <w:rPr>
                <w:rFonts w:ascii="GHEA Grapalat" w:hAnsi="GHEA Grapalat" w:cs="Sylfaen"/>
              </w:rPr>
              <w:t>ուշադիր</w:t>
            </w:r>
            <w:proofErr w:type="spellEnd"/>
            <w:r>
              <w:rPr>
                <w:rFonts w:ascii="GHEA Grapalat" w:hAnsi="GHEA Grapalat" w:cs="Arial Armenian"/>
              </w:rPr>
              <w:t xml:space="preserve"> </w:t>
            </w:r>
            <w:proofErr w:type="spellStart"/>
            <w:r>
              <w:rPr>
                <w:rFonts w:ascii="GHEA Grapalat" w:hAnsi="GHEA Grapalat" w:cs="Sylfaen"/>
              </w:rPr>
              <w:t>լինեն</w:t>
            </w:r>
            <w:proofErr w:type="spellEnd"/>
            <w:r>
              <w:rPr>
                <w:rFonts w:ascii="GHEA Grapalat" w:hAnsi="GHEA Grapalat" w:cs="Arial Armenian"/>
              </w:rPr>
              <w:t xml:space="preserve"> </w:t>
            </w:r>
            <w:proofErr w:type="spellStart"/>
            <w:r>
              <w:rPr>
                <w:rFonts w:ascii="GHEA Grapalat" w:hAnsi="GHEA Grapalat" w:cs="Sylfaen"/>
              </w:rPr>
              <w:t>դրույթ</w:t>
            </w:r>
            <w:proofErr w:type="spellEnd"/>
            <w:r>
              <w:rPr>
                <w:rFonts w:ascii="GHEA Grapalat" w:hAnsi="GHEA Grapalat" w:cs="Arial Armenian"/>
              </w:rPr>
              <w:t xml:space="preserve"> 3-</w:t>
            </w:r>
            <w:r>
              <w:rPr>
                <w:rFonts w:ascii="GHEA Grapalat" w:hAnsi="GHEA Grapalat" w:cs="Sylfaen"/>
              </w:rPr>
              <w:t>ի</w:t>
            </w:r>
            <w:r>
              <w:rPr>
                <w:rFonts w:ascii="GHEA Grapalat" w:hAnsi="GHEA Grapalat" w:cs="Arial Armenian"/>
              </w:rPr>
              <w:t xml:space="preserve"> </w:t>
            </w:r>
            <w:proofErr w:type="spellStart"/>
            <w:r>
              <w:rPr>
                <w:rFonts w:ascii="GHEA Grapalat" w:hAnsi="GHEA Grapalat" w:cs="Sylfaen"/>
              </w:rPr>
              <w:t>բովանդակությանը</w:t>
            </w:r>
            <w:proofErr w:type="spellEnd"/>
            <w:r>
              <w:rPr>
                <w:rFonts w:ascii="GHEA Grapalat" w:hAnsi="GHEA Grapalat" w:cs="Arial Armenian"/>
              </w:rPr>
              <w:t xml:space="preserve"> [</w:t>
            </w:r>
            <w:proofErr w:type="spellStart"/>
            <w:r>
              <w:rPr>
                <w:rFonts w:ascii="GHEA Grapalat" w:hAnsi="GHEA Grapalat" w:cs="Sylfaen"/>
              </w:rPr>
              <w:t>Խարդախություն</w:t>
            </w:r>
            <w:proofErr w:type="spellEnd"/>
            <w:r>
              <w:rPr>
                <w:rFonts w:ascii="GHEA Grapalat" w:hAnsi="GHEA Grapalat" w:cs="Arial Armenian"/>
              </w:rPr>
              <w:t xml:space="preserve"> </w:t>
            </w:r>
            <w:r>
              <w:rPr>
                <w:rFonts w:ascii="GHEA Grapalat" w:hAnsi="GHEA Grapalat" w:cs="Sylfaen"/>
              </w:rPr>
              <w:t>և</w:t>
            </w:r>
            <w:r>
              <w:rPr>
                <w:rFonts w:ascii="GHEA Grapalat" w:hAnsi="GHEA Grapalat" w:cs="Arial Armenian"/>
              </w:rPr>
              <w:t xml:space="preserve"> </w:t>
            </w:r>
            <w:proofErr w:type="spellStart"/>
            <w:r>
              <w:rPr>
                <w:rFonts w:ascii="GHEA Grapalat" w:hAnsi="GHEA Grapalat" w:cs="Sylfaen"/>
              </w:rPr>
              <w:t>կոռուպիա</w:t>
            </w:r>
            <w:proofErr w:type="spellEnd"/>
            <w:r>
              <w:rPr>
                <w:rFonts w:ascii="GHEA Grapalat" w:hAnsi="GHEA Grapalat" w:cs="Arial Armenian"/>
              </w:rPr>
              <w:t xml:space="preserve">], </w:t>
            </w:r>
            <w:proofErr w:type="spellStart"/>
            <w:r>
              <w:rPr>
                <w:rFonts w:ascii="GHEA Grapalat" w:hAnsi="GHEA Grapalat" w:cs="Sylfaen"/>
              </w:rPr>
              <w:t>որը</w:t>
            </w:r>
            <w:proofErr w:type="spellEnd"/>
            <w:r>
              <w:rPr>
                <w:rFonts w:ascii="GHEA Grapalat" w:hAnsi="GHEA Grapalat" w:cs="Arial Armenian"/>
              </w:rPr>
              <w:t xml:space="preserve">, </w:t>
            </w:r>
            <w:r>
              <w:rPr>
                <w:rFonts w:ascii="GHEA Grapalat" w:hAnsi="GHEA Grapalat" w:cs="Sylfaen"/>
              </w:rPr>
              <w:t>ի</w:t>
            </w:r>
            <w:r>
              <w:rPr>
                <w:rFonts w:ascii="GHEA Grapalat" w:hAnsi="GHEA Grapalat" w:cs="Arial Armenian"/>
              </w:rPr>
              <w:t xml:space="preserve"> </w:t>
            </w:r>
            <w:proofErr w:type="spellStart"/>
            <w:r>
              <w:rPr>
                <w:rFonts w:ascii="GHEA Grapalat" w:hAnsi="GHEA Grapalat" w:cs="Sylfaen"/>
              </w:rPr>
              <w:t>թիվս</w:t>
            </w:r>
            <w:proofErr w:type="spellEnd"/>
            <w:r>
              <w:rPr>
                <w:rFonts w:ascii="GHEA Grapalat" w:hAnsi="GHEA Grapalat" w:cs="Arial Armenian"/>
              </w:rPr>
              <w:t xml:space="preserve"> </w:t>
            </w:r>
            <w:proofErr w:type="spellStart"/>
            <w:r>
              <w:rPr>
                <w:rFonts w:ascii="GHEA Grapalat" w:hAnsi="GHEA Grapalat" w:cs="Sylfaen"/>
              </w:rPr>
              <w:t>այլոց</w:t>
            </w:r>
            <w:proofErr w:type="spellEnd"/>
            <w:r>
              <w:rPr>
                <w:rFonts w:ascii="GHEA Grapalat" w:hAnsi="GHEA Grapalat" w:cs="Arial Armenian"/>
              </w:rPr>
              <w:t xml:space="preserve">, </w:t>
            </w:r>
            <w:proofErr w:type="spellStart"/>
            <w:r>
              <w:rPr>
                <w:rFonts w:ascii="GHEA Grapalat" w:hAnsi="GHEA Grapalat" w:cs="Sylfaen"/>
              </w:rPr>
              <w:t>նախատեսում</w:t>
            </w:r>
            <w:proofErr w:type="spellEnd"/>
            <w:r>
              <w:rPr>
                <w:rFonts w:ascii="GHEA Grapalat" w:hAnsi="GHEA Grapalat" w:cs="Arial Armenian"/>
              </w:rPr>
              <w:t xml:space="preserve"> </w:t>
            </w:r>
            <w:r>
              <w:rPr>
                <w:rFonts w:ascii="GHEA Grapalat" w:hAnsi="GHEA Grapalat" w:cs="Sylfaen"/>
              </w:rPr>
              <w:t>է</w:t>
            </w:r>
            <w:r>
              <w:rPr>
                <w:rFonts w:ascii="GHEA Grapalat" w:hAnsi="GHEA Grapalat" w:cs="Arial Armenian"/>
              </w:rPr>
              <w:t xml:space="preserve">, </w:t>
            </w:r>
            <w:proofErr w:type="spellStart"/>
            <w:r>
              <w:rPr>
                <w:rFonts w:ascii="GHEA Grapalat" w:hAnsi="GHEA Grapalat" w:cs="Sylfaen"/>
              </w:rPr>
              <w:t>որ</w:t>
            </w:r>
            <w:proofErr w:type="spellEnd"/>
            <w:r>
              <w:rPr>
                <w:rFonts w:ascii="GHEA Grapalat" w:hAnsi="GHEA Grapalat" w:cs="Arial Armenian"/>
              </w:rPr>
              <w:t xml:space="preserve"> </w:t>
            </w:r>
            <w:proofErr w:type="spellStart"/>
            <w:r>
              <w:rPr>
                <w:rFonts w:ascii="GHEA Grapalat" w:hAnsi="GHEA Grapalat" w:cs="Sylfaen"/>
              </w:rPr>
              <w:t>այն</w:t>
            </w:r>
            <w:proofErr w:type="spellEnd"/>
            <w:r>
              <w:rPr>
                <w:rFonts w:ascii="GHEA Grapalat" w:hAnsi="GHEA Grapalat" w:cs="Arial Armenian"/>
              </w:rPr>
              <w:t xml:space="preserve"> </w:t>
            </w:r>
            <w:proofErr w:type="spellStart"/>
            <w:r>
              <w:rPr>
                <w:rFonts w:ascii="GHEA Grapalat" w:hAnsi="GHEA Grapalat" w:cs="Sylfaen"/>
              </w:rPr>
              <w:t>գործողությունները</w:t>
            </w:r>
            <w:proofErr w:type="spellEnd"/>
            <w:r>
              <w:rPr>
                <w:rFonts w:ascii="GHEA Grapalat" w:hAnsi="GHEA Grapalat" w:cs="Arial Armenian"/>
              </w:rPr>
              <w:t xml:space="preserve">, </w:t>
            </w:r>
            <w:proofErr w:type="spellStart"/>
            <w:r>
              <w:rPr>
                <w:rFonts w:ascii="GHEA Grapalat" w:hAnsi="GHEA Grapalat" w:cs="Sylfaen"/>
              </w:rPr>
              <w:t>որոնք</w:t>
            </w:r>
            <w:proofErr w:type="spellEnd"/>
            <w:r>
              <w:rPr>
                <w:rFonts w:ascii="GHEA Grapalat" w:hAnsi="GHEA Grapalat" w:cs="Arial Armenian"/>
              </w:rPr>
              <w:t xml:space="preserve"> </w:t>
            </w:r>
            <w:proofErr w:type="spellStart"/>
            <w:r>
              <w:rPr>
                <w:rFonts w:ascii="GHEA Grapalat" w:hAnsi="GHEA Grapalat" w:cs="Sylfaen"/>
              </w:rPr>
              <w:t>միտված</w:t>
            </w:r>
            <w:proofErr w:type="spellEnd"/>
            <w:r>
              <w:rPr>
                <w:rFonts w:ascii="GHEA Grapalat" w:hAnsi="GHEA Grapalat" w:cs="Arial Armenian"/>
              </w:rPr>
              <w:t xml:space="preserve"> </w:t>
            </w:r>
            <w:proofErr w:type="spellStart"/>
            <w:r>
              <w:rPr>
                <w:rFonts w:ascii="GHEA Grapalat" w:hAnsi="GHEA Grapalat" w:cs="Sylfaen"/>
              </w:rPr>
              <w:t>են</w:t>
            </w:r>
            <w:proofErr w:type="spellEnd"/>
            <w:r>
              <w:rPr>
                <w:rFonts w:ascii="GHEA Grapalat" w:hAnsi="GHEA Grapalat" w:cs="Arial Armenian"/>
              </w:rPr>
              <w:t xml:space="preserve"> </w:t>
            </w:r>
            <w:proofErr w:type="spellStart"/>
            <w:r>
              <w:rPr>
                <w:rFonts w:ascii="GHEA Grapalat" w:hAnsi="GHEA Grapalat" w:cs="Sylfaen"/>
              </w:rPr>
              <w:t>էապես</w:t>
            </w:r>
            <w:proofErr w:type="spellEnd"/>
            <w:r>
              <w:rPr>
                <w:rFonts w:ascii="GHEA Grapalat" w:hAnsi="GHEA Grapalat" w:cs="Arial Armenian"/>
              </w:rPr>
              <w:t xml:space="preserve"> </w:t>
            </w:r>
            <w:proofErr w:type="spellStart"/>
            <w:r>
              <w:rPr>
                <w:rFonts w:ascii="GHEA Grapalat" w:hAnsi="GHEA Grapalat" w:cs="Sylfaen"/>
              </w:rPr>
              <w:t>խանգարել</w:t>
            </w:r>
            <w:proofErr w:type="spellEnd"/>
            <w:r>
              <w:rPr>
                <w:rFonts w:ascii="GHEA Grapalat" w:hAnsi="GHEA Grapalat" w:cs="Arial Armenian"/>
              </w:rPr>
              <w:t xml:space="preserve"> </w:t>
            </w:r>
            <w:proofErr w:type="spellStart"/>
            <w:r>
              <w:rPr>
                <w:rFonts w:ascii="GHEA Grapalat" w:hAnsi="GHEA Grapalat" w:cs="Sylfaen"/>
              </w:rPr>
              <w:t>ստուգումներ</w:t>
            </w:r>
            <w:proofErr w:type="spellEnd"/>
            <w:r>
              <w:rPr>
                <w:rFonts w:ascii="GHEA Grapalat" w:hAnsi="GHEA Grapalat" w:cs="Arial Armenian"/>
              </w:rPr>
              <w:t xml:space="preserve"> </w:t>
            </w:r>
            <w:r>
              <w:rPr>
                <w:rFonts w:ascii="GHEA Grapalat" w:hAnsi="GHEA Grapalat" w:cs="Sylfaen"/>
              </w:rPr>
              <w:t>և</w:t>
            </w:r>
            <w:r>
              <w:rPr>
                <w:rFonts w:ascii="GHEA Grapalat" w:hAnsi="GHEA Grapalat" w:cs="Arial Armenian"/>
              </w:rPr>
              <w:t xml:space="preserve"> </w:t>
            </w:r>
            <w:proofErr w:type="spellStart"/>
            <w:r>
              <w:rPr>
                <w:rFonts w:ascii="GHEA Grapalat" w:hAnsi="GHEA Grapalat" w:cs="Sylfaen"/>
              </w:rPr>
              <w:t>աուդիտ</w:t>
            </w:r>
            <w:proofErr w:type="spellEnd"/>
            <w:r>
              <w:rPr>
                <w:rFonts w:ascii="GHEA Grapalat" w:hAnsi="GHEA Grapalat" w:cs="Arial Armenian"/>
              </w:rPr>
              <w:t xml:space="preserve"> </w:t>
            </w:r>
            <w:proofErr w:type="spellStart"/>
            <w:r>
              <w:rPr>
                <w:rFonts w:ascii="GHEA Grapalat" w:hAnsi="GHEA Grapalat" w:cs="Sylfaen"/>
              </w:rPr>
              <w:t>իրականացնելու</w:t>
            </w:r>
            <w:proofErr w:type="spellEnd"/>
            <w:r>
              <w:rPr>
                <w:rFonts w:ascii="GHEA Grapalat" w:hAnsi="GHEA Grapalat" w:cs="Arial Armenian"/>
              </w:rPr>
              <w:t xml:space="preserve"> </w:t>
            </w:r>
            <w:proofErr w:type="spellStart"/>
            <w:r>
              <w:rPr>
                <w:rFonts w:ascii="GHEA Grapalat" w:hAnsi="GHEA Grapalat" w:cs="Sylfaen"/>
              </w:rPr>
              <w:t>Բանկի</w:t>
            </w:r>
            <w:proofErr w:type="spellEnd"/>
            <w:r>
              <w:rPr>
                <w:rFonts w:ascii="GHEA Grapalat" w:hAnsi="GHEA Grapalat" w:cs="Arial Armenian"/>
              </w:rPr>
              <w:t xml:space="preserve"> </w:t>
            </w:r>
            <w:proofErr w:type="spellStart"/>
            <w:r>
              <w:rPr>
                <w:rFonts w:ascii="GHEA Grapalat" w:hAnsi="GHEA Grapalat" w:cs="Sylfaen"/>
              </w:rPr>
              <w:t>իրավունքներին</w:t>
            </w:r>
            <w:proofErr w:type="spellEnd"/>
            <w:r>
              <w:rPr>
                <w:rFonts w:ascii="GHEA Grapalat" w:hAnsi="GHEA Grapalat" w:cs="Sylfaen"/>
              </w:rPr>
              <w:t>՝</w:t>
            </w:r>
            <w:r>
              <w:rPr>
                <w:rFonts w:ascii="GHEA Grapalat" w:hAnsi="GHEA Grapalat" w:cs="Arial Armenian"/>
              </w:rPr>
              <w:t xml:space="preserve"> </w:t>
            </w:r>
            <w:proofErr w:type="spellStart"/>
            <w:r>
              <w:rPr>
                <w:rFonts w:ascii="GHEA Grapalat" w:hAnsi="GHEA Grapalat" w:cs="Sylfaen"/>
              </w:rPr>
              <w:t>համաձայն</w:t>
            </w:r>
            <w:proofErr w:type="spellEnd"/>
            <w:r>
              <w:rPr>
                <w:rFonts w:ascii="GHEA Grapalat" w:hAnsi="GHEA Grapalat" w:cs="Arial Armenian"/>
              </w:rPr>
              <w:t xml:space="preserve"> </w:t>
            </w:r>
            <w:proofErr w:type="spellStart"/>
            <w:r>
              <w:rPr>
                <w:rFonts w:ascii="GHEA Grapalat" w:hAnsi="GHEA Grapalat" w:cs="Sylfaen"/>
              </w:rPr>
              <w:t>սույն</w:t>
            </w:r>
            <w:proofErr w:type="spellEnd"/>
            <w:r>
              <w:rPr>
                <w:rFonts w:ascii="GHEA Grapalat" w:hAnsi="GHEA Grapalat" w:cs="Arial Armenian"/>
              </w:rPr>
              <w:t xml:space="preserve"> 11.1 </w:t>
            </w:r>
            <w:proofErr w:type="spellStart"/>
            <w:r>
              <w:rPr>
                <w:rFonts w:ascii="GHEA Grapalat" w:hAnsi="GHEA Grapalat" w:cs="Sylfaen"/>
              </w:rPr>
              <w:t>ենթակետի</w:t>
            </w:r>
            <w:proofErr w:type="spellEnd"/>
            <w:r>
              <w:rPr>
                <w:rFonts w:ascii="GHEA Grapalat" w:hAnsi="GHEA Grapalat" w:cs="Arial Armenian"/>
              </w:rPr>
              <w:t xml:space="preserve">, </w:t>
            </w:r>
            <w:proofErr w:type="spellStart"/>
            <w:r>
              <w:rPr>
                <w:rFonts w:ascii="GHEA Grapalat" w:hAnsi="GHEA Grapalat" w:cs="Sylfaen"/>
              </w:rPr>
              <w:t>հանդիսանում</w:t>
            </w:r>
            <w:proofErr w:type="spellEnd"/>
            <w:r>
              <w:rPr>
                <w:rFonts w:ascii="GHEA Grapalat" w:hAnsi="GHEA Grapalat" w:cs="Arial Armenian"/>
              </w:rPr>
              <w:t xml:space="preserve"> </w:t>
            </w:r>
            <w:proofErr w:type="spellStart"/>
            <w:r>
              <w:rPr>
                <w:rFonts w:ascii="GHEA Grapalat" w:hAnsi="GHEA Grapalat" w:cs="Sylfaen"/>
              </w:rPr>
              <w:t>են</w:t>
            </w:r>
            <w:proofErr w:type="spellEnd"/>
            <w:r>
              <w:rPr>
                <w:rFonts w:ascii="GHEA Grapalat" w:hAnsi="GHEA Grapalat" w:cs="Arial Armenian"/>
              </w:rPr>
              <w:t xml:space="preserve"> </w:t>
            </w:r>
            <w:proofErr w:type="spellStart"/>
            <w:r>
              <w:rPr>
                <w:rFonts w:ascii="GHEA Grapalat" w:hAnsi="GHEA Grapalat" w:cs="Sylfaen"/>
              </w:rPr>
              <w:t>արգելված</w:t>
            </w:r>
            <w:proofErr w:type="spellEnd"/>
            <w:r>
              <w:rPr>
                <w:rFonts w:ascii="GHEA Grapalat" w:hAnsi="GHEA Grapalat" w:cs="Arial Armenian"/>
              </w:rPr>
              <w:t xml:space="preserve"> </w:t>
            </w:r>
            <w:proofErr w:type="spellStart"/>
            <w:r>
              <w:rPr>
                <w:rFonts w:ascii="GHEA Grapalat" w:hAnsi="GHEA Grapalat" w:cs="Sylfaen"/>
              </w:rPr>
              <w:t>գործունեություն</w:t>
            </w:r>
            <w:proofErr w:type="spellEnd"/>
            <w:r>
              <w:rPr>
                <w:rFonts w:ascii="GHEA Grapalat" w:hAnsi="GHEA Grapalat" w:cs="Arial Armenian"/>
              </w:rPr>
              <w:t xml:space="preserve">, </w:t>
            </w:r>
            <w:proofErr w:type="spellStart"/>
            <w:r>
              <w:rPr>
                <w:rFonts w:ascii="GHEA Grapalat" w:hAnsi="GHEA Grapalat" w:cs="Sylfaen"/>
              </w:rPr>
              <w:t>որը</w:t>
            </w:r>
            <w:proofErr w:type="spellEnd"/>
            <w:r>
              <w:rPr>
                <w:rFonts w:ascii="GHEA Grapalat" w:hAnsi="GHEA Grapalat" w:cs="Arial Armenian"/>
              </w:rPr>
              <w:t xml:space="preserve"> </w:t>
            </w:r>
            <w:proofErr w:type="spellStart"/>
            <w:r>
              <w:rPr>
                <w:rFonts w:ascii="GHEA Grapalat" w:hAnsi="GHEA Grapalat" w:cs="Sylfaen"/>
              </w:rPr>
              <w:t>կհանգեցնի</w:t>
            </w:r>
            <w:proofErr w:type="spellEnd"/>
            <w:r>
              <w:rPr>
                <w:rFonts w:ascii="GHEA Grapalat" w:hAnsi="GHEA Grapalat" w:cs="Arial Armenian"/>
              </w:rPr>
              <w:t xml:space="preserve"> </w:t>
            </w:r>
            <w:proofErr w:type="spellStart"/>
            <w:r>
              <w:rPr>
                <w:rFonts w:ascii="GHEA Grapalat" w:hAnsi="GHEA Grapalat" w:cs="Sylfaen"/>
              </w:rPr>
              <w:t>Պայմանագրի</w:t>
            </w:r>
            <w:proofErr w:type="spellEnd"/>
            <w:r>
              <w:rPr>
                <w:rFonts w:ascii="GHEA Grapalat" w:hAnsi="GHEA Grapalat" w:cs="Arial Armenian"/>
              </w:rPr>
              <w:t xml:space="preserve"> </w:t>
            </w:r>
            <w:proofErr w:type="spellStart"/>
            <w:r>
              <w:rPr>
                <w:rFonts w:ascii="GHEA Grapalat" w:hAnsi="GHEA Grapalat" w:cs="Sylfaen"/>
              </w:rPr>
              <w:t>դադարեցմանը</w:t>
            </w:r>
            <w:proofErr w:type="spellEnd"/>
            <w:r>
              <w:rPr>
                <w:rFonts w:ascii="GHEA Grapalat" w:hAnsi="GHEA Grapalat" w:cs="Arial Armenian"/>
              </w:rPr>
              <w:t xml:space="preserve"> (</w:t>
            </w:r>
            <w:proofErr w:type="spellStart"/>
            <w:r>
              <w:rPr>
                <w:rFonts w:ascii="GHEA Grapalat" w:hAnsi="GHEA Grapalat" w:cs="Sylfaen"/>
              </w:rPr>
              <w:t>ինչպես</w:t>
            </w:r>
            <w:proofErr w:type="spellEnd"/>
            <w:r>
              <w:rPr>
                <w:rFonts w:ascii="GHEA Grapalat" w:hAnsi="GHEA Grapalat" w:cs="Arial Armenian"/>
              </w:rPr>
              <w:t xml:space="preserve"> </w:t>
            </w:r>
            <w:proofErr w:type="spellStart"/>
            <w:r>
              <w:rPr>
                <w:rFonts w:ascii="GHEA Grapalat" w:hAnsi="GHEA Grapalat" w:cs="Sylfaen"/>
              </w:rPr>
              <w:t>նաև</w:t>
            </w:r>
            <w:proofErr w:type="spellEnd"/>
            <w:r>
              <w:rPr>
                <w:rFonts w:ascii="GHEA Grapalat" w:hAnsi="GHEA Grapalat" w:cs="Arial Armenian"/>
              </w:rPr>
              <w:t xml:space="preserve"> </w:t>
            </w:r>
            <w:proofErr w:type="spellStart"/>
            <w:r>
              <w:rPr>
                <w:rFonts w:ascii="GHEA Grapalat" w:hAnsi="GHEA Grapalat" w:cs="Sylfaen"/>
              </w:rPr>
              <w:t>անընդունելի</w:t>
            </w:r>
            <w:proofErr w:type="spellEnd"/>
            <w:r>
              <w:rPr>
                <w:rFonts w:ascii="GHEA Grapalat" w:hAnsi="GHEA Grapalat" w:cs="Arial Armenian"/>
              </w:rPr>
              <w:t xml:space="preserve"> </w:t>
            </w:r>
            <w:proofErr w:type="spellStart"/>
            <w:r>
              <w:rPr>
                <w:rFonts w:ascii="GHEA Grapalat" w:hAnsi="GHEA Grapalat" w:cs="Sylfaen"/>
              </w:rPr>
              <w:t>հայտարարվելու</w:t>
            </w:r>
            <w:proofErr w:type="spellEnd"/>
            <w:r>
              <w:rPr>
                <w:rFonts w:ascii="GHEA Grapalat" w:hAnsi="GHEA Grapalat" w:cs="Arial Armenian"/>
              </w:rPr>
              <w:t xml:space="preserve"> </w:t>
            </w:r>
            <w:proofErr w:type="spellStart"/>
            <w:r>
              <w:rPr>
                <w:rFonts w:ascii="GHEA Grapalat" w:hAnsi="GHEA Grapalat" w:cs="Sylfaen"/>
              </w:rPr>
              <w:t>որոշմանը</w:t>
            </w:r>
            <w:proofErr w:type="spellEnd"/>
            <w:r>
              <w:rPr>
                <w:rFonts w:ascii="GHEA Grapalat" w:hAnsi="GHEA Grapalat" w:cs="Sylfaen"/>
              </w:rPr>
              <w:t>՝</w:t>
            </w:r>
            <w:r>
              <w:rPr>
                <w:rFonts w:ascii="GHEA Grapalat" w:hAnsi="GHEA Grapalat" w:cs="Arial Armenian"/>
              </w:rPr>
              <w:t xml:space="preserve"> </w:t>
            </w:r>
            <w:proofErr w:type="spellStart"/>
            <w:r>
              <w:rPr>
                <w:rFonts w:ascii="GHEA Grapalat" w:hAnsi="GHEA Grapalat" w:cs="Sylfaen"/>
              </w:rPr>
              <w:t>համաձայն</w:t>
            </w:r>
            <w:proofErr w:type="spellEnd"/>
            <w:r>
              <w:rPr>
                <w:rFonts w:ascii="GHEA Grapalat" w:hAnsi="GHEA Grapalat" w:cs="Arial Armenian"/>
              </w:rPr>
              <w:t xml:space="preserve"> </w:t>
            </w:r>
            <w:proofErr w:type="spellStart"/>
            <w:r>
              <w:rPr>
                <w:rFonts w:ascii="GHEA Grapalat" w:hAnsi="GHEA Grapalat" w:cs="Sylfaen"/>
              </w:rPr>
              <w:t>Բանկի</w:t>
            </w:r>
            <w:proofErr w:type="spellEnd"/>
            <w:r>
              <w:rPr>
                <w:rFonts w:ascii="GHEA Grapalat" w:hAnsi="GHEA Grapalat" w:cs="Arial Armenian"/>
              </w:rPr>
              <w:t xml:space="preserve"> </w:t>
            </w:r>
            <w:proofErr w:type="spellStart"/>
            <w:r>
              <w:rPr>
                <w:rFonts w:ascii="GHEA Grapalat" w:hAnsi="GHEA Grapalat" w:cs="Sylfaen"/>
              </w:rPr>
              <w:t>պատժամիջոցների</w:t>
            </w:r>
            <w:proofErr w:type="spellEnd"/>
            <w:r>
              <w:rPr>
                <w:rFonts w:ascii="GHEA Grapalat" w:hAnsi="GHEA Grapalat" w:cs="Arial Armenian"/>
              </w:rPr>
              <w:t xml:space="preserve"> </w:t>
            </w:r>
            <w:proofErr w:type="spellStart"/>
            <w:r>
              <w:rPr>
                <w:rFonts w:ascii="GHEA Grapalat" w:hAnsi="GHEA Grapalat" w:cs="Arial Armenian"/>
              </w:rPr>
              <w:t>մասին</w:t>
            </w:r>
            <w:proofErr w:type="spellEnd"/>
            <w:r>
              <w:rPr>
                <w:rFonts w:ascii="GHEA Grapalat" w:hAnsi="GHEA Grapalat" w:cs="Arial Armenian"/>
              </w:rPr>
              <w:t xml:space="preserve"> </w:t>
            </w:r>
            <w:proofErr w:type="spellStart"/>
            <w:r>
              <w:rPr>
                <w:rFonts w:ascii="GHEA Grapalat" w:hAnsi="GHEA Grapalat" w:cs="Sylfaen"/>
              </w:rPr>
              <w:t>ընթացակարգերի</w:t>
            </w:r>
            <w:proofErr w:type="spellEnd"/>
            <w:r>
              <w:rPr>
                <w:rFonts w:ascii="GHEA Grapalat" w:hAnsi="GHEA Grapalat" w:cs="Arial Armenian"/>
              </w:rPr>
              <w:t>)</w:t>
            </w:r>
            <w:r>
              <w:rPr>
                <w:rFonts w:ascii="GHEA Grapalat" w:hAnsi="GHEA Grapalat"/>
              </w:rPr>
              <w:t>:</w:t>
            </w:r>
            <w:bookmarkEnd w:id="320"/>
            <w:bookmarkEnd w:id="321"/>
          </w:p>
        </w:tc>
      </w:tr>
      <w:tr w:rsidR="00473C7D">
        <w:trPr>
          <w:gridBefore w:val="1"/>
          <w:gridAfter w:val="1"/>
          <w:wBefore w:w="18" w:type="dxa"/>
          <w:wAfter w:w="18" w:type="dxa"/>
        </w:trPr>
        <w:tc>
          <w:tcPr>
            <w:tcW w:w="2358" w:type="dxa"/>
          </w:tcPr>
          <w:p w:rsidR="00473C7D" w:rsidRDefault="00071985">
            <w:pPr>
              <w:pStyle w:val="sec7-clauses"/>
              <w:spacing w:before="0" w:after="200"/>
              <w:ind w:left="0" w:firstLine="0"/>
              <w:rPr>
                <w:rFonts w:ascii="GHEA Grapalat" w:hAnsi="GHEA Grapalat"/>
              </w:rPr>
            </w:pPr>
            <w:bookmarkStart w:id="322" w:name="_Toc138855871"/>
            <w:r>
              <w:rPr>
                <w:rFonts w:ascii="GHEA Grapalat" w:hAnsi="GHEA Grapalat"/>
              </w:rPr>
              <w:lastRenderedPageBreak/>
              <w:t>12.</w:t>
            </w:r>
            <w:bookmarkStart w:id="323" w:name="_Toc381360283"/>
            <w:r>
              <w:rPr>
                <w:rFonts w:ascii="GHEA Grapalat" w:hAnsi="GHEA Grapalat" w:cs="Sylfaen"/>
              </w:rPr>
              <w:t>Մատակարարման</w:t>
            </w:r>
            <w:r>
              <w:rPr>
                <w:rFonts w:ascii="GHEA Grapalat" w:hAnsi="GHEA Grapalat" w:cs="Arial Armenian"/>
              </w:rPr>
              <w:t xml:space="preserve"> </w:t>
            </w:r>
            <w:proofErr w:type="spellStart"/>
            <w:r>
              <w:rPr>
                <w:rFonts w:ascii="GHEA Grapalat" w:hAnsi="GHEA Grapalat" w:cs="Sylfaen"/>
              </w:rPr>
              <w:t>շրջանակ</w:t>
            </w:r>
            <w:bookmarkEnd w:id="322"/>
            <w:bookmarkEnd w:id="323"/>
            <w:proofErr w:type="spellEnd"/>
          </w:p>
        </w:tc>
        <w:tc>
          <w:tcPr>
            <w:tcW w:w="6930" w:type="dxa"/>
          </w:tcPr>
          <w:p w:rsidR="00473C7D" w:rsidRDefault="00071985">
            <w:pPr>
              <w:pStyle w:val="Sub-ClauseText"/>
              <w:spacing w:before="0" w:after="200"/>
              <w:rPr>
                <w:rFonts w:ascii="GHEA Grapalat" w:hAnsi="GHEA Grapalat"/>
                <w:spacing w:val="0"/>
              </w:rPr>
            </w:pPr>
            <w:r>
              <w:rPr>
                <w:rFonts w:ascii="GHEA Grapalat" w:hAnsi="GHEA Grapalat"/>
                <w:spacing w:val="0"/>
              </w:rPr>
              <w:t>12.1</w:t>
            </w:r>
            <w:r>
              <w:rPr>
                <w:rFonts w:ascii="GHEA Grapalat" w:hAnsi="GHEA Grapalat"/>
                <w:spacing w:val="0"/>
              </w:rPr>
              <w:tab/>
            </w:r>
            <w:proofErr w:type="spellStart"/>
            <w:r>
              <w:rPr>
                <w:rFonts w:ascii="GHEA Grapalat" w:hAnsi="GHEA Grapalat" w:cs="Sylfaen"/>
                <w:spacing w:val="0"/>
              </w:rPr>
              <w:t>Մատակարարվելիք</w:t>
            </w:r>
            <w:proofErr w:type="spellEnd"/>
            <w:r>
              <w:rPr>
                <w:rFonts w:ascii="GHEA Grapalat" w:hAnsi="GHEA Grapalat" w:cs="Arial Armenian"/>
                <w:spacing w:val="0"/>
              </w:rPr>
              <w:t xml:space="preserve"> </w:t>
            </w:r>
            <w:proofErr w:type="spellStart"/>
            <w:r>
              <w:rPr>
                <w:rFonts w:ascii="GHEA Grapalat" w:hAnsi="GHEA Grapalat" w:cs="Sylfaen"/>
                <w:spacing w:val="0"/>
              </w:rPr>
              <w:t>Ապրանքները</w:t>
            </w:r>
            <w:proofErr w:type="spellEnd"/>
            <w:r>
              <w:rPr>
                <w:rFonts w:ascii="GHEA Grapalat" w:hAnsi="GHEA Grapalat" w:cs="Arial Armenian"/>
                <w:spacing w:val="0"/>
              </w:rPr>
              <w:t xml:space="preserve"> </w:t>
            </w:r>
            <w:r>
              <w:rPr>
                <w:rFonts w:ascii="GHEA Grapalat" w:hAnsi="GHEA Grapalat" w:cs="Sylfaen"/>
                <w:spacing w:val="0"/>
              </w:rPr>
              <w:t>և</w:t>
            </w:r>
            <w:r>
              <w:rPr>
                <w:rFonts w:ascii="GHEA Grapalat" w:hAnsi="GHEA Grapalat" w:cs="Arial Armenian"/>
                <w:spacing w:val="0"/>
              </w:rPr>
              <w:t xml:space="preserve"> </w:t>
            </w:r>
            <w:proofErr w:type="spellStart"/>
            <w:r>
              <w:rPr>
                <w:rFonts w:ascii="GHEA Grapalat" w:hAnsi="GHEA Grapalat" w:cs="Sylfaen"/>
                <w:spacing w:val="0"/>
              </w:rPr>
              <w:t>օժանդակ</w:t>
            </w:r>
            <w:proofErr w:type="spellEnd"/>
            <w:r>
              <w:rPr>
                <w:rFonts w:ascii="GHEA Grapalat" w:hAnsi="GHEA Grapalat" w:cs="Arial Armenian"/>
                <w:spacing w:val="0"/>
              </w:rPr>
              <w:t xml:space="preserve"> </w:t>
            </w:r>
            <w:proofErr w:type="spellStart"/>
            <w:r>
              <w:rPr>
                <w:rFonts w:ascii="GHEA Grapalat" w:hAnsi="GHEA Grapalat" w:cs="Sylfaen"/>
                <w:spacing w:val="0"/>
              </w:rPr>
              <w:t>ծառայություները</w:t>
            </w:r>
            <w:proofErr w:type="spellEnd"/>
            <w:r>
              <w:rPr>
                <w:rFonts w:ascii="GHEA Grapalat" w:hAnsi="GHEA Grapalat" w:cs="Arial Armenian"/>
                <w:spacing w:val="0"/>
              </w:rPr>
              <w:t xml:space="preserve"> </w:t>
            </w:r>
            <w:proofErr w:type="spellStart"/>
            <w:r>
              <w:rPr>
                <w:rFonts w:ascii="GHEA Grapalat" w:hAnsi="GHEA Grapalat" w:cs="Sylfaen"/>
                <w:spacing w:val="0"/>
              </w:rPr>
              <w:t>պետք</w:t>
            </w:r>
            <w:proofErr w:type="spellEnd"/>
            <w:r>
              <w:rPr>
                <w:rFonts w:ascii="GHEA Grapalat" w:hAnsi="GHEA Grapalat" w:cs="Arial Armenian"/>
                <w:spacing w:val="0"/>
              </w:rPr>
              <w:t xml:space="preserve"> </w:t>
            </w:r>
            <w:r>
              <w:rPr>
                <w:rFonts w:ascii="GHEA Grapalat" w:hAnsi="GHEA Grapalat" w:cs="Sylfaen"/>
                <w:spacing w:val="0"/>
              </w:rPr>
              <w:t>է</w:t>
            </w:r>
            <w:r>
              <w:rPr>
                <w:rFonts w:ascii="GHEA Grapalat" w:hAnsi="GHEA Grapalat" w:cs="Arial Armenian"/>
                <w:spacing w:val="0"/>
              </w:rPr>
              <w:t xml:space="preserve"> </w:t>
            </w:r>
            <w:proofErr w:type="spellStart"/>
            <w:r>
              <w:rPr>
                <w:rFonts w:ascii="GHEA Grapalat" w:hAnsi="GHEA Grapalat" w:cs="Sylfaen"/>
                <w:spacing w:val="0"/>
              </w:rPr>
              <w:t>հատկորոշված</w:t>
            </w:r>
            <w:proofErr w:type="spellEnd"/>
            <w:r>
              <w:rPr>
                <w:rFonts w:ascii="GHEA Grapalat" w:hAnsi="GHEA Grapalat" w:cs="Arial Armenian"/>
                <w:spacing w:val="0"/>
              </w:rPr>
              <w:t xml:space="preserve"> </w:t>
            </w:r>
            <w:proofErr w:type="spellStart"/>
            <w:r>
              <w:rPr>
                <w:rFonts w:ascii="GHEA Grapalat" w:hAnsi="GHEA Grapalat" w:cs="Sylfaen"/>
                <w:spacing w:val="0"/>
              </w:rPr>
              <w:t>լինեն</w:t>
            </w:r>
            <w:proofErr w:type="spellEnd"/>
            <w:r>
              <w:rPr>
                <w:rFonts w:ascii="GHEA Grapalat" w:hAnsi="GHEA Grapalat" w:cs="Arial Armenian"/>
                <w:spacing w:val="0"/>
              </w:rPr>
              <w:t xml:space="preserve"> </w:t>
            </w:r>
            <w:proofErr w:type="spellStart"/>
            <w:r>
              <w:rPr>
                <w:rFonts w:ascii="GHEA Grapalat" w:hAnsi="GHEA Grapalat" w:cs="Sylfaen"/>
                <w:spacing w:val="0"/>
              </w:rPr>
              <w:t>Պահանջների</w:t>
            </w:r>
            <w:proofErr w:type="spellEnd"/>
            <w:r>
              <w:rPr>
                <w:rFonts w:ascii="GHEA Grapalat" w:hAnsi="GHEA Grapalat" w:cs="Arial Armenian"/>
                <w:spacing w:val="0"/>
              </w:rPr>
              <w:t xml:space="preserve"> </w:t>
            </w:r>
            <w:proofErr w:type="spellStart"/>
            <w:r>
              <w:rPr>
                <w:rFonts w:ascii="GHEA Grapalat" w:hAnsi="GHEA Grapalat" w:cs="Sylfaen"/>
                <w:spacing w:val="0"/>
              </w:rPr>
              <w:t>ցանկում</w:t>
            </w:r>
            <w:proofErr w:type="spellEnd"/>
            <w:r>
              <w:rPr>
                <w:rFonts w:ascii="GHEA Grapalat" w:hAnsi="GHEA Grapalat" w:cs="Arial Armenian"/>
                <w:spacing w:val="0"/>
              </w:rPr>
              <w:t>:</w:t>
            </w:r>
          </w:p>
        </w:tc>
      </w:tr>
      <w:tr w:rsidR="00473C7D">
        <w:trPr>
          <w:gridBefore w:val="1"/>
          <w:gridAfter w:val="1"/>
          <w:wBefore w:w="18" w:type="dxa"/>
          <w:wAfter w:w="18" w:type="dxa"/>
        </w:trPr>
        <w:tc>
          <w:tcPr>
            <w:tcW w:w="2358" w:type="dxa"/>
          </w:tcPr>
          <w:p w:rsidR="00473C7D" w:rsidRDefault="00071985">
            <w:pPr>
              <w:pStyle w:val="sec7-clauses"/>
              <w:spacing w:before="0" w:after="200"/>
              <w:ind w:left="0" w:firstLine="0"/>
              <w:rPr>
                <w:rFonts w:ascii="GHEA Grapalat" w:hAnsi="GHEA Grapalat"/>
              </w:rPr>
            </w:pPr>
            <w:bookmarkStart w:id="324" w:name="_Toc138855872"/>
            <w:r>
              <w:rPr>
                <w:rFonts w:ascii="GHEA Grapalat" w:hAnsi="GHEA Grapalat"/>
              </w:rPr>
              <w:t>13.</w:t>
            </w:r>
            <w:r>
              <w:rPr>
                <w:rFonts w:ascii="GHEA Grapalat" w:hAnsi="GHEA Grapalat"/>
              </w:rPr>
              <w:tab/>
            </w:r>
            <w:bookmarkStart w:id="325" w:name="_Toc381360284"/>
            <w:proofErr w:type="spellStart"/>
            <w:r>
              <w:rPr>
                <w:rFonts w:ascii="GHEA Grapalat" w:hAnsi="GHEA Grapalat" w:cs="Sylfaen"/>
              </w:rPr>
              <w:t>Առաքում</w:t>
            </w:r>
            <w:proofErr w:type="spellEnd"/>
            <w:r>
              <w:rPr>
                <w:rFonts w:ascii="GHEA Grapalat" w:hAnsi="GHEA Grapalat" w:cs="Arial Armenian"/>
              </w:rPr>
              <w:t xml:space="preserve"> </w:t>
            </w:r>
            <w:r>
              <w:rPr>
                <w:rFonts w:ascii="GHEA Grapalat" w:hAnsi="GHEA Grapalat" w:cs="Sylfaen"/>
              </w:rPr>
              <w:t>և</w:t>
            </w:r>
            <w:r>
              <w:rPr>
                <w:rFonts w:ascii="GHEA Grapalat" w:hAnsi="GHEA Grapalat" w:cs="Arial Armenian"/>
              </w:rPr>
              <w:t xml:space="preserve"> </w:t>
            </w:r>
            <w:proofErr w:type="spellStart"/>
            <w:r>
              <w:rPr>
                <w:rFonts w:ascii="GHEA Grapalat" w:hAnsi="GHEA Grapalat" w:cs="Sylfaen"/>
              </w:rPr>
              <w:t>փաստաթղթեր</w:t>
            </w:r>
            <w:bookmarkEnd w:id="324"/>
            <w:bookmarkEnd w:id="325"/>
            <w:proofErr w:type="spellEnd"/>
          </w:p>
        </w:tc>
        <w:tc>
          <w:tcPr>
            <w:tcW w:w="6930" w:type="dxa"/>
          </w:tcPr>
          <w:p w:rsidR="00473C7D" w:rsidRDefault="00071985">
            <w:pPr>
              <w:pStyle w:val="Sub-ClauseText"/>
              <w:spacing w:before="0" w:after="200"/>
              <w:rPr>
                <w:rFonts w:ascii="GHEA Grapalat" w:hAnsi="GHEA Grapalat"/>
              </w:rPr>
            </w:pPr>
            <w:r>
              <w:rPr>
                <w:rFonts w:ascii="GHEA Grapalat" w:hAnsi="GHEA Grapalat"/>
              </w:rPr>
              <w:t>13.1</w:t>
            </w:r>
            <w:r>
              <w:rPr>
                <w:rFonts w:ascii="GHEA Grapalat" w:hAnsi="GHEA Grapalat"/>
              </w:rPr>
              <w:tab/>
            </w:r>
            <w:proofErr w:type="spellStart"/>
            <w:r>
              <w:rPr>
                <w:rFonts w:ascii="GHEA Grapalat" w:hAnsi="GHEA Grapalat" w:cs="Sylfaen"/>
              </w:rPr>
              <w:t>Ըստ</w:t>
            </w:r>
            <w:proofErr w:type="spellEnd"/>
            <w:r>
              <w:rPr>
                <w:rFonts w:ascii="GHEA Grapalat" w:hAnsi="GHEA Grapalat" w:cs="Arial Armenian"/>
              </w:rPr>
              <w:t xml:space="preserve"> </w:t>
            </w:r>
            <w:r>
              <w:rPr>
                <w:rFonts w:ascii="GHEA Grapalat" w:hAnsi="GHEA Grapalat" w:cs="Sylfaen"/>
              </w:rPr>
              <w:t>ՊԸՊ</w:t>
            </w:r>
            <w:r>
              <w:rPr>
                <w:rFonts w:ascii="GHEA Grapalat" w:hAnsi="GHEA Grapalat" w:cs="Arial Armenian"/>
              </w:rPr>
              <w:t>-</w:t>
            </w:r>
            <w:r>
              <w:rPr>
                <w:rFonts w:ascii="GHEA Grapalat" w:hAnsi="GHEA Grapalat" w:cs="Sylfaen"/>
              </w:rPr>
              <w:t>ի</w:t>
            </w:r>
            <w:r>
              <w:rPr>
                <w:rFonts w:ascii="GHEA Grapalat" w:hAnsi="GHEA Grapalat" w:cs="Arial Armenian"/>
              </w:rPr>
              <w:t xml:space="preserve"> 33.1 </w:t>
            </w:r>
            <w:proofErr w:type="spellStart"/>
            <w:r>
              <w:rPr>
                <w:rFonts w:ascii="GHEA Grapalat" w:hAnsi="GHEA Grapalat" w:cs="Sylfaen"/>
              </w:rPr>
              <w:t>ենթադրույթի</w:t>
            </w:r>
            <w:proofErr w:type="spellEnd"/>
            <w:r>
              <w:rPr>
                <w:rFonts w:ascii="GHEA Grapalat" w:hAnsi="GHEA Grapalat" w:cs="Arial Armenian"/>
              </w:rPr>
              <w:t xml:space="preserve">, </w:t>
            </w:r>
            <w:proofErr w:type="spellStart"/>
            <w:r>
              <w:rPr>
                <w:rFonts w:ascii="GHEA Grapalat" w:hAnsi="GHEA Grapalat" w:cs="Sylfaen"/>
              </w:rPr>
              <w:t>Ապրանքների</w:t>
            </w:r>
            <w:proofErr w:type="spellEnd"/>
            <w:r>
              <w:rPr>
                <w:rFonts w:ascii="GHEA Grapalat" w:hAnsi="GHEA Grapalat" w:cs="Arial Armenian"/>
              </w:rPr>
              <w:t xml:space="preserve"> </w:t>
            </w:r>
            <w:proofErr w:type="spellStart"/>
            <w:r>
              <w:rPr>
                <w:rFonts w:ascii="GHEA Grapalat" w:hAnsi="GHEA Grapalat" w:cs="Sylfaen"/>
              </w:rPr>
              <w:t>առաքումը</w:t>
            </w:r>
            <w:proofErr w:type="spellEnd"/>
            <w:r>
              <w:rPr>
                <w:rFonts w:ascii="GHEA Grapalat" w:hAnsi="GHEA Grapalat" w:cs="Arial Armenian"/>
              </w:rPr>
              <w:t xml:space="preserve"> </w:t>
            </w:r>
            <w:r>
              <w:rPr>
                <w:rFonts w:ascii="GHEA Grapalat" w:hAnsi="GHEA Grapalat" w:cs="Sylfaen"/>
              </w:rPr>
              <w:t>և</w:t>
            </w:r>
            <w:r>
              <w:rPr>
                <w:rFonts w:ascii="GHEA Grapalat" w:hAnsi="GHEA Grapalat" w:cs="Arial Armenian"/>
              </w:rPr>
              <w:t xml:space="preserve">  </w:t>
            </w:r>
            <w:proofErr w:type="spellStart"/>
            <w:r>
              <w:rPr>
                <w:rFonts w:ascii="GHEA Grapalat" w:hAnsi="GHEA Grapalat" w:cs="Sylfaen"/>
              </w:rPr>
              <w:t>օժանդակ</w:t>
            </w:r>
            <w:proofErr w:type="spellEnd"/>
            <w:r>
              <w:rPr>
                <w:rFonts w:ascii="GHEA Grapalat" w:hAnsi="GHEA Grapalat" w:cs="Arial Armenian"/>
              </w:rPr>
              <w:t xml:space="preserve"> </w:t>
            </w:r>
            <w:proofErr w:type="spellStart"/>
            <w:r>
              <w:rPr>
                <w:rFonts w:ascii="GHEA Grapalat" w:hAnsi="GHEA Grapalat" w:cs="Sylfaen"/>
              </w:rPr>
              <w:t>ծառայությունների</w:t>
            </w:r>
            <w:proofErr w:type="spellEnd"/>
            <w:r>
              <w:rPr>
                <w:rFonts w:ascii="GHEA Grapalat" w:hAnsi="GHEA Grapalat" w:cs="Arial Armenian"/>
              </w:rPr>
              <w:t xml:space="preserve"> </w:t>
            </w:r>
            <w:proofErr w:type="spellStart"/>
            <w:r>
              <w:rPr>
                <w:rFonts w:ascii="GHEA Grapalat" w:hAnsi="GHEA Grapalat" w:cs="Sylfaen"/>
              </w:rPr>
              <w:t>տրամադրման</w:t>
            </w:r>
            <w:proofErr w:type="spellEnd"/>
            <w:r>
              <w:rPr>
                <w:rFonts w:ascii="GHEA Grapalat" w:hAnsi="GHEA Grapalat" w:cs="Arial Armenian"/>
              </w:rPr>
              <w:t xml:space="preserve"> </w:t>
            </w:r>
            <w:proofErr w:type="spellStart"/>
            <w:r>
              <w:rPr>
                <w:rFonts w:ascii="GHEA Grapalat" w:hAnsi="GHEA Grapalat" w:cs="Sylfaen"/>
              </w:rPr>
              <w:t>ավարտը</w:t>
            </w:r>
            <w:proofErr w:type="spellEnd"/>
            <w:r>
              <w:rPr>
                <w:rFonts w:ascii="GHEA Grapalat" w:hAnsi="GHEA Grapalat" w:cs="Arial Armenian"/>
              </w:rPr>
              <w:t xml:space="preserve"> </w:t>
            </w:r>
            <w:proofErr w:type="spellStart"/>
            <w:r>
              <w:rPr>
                <w:rFonts w:ascii="GHEA Grapalat" w:hAnsi="GHEA Grapalat" w:cs="Sylfaen"/>
              </w:rPr>
              <w:t>կիրականացվի</w:t>
            </w:r>
            <w:proofErr w:type="spellEnd"/>
            <w:r>
              <w:rPr>
                <w:rFonts w:ascii="GHEA Grapalat" w:hAnsi="GHEA Grapalat" w:cs="Arial Armenian"/>
              </w:rPr>
              <w:t xml:space="preserve"> </w:t>
            </w:r>
            <w:proofErr w:type="spellStart"/>
            <w:r>
              <w:rPr>
                <w:rFonts w:ascii="GHEA Grapalat" w:hAnsi="GHEA Grapalat" w:cs="Sylfaen"/>
              </w:rPr>
              <w:t>համաձայն</w:t>
            </w:r>
            <w:proofErr w:type="spellEnd"/>
            <w:r>
              <w:rPr>
                <w:rFonts w:ascii="GHEA Grapalat" w:hAnsi="GHEA Grapalat" w:cs="Arial Armenian"/>
              </w:rPr>
              <w:t xml:space="preserve"> </w:t>
            </w:r>
            <w:proofErr w:type="spellStart"/>
            <w:r>
              <w:rPr>
                <w:rFonts w:ascii="GHEA Grapalat" w:hAnsi="GHEA Grapalat" w:cs="Sylfaen"/>
              </w:rPr>
              <w:t>Առաքման</w:t>
            </w:r>
            <w:proofErr w:type="spellEnd"/>
            <w:r>
              <w:rPr>
                <w:rFonts w:ascii="GHEA Grapalat" w:hAnsi="GHEA Grapalat" w:cs="Arial Armenian"/>
              </w:rPr>
              <w:t xml:space="preserve"> </w:t>
            </w:r>
            <w:r>
              <w:rPr>
                <w:rFonts w:ascii="GHEA Grapalat" w:hAnsi="GHEA Grapalat" w:cs="Sylfaen"/>
              </w:rPr>
              <w:t>և</w:t>
            </w:r>
            <w:r>
              <w:rPr>
                <w:rFonts w:ascii="GHEA Grapalat" w:hAnsi="GHEA Grapalat" w:cs="Arial Armenian"/>
              </w:rPr>
              <w:t xml:space="preserve"> </w:t>
            </w:r>
            <w:proofErr w:type="spellStart"/>
            <w:r>
              <w:rPr>
                <w:rFonts w:ascii="GHEA Grapalat" w:hAnsi="GHEA Grapalat" w:cs="Sylfaen"/>
              </w:rPr>
              <w:t>Ավարտի</w:t>
            </w:r>
            <w:proofErr w:type="spellEnd"/>
            <w:r>
              <w:rPr>
                <w:rFonts w:ascii="GHEA Grapalat" w:hAnsi="GHEA Grapalat" w:cs="Arial Armenian"/>
              </w:rPr>
              <w:t xml:space="preserve"> </w:t>
            </w:r>
            <w:proofErr w:type="spellStart"/>
            <w:r>
              <w:rPr>
                <w:rFonts w:ascii="GHEA Grapalat" w:hAnsi="GHEA Grapalat" w:cs="Sylfaen"/>
              </w:rPr>
              <w:t>ժամանակացույցի</w:t>
            </w:r>
            <w:proofErr w:type="spellEnd"/>
            <w:r>
              <w:rPr>
                <w:rFonts w:ascii="GHEA Grapalat" w:hAnsi="GHEA Grapalat" w:cs="Arial Armenian"/>
              </w:rPr>
              <w:t xml:space="preserve"> (</w:t>
            </w:r>
            <w:proofErr w:type="spellStart"/>
            <w:r>
              <w:rPr>
                <w:rFonts w:ascii="GHEA Grapalat" w:hAnsi="GHEA Grapalat" w:cs="Sylfaen"/>
              </w:rPr>
              <w:t>Պահանջների</w:t>
            </w:r>
            <w:proofErr w:type="spellEnd"/>
            <w:r>
              <w:rPr>
                <w:rFonts w:ascii="GHEA Grapalat" w:hAnsi="GHEA Grapalat" w:cs="Arial Armenian"/>
              </w:rPr>
              <w:t xml:space="preserve"> </w:t>
            </w:r>
            <w:proofErr w:type="spellStart"/>
            <w:r>
              <w:rPr>
                <w:rFonts w:ascii="GHEA Grapalat" w:hAnsi="GHEA Grapalat" w:cs="Sylfaen"/>
              </w:rPr>
              <w:t>ցանկ</w:t>
            </w:r>
            <w:proofErr w:type="spellEnd"/>
            <w:r>
              <w:rPr>
                <w:rFonts w:ascii="GHEA Grapalat" w:hAnsi="GHEA Grapalat" w:cs="Arial Armenian"/>
              </w:rPr>
              <w:t xml:space="preserve">):  </w:t>
            </w:r>
            <w:proofErr w:type="spellStart"/>
            <w:r>
              <w:rPr>
                <w:rFonts w:ascii="GHEA Grapalat" w:hAnsi="GHEA Grapalat" w:cs="Sylfaen"/>
              </w:rPr>
              <w:t>Փոխադրման</w:t>
            </w:r>
            <w:proofErr w:type="spellEnd"/>
            <w:r>
              <w:rPr>
                <w:rFonts w:ascii="GHEA Grapalat" w:hAnsi="GHEA Grapalat" w:cs="Arial Armenian"/>
              </w:rPr>
              <w:t xml:space="preserve"> </w:t>
            </w:r>
            <w:proofErr w:type="spellStart"/>
            <w:r>
              <w:rPr>
                <w:rFonts w:ascii="GHEA Grapalat" w:hAnsi="GHEA Grapalat" w:cs="Sylfaen"/>
              </w:rPr>
              <w:t>մանրամասները</w:t>
            </w:r>
            <w:proofErr w:type="spellEnd"/>
            <w:r>
              <w:rPr>
                <w:rFonts w:ascii="GHEA Grapalat" w:hAnsi="GHEA Grapalat" w:cs="Arial Armenian"/>
              </w:rPr>
              <w:t xml:space="preserve"> </w:t>
            </w:r>
            <w:r>
              <w:rPr>
                <w:rFonts w:ascii="GHEA Grapalat" w:hAnsi="GHEA Grapalat" w:cs="Sylfaen"/>
              </w:rPr>
              <w:t>և</w:t>
            </w:r>
            <w:r>
              <w:rPr>
                <w:rFonts w:ascii="GHEA Grapalat" w:hAnsi="GHEA Grapalat" w:cs="Arial Armenian"/>
              </w:rPr>
              <w:t xml:space="preserve"> </w:t>
            </w:r>
            <w:proofErr w:type="spellStart"/>
            <w:r>
              <w:rPr>
                <w:rFonts w:ascii="GHEA Grapalat" w:hAnsi="GHEA Grapalat" w:cs="Sylfaen"/>
              </w:rPr>
              <w:t>այլ</w:t>
            </w:r>
            <w:proofErr w:type="spellEnd"/>
            <w:r>
              <w:rPr>
                <w:rFonts w:ascii="GHEA Grapalat" w:hAnsi="GHEA Grapalat" w:cs="Arial Armenian"/>
              </w:rPr>
              <w:t xml:space="preserve"> </w:t>
            </w:r>
            <w:proofErr w:type="spellStart"/>
            <w:r>
              <w:rPr>
                <w:rFonts w:ascii="GHEA Grapalat" w:hAnsi="GHEA Grapalat" w:cs="Sylfaen"/>
              </w:rPr>
              <w:t>փաստաթղթեր</w:t>
            </w:r>
            <w:proofErr w:type="spellEnd"/>
            <w:r>
              <w:rPr>
                <w:rFonts w:ascii="GHEA Grapalat" w:hAnsi="GHEA Grapalat" w:cs="Arial Armenian"/>
              </w:rPr>
              <w:t xml:space="preserve">, </w:t>
            </w:r>
            <w:proofErr w:type="spellStart"/>
            <w:r>
              <w:rPr>
                <w:rFonts w:ascii="GHEA Grapalat" w:hAnsi="GHEA Grapalat" w:cs="Sylfaen"/>
              </w:rPr>
              <w:t>որոնք</w:t>
            </w:r>
            <w:proofErr w:type="spellEnd"/>
            <w:r>
              <w:rPr>
                <w:rFonts w:ascii="GHEA Grapalat" w:hAnsi="GHEA Grapalat" w:cs="Arial Armenian"/>
              </w:rPr>
              <w:t xml:space="preserve"> </w:t>
            </w:r>
            <w:proofErr w:type="spellStart"/>
            <w:r>
              <w:rPr>
                <w:rFonts w:ascii="GHEA Grapalat" w:hAnsi="GHEA Grapalat" w:cs="Sylfaen"/>
              </w:rPr>
              <w:t>պետք</w:t>
            </w:r>
            <w:proofErr w:type="spellEnd"/>
            <w:r>
              <w:rPr>
                <w:rFonts w:ascii="GHEA Grapalat" w:hAnsi="GHEA Grapalat" w:cs="Arial Armenian"/>
              </w:rPr>
              <w:t xml:space="preserve"> </w:t>
            </w:r>
            <w:r>
              <w:rPr>
                <w:rFonts w:ascii="GHEA Grapalat" w:hAnsi="GHEA Grapalat" w:cs="Sylfaen"/>
              </w:rPr>
              <w:t>է</w:t>
            </w:r>
            <w:r>
              <w:rPr>
                <w:rFonts w:ascii="GHEA Grapalat" w:hAnsi="GHEA Grapalat" w:cs="Arial Armenian"/>
              </w:rPr>
              <w:t xml:space="preserve"> </w:t>
            </w:r>
            <w:proofErr w:type="spellStart"/>
            <w:r>
              <w:rPr>
                <w:rFonts w:ascii="GHEA Grapalat" w:hAnsi="GHEA Grapalat" w:cs="Sylfaen"/>
              </w:rPr>
              <w:t>ներկայացվեն</w:t>
            </w:r>
            <w:proofErr w:type="spellEnd"/>
            <w:r>
              <w:rPr>
                <w:rFonts w:ascii="GHEA Grapalat" w:hAnsi="GHEA Grapalat" w:cs="Arial Armenian"/>
              </w:rPr>
              <w:t xml:space="preserve"> </w:t>
            </w:r>
            <w:proofErr w:type="spellStart"/>
            <w:r>
              <w:rPr>
                <w:rFonts w:ascii="GHEA Grapalat" w:hAnsi="GHEA Grapalat" w:cs="Sylfaen"/>
              </w:rPr>
              <w:t>Մատակարարի</w:t>
            </w:r>
            <w:proofErr w:type="spellEnd"/>
            <w:r>
              <w:rPr>
                <w:rFonts w:ascii="GHEA Grapalat" w:hAnsi="GHEA Grapalat" w:cs="Arial Armenian"/>
              </w:rPr>
              <w:t xml:space="preserve"> </w:t>
            </w:r>
            <w:proofErr w:type="spellStart"/>
            <w:r>
              <w:rPr>
                <w:rFonts w:ascii="GHEA Grapalat" w:hAnsi="GHEA Grapalat" w:cs="Sylfaen"/>
              </w:rPr>
              <w:t>կողմից</w:t>
            </w:r>
            <w:proofErr w:type="spellEnd"/>
            <w:r>
              <w:rPr>
                <w:rFonts w:ascii="GHEA Grapalat" w:hAnsi="GHEA Grapalat" w:cs="Arial Armenian"/>
              </w:rPr>
              <w:t xml:space="preserve">,  </w:t>
            </w:r>
            <w:proofErr w:type="spellStart"/>
            <w:r>
              <w:rPr>
                <w:rFonts w:ascii="GHEA Grapalat" w:hAnsi="GHEA Grapalat" w:cs="Sylfaen"/>
              </w:rPr>
              <w:t>հատկորոշված</w:t>
            </w:r>
            <w:proofErr w:type="spellEnd"/>
            <w:r>
              <w:rPr>
                <w:rFonts w:ascii="GHEA Grapalat" w:hAnsi="GHEA Grapalat" w:cs="Arial Armenian"/>
              </w:rPr>
              <w:t xml:space="preserve"> </w:t>
            </w:r>
            <w:proofErr w:type="spellStart"/>
            <w:r>
              <w:rPr>
                <w:rFonts w:ascii="GHEA Grapalat" w:hAnsi="GHEA Grapalat" w:cs="Sylfaen"/>
              </w:rPr>
              <w:t>են</w:t>
            </w:r>
            <w:proofErr w:type="spellEnd"/>
            <w:r>
              <w:rPr>
                <w:rFonts w:ascii="GHEA Grapalat" w:hAnsi="GHEA Grapalat" w:cs="Arial Armenian"/>
              </w:rPr>
              <w:t xml:space="preserve"> </w:t>
            </w:r>
            <w:r>
              <w:rPr>
                <w:rFonts w:ascii="GHEA Grapalat" w:hAnsi="GHEA Grapalat"/>
              </w:rPr>
              <w:t xml:space="preserve"> </w:t>
            </w:r>
            <w:r>
              <w:rPr>
                <w:rFonts w:ascii="GHEA Grapalat" w:hAnsi="GHEA Grapalat" w:cs="Sylfaen"/>
                <w:b/>
              </w:rPr>
              <w:t>ՊՀՊ</w:t>
            </w:r>
            <w:r>
              <w:rPr>
                <w:rFonts w:ascii="GHEA Grapalat" w:hAnsi="GHEA Grapalat"/>
              </w:rPr>
              <w:t>-</w:t>
            </w:r>
            <w:proofErr w:type="spellStart"/>
            <w:r>
              <w:rPr>
                <w:rFonts w:ascii="GHEA Grapalat" w:hAnsi="GHEA Grapalat" w:cs="Sylfaen"/>
              </w:rPr>
              <w:t>ում</w:t>
            </w:r>
            <w:proofErr w:type="spellEnd"/>
            <w:r>
              <w:rPr>
                <w:rFonts w:ascii="GHEA Grapalat" w:hAnsi="GHEA Grapalat" w:cs="Arial Armenian"/>
              </w:rPr>
              <w:t xml:space="preserve">: </w:t>
            </w:r>
            <w:r>
              <w:rPr>
                <w:rFonts w:ascii="GHEA Grapalat" w:hAnsi="GHEA Grapalat"/>
              </w:rPr>
              <w:t xml:space="preserve"> </w:t>
            </w:r>
          </w:p>
        </w:tc>
      </w:tr>
      <w:tr w:rsidR="00473C7D">
        <w:trPr>
          <w:gridBefore w:val="1"/>
          <w:gridAfter w:val="1"/>
          <w:wBefore w:w="18" w:type="dxa"/>
          <w:wAfter w:w="18" w:type="dxa"/>
        </w:trPr>
        <w:tc>
          <w:tcPr>
            <w:tcW w:w="2358" w:type="dxa"/>
          </w:tcPr>
          <w:p w:rsidR="00473C7D" w:rsidRDefault="00071985">
            <w:pPr>
              <w:pStyle w:val="sec7-clauses"/>
              <w:spacing w:before="0" w:after="200"/>
              <w:ind w:left="0" w:firstLine="0"/>
              <w:rPr>
                <w:rFonts w:ascii="GHEA Grapalat" w:hAnsi="GHEA Grapalat"/>
              </w:rPr>
            </w:pPr>
            <w:bookmarkStart w:id="326" w:name="_Toc138855873"/>
            <w:r>
              <w:rPr>
                <w:rFonts w:ascii="GHEA Grapalat" w:hAnsi="GHEA Grapalat"/>
              </w:rPr>
              <w:t>14.</w:t>
            </w:r>
            <w:r>
              <w:rPr>
                <w:rFonts w:ascii="GHEA Grapalat" w:hAnsi="GHEA Grapalat"/>
              </w:rPr>
              <w:tab/>
            </w:r>
            <w:bookmarkStart w:id="327" w:name="_Toc381360285"/>
            <w:proofErr w:type="spellStart"/>
            <w:r>
              <w:rPr>
                <w:rFonts w:ascii="GHEA Grapalat" w:hAnsi="GHEA Grapalat" w:cs="Sylfaen"/>
              </w:rPr>
              <w:t>Մատակարարի</w:t>
            </w:r>
            <w:proofErr w:type="spellEnd"/>
            <w:r>
              <w:rPr>
                <w:rFonts w:ascii="GHEA Grapalat" w:hAnsi="GHEA Grapalat" w:cs="Arial Armenian"/>
              </w:rPr>
              <w:t xml:space="preserve"> </w:t>
            </w:r>
            <w:proofErr w:type="spellStart"/>
            <w:r>
              <w:rPr>
                <w:rFonts w:ascii="GHEA Grapalat" w:hAnsi="GHEA Grapalat" w:cs="Sylfaen"/>
              </w:rPr>
              <w:t>պարտական</w:t>
            </w:r>
            <w:r>
              <w:rPr>
                <w:rFonts w:ascii="GHEA Grapalat" w:hAnsi="GHEA Grapalat" w:cs="Arial Armenian"/>
              </w:rPr>
              <w:t>-</w:t>
            </w:r>
            <w:r>
              <w:rPr>
                <w:rFonts w:ascii="GHEA Grapalat" w:hAnsi="GHEA Grapalat" w:cs="Sylfaen"/>
              </w:rPr>
              <w:t>ությունները</w:t>
            </w:r>
            <w:bookmarkEnd w:id="326"/>
            <w:bookmarkEnd w:id="327"/>
            <w:proofErr w:type="spellEnd"/>
          </w:p>
        </w:tc>
        <w:tc>
          <w:tcPr>
            <w:tcW w:w="6930" w:type="dxa"/>
          </w:tcPr>
          <w:p w:rsidR="00473C7D" w:rsidRDefault="00071985">
            <w:pPr>
              <w:pStyle w:val="Sub-ClauseText"/>
              <w:spacing w:before="0" w:after="200"/>
              <w:rPr>
                <w:rFonts w:ascii="GHEA Grapalat" w:hAnsi="GHEA Grapalat"/>
                <w:spacing w:val="0"/>
              </w:rPr>
            </w:pPr>
            <w:r>
              <w:rPr>
                <w:rFonts w:ascii="GHEA Grapalat" w:hAnsi="GHEA Grapalat"/>
                <w:spacing w:val="0"/>
              </w:rPr>
              <w:t>14.1</w:t>
            </w:r>
            <w:r>
              <w:rPr>
                <w:rFonts w:ascii="GHEA Grapalat" w:hAnsi="GHEA Grapalat"/>
                <w:spacing w:val="0"/>
              </w:rPr>
              <w:tab/>
            </w:r>
            <w:proofErr w:type="spellStart"/>
            <w:r>
              <w:rPr>
                <w:rFonts w:ascii="GHEA Grapalat" w:hAnsi="GHEA Grapalat" w:cs="Sylfaen"/>
                <w:spacing w:val="0"/>
              </w:rPr>
              <w:t>Մատակարարը</w:t>
            </w:r>
            <w:proofErr w:type="spellEnd"/>
            <w:r>
              <w:rPr>
                <w:rFonts w:ascii="GHEA Grapalat" w:hAnsi="GHEA Grapalat" w:cs="Arial Armenian"/>
                <w:spacing w:val="0"/>
              </w:rPr>
              <w:t xml:space="preserve"> </w:t>
            </w:r>
            <w:proofErr w:type="spellStart"/>
            <w:r>
              <w:rPr>
                <w:rFonts w:ascii="GHEA Grapalat" w:hAnsi="GHEA Grapalat" w:cs="Sylfaen"/>
                <w:spacing w:val="0"/>
              </w:rPr>
              <w:t>պետք</w:t>
            </w:r>
            <w:proofErr w:type="spellEnd"/>
            <w:r>
              <w:rPr>
                <w:rFonts w:ascii="GHEA Grapalat" w:hAnsi="GHEA Grapalat" w:cs="Arial Armenian"/>
                <w:spacing w:val="0"/>
              </w:rPr>
              <w:t xml:space="preserve"> </w:t>
            </w:r>
            <w:r>
              <w:rPr>
                <w:rFonts w:ascii="GHEA Grapalat" w:hAnsi="GHEA Grapalat" w:cs="Sylfaen"/>
                <w:spacing w:val="0"/>
              </w:rPr>
              <w:t>է</w:t>
            </w:r>
            <w:r>
              <w:rPr>
                <w:rFonts w:ascii="GHEA Grapalat" w:hAnsi="GHEA Grapalat" w:cs="Arial Armenian"/>
                <w:spacing w:val="0"/>
              </w:rPr>
              <w:t xml:space="preserve"> </w:t>
            </w:r>
            <w:proofErr w:type="spellStart"/>
            <w:r>
              <w:rPr>
                <w:rFonts w:ascii="GHEA Grapalat" w:hAnsi="GHEA Grapalat" w:cs="Sylfaen"/>
                <w:spacing w:val="0"/>
              </w:rPr>
              <w:t>մատակարարի</w:t>
            </w:r>
            <w:proofErr w:type="spellEnd"/>
            <w:r>
              <w:rPr>
                <w:rFonts w:ascii="GHEA Grapalat" w:hAnsi="GHEA Grapalat" w:cs="Arial Armenian"/>
                <w:spacing w:val="0"/>
              </w:rPr>
              <w:t xml:space="preserve"> </w:t>
            </w:r>
            <w:proofErr w:type="spellStart"/>
            <w:r>
              <w:rPr>
                <w:rFonts w:ascii="GHEA Grapalat" w:hAnsi="GHEA Grapalat" w:cs="Sylfaen"/>
                <w:spacing w:val="0"/>
              </w:rPr>
              <w:t>բոլոր</w:t>
            </w:r>
            <w:proofErr w:type="spellEnd"/>
            <w:r>
              <w:rPr>
                <w:rFonts w:ascii="GHEA Grapalat" w:hAnsi="GHEA Grapalat" w:cs="Arial Armenian"/>
                <w:spacing w:val="0"/>
              </w:rPr>
              <w:t xml:space="preserve"> </w:t>
            </w:r>
            <w:proofErr w:type="spellStart"/>
            <w:r>
              <w:rPr>
                <w:rFonts w:ascii="GHEA Grapalat" w:hAnsi="GHEA Grapalat" w:cs="Sylfaen"/>
                <w:spacing w:val="0"/>
              </w:rPr>
              <w:t>Ապրանքները</w:t>
            </w:r>
            <w:proofErr w:type="spellEnd"/>
            <w:r>
              <w:rPr>
                <w:rFonts w:ascii="GHEA Grapalat" w:hAnsi="GHEA Grapalat" w:cs="Arial Armenian"/>
                <w:spacing w:val="0"/>
              </w:rPr>
              <w:t xml:space="preserve"> </w:t>
            </w:r>
            <w:r>
              <w:rPr>
                <w:rFonts w:ascii="GHEA Grapalat" w:hAnsi="GHEA Grapalat" w:cs="Sylfaen"/>
                <w:spacing w:val="0"/>
              </w:rPr>
              <w:t>և</w:t>
            </w:r>
            <w:r>
              <w:rPr>
                <w:rFonts w:ascii="GHEA Grapalat" w:hAnsi="GHEA Grapalat" w:cs="Arial Armenian"/>
                <w:spacing w:val="0"/>
              </w:rPr>
              <w:t xml:space="preserve"> </w:t>
            </w:r>
            <w:proofErr w:type="spellStart"/>
            <w:r>
              <w:rPr>
                <w:rFonts w:ascii="GHEA Grapalat" w:hAnsi="GHEA Grapalat" w:cs="Sylfaen"/>
                <w:spacing w:val="0"/>
              </w:rPr>
              <w:t>օժանդակ</w:t>
            </w:r>
            <w:proofErr w:type="spellEnd"/>
            <w:r>
              <w:rPr>
                <w:rFonts w:ascii="GHEA Grapalat" w:hAnsi="GHEA Grapalat" w:cs="Arial Armenian"/>
                <w:spacing w:val="0"/>
              </w:rPr>
              <w:t xml:space="preserve"> </w:t>
            </w:r>
            <w:proofErr w:type="spellStart"/>
            <w:r>
              <w:rPr>
                <w:rFonts w:ascii="GHEA Grapalat" w:hAnsi="GHEA Grapalat" w:cs="Sylfaen"/>
                <w:spacing w:val="0"/>
              </w:rPr>
              <w:t>ծառայությունները</w:t>
            </w:r>
            <w:proofErr w:type="spellEnd"/>
            <w:r>
              <w:rPr>
                <w:rFonts w:ascii="GHEA Grapalat" w:hAnsi="GHEA Grapalat" w:cs="Arial Armenian"/>
                <w:spacing w:val="0"/>
              </w:rPr>
              <w:t xml:space="preserve">` </w:t>
            </w:r>
            <w:proofErr w:type="spellStart"/>
            <w:r>
              <w:rPr>
                <w:rFonts w:ascii="GHEA Grapalat" w:hAnsi="GHEA Grapalat" w:cs="Sylfaen"/>
                <w:spacing w:val="0"/>
              </w:rPr>
              <w:t>համաձայն</w:t>
            </w:r>
            <w:proofErr w:type="spellEnd"/>
            <w:r>
              <w:rPr>
                <w:rFonts w:ascii="GHEA Grapalat" w:hAnsi="GHEA Grapalat" w:cs="Arial Armenian"/>
                <w:spacing w:val="0"/>
              </w:rPr>
              <w:t xml:space="preserve"> </w:t>
            </w:r>
            <w:r>
              <w:rPr>
                <w:rFonts w:ascii="GHEA Grapalat" w:hAnsi="GHEA Grapalat" w:cs="Sylfaen"/>
                <w:spacing w:val="0"/>
              </w:rPr>
              <w:t>ՊԸՊ</w:t>
            </w:r>
            <w:r>
              <w:rPr>
                <w:rFonts w:ascii="GHEA Grapalat" w:hAnsi="GHEA Grapalat" w:cs="Arial Armenian"/>
                <w:spacing w:val="0"/>
              </w:rPr>
              <w:t>-</w:t>
            </w:r>
            <w:r>
              <w:rPr>
                <w:rFonts w:ascii="GHEA Grapalat" w:hAnsi="GHEA Grapalat" w:cs="Sylfaen"/>
                <w:spacing w:val="0"/>
              </w:rPr>
              <w:t>ի</w:t>
            </w:r>
            <w:r>
              <w:rPr>
                <w:rFonts w:ascii="GHEA Grapalat" w:hAnsi="GHEA Grapalat" w:cs="Arial Armenian"/>
                <w:spacing w:val="0"/>
              </w:rPr>
              <w:t xml:space="preserve"> 12-</w:t>
            </w:r>
            <w:r>
              <w:rPr>
                <w:rFonts w:ascii="GHEA Grapalat" w:hAnsi="GHEA Grapalat" w:cs="Sylfaen"/>
                <w:spacing w:val="0"/>
              </w:rPr>
              <w:t>րդ</w:t>
            </w:r>
            <w:r>
              <w:rPr>
                <w:rFonts w:ascii="GHEA Grapalat" w:hAnsi="GHEA Grapalat" w:cs="Arial Armenian"/>
                <w:spacing w:val="0"/>
              </w:rPr>
              <w:t xml:space="preserve"> </w:t>
            </w:r>
            <w:proofErr w:type="spellStart"/>
            <w:r>
              <w:rPr>
                <w:rFonts w:ascii="GHEA Grapalat" w:hAnsi="GHEA Grapalat" w:cs="Sylfaen"/>
                <w:spacing w:val="0"/>
              </w:rPr>
              <w:t>դրույթի</w:t>
            </w:r>
            <w:proofErr w:type="spellEnd"/>
            <w:r>
              <w:rPr>
                <w:rFonts w:ascii="GHEA Grapalat" w:hAnsi="GHEA Grapalat" w:cs="Arial Armenian"/>
                <w:spacing w:val="0"/>
              </w:rPr>
              <w:t xml:space="preserve"> (</w:t>
            </w:r>
            <w:proofErr w:type="spellStart"/>
            <w:r>
              <w:rPr>
                <w:rFonts w:ascii="GHEA Grapalat" w:hAnsi="GHEA Grapalat" w:cs="Sylfaen"/>
                <w:spacing w:val="0"/>
              </w:rPr>
              <w:t>Մատակարարման</w:t>
            </w:r>
            <w:proofErr w:type="spellEnd"/>
            <w:r>
              <w:rPr>
                <w:rFonts w:ascii="GHEA Grapalat" w:hAnsi="GHEA Grapalat" w:cs="Arial Armenian"/>
                <w:spacing w:val="0"/>
              </w:rPr>
              <w:t xml:space="preserve"> </w:t>
            </w:r>
            <w:proofErr w:type="spellStart"/>
            <w:r>
              <w:rPr>
                <w:rFonts w:ascii="GHEA Grapalat" w:hAnsi="GHEA Grapalat" w:cs="Sylfaen"/>
                <w:spacing w:val="0"/>
              </w:rPr>
              <w:t>շրջանակ</w:t>
            </w:r>
            <w:proofErr w:type="spellEnd"/>
            <w:r>
              <w:rPr>
                <w:rFonts w:ascii="GHEA Grapalat" w:hAnsi="GHEA Grapalat" w:cs="Arial Armenian"/>
                <w:spacing w:val="0"/>
              </w:rPr>
              <w:t xml:space="preserve">) </w:t>
            </w:r>
            <w:r>
              <w:rPr>
                <w:rFonts w:ascii="GHEA Grapalat" w:hAnsi="GHEA Grapalat" w:cs="Sylfaen"/>
                <w:spacing w:val="0"/>
              </w:rPr>
              <w:t>և</w:t>
            </w:r>
            <w:r>
              <w:rPr>
                <w:rFonts w:ascii="GHEA Grapalat" w:hAnsi="GHEA Grapalat" w:cs="Arial Armenian"/>
                <w:spacing w:val="0"/>
              </w:rPr>
              <w:t xml:space="preserve"> </w:t>
            </w:r>
            <w:r>
              <w:rPr>
                <w:rFonts w:ascii="GHEA Grapalat" w:hAnsi="GHEA Grapalat" w:cs="Sylfaen"/>
                <w:spacing w:val="0"/>
              </w:rPr>
              <w:t>ՊԸՊ</w:t>
            </w:r>
            <w:r>
              <w:rPr>
                <w:rFonts w:ascii="GHEA Grapalat" w:hAnsi="GHEA Grapalat" w:cs="Arial Armenian"/>
                <w:spacing w:val="0"/>
              </w:rPr>
              <w:t>-</w:t>
            </w:r>
            <w:r>
              <w:rPr>
                <w:rFonts w:ascii="GHEA Grapalat" w:hAnsi="GHEA Grapalat" w:cs="Sylfaen"/>
                <w:spacing w:val="0"/>
              </w:rPr>
              <w:t>ի</w:t>
            </w:r>
            <w:r>
              <w:rPr>
                <w:rFonts w:ascii="GHEA Grapalat" w:hAnsi="GHEA Grapalat" w:cs="Arial Armenian"/>
                <w:spacing w:val="0"/>
              </w:rPr>
              <w:t xml:space="preserve"> 13-</w:t>
            </w:r>
            <w:r>
              <w:rPr>
                <w:rFonts w:ascii="GHEA Grapalat" w:hAnsi="GHEA Grapalat" w:cs="Sylfaen"/>
                <w:spacing w:val="0"/>
              </w:rPr>
              <w:t>րդ</w:t>
            </w:r>
            <w:r>
              <w:rPr>
                <w:rFonts w:ascii="GHEA Grapalat" w:hAnsi="GHEA Grapalat" w:cs="Arial Armenian"/>
                <w:spacing w:val="0"/>
              </w:rPr>
              <w:t xml:space="preserve"> </w:t>
            </w:r>
            <w:proofErr w:type="spellStart"/>
            <w:r>
              <w:rPr>
                <w:rFonts w:ascii="GHEA Grapalat" w:hAnsi="GHEA Grapalat" w:cs="Sylfaen"/>
                <w:spacing w:val="0"/>
              </w:rPr>
              <w:t>դրույթի</w:t>
            </w:r>
            <w:proofErr w:type="spellEnd"/>
            <w:r>
              <w:rPr>
                <w:rFonts w:ascii="GHEA Grapalat" w:hAnsi="GHEA Grapalat" w:cs="Arial Armenian"/>
                <w:spacing w:val="0"/>
              </w:rPr>
              <w:t xml:space="preserve"> (</w:t>
            </w:r>
            <w:proofErr w:type="spellStart"/>
            <w:r>
              <w:rPr>
                <w:rFonts w:ascii="GHEA Grapalat" w:hAnsi="GHEA Grapalat" w:cs="Sylfaen"/>
                <w:spacing w:val="0"/>
              </w:rPr>
              <w:t>Առաքման</w:t>
            </w:r>
            <w:proofErr w:type="spellEnd"/>
            <w:r>
              <w:rPr>
                <w:rFonts w:ascii="GHEA Grapalat" w:hAnsi="GHEA Grapalat" w:cs="Arial Armenian"/>
                <w:spacing w:val="0"/>
              </w:rPr>
              <w:t xml:space="preserve"> </w:t>
            </w:r>
            <w:r>
              <w:rPr>
                <w:rFonts w:ascii="GHEA Grapalat" w:hAnsi="GHEA Grapalat" w:cs="Sylfaen"/>
                <w:spacing w:val="0"/>
              </w:rPr>
              <w:t>և</w:t>
            </w:r>
            <w:r>
              <w:rPr>
                <w:rFonts w:ascii="GHEA Grapalat" w:hAnsi="GHEA Grapalat" w:cs="Arial Armenian"/>
                <w:spacing w:val="0"/>
              </w:rPr>
              <w:t xml:space="preserve"> </w:t>
            </w:r>
            <w:proofErr w:type="spellStart"/>
            <w:r>
              <w:rPr>
                <w:rFonts w:ascii="GHEA Grapalat" w:hAnsi="GHEA Grapalat" w:cs="Sylfaen"/>
                <w:spacing w:val="0"/>
              </w:rPr>
              <w:t>ավարտի</w:t>
            </w:r>
            <w:proofErr w:type="spellEnd"/>
            <w:r>
              <w:rPr>
                <w:rFonts w:ascii="GHEA Grapalat" w:hAnsi="GHEA Grapalat" w:cs="Arial Armenian"/>
                <w:spacing w:val="0"/>
              </w:rPr>
              <w:t xml:space="preserve"> </w:t>
            </w:r>
            <w:proofErr w:type="spellStart"/>
            <w:r>
              <w:rPr>
                <w:rFonts w:ascii="GHEA Grapalat" w:hAnsi="GHEA Grapalat" w:cs="Sylfaen"/>
                <w:spacing w:val="0"/>
              </w:rPr>
              <w:t>ժամանակացույց</w:t>
            </w:r>
            <w:proofErr w:type="spellEnd"/>
            <w:r>
              <w:rPr>
                <w:rFonts w:ascii="GHEA Grapalat" w:hAnsi="GHEA Grapalat" w:cs="Arial Armenian"/>
                <w:spacing w:val="0"/>
              </w:rPr>
              <w:t>):</w:t>
            </w:r>
          </w:p>
        </w:tc>
      </w:tr>
      <w:tr w:rsidR="00473C7D">
        <w:trPr>
          <w:gridBefore w:val="1"/>
          <w:gridAfter w:val="1"/>
          <w:wBefore w:w="18" w:type="dxa"/>
          <w:wAfter w:w="18" w:type="dxa"/>
        </w:trPr>
        <w:tc>
          <w:tcPr>
            <w:tcW w:w="2358" w:type="dxa"/>
          </w:tcPr>
          <w:p w:rsidR="00473C7D" w:rsidRDefault="00071985">
            <w:pPr>
              <w:pStyle w:val="sec7-clauses"/>
              <w:spacing w:before="0" w:after="200"/>
              <w:ind w:left="0" w:firstLine="0"/>
              <w:rPr>
                <w:rFonts w:ascii="GHEA Grapalat" w:hAnsi="GHEA Grapalat"/>
              </w:rPr>
            </w:pPr>
            <w:bookmarkStart w:id="328" w:name="_Toc138855874"/>
            <w:r>
              <w:rPr>
                <w:rFonts w:ascii="GHEA Grapalat" w:hAnsi="GHEA Grapalat"/>
              </w:rPr>
              <w:t>15</w:t>
            </w:r>
            <w:r>
              <w:rPr>
                <w:rFonts w:ascii="GHEA Grapalat" w:hAnsi="GHEA Grapalat"/>
              </w:rPr>
              <w:tab/>
            </w:r>
            <w:bookmarkStart w:id="329" w:name="_Toc381360286"/>
            <w:proofErr w:type="spellStart"/>
            <w:r>
              <w:rPr>
                <w:rFonts w:ascii="GHEA Grapalat" w:hAnsi="GHEA Grapalat" w:cs="Sylfaen"/>
              </w:rPr>
              <w:t>Պայմանագրի</w:t>
            </w:r>
            <w:proofErr w:type="spellEnd"/>
            <w:r>
              <w:rPr>
                <w:rFonts w:ascii="GHEA Grapalat" w:hAnsi="GHEA Grapalat" w:cs="Arial Armenian"/>
              </w:rPr>
              <w:t xml:space="preserve"> </w:t>
            </w:r>
            <w:proofErr w:type="spellStart"/>
            <w:r>
              <w:rPr>
                <w:rFonts w:ascii="GHEA Grapalat" w:hAnsi="GHEA Grapalat" w:cs="Sylfaen"/>
              </w:rPr>
              <w:t>գինը</w:t>
            </w:r>
            <w:bookmarkEnd w:id="328"/>
            <w:bookmarkEnd w:id="329"/>
            <w:proofErr w:type="spellEnd"/>
            <w:r>
              <w:rPr>
                <w:rFonts w:ascii="GHEA Grapalat" w:hAnsi="GHEA Grapalat" w:cs="Arial Armenian"/>
              </w:rPr>
              <w:t xml:space="preserve"> </w:t>
            </w:r>
            <w:r>
              <w:rPr>
                <w:rFonts w:ascii="GHEA Grapalat" w:hAnsi="GHEA Grapalat"/>
              </w:rPr>
              <w:t xml:space="preserve"> </w:t>
            </w:r>
          </w:p>
        </w:tc>
        <w:tc>
          <w:tcPr>
            <w:tcW w:w="6930" w:type="dxa"/>
          </w:tcPr>
          <w:p w:rsidR="00473C7D" w:rsidRDefault="00071985">
            <w:pPr>
              <w:pStyle w:val="Sub-ClauseText"/>
              <w:spacing w:before="0" w:after="200"/>
              <w:rPr>
                <w:rFonts w:ascii="GHEA Grapalat" w:hAnsi="GHEA Grapalat"/>
                <w:spacing w:val="0"/>
              </w:rPr>
            </w:pPr>
            <w:r>
              <w:rPr>
                <w:rFonts w:ascii="GHEA Grapalat" w:hAnsi="GHEA Grapalat"/>
                <w:spacing w:val="0"/>
              </w:rPr>
              <w:t>15.1</w:t>
            </w:r>
            <w:r>
              <w:rPr>
                <w:rFonts w:ascii="GHEA Grapalat" w:hAnsi="GHEA Grapalat"/>
                <w:spacing w:val="0"/>
              </w:rPr>
              <w:tab/>
            </w:r>
            <w:proofErr w:type="spellStart"/>
            <w:r>
              <w:rPr>
                <w:rFonts w:ascii="GHEA Grapalat" w:hAnsi="GHEA Grapalat" w:cs="Sylfaen"/>
                <w:iCs/>
              </w:rPr>
              <w:t>Մատակարարի</w:t>
            </w:r>
            <w:proofErr w:type="spellEnd"/>
            <w:r>
              <w:rPr>
                <w:rFonts w:ascii="GHEA Grapalat" w:hAnsi="GHEA Grapalat" w:cs="Arial Armenian"/>
                <w:iCs/>
              </w:rPr>
              <w:t xml:space="preserve"> </w:t>
            </w:r>
            <w:proofErr w:type="spellStart"/>
            <w:r>
              <w:rPr>
                <w:rFonts w:ascii="GHEA Grapalat" w:hAnsi="GHEA Grapalat" w:cs="Sylfaen"/>
                <w:iCs/>
              </w:rPr>
              <w:t>կողմից</w:t>
            </w:r>
            <w:proofErr w:type="spellEnd"/>
            <w:r>
              <w:rPr>
                <w:rFonts w:ascii="GHEA Grapalat" w:hAnsi="GHEA Grapalat" w:cs="Arial Armenian"/>
                <w:iCs/>
              </w:rPr>
              <w:t xml:space="preserve"> </w:t>
            </w:r>
            <w:proofErr w:type="spellStart"/>
            <w:r>
              <w:rPr>
                <w:rFonts w:ascii="GHEA Grapalat" w:hAnsi="GHEA Grapalat" w:cs="Sylfaen"/>
                <w:iCs/>
              </w:rPr>
              <w:t>ըստ</w:t>
            </w:r>
            <w:proofErr w:type="spellEnd"/>
            <w:r>
              <w:rPr>
                <w:rFonts w:ascii="GHEA Grapalat" w:hAnsi="GHEA Grapalat" w:cs="Arial Armenian"/>
                <w:iCs/>
              </w:rPr>
              <w:t xml:space="preserve"> </w:t>
            </w:r>
            <w:proofErr w:type="spellStart"/>
            <w:r>
              <w:rPr>
                <w:rFonts w:ascii="GHEA Grapalat" w:hAnsi="GHEA Grapalat" w:cs="Sylfaen"/>
                <w:iCs/>
              </w:rPr>
              <w:t>Պայմանգրի</w:t>
            </w:r>
            <w:proofErr w:type="spellEnd"/>
            <w:r>
              <w:rPr>
                <w:rFonts w:ascii="GHEA Grapalat" w:hAnsi="GHEA Grapalat" w:cs="Arial Armenian"/>
                <w:iCs/>
              </w:rPr>
              <w:t xml:space="preserve"> </w:t>
            </w:r>
            <w:proofErr w:type="spellStart"/>
            <w:r>
              <w:rPr>
                <w:rFonts w:ascii="GHEA Grapalat" w:hAnsi="GHEA Grapalat" w:cs="Sylfaen"/>
                <w:iCs/>
              </w:rPr>
              <w:t>առաքվող</w:t>
            </w:r>
            <w:proofErr w:type="spellEnd"/>
            <w:r>
              <w:rPr>
                <w:rFonts w:ascii="GHEA Grapalat" w:hAnsi="GHEA Grapalat" w:cs="Arial Armenian"/>
                <w:iCs/>
              </w:rPr>
              <w:t xml:space="preserve"> </w:t>
            </w:r>
            <w:proofErr w:type="spellStart"/>
            <w:r>
              <w:rPr>
                <w:rFonts w:ascii="GHEA Grapalat" w:hAnsi="GHEA Grapalat" w:cs="Sylfaen"/>
                <w:iCs/>
              </w:rPr>
              <w:t>Ապրանքների</w:t>
            </w:r>
            <w:proofErr w:type="spellEnd"/>
            <w:r>
              <w:rPr>
                <w:rFonts w:ascii="GHEA Grapalat" w:hAnsi="GHEA Grapalat" w:cs="Arial Armenian"/>
                <w:iCs/>
              </w:rPr>
              <w:t xml:space="preserve"> </w:t>
            </w:r>
            <w:r>
              <w:rPr>
                <w:rFonts w:ascii="GHEA Grapalat" w:hAnsi="GHEA Grapalat" w:cs="Sylfaen"/>
                <w:iCs/>
              </w:rPr>
              <w:t>և</w:t>
            </w:r>
            <w:r>
              <w:rPr>
                <w:rFonts w:ascii="GHEA Grapalat" w:hAnsi="GHEA Grapalat" w:cs="Arial Armenian"/>
                <w:iCs/>
              </w:rPr>
              <w:t xml:space="preserve"> </w:t>
            </w:r>
            <w:proofErr w:type="spellStart"/>
            <w:r>
              <w:rPr>
                <w:rFonts w:ascii="GHEA Grapalat" w:hAnsi="GHEA Grapalat" w:cs="Sylfaen"/>
                <w:iCs/>
              </w:rPr>
              <w:t>մատուցվող</w:t>
            </w:r>
            <w:proofErr w:type="spellEnd"/>
            <w:r>
              <w:rPr>
                <w:rFonts w:ascii="GHEA Grapalat" w:hAnsi="GHEA Grapalat" w:cs="Arial Armenian"/>
                <w:iCs/>
              </w:rPr>
              <w:t xml:space="preserve"> </w:t>
            </w:r>
            <w:proofErr w:type="spellStart"/>
            <w:r>
              <w:rPr>
                <w:rFonts w:ascii="GHEA Grapalat" w:hAnsi="GHEA Grapalat" w:cs="Sylfaen"/>
                <w:iCs/>
              </w:rPr>
              <w:t>օժանդակ</w:t>
            </w:r>
            <w:proofErr w:type="spellEnd"/>
            <w:r>
              <w:rPr>
                <w:rFonts w:ascii="GHEA Grapalat" w:hAnsi="GHEA Grapalat" w:cs="Arial Armenian"/>
                <w:iCs/>
              </w:rPr>
              <w:t xml:space="preserve"> </w:t>
            </w:r>
            <w:proofErr w:type="spellStart"/>
            <w:r>
              <w:rPr>
                <w:rFonts w:ascii="GHEA Grapalat" w:hAnsi="GHEA Grapalat" w:cs="Sylfaen"/>
                <w:iCs/>
              </w:rPr>
              <w:t>ծառայությունների</w:t>
            </w:r>
            <w:proofErr w:type="spellEnd"/>
            <w:r>
              <w:rPr>
                <w:rFonts w:ascii="GHEA Grapalat" w:hAnsi="GHEA Grapalat" w:cs="Arial Armenian"/>
                <w:iCs/>
              </w:rPr>
              <w:t xml:space="preserve"> </w:t>
            </w:r>
            <w:proofErr w:type="spellStart"/>
            <w:r>
              <w:rPr>
                <w:rFonts w:ascii="GHEA Grapalat" w:hAnsi="GHEA Grapalat" w:cs="Sylfaen"/>
                <w:iCs/>
              </w:rPr>
              <w:t>դիմաց</w:t>
            </w:r>
            <w:proofErr w:type="spellEnd"/>
            <w:r>
              <w:rPr>
                <w:rFonts w:ascii="GHEA Grapalat" w:hAnsi="GHEA Grapalat" w:cs="Arial Armenian"/>
                <w:iCs/>
              </w:rPr>
              <w:t xml:space="preserve"> </w:t>
            </w:r>
            <w:proofErr w:type="spellStart"/>
            <w:r>
              <w:rPr>
                <w:rFonts w:ascii="GHEA Grapalat" w:hAnsi="GHEA Grapalat" w:cs="Sylfaen"/>
                <w:iCs/>
              </w:rPr>
              <w:t>պահանջվող</w:t>
            </w:r>
            <w:proofErr w:type="spellEnd"/>
            <w:r>
              <w:rPr>
                <w:rFonts w:ascii="GHEA Grapalat" w:hAnsi="GHEA Grapalat"/>
                <w:iCs/>
              </w:rPr>
              <w:t xml:space="preserve"> </w:t>
            </w:r>
            <w:proofErr w:type="spellStart"/>
            <w:r>
              <w:rPr>
                <w:rFonts w:ascii="GHEA Grapalat" w:hAnsi="GHEA Grapalat" w:cs="Sylfaen"/>
                <w:iCs/>
              </w:rPr>
              <w:t>գները</w:t>
            </w:r>
            <w:proofErr w:type="spellEnd"/>
            <w:r>
              <w:rPr>
                <w:rFonts w:ascii="GHEA Grapalat" w:hAnsi="GHEA Grapalat" w:cs="Arial Armenian"/>
                <w:iCs/>
              </w:rPr>
              <w:t xml:space="preserve"> </w:t>
            </w:r>
            <w:proofErr w:type="spellStart"/>
            <w:r>
              <w:rPr>
                <w:rFonts w:ascii="GHEA Grapalat" w:hAnsi="GHEA Grapalat" w:cs="Sylfaen"/>
                <w:iCs/>
              </w:rPr>
              <w:t>չպետք</w:t>
            </w:r>
            <w:proofErr w:type="spellEnd"/>
            <w:r>
              <w:rPr>
                <w:rFonts w:ascii="GHEA Grapalat" w:hAnsi="GHEA Grapalat" w:cs="Arial Armenian"/>
                <w:iCs/>
              </w:rPr>
              <w:t xml:space="preserve"> </w:t>
            </w:r>
            <w:r>
              <w:rPr>
                <w:rFonts w:ascii="GHEA Grapalat" w:hAnsi="GHEA Grapalat" w:cs="Sylfaen"/>
                <w:iCs/>
              </w:rPr>
              <w:t>է</w:t>
            </w:r>
            <w:r>
              <w:rPr>
                <w:rFonts w:ascii="GHEA Grapalat" w:hAnsi="GHEA Grapalat" w:cs="Arial Armenian"/>
                <w:iCs/>
              </w:rPr>
              <w:t xml:space="preserve"> </w:t>
            </w:r>
            <w:proofErr w:type="spellStart"/>
            <w:r>
              <w:rPr>
                <w:rFonts w:ascii="GHEA Grapalat" w:hAnsi="GHEA Grapalat" w:cs="Sylfaen"/>
                <w:iCs/>
              </w:rPr>
              <w:t>տարբերվեն</w:t>
            </w:r>
            <w:proofErr w:type="spellEnd"/>
            <w:r>
              <w:rPr>
                <w:rFonts w:ascii="GHEA Grapalat" w:hAnsi="GHEA Grapalat" w:cs="Arial Armenian"/>
                <w:iCs/>
              </w:rPr>
              <w:t xml:space="preserve"> </w:t>
            </w:r>
            <w:proofErr w:type="spellStart"/>
            <w:r>
              <w:rPr>
                <w:rFonts w:ascii="GHEA Grapalat" w:hAnsi="GHEA Grapalat" w:cs="Sylfaen"/>
                <w:iCs/>
              </w:rPr>
              <w:t>Մատակարարի</w:t>
            </w:r>
            <w:proofErr w:type="spellEnd"/>
            <w:r>
              <w:rPr>
                <w:rFonts w:ascii="GHEA Grapalat" w:hAnsi="GHEA Grapalat"/>
                <w:iCs/>
              </w:rPr>
              <w:t xml:space="preserve"> </w:t>
            </w:r>
            <w:proofErr w:type="spellStart"/>
            <w:r>
              <w:rPr>
                <w:rFonts w:ascii="GHEA Grapalat" w:hAnsi="GHEA Grapalat" w:cs="Sylfaen"/>
                <w:iCs/>
              </w:rPr>
              <w:t>հայտում</w:t>
            </w:r>
            <w:proofErr w:type="spellEnd"/>
            <w:r>
              <w:rPr>
                <w:rFonts w:ascii="GHEA Grapalat" w:hAnsi="GHEA Grapalat" w:cs="Arial Armenian"/>
                <w:iCs/>
              </w:rPr>
              <w:t xml:space="preserve"> </w:t>
            </w:r>
            <w:proofErr w:type="spellStart"/>
            <w:r>
              <w:rPr>
                <w:rFonts w:ascii="GHEA Grapalat" w:hAnsi="GHEA Grapalat" w:cs="Sylfaen"/>
                <w:iCs/>
              </w:rPr>
              <w:t>նշված</w:t>
            </w:r>
            <w:proofErr w:type="spellEnd"/>
            <w:r>
              <w:rPr>
                <w:rFonts w:ascii="GHEA Grapalat" w:hAnsi="GHEA Grapalat" w:cs="Arial Armenian"/>
                <w:iCs/>
              </w:rPr>
              <w:t xml:space="preserve"> </w:t>
            </w:r>
            <w:proofErr w:type="spellStart"/>
            <w:r>
              <w:rPr>
                <w:rFonts w:ascii="GHEA Grapalat" w:hAnsi="GHEA Grapalat" w:cs="Sylfaen"/>
                <w:iCs/>
              </w:rPr>
              <w:t>գներից</w:t>
            </w:r>
            <w:proofErr w:type="spellEnd"/>
            <w:r>
              <w:rPr>
                <w:rFonts w:ascii="GHEA Grapalat" w:hAnsi="GHEA Grapalat"/>
                <w:iCs/>
              </w:rPr>
              <w:t>:</w:t>
            </w:r>
          </w:p>
        </w:tc>
      </w:tr>
      <w:tr w:rsidR="00473C7D">
        <w:trPr>
          <w:gridBefore w:val="1"/>
          <w:gridAfter w:val="1"/>
          <w:wBefore w:w="18" w:type="dxa"/>
          <w:wAfter w:w="18" w:type="dxa"/>
        </w:trPr>
        <w:tc>
          <w:tcPr>
            <w:tcW w:w="2358" w:type="dxa"/>
          </w:tcPr>
          <w:p w:rsidR="00473C7D" w:rsidRDefault="00071985">
            <w:pPr>
              <w:pStyle w:val="sec7-clauses"/>
              <w:spacing w:before="0" w:after="200"/>
              <w:ind w:left="0" w:firstLine="0"/>
              <w:rPr>
                <w:rFonts w:ascii="GHEA Grapalat" w:hAnsi="GHEA Grapalat"/>
              </w:rPr>
            </w:pPr>
            <w:bookmarkStart w:id="330" w:name="_Toc138855875"/>
            <w:r>
              <w:rPr>
                <w:rFonts w:ascii="GHEA Grapalat" w:hAnsi="GHEA Grapalat"/>
              </w:rPr>
              <w:lastRenderedPageBreak/>
              <w:t>16.</w:t>
            </w:r>
            <w:r>
              <w:rPr>
                <w:rFonts w:ascii="GHEA Grapalat" w:hAnsi="GHEA Grapalat"/>
              </w:rPr>
              <w:tab/>
            </w:r>
            <w:bookmarkStart w:id="331" w:name="_Toc381360287"/>
            <w:proofErr w:type="spellStart"/>
            <w:r>
              <w:rPr>
                <w:rFonts w:ascii="GHEA Grapalat" w:hAnsi="GHEA Grapalat" w:cs="Sylfaen"/>
              </w:rPr>
              <w:t>Վճարման</w:t>
            </w:r>
            <w:proofErr w:type="spellEnd"/>
            <w:r>
              <w:rPr>
                <w:rFonts w:ascii="GHEA Grapalat" w:hAnsi="GHEA Grapalat" w:cs="Arial Armenian"/>
              </w:rPr>
              <w:t xml:space="preserve"> </w:t>
            </w:r>
            <w:proofErr w:type="spellStart"/>
            <w:r>
              <w:rPr>
                <w:rFonts w:ascii="GHEA Grapalat" w:hAnsi="GHEA Grapalat" w:cs="Sylfaen"/>
              </w:rPr>
              <w:t>պայմաններ</w:t>
            </w:r>
            <w:bookmarkEnd w:id="330"/>
            <w:bookmarkEnd w:id="331"/>
            <w:proofErr w:type="spellEnd"/>
          </w:p>
        </w:tc>
        <w:tc>
          <w:tcPr>
            <w:tcW w:w="6930" w:type="dxa"/>
          </w:tcPr>
          <w:p w:rsidR="00473C7D" w:rsidRDefault="00071985">
            <w:pPr>
              <w:pStyle w:val="Sub-ClauseText"/>
              <w:spacing w:before="0" w:after="200"/>
              <w:rPr>
                <w:rFonts w:ascii="GHEA Grapalat" w:hAnsi="GHEA Grapalat"/>
                <w:spacing w:val="0"/>
              </w:rPr>
            </w:pPr>
            <w:r>
              <w:rPr>
                <w:rFonts w:ascii="GHEA Grapalat" w:hAnsi="GHEA Grapalat"/>
                <w:spacing w:val="0"/>
              </w:rPr>
              <w:t>16.1</w:t>
            </w:r>
            <w:r>
              <w:rPr>
                <w:rFonts w:ascii="GHEA Grapalat" w:hAnsi="GHEA Grapalat"/>
                <w:spacing w:val="0"/>
              </w:rPr>
              <w:tab/>
            </w:r>
            <w:proofErr w:type="spellStart"/>
            <w:r>
              <w:rPr>
                <w:rFonts w:ascii="GHEA Grapalat" w:hAnsi="GHEA Grapalat" w:cs="Sylfaen"/>
                <w:spacing w:val="0"/>
              </w:rPr>
              <w:t>Պայմանագրի</w:t>
            </w:r>
            <w:proofErr w:type="spellEnd"/>
            <w:r>
              <w:rPr>
                <w:rFonts w:ascii="GHEA Grapalat" w:hAnsi="GHEA Grapalat" w:cs="Arial Armenian"/>
                <w:spacing w:val="0"/>
              </w:rPr>
              <w:t xml:space="preserve"> </w:t>
            </w:r>
            <w:proofErr w:type="spellStart"/>
            <w:r>
              <w:rPr>
                <w:rFonts w:ascii="GHEA Grapalat" w:hAnsi="GHEA Grapalat" w:cs="Sylfaen"/>
                <w:spacing w:val="0"/>
              </w:rPr>
              <w:t>գինը</w:t>
            </w:r>
            <w:proofErr w:type="spellEnd"/>
            <w:r>
              <w:rPr>
                <w:rFonts w:ascii="GHEA Grapalat" w:hAnsi="GHEA Grapalat" w:cs="Arial Armenian"/>
                <w:spacing w:val="0"/>
              </w:rPr>
              <w:t xml:space="preserve">, </w:t>
            </w:r>
            <w:proofErr w:type="spellStart"/>
            <w:r>
              <w:rPr>
                <w:rFonts w:ascii="GHEA Grapalat" w:hAnsi="GHEA Grapalat" w:cs="Sylfaen"/>
                <w:spacing w:val="0"/>
              </w:rPr>
              <w:t>ներառյալ</w:t>
            </w:r>
            <w:proofErr w:type="spellEnd"/>
            <w:r>
              <w:rPr>
                <w:rFonts w:ascii="GHEA Grapalat" w:hAnsi="GHEA Grapalat" w:cs="Arial Armenian"/>
                <w:spacing w:val="0"/>
              </w:rPr>
              <w:t xml:space="preserve"> </w:t>
            </w:r>
            <w:proofErr w:type="spellStart"/>
            <w:r>
              <w:rPr>
                <w:rFonts w:ascii="GHEA Grapalat" w:hAnsi="GHEA Grapalat" w:cs="Sylfaen"/>
                <w:spacing w:val="0"/>
              </w:rPr>
              <w:t>Կանխավճարները</w:t>
            </w:r>
            <w:proofErr w:type="spellEnd"/>
            <w:r>
              <w:rPr>
                <w:rFonts w:ascii="GHEA Grapalat" w:hAnsi="GHEA Grapalat" w:cs="Arial Armenian"/>
                <w:spacing w:val="0"/>
              </w:rPr>
              <w:t xml:space="preserve">, </w:t>
            </w:r>
            <w:proofErr w:type="spellStart"/>
            <w:r>
              <w:rPr>
                <w:rFonts w:ascii="GHEA Grapalat" w:hAnsi="GHEA Grapalat" w:cs="Sylfaen"/>
                <w:spacing w:val="0"/>
              </w:rPr>
              <w:t>կիրառելիության</w:t>
            </w:r>
            <w:proofErr w:type="spellEnd"/>
            <w:r>
              <w:rPr>
                <w:rFonts w:ascii="GHEA Grapalat" w:hAnsi="GHEA Grapalat" w:cs="Arial Armenian"/>
                <w:spacing w:val="0"/>
              </w:rPr>
              <w:t xml:space="preserve"> </w:t>
            </w:r>
            <w:proofErr w:type="spellStart"/>
            <w:r>
              <w:rPr>
                <w:rFonts w:ascii="GHEA Grapalat" w:hAnsi="GHEA Grapalat" w:cs="Sylfaen"/>
                <w:spacing w:val="0"/>
              </w:rPr>
              <w:t>դեպքում</w:t>
            </w:r>
            <w:proofErr w:type="spellEnd"/>
            <w:r>
              <w:rPr>
                <w:rFonts w:ascii="GHEA Grapalat" w:hAnsi="GHEA Grapalat" w:cs="Arial Armenian"/>
                <w:spacing w:val="0"/>
              </w:rPr>
              <w:t xml:space="preserve">, </w:t>
            </w:r>
            <w:proofErr w:type="spellStart"/>
            <w:r>
              <w:rPr>
                <w:rFonts w:ascii="GHEA Grapalat" w:hAnsi="GHEA Grapalat" w:cs="Sylfaen"/>
                <w:spacing w:val="0"/>
              </w:rPr>
              <w:t>պետք</w:t>
            </w:r>
            <w:proofErr w:type="spellEnd"/>
            <w:r>
              <w:rPr>
                <w:rFonts w:ascii="GHEA Grapalat" w:hAnsi="GHEA Grapalat" w:cs="Arial Armenian"/>
                <w:spacing w:val="0"/>
              </w:rPr>
              <w:t xml:space="preserve"> </w:t>
            </w:r>
            <w:r>
              <w:rPr>
                <w:rFonts w:ascii="GHEA Grapalat" w:hAnsi="GHEA Grapalat" w:cs="Sylfaen"/>
                <w:spacing w:val="0"/>
              </w:rPr>
              <w:t>է</w:t>
            </w:r>
            <w:r>
              <w:rPr>
                <w:rFonts w:ascii="GHEA Grapalat" w:hAnsi="GHEA Grapalat" w:cs="Arial Armenian"/>
                <w:spacing w:val="0"/>
              </w:rPr>
              <w:t xml:space="preserve"> </w:t>
            </w:r>
            <w:proofErr w:type="spellStart"/>
            <w:r>
              <w:rPr>
                <w:rFonts w:ascii="GHEA Grapalat" w:hAnsi="GHEA Grapalat" w:cs="Sylfaen"/>
                <w:spacing w:val="0"/>
              </w:rPr>
              <w:t>վճարվեն</w:t>
            </w:r>
            <w:proofErr w:type="spellEnd"/>
            <w:r>
              <w:rPr>
                <w:rFonts w:ascii="GHEA Grapalat" w:hAnsi="GHEA Grapalat" w:cs="Arial Armenian"/>
                <w:spacing w:val="0"/>
              </w:rPr>
              <w:t xml:space="preserve">` </w:t>
            </w:r>
            <w:proofErr w:type="spellStart"/>
            <w:r>
              <w:rPr>
                <w:rFonts w:ascii="GHEA Grapalat" w:hAnsi="GHEA Grapalat" w:cs="Sylfaen"/>
                <w:spacing w:val="0"/>
              </w:rPr>
              <w:t>համաձայն</w:t>
            </w:r>
            <w:proofErr w:type="spellEnd"/>
            <w:r>
              <w:rPr>
                <w:rFonts w:ascii="GHEA Grapalat" w:hAnsi="GHEA Grapalat" w:cs="Arial Armenian"/>
                <w:spacing w:val="0"/>
              </w:rPr>
              <w:t xml:space="preserve"> </w:t>
            </w:r>
            <w:r>
              <w:rPr>
                <w:rFonts w:ascii="GHEA Grapalat" w:hAnsi="GHEA Grapalat" w:cs="Sylfaen"/>
                <w:b/>
                <w:spacing w:val="0"/>
              </w:rPr>
              <w:t>ՊՀՊ</w:t>
            </w:r>
            <w:r>
              <w:rPr>
                <w:rFonts w:ascii="GHEA Grapalat" w:hAnsi="GHEA Grapalat" w:cs="Arial Armenian"/>
                <w:b/>
                <w:spacing w:val="0"/>
              </w:rPr>
              <w:t>-</w:t>
            </w:r>
            <w:r>
              <w:rPr>
                <w:rFonts w:ascii="GHEA Grapalat" w:hAnsi="GHEA Grapalat" w:cs="Sylfaen"/>
                <w:b/>
                <w:spacing w:val="0"/>
              </w:rPr>
              <w:t>ի</w:t>
            </w:r>
            <w:r>
              <w:rPr>
                <w:rFonts w:ascii="GHEA Grapalat" w:hAnsi="GHEA Grapalat"/>
                <w:spacing w:val="0"/>
              </w:rPr>
              <w:t>:</w:t>
            </w:r>
          </w:p>
          <w:p w:rsidR="00473C7D" w:rsidRDefault="00071985">
            <w:pPr>
              <w:pStyle w:val="Sub-ClauseText"/>
              <w:spacing w:before="0" w:after="200"/>
              <w:rPr>
                <w:rFonts w:ascii="GHEA Grapalat" w:hAnsi="GHEA Grapalat"/>
                <w:spacing w:val="0"/>
              </w:rPr>
            </w:pPr>
            <w:r>
              <w:rPr>
                <w:rFonts w:ascii="GHEA Grapalat" w:hAnsi="GHEA Grapalat"/>
                <w:spacing w:val="0"/>
              </w:rPr>
              <w:t>16.2</w:t>
            </w:r>
            <w:r>
              <w:rPr>
                <w:rFonts w:ascii="GHEA Grapalat" w:hAnsi="GHEA Grapalat"/>
                <w:spacing w:val="0"/>
              </w:rPr>
              <w:tab/>
            </w:r>
            <w:proofErr w:type="spellStart"/>
            <w:r>
              <w:rPr>
                <w:rFonts w:ascii="GHEA Grapalat" w:hAnsi="GHEA Grapalat" w:cs="Sylfaen"/>
              </w:rPr>
              <w:t>Մատակարարը</w:t>
            </w:r>
            <w:proofErr w:type="spellEnd"/>
            <w:r>
              <w:rPr>
                <w:rFonts w:ascii="GHEA Grapalat" w:hAnsi="GHEA Grapalat" w:cs="Arial Armenian"/>
              </w:rPr>
              <w:t xml:space="preserve"> </w:t>
            </w:r>
            <w:proofErr w:type="spellStart"/>
            <w:r>
              <w:rPr>
                <w:rFonts w:ascii="GHEA Grapalat" w:hAnsi="GHEA Grapalat" w:cs="Sylfaen"/>
              </w:rPr>
              <w:t>վճարման</w:t>
            </w:r>
            <w:proofErr w:type="spellEnd"/>
            <w:r>
              <w:rPr>
                <w:rFonts w:ascii="GHEA Grapalat" w:hAnsi="GHEA Grapalat" w:cs="Arial Armenian"/>
              </w:rPr>
              <w:t xml:space="preserve"> </w:t>
            </w:r>
            <w:proofErr w:type="spellStart"/>
            <w:r>
              <w:rPr>
                <w:rFonts w:ascii="GHEA Grapalat" w:hAnsi="GHEA Grapalat" w:cs="Sylfaen"/>
              </w:rPr>
              <w:t>պահանջը</w:t>
            </w:r>
            <w:proofErr w:type="spellEnd"/>
            <w:r>
              <w:rPr>
                <w:rFonts w:ascii="GHEA Grapalat" w:hAnsi="GHEA Grapalat" w:cs="Arial Armenian"/>
              </w:rPr>
              <w:t xml:space="preserve"> </w:t>
            </w:r>
            <w:proofErr w:type="spellStart"/>
            <w:r>
              <w:rPr>
                <w:rFonts w:ascii="GHEA Grapalat" w:hAnsi="GHEA Grapalat" w:cs="Sylfaen"/>
              </w:rPr>
              <w:t>պետք</w:t>
            </w:r>
            <w:proofErr w:type="spellEnd"/>
            <w:r>
              <w:rPr>
                <w:rFonts w:ascii="GHEA Grapalat" w:hAnsi="GHEA Grapalat" w:cs="Arial Armenian"/>
              </w:rPr>
              <w:t xml:space="preserve"> </w:t>
            </w:r>
            <w:r>
              <w:rPr>
                <w:rFonts w:ascii="GHEA Grapalat" w:hAnsi="GHEA Grapalat" w:cs="Sylfaen"/>
              </w:rPr>
              <w:t>է</w:t>
            </w:r>
            <w:r>
              <w:rPr>
                <w:rFonts w:ascii="GHEA Grapalat" w:hAnsi="GHEA Grapalat" w:cs="Arial Armenian"/>
              </w:rPr>
              <w:t xml:space="preserve"> </w:t>
            </w:r>
            <w:proofErr w:type="spellStart"/>
            <w:r>
              <w:rPr>
                <w:rFonts w:ascii="GHEA Grapalat" w:hAnsi="GHEA Grapalat" w:cs="Sylfaen"/>
              </w:rPr>
              <w:t>ներկայացնի</w:t>
            </w:r>
            <w:proofErr w:type="spellEnd"/>
            <w:r>
              <w:rPr>
                <w:rFonts w:ascii="GHEA Grapalat" w:hAnsi="GHEA Grapalat" w:cs="Arial Armenian"/>
              </w:rPr>
              <w:t xml:space="preserve"> </w:t>
            </w:r>
            <w:proofErr w:type="spellStart"/>
            <w:r>
              <w:rPr>
                <w:rFonts w:ascii="GHEA Grapalat" w:hAnsi="GHEA Grapalat" w:cs="Sylfaen"/>
              </w:rPr>
              <w:t>Գնորդին</w:t>
            </w:r>
            <w:proofErr w:type="spellEnd"/>
            <w:r>
              <w:rPr>
                <w:rFonts w:ascii="GHEA Grapalat" w:hAnsi="GHEA Grapalat" w:cs="Arial Armenian"/>
              </w:rPr>
              <w:t xml:space="preserve"> </w:t>
            </w:r>
            <w:proofErr w:type="spellStart"/>
            <w:r>
              <w:rPr>
                <w:rFonts w:ascii="GHEA Grapalat" w:hAnsi="GHEA Grapalat" w:cs="Sylfaen"/>
              </w:rPr>
              <w:t>գրավոր</w:t>
            </w:r>
            <w:proofErr w:type="spellEnd"/>
            <w:r>
              <w:rPr>
                <w:rFonts w:ascii="GHEA Grapalat" w:hAnsi="GHEA Grapalat" w:cs="Arial Armenian"/>
              </w:rPr>
              <w:t xml:space="preserve"> </w:t>
            </w:r>
            <w:proofErr w:type="spellStart"/>
            <w:r>
              <w:rPr>
                <w:rFonts w:ascii="GHEA Grapalat" w:hAnsi="GHEA Grapalat" w:cs="Sylfaen"/>
              </w:rPr>
              <w:t>ձևով</w:t>
            </w:r>
            <w:proofErr w:type="spellEnd"/>
            <w:r>
              <w:rPr>
                <w:rFonts w:ascii="GHEA Grapalat" w:hAnsi="GHEA Grapalat" w:cs="Arial Armenian"/>
              </w:rPr>
              <w:t xml:space="preserve"> </w:t>
            </w:r>
            <w:r>
              <w:rPr>
                <w:rFonts w:ascii="GHEA Grapalat" w:hAnsi="GHEA Grapalat" w:cs="Sylfaen"/>
              </w:rPr>
              <w:t>և</w:t>
            </w:r>
            <w:r>
              <w:rPr>
                <w:rFonts w:ascii="GHEA Grapalat" w:hAnsi="GHEA Grapalat" w:cs="Arial Armenian"/>
              </w:rPr>
              <w:t xml:space="preserve"> </w:t>
            </w:r>
            <w:proofErr w:type="spellStart"/>
            <w:r>
              <w:rPr>
                <w:rFonts w:ascii="GHEA Grapalat" w:hAnsi="GHEA Grapalat" w:cs="Sylfaen"/>
              </w:rPr>
              <w:t>կից</w:t>
            </w:r>
            <w:proofErr w:type="spellEnd"/>
            <w:r>
              <w:rPr>
                <w:rFonts w:ascii="GHEA Grapalat" w:hAnsi="GHEA Grapalat" w:cs="Arial Armenian"/>
              </w:rPr>
              <w:t xml:space="preserve"> </w:t>
            </w:r>
            <w:proofErr w:type="spellStart"/>
            <w:r>
              <w:rPr>
                <w:rFonts w:ascii="GHEA Grapalat" w:hAnsi="GHEA Grapalat" w:cs="Sylfaen"/>
              </w:rPr>
              <w:t>ներկայացնի</w:t>
            </w:r>
            <w:proofErr w:type="spellEnd"/>
            <w:r>
              <w:rPr>
                <w:rFonts w:ascii="GHEA Grapalat" w:hAnsi="GHEA Grapalat" w:cs="Arial Armenian"/>
              </w:rPr>
              <w:t xml:space="preserve"> </w:t>
            </w:r>
            <w:proofErr w:type="spellStart"/>
            <w:r>
              <w:rPr>
                <w:rFonts w:ascii="GHEA Grapalat" w:hAnsi="GHEA Grapalat" w:cs="Sylfaen"/>
              </w:rPr>
              <w:t>վճարման</w:t>
            </w:r>
            <w:proofErr w:type="spellEnd"/>
            <w:r>
              <w:rPr>
                <w:rFonts w:ascii="GHEA Grapalat" w:hAnsi="GHEA Grapalat" w:cs="Arial Armenian"/>
              </w:rPr>
              <w:t xml:space="preserve"> </w:t>
            </w:r>
            <w:proofErr w:type="spellStart"/>
            <w:r>
              <w:rPr>
                <w:rFonts w:ascii="GHEA Grapalat" w:hAnsi="GHEA Grapalat" w:cs="Sylfaen"/>
              </w:rPr>
              <w:t>պահանջագրերը</w:t>
            </w:r>
            <w:proofErr w:type="spellEnd"/>
            <w:r>
              <w:rPr>
                <w:rFonts w:ascii="GHEA Grapalat" w:hAnsi="GHEA Grapalat" w:cs="Sylfaen"/>
              </w:rPr>
              <w:t>՝</w:t>
            </w:r>
            <w:r>
              <w:rPr>
                <w:rFonts w:ascii="GHEA Grapalat" w:hAnsi="GHEA Grapalat" w:cs="Arial Armenian"/>
              </w:rPr>
              <w:t xml:space="preserve"> </w:t>
            </w:r>
            <w:proofErr w:type="spellStart"/>
            <w:r>
              <w:rPr>
                <w:rFonts w:ascii="GHEA Grapalat" w:hAnsi="GHEA Grapalat" w:cs="Sylfaen"/>
              </w:rPr>
              <w:t>ռաքված</w:t>
            </w:r>
            <w:proofErr w:type="spellEnd"/>
            <w:r>
              <w:rPr>
                <w:rFonts w:ascii="GHEA Grapalat" w:hAnsi="GHEA Grapalat" w:cs="Arial Armenian"/>
              </w:rPr>
              <w:t xml:space="preserve"> </w:t>
            </w:r>
            <w:proofErr w:type="spellStart"/>
            <w:r>
              <w:rPr>
                <w:rFonts w:ascii="GHEA Grapalat" w:hAnsi="GHEA Grapalat" w:cs="Sylfaen"/>
              </w:rPr>
              <w:t>Ապրանքների</w:t>
            </w:r>
            <w:proofErr w:type="spellEnd"/>
            <w:r>
              <w:rPr>
                <w:rFonts w:ascii="GHEA Grapalat" w:hAnsi="GHEA Grapalat" w:cs="Arial Armenian"/>
              </w:rPr>
              <w:t xml:space="preserve"> </w:t>
            </w:r>
            <w:r>
              <w:rPr>
                <w:rFonts w:ascii="GHEA Grapalat" w:hAnsi="GHEA Grapalat" w:cs="Sylfaen"/>
              </w:rPr>
              <w:t>և</w:t>
            </w:r>
            <w:r>
              <w:rPr>
                <w:rFonts w:ascii="GHEA Grapalat" w:hAnsi="GHEA Grapalat" w:cs="Arial Armenian"/>
              </w:rPr>
              <w:t xml:space="preserve"> </w:t>
            </w:r>
            <w:proofErr w:type="spellStart"/>
            <w:r>
              <w:rPr>
                <w:rFonts w:ascii="GHEA Grapalat" w:hAnsi="GHEA Grapalat" w:cs="Sylfaen"/>
              </w:rPr>
              <w:t>մատուցված</w:t>
            </w:r>
            <w:proofErr w:type="spellEnd"/>
            <w:r>
              <w:rPr>
                <w:rFonts w:ascii="GHEA Grapalat" w:hAnsi="GHEA Grapalat" w:cs="Arial Armenian"/>
              </w:rPr>
              <w:t xml:space="preserve"> </w:t>
            </w:r>
            <w:proofErr w:type="spellStart"/>
            <w:r>
              <w:rPr>
                <w:rFonts w:ascii="GHEA Grapalat" w:hAnsi="GHEA Grapalat" w:cs="Sylfaen"/>
              </w:rPr>
              <w:t>Ծառայությունների</w:t>
            </w:r>
            <w:proofErr w:type="spellEnd"/>
            <w:r>
              <w:rPr>
                <w:rFonts w:ascii="GHEA Grapalat" w:hAnsi="GHEA Grapalat" w:cs="Arial Armenian"/>
              </w:rPr>
              <w:t xml:space="preserve"> </w:t>
            </w:r>
            <w:proofErr w:type="spellStart"/>
            <w:r>
              <w:rPr>
                <w:rFonts w:ascii="GHEA Grapalat" w:hAnsi="GHEA Grapalat" w:cs="Sylfaen"/>
              </w:rPr>
              <w:t>նկարագրությամբ</w:t>
            </w:r>
            <w:proofErr w:type="spellEnd"/>
            <w:r>
              <w:rPr>
                <w:rFonts w:ascii="GHEA Grapalat" w:hAnsi="GHEA Grapalat" w:cs="Arial Armenian"/>
              </w:rPr>
              <w:t xml:space="preserve">, </w:t>
            </w:r>
            <w:proofErr w:type="spellStart"/>
            <w:r>
              <w:rPr>
                <w:rFonts w:ascii="GHEA Grapalat" w:hAnsi="GHEA Grapalat" w:cs="Sylfaen"/>
              </w:rPr>
              <w:t>ինչպես</w:t>
            </w:r>
            <w:proofErr w:type="spellEnd"/>
            <w:r>
              <w:rPr>
                <w:rFonts w:ascii="GHEA Grapalat" w:hAnsi="GHEA Grapalat" w:cs="Arial Armenian"/>
              </w:rPr>
              <w:t xml:space="preserve"> </w:t>
            </w:r>
            <w:proofErr w:type="spellStart"/>
            <w:r>
              <w:rPr>
                <w:rFonts w:ascii="GHEA Grapalat" w:hAnsi="GHEA Grapalat" w:cs="Sylfaen"/>
              </w:rPr>
              <w:t>նաև</w:t>
            </w:r>
            <w:proofErr w:type="spellEnd"/>
            <w:r>
              <w:rPr>
                <w:rFonts w:ascii="GHEA Grapalat" w:hAnsi="GHEA Grapalat" w:cs="Arial Armenian"/>
              </w:rPr>
              <w:t xml:space="preserve"> </w:t>
            </w:r>
            <w:r>
              <w:rPr>
                <w:rFonts w:ascii="GHEA Grapalat" w:hAnsi="GHEA Grapalat" w:cs="Sylfaen"/>
              </w:rPr>
              <w:t>ՊԸՊ</w:t>
            </w:r>
            <w:r>
              <w:rPr>
                <w:rFonts w:ascii="GHEA Grapalat" w:hAnsi="GHEA Grapalat" w:cs="Arial Armenian"/>
              </w:rPr>
              <w:t>-</w:t>
            </w:r>
            <w:r>
              <w:rPr>
                <w:rFonts w:ascii="GHEA Grapalat" w:hAnsi="GHEA Grapalat" w:cs="Sylfaen"/>
              </w:rPr>
              <w:t>ի</w:t>
            </w:r>
            <w:r>
              <w:rPr>
                <w:rFonts w:ascii="GHEA Grapalat" w:hAnsi="GHEA Grapalat" w:cs="Arial Armenian"/>
              </w:rPr>
              <w:t xml:space="preserve"> 13</w:t>
            </w:r>
            <w:r>
              <w:rPr>
                <w:rFonts w:ascii="GHEA Grapalat" w:hAnsi="GHEA Grapalat" w:cs="Sylfaen"/>
              </w:rPr>
              <w:t>րդ</w:t>
            </w:r>
            <w:r>
              <w:rPr>
                <w:rFonts w:ascii="GHEA Grapalat" w:hAnsi="GHEA Grapalat" w:cs="Arial Armenian"/>
              </w:rPr>
              <w:t xml:space="preserve"> </w:t>
            </w:r>
            <w:proofErr w:type="spellStart"/>
            <w:r>
              <w:rPr>
                <w:rFonts w:ascii="GHEA Grapalat" w:hAnsi="GHEA Grapalat" w:cs="Sylfaen"/>
              </w:rPr>
              <w:t>դրույթում</w:t>
            </w:r>
            <w:proofErr w:type="spellEnd"/>
            <w:r>
              <w:rPr>
                <w:rFonts w:ascii="GHEA Grapalat" w:hAnsi="GHEA Grapalat" w:cs="Arial Armenian"/>
              </w:rPr>
              <w:t xml:space="preserve"> </w:t>
            </w:r>
            <w:proofErr w:type="spellStart"/>
            <w:r>
              <w:rPr>
                <w:rFonts w:ascii="GHEA Grapalat" w:hAnsi="GHEA Grapalat" w:cs="Sylfaen"/>
              </w:rPr>
              <w:t>նշված</w:t>
            </w:r>
            <w:proofErr w:type="spellEnd"/>
            <w:r>
              <w:rPr>
                <w:rFonts w:ascii="GHEA Grapalat" w:hAnsi="GHEA Grapalat" w:cs="Arial Armenian"/>
              </w:rPr>
              <w:t xml:space="preserve"> </w:t>
            </w:r>
            <w:proofErr w:type="spellStart"/>
            <w:r>
              <w:rPr>
                <w:rFonts w:ascii="GHEA Grapalat" w:hAnsi="GHEA Grapalat" w:cs="Sylfaen"/>
              </w:rPr>
              <w:t>փաստաթղթերը</w:t>
            </w:r>
            <w:proofErr w:type="spellEnd"/>
            <w:r>
              <w:rPr>
                <w:rFonts w:ascii="GHEA Grapalat" w:hAnsi="GHEA Grapalat" w:cs="Arial Armenian"/>
              </w:rPr>
              <w:t xml:space="preserve">: </w:t>
            </w:r>
            <w:proofErr w:type="spellStart"/>
            <w:r>
              <w:rPr>
                <w:rFonts w:ascii="GHEA Grapalat" w:hAnsi="GHEA Grapalat" w:cs="Sylfaen"/>
              </w:rPr>
              <w:t>Վճարման</w:t>
            </w:r>
            <w:proofErr w:type="spellEnd"/>
            <w:r>
              <w:rPr>
                <w:rFonts w:ascii="GHEA Grapalat" w:hAnsi="GHEA Grapalat" w:cs="Arial Armenian"/>
              </w:rPr>
              <w:t xml:space="preserve"> </w:t>
            </w:r>
            <w:proofErr w:type="spellStart"/>
            <w:r>
              <w:rPr>
                <w:rFonts w:ascii="GHEA Grapalat" w:hAnsi="GHEA Grapalat" w:cs="Sylfaen"/>
              </w:rPr>
              <w:t>պահանջը</w:t>
            </w:r>
            <w:proofErr w:type="spellEnd"/>
            <w:r>
              <w:rPr>
                <w:rFonts w:ascii="GHEA Grapalat" w:hAnsi="GHEA Grapalat" w:cs="Arial Armenian"/>
              </w:rPr>
              <w:t xml:space="preserve"> </w:t>
            </w:r>
            <w:proofErr w:type="spellStart"/>
            <w:r>
              <w:rPr>
                <w:rFonts w:ascii="GHEA Grapalat" w:hAnsi="GHEA Grapalat" w:cs="Sylfaen"/>
              </w:rPr>
              <w:t>պետք</w:t>
            </w:r>
            <w:proofErr w:type="spellEnd"/>
            <w:r>
              <w:rPr>
                <w:rFonts w:ascii="GHEA Grapalat" w:hAnsi="GHEA Grapalat" w:cs="Arial Armenian"/>
              </w:rPr>
              <w:t xml:space="preserve"> </w:t>
            </w:r>
            <w:r>
              <w:rPr>
                <w:rFonts w:ascii="GHEA Grapalat" w:hAnsi="GHEA Grapalat" w:cs="Sylfaen"/>
              </w:rPr>
              <w:t>է</w:t>
            </w:r>
            <w:r>
              <w:rPr>
                <w:rFonts w:ascii="GHEA Grapalat" w:hAnsi="GHEA Grapalat" w:cs="Arial Armenian"/>
              </w:rPr>
              <w:t xml:space="preserve"> </w:t>
            </w:r>
            <w:proofErr w:type="spellStart"/>
            <w:r>
              <w:rPr>
                <w:rFonts w:ascii="GHEA Grapalat" w:hAnsi="GHEA Grapalat" w:cs="Sylfaen"/>
              </w:rPr>
              <w:t>ներկայացվի</w:t>
            </w:r>
            <w:proofErr w:type="spellEnd"/>
            <w:r>
              <w:rPr>
                <w:rFonts w:ascii="GHEA Grapalat" w:hAnsi="GHEA Grapalat" w:cs="Arial Armenian"/>
              </w:rPr>
              <w:t xml:space="preserve"> </w:t>
            </w:r>
            <w:proofErr w:type="spellStart"/>
            <w:r>
              <w:rPr>
                <w:rFonts w:ascii="GHEA Grapalat" w:hAnsi="GHEA Grapalat" w:cs="Sylfaen"/>
              </w:rPr>
              <w:t>Մատակարարի</w:t>
            </w:r>
            <w:proofErr w:type="spellEnd"/>
            <w:r>
              <w:rPr>
                <w:rFonts w:ascii="GHEA Grapalat" w:hAnsi="GHEA Grapalat" w:cs="Arial Armenian"/>
              </w:rPr>
              <w:t xml:space="preserve"> </w:t>
            </w:r>
            <w:proofErr w:type="spellStart"/>
            <w:r>
              <w:rPr>
                <w:rFonts w:ascii="GHEA Grapalat" w:hAnsi="GHEA Grapalat" w:cs="Sylfaen"/>
              </w:rPr>
              <w:t>կողմից</w:t>
            </w:r>
            <w:proofErr w:type="spellEnd"/>
            <w:r>
              <w:rPr>
                <w:rFonts w:ascii="GHEA Grapalat" w:hAnsi="GHEA Grapalat" w:cs="Arial Armenian"/>
              </w:rPr>
              <w:t xml:space="preserve"> </w:t>
            </w:r>
            <w:proofErr w:type="spellStart"/>
            <w:r>
              <w:rPr>
                <w:rFonts w:ascii="GHEA Grapalat" w:hAnsi="GHEA Grapalat" w:cs="Sylfaen"/>
              </w:rPr>
              <w:t>Պայմանագրվ</w:t>
            </w:r>
            <w:proofErr w:type="spellEnd"/>
            <w:r>
              <w:rPr>
                <w:rFonts w:ascii="GHEA Grapalat" w:hAnsi="GHEA Grapalat" w:cs="Arial Armenian"/>
              </w:rPr>
              <w:t xml:space="preserve"> </w:t>
            </w:r>
            <w:proofErr w:type="spellStart"/>
            <w:r>
              <w:rPr>
                <w:rFonts w:ascii="GHEA Grapalat" w:hAnsi="GHEA Grapalat" w:cs="Sylfaen"/>
              </w:rPr>
              <w:t>ստանձնած</w:t>
            </w:r>
            <w:proofErr w:type="spellEnd"/>
            <w:r>
              <w:rPr>
                <w:rFonts w:ascii="GHEA Grapalat" w:hAnsi="GHEA Grapalat" w:cs="Arial Armenian"/>
              </w:rPr>
              <w:t xml:space="preserve"> </w:t>
            </w:r>
            <w:proofErr w:type="spellStart"/>
            <w:r>
              <w:rPr>
                <w:rFonts w:ascii="GHEA Grapalat" w:hAnsi="GHEA Grapalat" w:cs="Sylfaen"/>
              </w:rPr>
              <w:t>բոլոր</w:t>
            </w:r>
            <w:proofErr w:type="spellEnd"/>
            <w:r>
              <w:rPr>
                <w:rFonts w:ascii="GHEA Grapalat" w:hAnsi="GHEA Grapalat" w:cs="Arial Armenian"/>
              </w:rPr>
              <w:t xml:space="preserve"> </w:t>
            </w:r>
            <w:proofErr w:type="spellStart"/>
            <w:r>
              <w:rPr>
                <w:rFonts w:ascii="GHEA Grapalat" w:hAnsi="GHEA Grapalat" w:cs="Sylfaen"/>
              </w:rPr>
              <w:t>մյուս</w:t>
            </w:r>
            <w:proofErr w:type="spellEnd"/>
            <w:r>
              <w:rPr>
                <w:rFonts w:ascii="GHEA Grapalat" w:hAnsi="GHEA Grapalat" w:cs="Arial Armenian"/>
              </w:rPr>
              <w:t xml:space="preserve"> </w:t>
            </w:r>
            <w:proofErr w:type="spellStart"/>
            <w:r>
              <w:rPr>
                <w:rFonts w:ascii="GHEA Grapalat" w:hAnsi="GHEA Grapalat" w:cs="Sylfaen"/>
              </w:rPr>
              <w:t>պարտավորությունները</w:t>
            </w:r>
            <w:proofErr w:type="spellEnd"/>
            <w:r>
              <w:rPr>
                <w:rFonts w:ascii="GHEA Grapalat" w:hAnsi="GHEA Grapalat" w:cs="Arial Armenian"/>
              </w:rPr>
              <w:t xml:space="preserve"> </w:t>
            </w:r>
            <w:proofErr w:type="spellStart"/>
            <w:r>
              <w:rPr>
                <w:rFonts w:ascii="GHEA Grapalat" w:hAnsi="GHEA Grapalat" w:cs="Sylfaen"/>
              </w:rPr>
              <w:t>կատարելուց</w:t>
            </w:r>
            <w:proofErr w:type="spellEnd"/>
            <w:r>
              <w:rPr>
                <w:rFonts w:ascii="GHEA Grapalat" w:hAnsi="GHEA Grapalat" w:cs="Arial Armenian"/>
              </w:rPr>
              <w:t xml:space="preserve"> </w:t>
            </w:r>
            <w:proofErr w:type="spellStart"/>
            <w:r>
              <w:rPr>
                <w:rFonts w:ascii="GHEA Grapalat" w:hAnsi="GHEA Grapalat" w:cs="Sylfaen"/>
              </w:rPr>
              <w:t>հետո</w:t>
            </w:r>
            <w:proofErr w:type="spellEnd"/>
            <w:r>
              <w:rPr>
                <w:rFonts w:ascii="GHEA Grapalat" w:hAnsi="GHEA Grapalat" w:cs="Arial Armenian"/>
              </w:rPr>
              <w:t xml:space="preserve">: </w:t>
            </w:r>
            <w:r>
              <w:rPr>
                <w:rFonts w:ascii="GHEA Grapalat" w:hAnsi="GHEA Grapalat"/>
              </w:rPr>
              <w:t xml:space="preserve"> </w:t>
            </w:r>
          </w:p>
          <w:p w:rsidR="00473C7D" w:rsidRDefault="00071985">
            <w:pPr>
              <w:pStyle w:val="Sub-ClauseText"/>
              <w:spacing w:before="0" w:after="200"/>
              <w:rPr>
                <w:rFonts w:ascii="GHEA Grapalat" w:hAnsi="GHEA Grapalat"/>
                <w:spacing w:val="0"/>
              </w:rPr>
            </w:pPr>
            <w:r>
              <w:rPr>
                <w:rFonts w:ascii="GHEA Grapalat" w:hAnsi="GHEA Grapalat"/>
                <w:spacing w:val="0"/>
              </w:rPr>
              <w:t>16.3</w:t>
            </w:r>
            <w:r>
              <w:rPr>
                <w:rFonts w:ascii="GHEA Grapalat" w:hAnsi="GHEA Grapalat"/>
                <w:spacing w:val="0"/>
              </w:rPr>
              <w:tab/>
            </w:r>
            <w:proofErr w:type="spellStart"/>
            <w:r>
              <w:rPr>
                <w:rFonts w:ascii="GHEA Grapalat" w:hAnsi="GHEA Grapalat" w:cs="Sylfaen"/>
              </w:rPr>
              <w:t>Վճարումները</w:t>
            </w:r>
            <w:proofErr w:type="spellEnd"/>
            <w:r>
              <w:rPr>
                <w:rFonts w:ascii="GHEA Grapalat" w:hAnsi="GHEA Grapalat" w:cs="Arial Armenian"/>
              </w:rPr>
              <w:t xml:space="preserve"> </w:t>
            </w:r>
            <w:proofErr w:type="spellStart"/>
            <w:r>
              <w:rPr>
                <w:rFonts w:ascii="GHEA Grapalat" w:hAnsi="GHEA Grapalat" w:cs="Sylfaen"/>
              </w:rPr>
              <w:t>Գնորդի</w:t>
            </w:r>
            <w:proofErr w:type="spellEnd"/>
            <w:r>
              <w:rPr>
                <w:rFonts w:ascii="GHEA Grapalat" w:hAnsi="GHEA Grapalat" w:cs="Arial Armenian"/>
              </w:rPr>
              <w:t xml:space="preserve"> </w:t>
            </w:r>
            <w:proofErr w:type="spellStart"/>
            <w:r>
              <w:rPr>
                <w:rFonts w:ascii="GHEA Grapalat" w:hAnsi="GHEA Grapalat" w:cs="Sylfaen"/>
              </w:rPr>
              <w:t>կողմից</w:t>
            </w:r>
            <w:proofErr w:type="spellEnd"/>
            <w:r>
              <w:rPr>
                <w:rFonts w:ascii="GHEA Grapalat" w:hAnsi="GHEA Grapalat" w:cs="Arial Armenian"/>
              </w:rPr>
              <w:t xml:space="preserve"> </w:t>
            </w:r>
            <w:proofErr w:type="spellStart"/>
            <w:r>
              <w:rPr>
                <w:rFonts w:ascii="GHEA Grapalat" w:hAnsi="GHEA Grapalat" w:cs="Sylfaen"/>
              </w:rPr>
              <w:t>պետք</w:t>
            </w:r>
            <w:proofErr w:type="spellEnd"/>
            <w:r>
              <w:rPr>
                <w:rFonts w:ascii="GHEA Grapalat" w:hAnsi="GHEA Grapalat" w:cs="Arial Armenian"/>
              </w:rPr>
              <w:t xml:space="preserve"> </w:t>
            </w:r>
            <w:r>
              <w:rPr>
                <w:rFonts w:ascii="GHEA Grapalat" w:hAnsi="GHEA Grapalat" w:cs="Sylfaen"/>
              </w:rPr>
              <w:t>է</w:t>
            </w:r>
            <w:r>
              <w:rPr>
                <w:rFonts w:ascii="GHEA Grapalat" w:hAnsi="GHEA Grapalat" w:cs="Arial Armenian"/>
              </w:rPr>
              <w:t xml:space="preserve"> </w:t>
            </w:r>
            <w:proofErr w:type="spellStart"/>
            <w:r>
              <w:rPr>
                <w:rFonts w:ascii="GHEA Grapalat" w:hAnsi="GHEA Grapalat" w:cs="Sylfaen"/>
              </w:rPr>
              <w:t>կատարվեն</w:t>
            </w:r>
            <w:proofErr w:type="spellEnd"/>
            <w:r>
              <w:rPr>
                <w:rFonts w:ascii="GHEA Grapalat" w:hAnsi="GHEA Grapalat" w:cs="Arial Armenian"/>
              </w:rPr>
              <w:t xml:space="preserve"> </w:t>
            </w:r>
            <w:proofErr w:type="spellStart"/>
            <w:r>
              <w:rPr>
                <w:rFonts w:ascii="GHEA Grapalat" w:hAnsi="GHEA Grapalat" w:cs="Sylfaen"/>
              </w:rPr>
              <w:t>անհապաղ</w:t>
            </w:r>
            <w:proofErr w:type="spellEnd"/>
            <w:r>
              <w:rPr>
                <w:rFonts w:ascii="GHEA Grapalat" w:hAnsi="GHEA Grapalat" w:cs="Arial Armenian"/>
              </w:rPr>
              <w:t xml:space="preserve">, </w:t>
            </w:r>
            <w:proofErr w:type="spellStart"/>
            <w:r>
              <w:rPr>
                <w:rFonts w:ascii="GHEA Grapalat" w:hAnsi="GHEA Grapalat" w:cs="Sylfaen"/>
              </w:rPr>
              <w:t>սակայն</w:t>
            </w:r>
            <w:proofErr w:type="spellEnd"/>
            <w:r>
              <w:rPr>
                <w:rFonts w:ascii="GHEA Grapalat" w:hAnsi="GHEA Grapalat" w:cs="Arial Armenian"/>
              </w:rPr>
              <w:t xml:space="preserve"> </w:t>
            </w:r>
            <w:proofErr w:type="spellStart"/>
            <w:r>
              <w:rPr>
                <w:rFonts w:ascii="GHEA Grapalat" w:hAnsi="GHEA Grapalat" w:cs="Sylfaen"/>
              </w:rPr>
              <w:t>Մատակարարի</w:t>
            </w:r>
            <w:proofErr w:type="spellEnd"/>
            <w:r>
              <w:rPr>
                <w:rFonts w:ascii="GHEA Grapalat" w:hAnsi="GHEA Grapalat" w:cs="Arial Armenian"/>
              </w:rPr>
              <w:t xml:space="preserve"> </w:t>
            </w:r>
            <w:proofErr w:type="spellStart"/>
            <w:r>
              <w:rPr>
                <w:rFonts w:ascii="GHEA Grapalat" w:hAnsi="GHEA Grapalat" w:cs="Sylfaen"/>
              </w:rPr>
              <w:t>կողմից</w:t>
            </w:r>
            <w:proofErr w:type="spellEnd"/>
            <w:r>
              <w:rPr>
                <w:rFonts w:ascii="GHEA Grapalat" w:hAnsi="GHEA Grapalat" w:cs="Arial Armenian"/>
              </w:rPr>
              <w:t xml:space="preserve"> </w:t>
            </w:r>
            <w:proofErr w:type="spellStart"/>
            <w:r>
              <w:rPr>
                <w:rFonts w:ascii="GHEA Grapalat" w:hAnsi="GHEA Grapalat" w:cs="Sylfaen"/>
              </w:rPr>
              <w:t>ապրանքագրի</w:t>
            </w:r>
            <w:proofErr w:type="spellEnd"/>
            <w:r>
              <w:rPr>
                <w:rFonts w:ascii="GHEA Grapalat" w:hAnsi="GHEA Grapalat" w:cs="Arial Armenian"/>
              </w:rPr>
              <w:t xml:space="preserve"> </w:t>
            </w:r>
            <w:proofErr w:type="spellStart"/>
            <w:r>
              <w:rPr>
                <w:rFonts w:ascii="GHEA Grapalat" w:hAnsi="GHEA Grapalat" w:cs="Sylfaen"/>
              </w:rPr>
              <w:t>կամ</w:t>
            </w:r>
            <w:proofErr w:type="spellEnd"/>
            <w:r>
              <w:rPr>
                <w:rFonts w:ascii="GHEA Grapalat" w:hAnsi="GHEA Grapalat" w:cs="Arial Armenian"/>
              </w:rPr>
              <w:t xml:space="preserve"> </w:t>
            </w:r>
            <w:proofErr w:type="spellStart"/>
            <w:r>
              <w:rPr>
                <w:rFonts w:ascii="GHEA Grapalat" w:hAnsi="GHEA Grapalat" w:cs="Sylfaen"/>
              </w:rPr>
              <w:t>պահանջի</w:t>
            </w:r>
            <w:proofErr w:type="spellEnd"/>
            <w:r>
              <w:rPr>
                <w:rFonts w:ascii="GHEA Grapalat" w:hAnsi="GHEA Grapalat" w:cs="Arial Armenian"/>
              </w:rPr>
              <w:t xml:space="preserve"> </w:t>
            </w:r>
            <w:proofErr w:type="spellStart"/>
            <w:r>
              <w:rPr>
                <w:rFonts w:ascii="GHEA Grapalat" w:hAnsi="GHEA Grapalat" w:cs="Sylfaen"/>
              </w:rPr>
              <w:t>նեկայացման</w:t>
            </w:r>
            <w:proofErr w:type="spellEnd"/>
            <w:r>
              <w:rPr>
                <w:rFonts w:ascii="GHEA Grapalat" w:hAnsi="GHEA Grapalat" w:cs="Arial Armenian"/>
              </w:rPr>
              <w:t xml:space="preserve"> </w:t>
            </w:r>
            <w:r>
              <w:rPr>
                <w:rFonts w:ascii="GHEA Grapalat" w:hAnsi="GHEA Grapalat" w:cs="Sylfaen"/>
              </w:rPr>
              <w:t>և</w:t>
            </w:r>
            <w:r>
              <w:rPr>
                <w:rFonts w:ascii="GHEA Grapalat" w:hAnsi="GHEA Grapalat" w:cs="Arial Armenian"/>
              </w:rPr>
              <w:t xml:space="preserve"> </w:t>
            </w:r>
            <w:proofErr w:type="spellStart"/>
            <w:r>
              <w:rPr>
                <w:rFonts w:ascii="GHEA Grapalat" w:hAnsi="GHEA Grapalat" w:cs="Sylfaen"/>
              </w:rPr>
              <w:t>Գնորդի</w:t>
            </w:r>
            <w:proofErr w:type="spellEnd"/>
            <w:r>
              <w:rPr>
                <w:rFonts w:ascii="GHEA Grapalat" w:hAnsi="GHEA Grapalat" w:cs="Arial Armenian"/>
              </w:rPr>
              <w:t xml:space="preserve"> </w:t>
            </w:r>
            <w:proofErr w:type="spellStart"/>
            <w:r>
              <w:rPr>
                <w:rFonts w:ascii="GHEA Grapalat" w:hAnsi="GHEA Grapalat" w:cs="Sylfaen"/>
              </w:rPr>
              <w:t>ստանալու</w:t>
            </w:r>
            <w:proofErr w:type="spellEnd"/>
            <w:r>
              <w:rPr>
                <w:rFonts w:ascii="GHEA Grapalat" w:hAnsi="GHEA Grapalat" w:cs="Arial Armenian"/>
              </w:rPr>
              <w:t xml:space="preserve"> </w:t>
            </w:r>
            <w:proofErr w:type="spellStart"/>
            <w:r>
              <w:rPr>
                <w:rFonts w:ascii="GHEA Grapalat" w:hAnsi="GHEA Grapalat" w:cs="Sylfaen"/>
              </w:rPr>
              <w:t>պահից</w:t>
            </w:r>
            <w:proofErr w:type="spellEnd"/>
            <w:r>
              <w:rPr>
                <w:rFonts w:ascii="GHEA Grapalat" w:hAnsi="GHEA Grapalat" w:cs="Arial Armenian"/>
              </w:rPr>
              <w:t xml:space="preserve"> </w:t>
            </w:r>
            <w:proofErr w:type="spellStart"/>
            <w:r>
              <w:rPr>
                <w:rFonts w:ascii="GHEA Grapalat" w:hAnsi="GHEA Grapalat" w:cs="Sylfaen"/>
              </w:rPr>
              <w:t>ոչ</w:t>
            </w:r>
            <w:proofErr w:type="spellEnd"/>
            <w:r>
              <w:rPr>
                <w:rFonts w:ascii="GHEA Grapalat" w:hAnsi="GHEA Grapalat" w:cs="Arial Armenian"/>
              </w:rPr>
              <w:t xml:space="preserve"> </w:t>
            </w:r>
            <w:proofErr w:type="spellStart"/>
            <w:r>
              <w:rPr>
                <w:rFonts w:ascii="GHEA Grapalat" w:hAnsi="GHEA Grapalat" w:cs="Sylfaen"/>
              </w:rPr>
              <w:t>ուշ</w:t>
            </w:r>
            <w:proofErr w:type="spellEnd"/>
            <w:r>
              <w:rPr>
                <w:rFonts w:ascii="GHEA Grapalat" w:hAnsi="GHEA Grapalat" w:cs="Arial Armenian"/>
              </w:rPr>
              <w:t xml:space="preserve"> </w:t>
            </w:r>
            <w:proofErr w:type="spellStart"/>
            <w:r>
              <w:rPr>
                <w:rFonts w:ascii="GHEA Grapalat" w:hAnsi="GHEA Grapalat" w:cs="Sylfaen"/>
              </w:rPr>
              <w:t>քան</w:t>
            </w:r>
            <w:proofErr w:type="spellEnd"/>
            <w:r>
              <w:rPr>
                <w:rFonts w:ascii="GHEA Grapalat" w:hAnsi="GHEA Grapalat" w:cs="Arial Armenian"/>
              </w:rPr>
              <w:t xml:space="preserve"> </w:t>
            </w:r>
            <w:proofErr w:type="spellStart"/>
            <w:r>
              <w:rPr>
                <w:rFonts w:ascii="GHEA Grapalat" w:hAnsi="GHEA Grapalat" w:cs="Sylfaen"/>
              </w:rPr>
              <w:t>վաթսուն</w:t>
            </w:r>
            <w:proofErr w:type="spellEnd"/>
            <w:r>
              <w:rPr>
                <w:rFonts w:ascii="GHEA Grapalat" w:hAnsi="GHEA Grapalat" w:cs="Arial Armenian"/>
              </w:rPr>
              <w:t xml:space="preserve"> (60) </w:t>
            </w:r>
            <w:proofErr w:type="spellStart"/>
            <w:r>
              <w:rPr>
                <w:rFonts w:ascii="GHEA Grapalat" w:hAnsi="GHEA Grapalat" w:cs="Sylfaen"/>
              </w:rPr>
              <w:t>օրվա</w:t>
            </w:r>
            <w:proofErr w:type="spellEnd"/>
            <w:r>
              <w:rPr>
                <w:rFonts w:ascii="GHEA Grapalat" w:hAnsi="GHEA Grapalat" w:cs="Arial Armenian"/>
              </w:rPr>
              <w:t xml:space="preserve"> </w:t>
            </w:r>
            <w:proofErr w:type="spellStart"/>
            <w:r>
              <w:rPr>
                <w:rFonts w:ascii="GHEA Grapalat" w:hAnsi="GHEA Grapalat" w:cs="Sylfaen"/>
              </w:rPr>
              <w:t>ընթացքում</w:t>
            </w:r>
            <w:proofErr w:type="spellEnd"/>
            <w:r>
              <w:rPr>
                <w:rFonts w:ascii="GHEA Grapalat" w:hAnsi="GHEA Grapalat"/>
              </w:rPr>
              <w:t>:</w:t>
            </w:r>
          </w:p>
          <w:p w:rsidR="00473C7D" w:rsidRDefault="00071985">
            <w:pPr>
              <w:pStyle w:val="Sub-ClauseText"/>
              <w:spacing w:before="0" w:after="200"/>
              <w:rPr>
                <w:rFonts w:ascii="GHEA Grapalat" w:hAnsi="GHEA Grapalat"/>
                <w:spacing w:val="0"/>
              </w:rPr>
            </w:pPr>
            <w:r>
              <w:rPr>
                <w:rFonts w:ascii="GHEA Grapalat" w:hAnsi="GHEA Grapalat"/>
                <w:spacing w:val="0"/>
              </w:rPr>
              <w:t>16.4</w:t>
            </w:r>
            <w:r>
              <w:rPr>
                <w:rFonts w:ascii="GHEA Grapalat" w:hAnsi="GHEA Grapalat"/>
                <w:spacing w:val="0"/>
              </w:rPr>
              <w:tab/>
            </w:r>
            <w:proofErr w:type="spellStart"/>
            <w:r>
              <w:rPr>
                <w:rFonts w:ascii="GHEA Grapalat" w:hAnsi="GHEA Grapalat" w:cs="Sylfaen"/>
              </w:rPr>
              <w:t>Վ</w:t>
            </w:r>
            <w:r>
              <w:rPr>
                <w:rFonts w:ascii="GHEA Grapalat" w:hAnsi="GHEA Grapalat" w:cs="Sylfaen"/>
                <w:spacing w:val="0"/>
              </w:rPr>
              <w:t>ճարումները</w:t>
            </w:r>
            <w:proofErr w:type="spellEnd"/>
            <w:r>
              <w:rPr>
                <w:rFonts w:ascii="GHEA Grapalat" w:hAnsi="GHEA Grapalat" w:cs="Arial Armenian"/>
                <w:spacing w:val="0"/>
              </w:rPr>
              <w:t xml:space="preserve"> </w:t>
            </w:r>
            <w:proofErr w:type="spellStart"/>
            <w:r>
              <w:rPr>
                <w:rFonts w:ascii="GHEA Grapalat" w:hAnsi="GHEA Grapalat" w:cs="Sylfaen"/>
                <w:spacing w:val="0"/>
              </w:rPr>
              <w:t>Մատակարարին</w:t>
            </w:r>
            <w:proofErr w:type="spellEnd"/>
            <w:r>
              <w:rPr>
                <w:rFonts w:ascii="GHEA Grapalat" w:hAnsi="GHEA Grapalat" w:cs="Arial Armenian"/>
                <w:spacing w:val="0"/>
              </w:rPr>
              <w:t xml:space="preserve"> </w:t>
            </w:r>
            <w:proofErr w:type="spellStart"/>
            <w:r>
              <w:rPr>
                <w:rFonts w:ascii="GHEA Grapalat" w:hAnsi="GHEA Grapalat" w:cs="Sylfaen"/>
                <w:spacing w:val="0"/>
              </w:rPr>
              <w:t>կիրականացվեն</w:t>
            </w:r>
            <w:proofErr w:type="spellEnd"/>
            <w:r>
              <w:rPr>
                <w:rFonts w:ascii="GHEA Grapalat" w:hAnsi="GHEA Grapalat" w:cs="Arial Armenian"/>
                <w:spacing w:val="0"/>
              </w:rPr>
              <w:t xml:space="preserve"> </w:t>
            </w:r>
            <w:proofErr w:type="spellStart"/>
            <w:r>
              <w:rPr>
                <w:rFonts w:ascii="GHEA Grapalat" w:hAnsi="GHEA Grapalat" w:cs="Sylfaen"/>
                <w:spacing w:val="0"/>
              </w:rPr>
              <w:t>Գնորդի</w:t>
            </w:r>
            <w:proofErr w:type="spellEnd"/>
            <w:r>
              <w:rPr>
                <w:rFonts w:ascii="GHEA Grapalat" w:hAnsi="GHEA Grapalat" w:cs="Arial Armenian"/>
                <w:spacing w:val="0"/>
              </w:rPr>
              <w:t xml:space="preserve"> </w:t>
            </w:r>
            <w:proofErr w:type="spellStart"/>
            <w:r>
              <w:rPr>
                <w:rFonts w:ascii="GHEA Grapalat" w:hAnsi="GHEA Grapalat" w:cs="Sylfaen"/>
                <w:spacing w:val="0"/>
              </w:rPr>
              <w:t>ազգային</w:t>
            </w:r>
            <w:proofErr w:type="spellEnd"/>
            <w:r>
              <w:rPr>
                <w:rFonts w:ascii="GHEA Grapalat" w:hAnsi="GHEA Grapalat" w:cs="Arial Armenian"/>
                <w:spacing w:val="0"/>
              </w:rPr>
              <w:t xml:space="preserve"> </w:t>
            </w:r>
            <w:proofErr w:type="spellStart"/>
            <w:r>
              <w:rPr>
                <w:rFonts w:ascii="GHEA Grapalat" w:hAnsi="GHEA Grapalat" w:cs="Sylfaen"/>
                <w:spacing w:val="0"/>
              </w:rPr>
              <w:t>արժույթով</w:t>
            </w:r>
            <w:proofErr w:type="spellEnd"/>
            <w:r>
              <w:rPr>
                <w:rFonts w:ascii="GHEA Grapalat" w:hAnsi="GHEA Grapalat" w:cs="Arial Armenian"/>
                <w:spacing w:val="0"/>
              </w:rPr>
              <w:t>:</w:t>
            </w:r>
            <w:r>
              <w:rPr>
                <w:rFonts w:ascii="GHEA Grapalat" w:hAnsi="GHEA Grapalat"/>
                <w:spacing w:val="0"/>
              </w:rPr>
              <w:t xml:space="preserve"> </w:t>
            </w:r>
          </w:p>
          <w:p w:rsidR="00473C7D" w:rsidRDefault="00071985">
            <w:pPr>
              <w:pStyle w:val="Sub-ClauseText"/>
              <w:spacing w:before="0" w:after="200"/>
              <w:rPr>
                <w:rFonts w:ascii="GHEA Grapalat" w:hAnsi="GHEA Grapalat"/>
                <w:spacing w:val="0"/>
              </w:rPr>
            </w:pPr>
            <w:r>
              <w:rPr>
                <w:rFonts w:ascii="GHEA Grapalat" w:hAnsi="GHEA Grapalat"/>
                <w:spacing w:val="0"/>
              </w:rPr>
              <w:t>16.5</w:t>
            </w:r>
            <w:r>
              <w:rPr>
                <w:rFonts w:ascii="GHEA Grapalat" w:hAnsi="GHEA Grapalat"/>
                <w:spacing w:val="0"/>
              </w:rPr>
              <w:tab/>
            </w:r>
            <w:proofErr w:type="spellStart"/>
            <w:r>
              <w:rPr>
                <w:rFonts w:ascii="GHEA Grapalat" w:hAnsi="GHEA Grapalat" w:cs="Sylfaen"/>
                <w:spacing w:val="0"/>
              </w:rPr>
              <w:t>Այն</w:t>
            </w:r>
            <w:proofErr w:type="spellEnd"/>
            <w:r>
              <w:rPr>
                <w:rFonts w:ascii="GHEA Grapalat" w:hAnsi="GHEA Grapalat" w:cs="Arial Armenian"/>
                <w:spacing w:val="0"/>
              </w:rPr>
              <w:t xml:space="preserve"> </w:t>
            </w:r>
            <w:proofErr w:type="spellStart"/>
            <w:r>
              <w:rPr>
                <w:rFonts w:ascii="GHEA Grapalat" w:hAnsi="GHEA Grapalat" w:cs="Sylfaen"/>
                <w:spacing w:val="0"/>
              </w:rPr>
              <w:t>դեպքում</w:t>
            </w:r>
            <w:proofErr w:type="spellEnd"/>
            <w:r>
              <w:rPr>
                <w:rFonts w:ascii="GHEA Grapalat" w:hAnsi="GHEA Grapalat" w:cs="Arial Armenian"/>
                <w:spacing w:val="0"/>
              </w:rPr>
              <w:t xml:space="preserve">, </w:t>
            </w:r>
            <w:proofErr w:type="spellStart"/>
            <w:r>
              <w:rPr>
                <w:rFonts w:ascii="GHEA Grapalat" w:hAnsi="GHEA Grapalat" w:cs="Sylfaen"/>
                <w:spacing w:val="0"/>
              </w:rPr>
              <w:t>եթե</w:t>
            </w:r>
            <w:proofErr w:type="spellEnd"/>
            <w:r>
              <w:rPr>
                <w:rFonts w:ascii="GHEA Grapalat" w:hAnsi="GHEA Grapalat" w:cs="Arial Armenian"/>
                <w:spacing w:val="0"/>
              </w:rPr>
              <w:t xml:space="preserve"> </w:t>
            </w:r>
            <w:proofErr w:type="spellStart"/>
            <w:r>
              <w:rPr>
                <w:rFonts w:ascii="GHEA Grapalat" w:hAnsi="GHEA Grapalat" w:cs="Sylfaen"/>
                <w:spacing w:val="0"/>
              </w:rPr>
              <w:t>Գնորդը</w:t>
            </w:r>
            <w:proofErr w:type="spellEnd"/>
            <w:r>
              <w:rPr>
                <w:rFonts w:ascii="GHEA Grapalat" w:hAnsi="GHEA Grapalat" w:cs="Arial Armenian"/>
                <w:spacing w:val="0"/>
              </w:rPr>
              <w:t xml:space="preserve"> </w:t>
            </w:r>
            <w:proofErr w:type="spellStart"/>
            <w:r>
              <w:rPr>
                <w:rFonts w:ascii="GHEA Grapalat" w:hAnsi="GHEA Grapalat" w:cs="Sylfaen"/>
                <w:spacing w:val="0"/>
              </w:rPr>
              <w:t>վճարում</w:t>
            </w:r>
            <w:proofErr w:type="spellEnd"/>
            <w:r>
              <w:rPr>
                <w:rFonts w:ascii="GHEA Grapalat" w:hAnsi="GHEA Grapalat" w:cs="Arial Armenian"/>
                <w:spacing w:val="0"/>
              </w:rPr>
              <w:t xml:space="preserve"> </w:t>
            </w:r>
            <w:proofErr w:type="spellStart"/>
            <w:r>
              <w:rPr>
                <w:rFonts w:ascii="GHEA Grapalat" w:hAnsi="GHEA Grapalat" w:cs="Sylfaen"/>
                <w:spacing w:val="0"/>
              </w:rPr>
              <w:t>չի</w:t>
            </w:r>
            <w:proofErr w:type="spellEnd"/>
            <w:r>
              <w:rPr>
                <w:rFonts w:ascii="GHEA Grapalat" w:hAnsi="GHEA Grapalat" w:cs="Arial Armenian"/>
                <w:spacing w:val="0"/>
              </w:rPr>
              <w:t xml:space="preserve"> </w:t>
            </w:r>
            <w:proofErr w:type="spellStart"/>
            <w:r>
              <w:rPr>
                <w:rFonts w:ascii="GHEA Grapalat" w:hAnsi="GHEA Grapalat" w:cs="Sylfaen"/>
                <w:spacing w:val="0"/>
              </w:rPr>
              <w:t>կատարում</w:t>
            </w:r>
            <w:proofErr w:type="spellEnd"/>
            <w:r>
              <w:rPr>
                <w:rFonts w:ascii="GHEA Grapalat" w:hAnsi="GHEA Grapalat" w:cs="Arial Armenian"/>
                <w:spacing w:val="0"/>
              </w:rPr>
              <w:t xml:space="preserve"> </w:t>
            </w:r>
            <w:proofErr w:type="spellStart"/>
            <w:r>
              <w:rPr>
                <w:rFonts w:ascii="GHEA Grapalat" w:hAnsi="GHEA Grapalat" w:cs="Sylfaen"/>
                <w:spacing w:val="0"/>
              </w:rPr>
              <w:t>Մատակարարին</w:t>
            </w:r>
            <w:proofErr w:type="spellEnd"/>
            <w:r>
              <w:rPr>
                <w:rFonts w:ascii="GHEA Grapalat" w:hAnsi="GHEA Grapalat" w:cs="Arial Armenian"/>
                <w:spacing w:val="0"/>
              </w:rPr>
              <w:t xml:space="preserve"> </w:t>
            </w:r>
            <w:proofErr w:type="spellStart"/>
            <w:r>
              <w:rPr>
                <w:rFonts w:ascii="GHEA Grapalat" w:hAnsi="GHEA Grapalat" w:cs="Sylfaen"/>
                <w:spacing w:val="0"/>
              </w:rPr>
              <w:t>վճարման</w:t>
            </w:r>
            <w:proofErr w:type="spellEnd"/>
            <w:r>
              <w:rPr>
                <w:rFonts w:ascii="GHEA Grapalat" w:hAnsi="GHEA Grapalat" w:cs="Arial Armenian"/>
                <w:spacing w:val="0"/>
              </w:rPr>
              <w:t xml:space="preserve"> </w:t>
            </w:r>
            <w:proofErr w:type="spellStart"/>
            <w:r>
              <w:rPr>
                <w:rFonts w:ascii="GHEA Grapalat" w:hAnsi="GHEA Grapalat" w:cs="Sylfaen"/>
                <w:spacing w:val="0"/>
              </w:rPr>
              <w:t>օրը</w:t>
            </w:r>
            <w:proofErr w:type="spellEnd"/>
            <w:r>
              <w:rPr>
                <w:rFonts w:ascii="GHEA Grapalat" w:hAnsi="GHEA Grapalat" w:cs="Arial Armenian"/>
                <w:spacing w:val="0"/>
              </w:rPr>
              <w:t xml:space="preserve"> </w:t>
            </w:r>
            <w:proofErr w:type="spellStart"/>
            <w:r>
              <w:rPr>
                <w:rFonts w:ascii="GHEA Grapalat" w:hAnsi="GHEA Grapalat" w:cs="Sylfaen"/>
                <w:spacing w:val="0"/>
              </w:rPr>
              <w:t>կամ</w:t>
            </w:r>
            <w:proofErr w:type="spellEnd"/>
            <w:r>
              <w:rPr>
                <w:rFonts w:ascii="GHEA Grapalat" w:hAnsi="GHEA Grapalat" w:cs="Arial Armenian"/>
                <w:spacing w:val="0"/>
              </w:rPr>
              <w:t xml:space="preserve"> </w:t>
            </w:r>
            <w:r>
              <w:rPr>
                <w:rFonts w:ascii="GHEA Grapalat" w:hAnsi="GHEA Grapalat" w:cs="Sylfaen"/>
                <w:spacing w:val="0"/>
              </w:rPr>
              <w:t>ՊՀՊ</w:t>
            </w:r>
            <w:r>
              <w:rPr>
                <w:rFonts w:ascii="GHEA Grapalat" w:hAnsi="GHEA Grapalat" w:cs="Arial Armenian"/>
                <w:spacing w:val="0"/>
              </w:rPr>
              <w:t>-</w:t>
            </w:r>
            <w:proofErr w:type="spellStart"/>
            <w:r>
              <w:rPr>
                <w:rFonts w:ascii="GHEA Grapalat" w:hAnsi="GHEA Grapalat" w:cs="Sylfaen"/>
                <w:spacing w:val="0"/>
              </w:rPr>
              <w:t>ում</w:t>
            </w:r>
            <w:proofErr w:type="spellEnd"/>
            <w:r>
              <w:rPr>
                <w:rFonts w:ascii="GHEA Grapalat" w:hAnsi="GHEA Grapalat" w:cs="Arial Armenian"/>
                <w:spacing w:val="0"/>
              </w:rPr>
              <w:t xml:space="preserve"> </w:t>
            </w:r>
            <w:proofErr w:type="spellStart"/>
            <w:r>
              <w:rPr>
                <w:rFonts w:ascii="GHEA Grapalat" w:hAnsi="GHEA Grapalat" w:cs="Sylfaen"/>
                <w:spacing w:val="0"/>
              </w:rPr>
              <w:t>նշված</w:t>
            </w:r>
            <w:proofErr w:type="spellEnd"/>
            <w:r>
              <w:rPr>
                <w:rFonts w:ascii="GHEA Grapalat" w:hAnsi="GHEA Grapalat" w:cs="Arial Armenian"/>
                <w:spacing w:val="0"/>
              </w:rPr>
              <w:t xml:space="preserve"> </w:t>
            </w:r>
            <w:proofErr w:type="spellStart"/>
            <w:r>
              <w:rPr>
                <w:rFonts w:ascii="GHEA Grapalat" w:hAnsi="GHEA Grapalat" w:cs="Sylfaen"/>
                <w:spacing w:val="0"/>
              </w:rPr>
              <w:t>ժամկետի</w:t>
            </w:r>
            <w:proofErr w:type="spellEnd"/>
            <w:r>
              <w:rPr>
                <w:rFonts w:ascii="GHEA Grapalat" w:hAnsi="GHEA Grapalat" w:cs="Arial Armenian"/>
                <w:spacing w:val="0"/>
              </w:rPr>
              <w:t xml:space="preserve"> </w:t>
            </w:r>
            <w:proofErr w:type="spellStart"/>
            <w:r>
              <w:rPr>
                <w:rFonts w:ascii="GHEA Grapalat" w:hAnsi="GHEA Grapalat" w:cs="Sylfaen"/>
                <w:spacing w:val="0"/>
              </w:rPr>
              <w:t>շրջանակներում</w:t>
            </w:r>
            <w:proofErr w:type="spellEnd"/>
            <w:r>
              <w:rPr>
                <w:rFonts w:ascii="GHEA Grapalat" w:hAnsi="GHEA Grapalat" w:cs="Arial Armenian"/>
                <w:spacing w:val="0"/>
              </w:rPr>
              <w:t xml:space="preserve">, </w:t>
            </w:r>
            <w:proofErr w:type="spellStart"/>
            <w:r>
              <w:rPr>
                <w:rFonts w:ascii="GHEA Grapalat" w:hAnsi="GHEA Grapalat" w:cs="Sylfaen"/>
                <w:spacing w:val="0"/>
              </w:rPr>
              <w:t>ապա</w:t>
            </w:r>
            <w:proofErr w:type="spellEnd"/>
            <w:r>
              <w:rPr>
                <w:rFonts w:ascii="GHEA Grapalat" w:hAnsi="GHEA Grapalat" w:cs="Arial Armenian"/>
                <w:spacing w:val="0"/>
              </w:rPr>
              <w:t xml:space="preserve"> </w:t>
            </w:r>
            <w:proofErr w:type="spellStart"/>
            <w:r>
              <w:rPr>
                <w:rFonts w:ascii="GHEA Grapalat" w:hAnsi="GHEA Grapalat" w:cs="Sylfaen"/>
                <w:spacing w:val="0"/>
              </w:rPr>
              <w:t>Գնորդը</w:t>
            </w:r>
            <w:proofErr w:type="spellEnd"/>
            <w:r>
              <w:rPr>
                <w:rFonts w:ascii="GHEA Grapalat" w:hAnsi="GHEA Grapalat" w:cs="Arial Armenian"/>
                <w:spacing w:val="0"/>
              </w:rPr>
              <w:t xml:space="preserve"> </w:t>
            </w:r>
            <w:proofErr w:type="spellStart"/>
            <w:r>
              <w:rPr>
                <w:rFonts w:ascii="GHEA Grapalat" w:hAnsi="GHEA Grapalat" w:cs="Sylfaen"/>
                <w:spacing w:val="0"/>
              </w:rPr>
              <w:t>պետք</w:t>
            </w:r>
            <w:proofErr w:type="spellEnd"/>
            <w:r>
              <w:rPr>
                <w:rFonts w:ascii="GHEA Grapalat" w:hAnsi="GHEA Grapalat" w:cs="Arial Armenian"/>
                <w:spacing w:val="0"/>
              </w:rPr>
              <w:t xml:space="preserve"> </w:t>
            </w:r>
            <w:r>
              <w:rPr>
                <w:rFonts w:ascii="GHEA Grapalat" w:hAnsi="GHEA Grapalat" w:cs="Sylfaen"/>
                <w:spacing w:val="0"/>
              </w:rPr>
              <w:t>է</w:t>
            </w:r>
            <w:r>
              <w:rPr>
                <w:rFonts w:ascii="GHEA Grapalat" w:hAnsi="GHEA Grapalat" w:cs="Arial Armenian"/>
                <w:spacing w:val="0"/>
              </w:rPr>
              <w:t xml:space="preserve"> </w:t>
            </w:r>
            <w:proofErr w:type="spellStart"/>
            <w:r>
              <w:rPr>
                <w:rFonts w:ascii="GHEA Grapalat" w:hAnsi="GHEA Grapalat" w:cs="Sylfaen"/>
                <w:spacing w:val="0"/>
              </w:rPr>
              <w:t>Մատակարարին</w:t>
            </w:r>
            <w:proofErr w:type="spellEnd"/>
            <w:r>
              <w:rPr>
                <w:rFonts w:ascii="GHEA Grapalat" w:hAnsi="GHEA Grapalat" w:cs="Arial Armenian"/>
                <w:spacing w:val="0"/>
              </w:rPr>
              <w:t xml:space="preserve"> </w:t>
            </w:r>
            <w:proofErr w:type="spellStart"/>
            <w:r>
              <w:rPr>
                <w:rFonts w:ascii="GHEA Grapalat" w:hAnsi="GHEA Grapalat" w:cs="Sylfaen"/>
                <w:spacing w:val="0"/>
              </w:rPr>
              <w:t>վճարի</w:t>
            </w:r>
            <w:proofErr w:type="spellEnd"/>
            <w:r>
              <w:rPr>
                <w:rFonts w:ascii="GHEA Grapalat" w:hAnsi="GHEA Grapalat" w:cs="Arial Armenian"/>
                <w:spacing w:val="0"/>
              </w:rPr>
              <w:t xml:space="preserve"> </w:t>
            </w:r>
            <w:proofErr w:type="spellStart"/>
            <w:r>
              <w:rPr>
                <w:rFonts w:ascii="GHEA Grapalat" w:hAnsi="GHEA Grapalat" w:cs="Sylfaen"/>
                <w:spacing w:val="0"/>
              </w:rPr>
              <w:t>տոկոս</w:t>
            </w:r>
            <w:proofErr w:type="spellEnd"/>
            <w:r>
              <w:rPr>
                <w:rFonts w:ascii="GHEA Grapalat" w:hAnsi="GHEA Grapalat" w:cs="Arial Armenian"/>
                <w:spacing w:val="0"/>
              </w:rPr>
              <w:t xml:space="preserve"> </w:t>
            </w:r>
            <w:proofErr w:type="spellStart"/>
            <w:r>
              <w:rPr>
                <w:rFonts w:ascii="GHEA Grapalat" w:hAnsi="GHEA Grapalat" w:cs="Sylfaen"/>
                <w:spacing w:val="0"/>
              </w:rPr>
              <w:t>վճարումը</w:t>
            </w:r>
            <w:proofErr w:type="spellEnd"/>
            <w:r>
              <w:rPr>
                <w:rFonts w:ascii="GHEA Grapalat" w:hAnsi="GHEA Grapalat" w:cs="Arial Armenian"/>
                <w:spacing w:val="0"/>
              </w:rPr>
              <w:t xml:space="preserve"> </w:t>
            </w:r>
            <w:proofErr w:type="spellStart"/>
            <w:r>
              <w:rPr>
                <w:rFonts w:ascii="GHEA Grapalat" w:hAnsi="GHEA Grapalat" w:cs="Sylfaen"/>
                <w:spacing w:val="0"/>
              </w:rPr>
              <w:t>հետաձգելու</w:t>
            </w:r>
            <w:proofErr w:type="spellEnd"/>
            <w:r>
              <w:rPr>
                <w:rFonts w:ascii="GHEA Grapalat" w:hAnsi="GHEA Grapalat" w:cs="Arial Armenian"/>
                <w:spacing w:val="0"/>
              </w:rPr>
              <w:t xml:space="preserve"> </w:t>
            </w:r>
            <w:proofErr w:type="spellStart"/>
            <w:r>
              <w:rPr>
                <w:rFonts w:ascii="GHEA Grapalat" w:hAnsi="GHEA Grapalat" w:cs="Sylfaen"/>
                <w:spacing w:val="0"/>
              </w:rPr>
              <w:t>համար</w:t>
            </w:r>
            <w:proofErr w:type="spellEnd"/>
            <w:r>
              <w:rPr>
                <w:rFonts w:ascii="GHEA Grapalat" w:hAnsi="GHEA Grapalat" w:cs="Sylfaen"/>
                <w:spacing w:val="0"/>
              </w:rPr>
              <w:t>՝</w:t>
            </w:r>
            <w:r>
              <w:rPr>
                <w:rFonts w:ascii="GHEA Grapalat" w:hAnsi="GHEA Grapalat" w:cs="Arial Armenian"/>
                <w:spacing w:val="0"/>
              </w:rPr>
              <w:t xml:space="preserve"> </w:t>
            </w:r>
            <w:r>
              <w:rPr>
                <w:rFonts w:ascii="GHEA Grapalat" w:hAnsi="GHEA Grapalat" w:cs="Sylfaen"/>
                <w:spacing w:val="0"/>
              </w:rPr>
              <w:t>ՊՀՊ</w:t>
            </w:r>
            <w:r>
              <w:rPr>
                <w:rFonts w:ascii="GHEA Grapalat" w:hAnsi="GHEA Grapalat" w:cs="Arial Armenian"/>
                <w:spacing w:val="0"/>
              </w:rPr>
              <w:t>-</w:t>
            </w:r>
            <w:proofErr w:type="spellStart"/>
            <w:r>
              <w:rPr>
                <w:rFonts w:ascii="GHEA Grapalat" w:hAnsi="GHEA Grapalat" w:cs="Sylfaen"/>
                <w:spacing w:val="0"/>
              </w:rPr>
              <w:t>ում</w:t>
            </w:r>
            <w:proofErr w:type="spellEnd"/>
            <w:r>
              <w:rPr>
                <w:rFonts w:ascii="GHEA Grapalat" w:hAnsi="GHEA Grapalat" w:cs="Arial Armenian"/>
                <w:spacing w:val="0"/>
              </w:rPr>
              <w:t xml:space="preserve"> </w:t>
            </w:r>
            <w:proofErr w:type="spellStart"/>
            <w:r>
              <w:rPr>
                <w:rFonts w:ascii="GHEA Grapalat" w:hAnsi="GHEA Grapalat" w:cs="Sylfaen"/>
                <w:spacing w:val="0"/>
              </w:rPr>
              <w:t>նշված</w:t>
            </w:r>
            <w:proofErr w:type="spellEnd"/>
            <w:r>
              <w:rPr>
                <w:rFonts w:ascii="GHEA Grapalat" w:hAnsi="GHEA Grapalat" w:cs="Arial Armenian"/>
                <w:spacing w:val="0"/>
              </w:rPr>
              <w:t xml:space="preserve"> </w:t>
            </w:r>
            <w:proofErr w:type="spellStart"/>
            <w:r>
              <w:rPr>
                <w:rFonts w:ascii="GHEA Grapalat" w:hAnsi="GHEA Grapalat" w:cs="Sylfaen"/>
                <w:spacing w:val="0"/>
              </w:rPr>
              <w:t>դրույքաչափով</w:t>
            </w:r>
            <w:proofErr w:type="spellEnd"/>
            <w:r>
              <w:rPr>
                <w:rFonts w:ascii="GHEA Grapalat" w:hAnsi="GHEA Grapalat" w:cs="Arial Armenian"/>
                <w:spacing w:val="0"/>
              </w:rPr>
              <w:t xml:space="preserve">, </w:t>
            </w:r>
            <w:proofErr w:type="spellStart"/>
            <w:r>
              <w:rPr>
                <w:rFonts w:ascii="GHEA Grapalat" w:hAnsi="GHEA Grapalat" w:cs="Sylfaen"/>
                <w:spacing w:val="0"/>
              </w:rPr>
              <w:t>մինչև</w:t>
            </w:r>
            <w:proofErr w:type="spellEnd"/>
            <w:r>
              <w:rPr>
                <w:rFonts w:ascii="GHEA Grapalat" w:hAnsi="GHEA Grapalat" w:cs="Arial Armenian"/>
                <w:spacing w:val="0"/>
              </w:rPr>
              <w:t xml:space="preserve"> </w:t>
            </w:r>
            <w:proofErr w:type="spellStart"/>
            <w:r>
              <w:rPr>
                <w:rFonts w:ascii="GHEA Grapalat" w:hAnsi="GHEA Grapalat" w:cs="Sylfaen"/>
                <w:spacing w:val="0"/>
              </w:rPr>
              <w:t>լրիվ</w:t>
            </w:r>
            <w:proofErr w:type="spellEnd"/>
            <w:r>
              <w:rPr>
                <w:rFonts w:ascii="GHEA Grapalat" w:hAnsi="GHEA Grapalat" w:cs="Arial Armenian"/>
                <w:spacing w:val="0"/>
              </w:rPr>
              <w:t xml:space="preserve"> </w:t>
            </w:r>
            <w:proofErr w:type="spellStart"/>
            <w:r>
              <w:rPr>
                <w:rFonts w:ascii="GHEA Grapalat" w:hAnsi="GHEA Grapalat" w:cs="Sylfaen"/>
                <w:spacing w:val="0"/>
              </w:rPr>
              <w:t>վճարման</w:t>
            </w:r>
            <w:proofErr w:type="spellEnd"/>
            <w:r>
              <w:rPr>
                <w:rFonts w:ascii="GHEA Grapalat" w:hAnsi="GHEA Grapalat" w:cs="Arial Armenian"/>
                <w:spacing w:val="0"/>
              </w:rPr>
              <w:t xml:space="preserve"> </w:t>
            </w:r>
            <w:proofErr w:type="spellStart"/>
            <w:r>
              <w:rPr>
                <w:rFonts w:ascii="GHEA Grapalat" w:hAnsi="GHEA Grapalat" w:cs="Sylfaen"/>
                <w:spacing w:val="0"/>
              </w:rPr>
              <w:t>կատարումը</w:t>
            </w:r>
            <w:proofErr w:type="spellEnd"/>
            <w:r>
              <w:rPr>
                <w:rFonts w:ascii="GHEA Grapalat" w:hAnsi="GHEA Grapalat" w:cs="Arial Armenian"/>
                <w:spacing w:val="0"/>
              </w:rPr>
              <w:t xml:space="preserve"> </w:t>
            </w:r>
            <w:r>
              <w:rPr>
                <w:rFonts w:ascii="GHEA Grapalat" w:hAnsi="GHEA Grapalat" w:cs="Sylfaen"/>
                <w:spacing w:val="0"/>
              </w:rPr>
              <w:t>և</w:t>
            </w:r>
            <w:r>
              <w:rPr>
                <w:rFonts w:ascii="GHEA Grapalat" w:hAnsi="GHEA Grapalat" w:cs="Arial Armenian"/>
                <w:spacing w:val="0"/>
              </w:rPr>
              <w:t xml:space="preserve"> </w:t>
            </w:r>
            <w:proofErr w:type="spellStart"/>
            <w:r>
              <w:rPr>
                <w:rFonts w:ascii="GHEA Grapalat" w:hAnsi="GHEA Grapalat" w:cs="Sylfaen"/>
                <w:spacing w:val="0"/>
              </w:rPr>
              <w:t>ուշացման</w:t>
            </w:r>
            <w:proofErr w:type="spellEnd"/>
            <w:r>
              <w:rPr>
                <w:rFonts w:ascii="GHEA Grapalat" w:hAnsi="GHEA Grapalat" w:cs="Arial Armenian"/>
                <w:spacing w:val="0"/>
              </w:rPr>
              <w:t xml:space="preserve"> </w:t>
            </w:r>
            <w:proofErr w:type="spellStart"/>
            <w:r>
              <w:rPr>
                <w:rFonts w:ascii="GHEA Grapalat" w:hAnsi="GHEA Grapalat" w:cs="Sylfaen"/>
                <w:spacing w:val="0"/>
              </w:rPr>
              <w:t>ժամանակահատվածի</w:t>
            </w:r>
            <w:proofErr w:type="spellEnd"/>
            <w:r>
              <w:rPr>
                <w:rFonts w:ascii="GHEA Grapalat" w:hAnsi="GHEA Grapalat" w:cs="Arial Armenian"/>
                <w:spacing w:val="0"/>
              </w:rPr>
              <w:t xml:space="preserve"> </w:t>
            </w:r>
            <w:proofErr w:type="spellStart"/>
            <w:r>
              <w:rPr>
                <w:rFonts w:ascii="GHEA Grapalat" w:hAnsi="GHEA Grapalat" w:cs="Sylfaen"/>
                <w:spacing w:val="0"/>
              </w:rPr>
              <w:t>համար</w:t>
            </w:r>
            <w:proofErr w:type="spellEnd"/>
            <w:r>
              <w:rPr>
                <w:rFonts w:ascii="GHEA Grapalat" w:hAnsi="GHEA Grapalat" w:cs="Sylfaen"/>
                <w:spacing w:val="0"/>
              </w:rPr>
              <w:t>՝</w:t>
            </w:r>
            <w:r>
              <w:rPr>
                <w:rFonts w:ascii="GHEA Grapalat" w:hAnsi="GHEA Grapalat" w:cs="Arial Armenian"/>
                <w:spacing w:val="0"/>
              </w:rPr>
              <w:t xml:space="preserve"> </w:t>
            </w:r>
            <w:proofErr w:type="spellStart"/>
            <w:r>
              <w:rPr>
                <w:rFonts w:ascii="GHEA Grapalat" w:hAnsi="GHEA Grapalat" w:cs="Sylfaen"/>
                <w:spacing w:val="0"/>
              </w:rPr>
              <w:t>դատարանի</w:t>
            </w:r>
            <w:proofErr w:type="spellEnd"/>
            <w:r>
              <w:rPr>
                <w:rFonts w:ascii="GHEA Grapalat" w:hAnsi="GHEA Grapalat" w:cs="Arial Armenian"/>
                <w:spacing w:val="0"/>
              </w:rPr>
              <w:t xml:space="preserve"> </w:t>
            </w:r>
            <w:proofErr w:type="spellStart"/>
            <w:r>
              <w:rPr>
                <w:rFonts w:ascii="GHEA Grapalat" w:hAnsi="GHEA Grapalat" w:cs="Sylfaen"/>
                <w:spacing w:val="0"/>
              </w:rPr>
              <w:t>կամ</w:t>
            </w:r>
            <w:proofErr w:type="spellEnd"/>
            <w:r>
              <w:rPr>
                <w:rFonts w:ascii="GHEA Grapalat" w:hAnsi="GHEA Grapalat" w:cs="Arial Armenian"/>
                <w:spacing w:val="0"/>
              </w:rPr>
              <w:t xml:space="preserve"> </w:t>
            </w:r>
            <w:proofErr w:type="spellStart"/>
            <w:r>
              <w:rPr>
                <w:rFonts w:ascii="GHEA Grapalat" w:hAnsi="GHEA Grapalat" w:cs="Sylfaen"/>
                <w:spacing w:val="0"/>
              </w:rPr>
              <w:t>արբիտրաժի</w:t>
            </w:r>
            <w:proofErr w:type="spellEnd"/>
            <w:r>
              <w:rPr>
                <w:rFonts w:ascii="GHEA Grapalat" w:hAnsi="GHEA Grapalat" w:cs="Arial Armenian"/>
                <w:spacing w:val="0"/>
              </w:rPr>
              <w:t xml:space="preserve"> </w:t>
            </w:r>
            <w:proofErr w:type="spellStart"/>
            <w:r>
              <w:rPr>
                <w:rFonts w:ascii="GHEA Grapalat" w:hAnsi="GHEA Grapalat" w:cs="Sylfaen"/>
                <w:spacing w:val="0"/>
              </w:rPr>
              <w:t>որոշումից</w:t>
            </w:r>
            <w:proofErr w:type="spellEnd"/>
            <w:r>
              <w:rPr>
                <w:rFonts w:ascii="GHEA Grapalat" w:hAnsi="GHEA Grapalat" w:cs="Arial Armenian"/>
                <w:spacing w:val="0"/>
              </w:rPr>
              <w:t xml:space="preserve"> </w:t>
            </w:r>
            <w:proofErr w:type="spellStart"/>
            <w:r>
              <w:rPr>
                <w:rFonts w:ascii="GHEA Grapalat" w:hAnsi="GHEA Grapalat" w:cs="Sylfaen"/>
                <w:spacing w:val="0"/>
              </w:rPr>
              <w:t>առաջ</w:t>
            </w:r>
            <w:proofErr w:type="spellEnd"/>
            <w:r>
              <w:rPr>
                <w:rFonts w:ascii="GHEA Grapalat" w:hAnsi="GHEA Grapalat" w:cs="Arial Armenian"/>
                <w:spacing w:val="0"/>
              </w:rPr>
              <w:t xml:space="preserve"> </w:t>
            </w:r>
            <w:proofErr w:type="spellStart"/>
            <w:r>
              <w:rPr>
                <w:rFonts w:ascii="GHEA Grapalat" w:hAnsi="GHEA Grapalat" w:cs="Sylfaen"/>
                <w:spacing w:val="0"/>
              </w:rPr>
              <w:t>կամ</w:t>
            </w:r>
            <w:proofErr w:type="spellEnd"/>
            <w:r>
              <w:rPr>
                <w:rFonts w:ascii="GHEA Grapalat" w:hAnsi="GHEA Grapalat" w:cs="Arial Armenian"/>
                <w:spacing w:val="0"/>
              </w:rPr>
              <w:t xml:space="preserve"> </w:t>
            </w:r>
            <w:proofErr w:type="spellStart"/>
            <w:r>
              <w:rPr>
                <w:rFonts w:ascii="GHEA Grapalat" w:hAnsi="GHEA Grapalat" w:cs="Sylfaen"/>
                <w:spacing w:val="0"/>
              </w:rPr>
              <w:t>հետո</w:t>
            </w:r>
            <w:proofErr w:type="spellEnd"/>
            <w:r>
              <w:rPr>
                <w:rFonts w:ascii="GHEA Grapalat" w:hAnsi="GHEA Grapalat"/>
                <w:spacing w:val="0"/>
              </w:rPr>
              <w:t>:</w:t>
            </w:r>
          </w:p>
        </w:tc>
      </w:tr>
      <w:tr w:rsidR="00473C7D">
        <w:trPr>
          <w:gridBefore w:val="1"/>
          <w:gridAfter w:val="1"/>
          <w:wBefore w:w="18" w:type="dxa"/>
          <w:wAfter w:w="18" w:type="dxa"/>
        </w:trPr>
        <w:tc>
          <w:tcPr>
            <w:tcW w:w="2358" w:type="dxa"/>
          </w:tcPr>
          <w:p w:rsidR="00473C7D" w:rsidRDefault="00071985">
            <w:pPr>
              <w:pStyle w:val="sec7-clauses"/>
              <w:spacing w:before="0" w:after="200"/>
              <w:ind w:left="0" w:firstLine="0"/>
              <w:rPr>
                <w:rFonts w:ascii="GHEA Grapalat" w:hAnsi="GHEA Grapalat"/>
              </w:rPr>
            </w:pPr>
            <w:bookmarkStart w:id="332" w:name="_Toc138855876"/>
            <w:r>
              <w:rPr>
                <w:rFonts w:ascii="GHEA Grapalat" w:hAnsi="GHEA Grapalat"/>
              </w:rPr>
              <w:t>17.</w:t>
            </w:r>
            <w:r>
              <w:rPr>
                <w:rFonts w:ascii="GHEA Grapalat" w:hAnsi="GHEA Grapalat"/>
              </w:rPr>
              <w:tab/>
            </w:r>
            <w:bookmarkStart w:id="333" w:name="_Toc381360288"/>
            <w:proofErr w:type="spellStart"/>
            <w:r>
              <w:rPr>
                <w:rFonts w:ascii="GHEA Grapalat" w:hAnsi="GHEA Grapalat" w:cs="Sylfaen"/>
              </w:rPr>
              <w:t>Հարկեր</w:t>
            </w:r>
            <w:proofErr w:type="spellEnd"/>
            <w:r>
              <w:rPr>
                <w:rFonts w:ascii="GHEA Grapalat" w:hAnsi="GHEA Grapalat" w:cs="Arial Armenian"/>
              </w:rPr>
              <w:t xml:space="preserve"> </w:t>
            </w:r>
            <w:r>
              <w:rPr>
                <w:rFonts w:ascii="GHEA Grapalat" w:hAnsi="GHEA Grapalat" w:cs="Sylfaen"/>
              </w:rPr>
              <w:t>և</w:t>
            </w:r>
            <w:r>
              <w:rPr>
                <w:rFonts w:ascii="GHEA Grapalat" w:hAnsi="GHEA Grapalat" w:cs="Arial Armenian"/>
              </w:rPr>
              <w:t xml:space="preserve"> </w:t>
            </w:r>
            <w:proofErr w:type="spellStart"/>
            <w:r>
              <w:rPr>
                <w:rFonts w:ascii="GHEA Grapalat" w:hAnsi="GHEA Grapalat" w:cs="Sylfaen"/>
              </w:rPr>
              <w:t>տուրքեր</w:t>
            </w:r>
            <w:bookmarkEnd w:id="332"/>
            <w:bookmarkEnd w:id="333"/>
            <w:proofErr w:type="spellEnd"/>
          </w:p>
        </w:tc>
        <w:tc>
          <w:tcPr>
            <w:tcW w:w="6930" w:type="dxa"/>
          </w:tcPr>
          <w:p w:rsidR="00473C7D" w:rsidRDefault="00071985">
            <w:pPr>
              <w:pStyle w:val="Sub-ClauseText"/>
              <w:spacing w:before="0" w:after="240"/>
              <w:rPr>
                <w:rFonts w:ascii="GHEA Grapalat" w:hAnsi="GHEA Grapalat"/>
                <w:spacing w:val="0"/>
              </w:rPr>
            </w:pPr>
            <w:r>
              <w:rPr>
                <w:rFonts w:ascii="GHEA Grapalat" w:hAnsi="GHEA Grapalat"/>
                <w:spacing w:val="0"/>
              </w:rPr>
              <w:t>17.1</w:t>
            </w:r>
            <w:r>
              <w:rPr>
                <w:rFonts w:ascii="GHEA Grapalat" w:hAnsi="GHEA Grapalat"/>
                <w:spacing w:val="0"/>
              </w:rPr>
              <w:tab/>
            </w:r>
            <w:proofErr w:type="spellStart"/>
            <w:r>
              <w:rPr>
                <w:rFonts w:ascii="GHEA Grapalat" w:hAnsi="GHEA Grapalat"/>
                <w:spacing w:val="0"/>
              </w:rPr>
              <w:t>Շրջանառության</w:t>
            </w:r>
            <w:proofErr w:type="spellEnd"/>
            <w:r>
              <w:rPr>
                <w:rFonts w:ascii="GHEA Grapalat" w:hAnsi="GHEA Grapalat"/>
                <w:spacing w:val="0"/>
              </w:rPr>
              <w:t xml:space="preserve"> </w:t>
            </w:r>
            <w:proofErr w:type="spellStart"/>
            <w:r>
              <w:rPr>
                <w:rFonts w:ascii="GHEA Grapalat" w:hAnsi="GHEA Grapalat"/>
                <w:spacing w:val="0"/>
              </w:rPr>
              <w:t>բոլոր</w:t>
            </w:r>
            <w:proofErr w:type="spellEnd"/>
            <w:r>
              <w:rPr>
                <w:rFonts w:ascii="GHEA Grapalat" w:hAnsi="GHEA Grapalat"/>
                <w:spacing w:val="0"/>
              </w:rPr>
              <w:t xml:space="preserve"> </w:t>
            </w:r>
            <w:proofErr w:type="spellStart"/>
            <w:r>
              <w:rPr>
                <w:rFonts w:ascii="GHEA Grapalat" w:hAnsi="GHEA Grapalat"/>
                <w:spacing w:val="0"/>
              </w:rPr>
              <w:t>հարկերը</w:t>
            </w:r>
            <w:proofErr w:type="spellEnd"/>
            <w:r>
              <w:rPr>
                <w:rFonts w:ascii="GHEA Grapalat" w:hAnsi="GHEA Grapalat"/>
                <w:spacing w:val="0"/>
              </w:rPr>
              <w:t xml:space="preserve">, </w:t>
            </w:r>
            <w:proofErr w:type="spellStart"/>
            <w:r>
              <w:rPr>
                <w:rFonts w:ascii="GHEA Grapalat" w:hAnsi="GHEA Grapalat"/>
                <w:spacing w:val="0"/>
              </w:rPr>
              <w:t>տուրքերը</w:t>
            </w:r>
            <w:proofErr w:type="spellEnd"/>
            <w:r>
              <w:rPr>
                <w:rFonts w:ascii="GHEA Grapalat" w:hAnsi="GHEA Grapalat"/>
                <w:spacing w:val="0"/>
              </w:rPr>
              <w:t xml:space="preserve">, </w:t>
            </w:r>
            <w:proofErr w:type="spellStart"/>
            <w:r>
              <w:rPr>
                <w:rFonts w:ascii="GHEA Grapalat" w:hAnsi="GHEA Grapalat"/>
                <w:spacing w:val="0"/>
              </w:rPr>
              <w:t>եթե</w:t>
            </w:r>
            <w:proofErr w:type="spellEnd"/>
            <w:r>
              <w:rPr>
                <w:rFonts w:ascii="GHEA Grapalat" w:hAnsi="GHEA Grapalat"/>
                <w:spacing w:val="0"/>
              </w:rPr>
              <w:t xml:space="preserve"> </w:t>
            </w:r>
            <w:proofErr w:type="spellStart"/>
            <w:r>
              <w:rPr>
                <w:rFonts w:ascii="GHEA Grapalat" w:hAnsi="GHEA Grapalat"/>
                <w:spacing w:val="0"/>
              </w:rPr>
              <w:t>կան</w:t>
            </w:r>
            <w:proofErr w:type="spellEnd"/>
            <w:r>
              <w:rPr>
                <w:rFonts w:ascii="GHEA Grapalat" w:hAnsi="GHEA Grapalat"/>
                <w:spacing w:val="0"/>
              </w:rPr>
              <w:t xml:space="preserve">, </w:t>
            </w:r>
            <w:proofErr w:type="spellStart"/>
            <w:r>
              <w:rPr>
                <w:rFonts w:ascii="GHEA Grapalat" w:hAnsi="GHEA Grapalat"/>
                <w:spacing w:val="0"/>
              </w:rPr>
              <w:t>ներառված</w:t>
            </w:r>
            <w:proofErr w:type="spellEnd"/>
            <w:r>
              <w:rPr>
                <w:rFonts w:ascii="GHEA Grapalat" w:hAnsi="GHEA Grapalat"/>
                <w:spacing w:val="0"/>
              </w:rPr>
              <w:t xml:space="preserve"> </w:t>
            </w:r>
            <w:proofErr w:type="spellStart"/>
            <w:r>
              <w:rPr>
                <w:rFonts w:ascii="GHEA Grapalat" w:hAnsi="GHEA Grapalat"/>
                <w:spacing w:val="0"/>
              </w:rPr>
              <w:t>են</w:t>
            </w:r>
            <w:proofErr w:type="spellEnd"/>
            <w:r>
              <w:rPr>
                <w:rFonts w:ascii="GHEA Grapalat" w:hAnsi="GHEA Grapalat"/>
                <w:spacing w:val="0"/>
              </w:rPr>
              <w:t xml:space="preserve"> </w:t>
            </w:r>
            <w:proofErr w:type="spellStart"/>
            <w:r>
              <w:rPr>
                <w:rFonts w:ascii="GHEA Grapalat" w:hAnsi="GHEA Grapalat"/>
                <w:spacing w:val="0"/>
              </w:rPr>
              <w:t>Պայմանագրի</w:t>
            </w:r>
            <w:proofErr w:type="spellEnd"/>
            <w:r>
              <w:rPr>
                <w:rFonts w:ascii="GHEA Grapalat" w:hAnsi="GHEA Grapalat"/>
                <w:spacing w:val="0"/>
              </w:rPr>
              <w:t xml:space="preserve"> </w:t>
            </w:r>
            <w:proofErr w:type="spellStart"/>
            <w:r>
              <w:rPr>
                <w:rFonts w:ascii="GHEA Grapalat" w:hAnsi="GHEA Grapalat"/>
                <w:spacing w:val="0"/>
              </w:rPr>
              <w:t>գնի</w:t>
            </w:r>
            <w:proofErr w:type="spellEnd"/>
            <w:r>
              <w:rPr>
                <w:rFonts w:ascii="GHEA Grapalat" w:hAnsi="GHEA Grapalat"/>
                <w:spacing w:val="0"/>
              </w:rPr>
              <w:t xml:space="preserve"> </w:t>
            </w:r>
            <w:proofErr w:type="spellStart"/>
            <w:r>
              <w:rPr>
                <w:rFonts w:ascii="GHEA Grapalat" w:hAnsi="GHEA Grapalat"/>
                <w:spacing w:val="0"/>
              </w:rPr>
              <w:t>մեջ</w:t>
            </w:r>
            <w:proofErr w:type="spellEnd"/>
            <w:r>
              <w:rPr>
                <w:rFonts w:ascii="GHEA Grapalat" w:hAnsi="GHEA Grapalat"/>
                <w:spacing w:val="0"/>
              </w:rPr>
              <w:t xml:space="preserve">: </w:t>
            </w:r>
          </w:p>
        </w:tc>
      </w:tr>
      <w:tr w:rsidR="00473C7D">
        <w:trPr>
          <w:gridBefore w:val="1"/>
          <w:gridAfter w:val="1"/>
          <w:wBefore w:w="18" w:type="dxa"/>
          <w:wAfter w:w="18" w:type="dxa"/>
        </w:trPr>
        <w:tc>
          <w:tcPr>
            <w:tcW w:w="2358" w:type="dxa"/>
          </w:tcPr>
          <w:p w:rsidR="00473C7D" w:rsidRDefault="00071985">
            <w:pPr>
              <w:pStyle w:val="sec7-clauses"/>
              <w:spacing w:before="0" w:after="200"/>
              <w:ind w:left="0" w:firstLine="0"/>
              <w:rPr>
                <w:rFonts w:ascii="GHEA Grapalat" w:hAnsi="GHEA Grapalat"/>
              </w:rPr>
            </w:pPr>
            <w:bookmarkStart w:id="334" w:name="_Toc138855877"/>
            <w:r>
              <w:rPr>
                <w:rFonts w:ascii="GHEA Grapalat" w:hAnsi="GHEA Grapalat"/>
              </w:rPr>
              <w:t>18.</w:t>
            </w:r>
            <w:r>
              <w:rPr>
                <w:rFonts w:ascii="GHEA Grapalat" w:hAnsi="GHEA Grapalat"/>
              </w:rPr>
              <w:tab/>
            </w:r>
            <w:bookmarkStart w:id="335" w:name="_Toc381360289"/>
            <w:proofErr w:type="spellStart"/>
            <w:r>
              <w:rPr>
                <w:rFonts w:ascii="GHEA Grapalat" w:hAnsi="GHEA Grapalat" w:cs="Sylfaen"/>
              </w:rPr>
              <w:t>Պայմանագրի</w:t>
            </w:r>
            <w:proofErr w:type="spellEnd"/>
            <w:r>
              <w:rPr>
                <w:rFonts w:ascii="GHEA Grapalat" w:hAnsi="GHEA Grapalat" w:cs="Arial Armenian"/>
              </w:rPr>
              <w:t xml:space="preserve"> </w:t>
            </w:r>
            <w:proofErr w:type="spellStart"/>
            <w:r>
              <w:rPr>
                <w:rFonts w:ascii="GHEA Grapalat" w:hAnsi="GHEA Grapalat" w:cs="Sylfaen"/>
              </w:rPr>
              <w:t>կատարման</w:t>
            </w:r>
            <w:proofErr w:type="spellEnd"/>
            <w:r>
              <w:rPr>
                <w:rFonts w:ascii="GHEA Grapalat" w:hAnsi="GHEA Grapalat" w:cs="Arial Armenian"/>
              </w:rPr>
              <w:t xml:space="preserve"> </w:t>
            </w:r>
            <w:proofErr w:type="spellStart"/>
            <w:r>
              <w:rPr>
                <w:rFonts w:ascii="GHEA Grapalat" w:hAnsi="GHEA Grapalat" w:cs="Sylfaen"/>
              </w:rPr>
              <w:t>երաշխիք</w:t>
            </w:r>
            <w:bookmarkEnd w:id="334"/>
            <w:bookmarkEnd w:id="335"/>
            <w:proofErr w:type="spellEnd"/>
          </w:p>
        </w:tc>
        <w:tc>
          <w:tcPr>
            <w:tcW w:w="6930" w:type="dxa"/>
          </w:tcPr>
          <w:p w:rsidR="00473C7D" w:rsidRDefault="00071985">
            <w:pPr>
              <w:pStyle w:val="Sub-ClauseText"/>
              <w:spacing w:before="0" w:after="240"/>
              <w:rPr>
                <w:rFonts w:ascii="GHEA Grapalat" w:hAnsi="GHEA Grapalat"/>
                <w:spacing w:val="0"/>
              </w:rPr>
            </w:pPr>
            <w:r>
              <w:rPr>
                <w:rFonts w:ascii="GHEA Grapalat" w:hAnsi="GHEA Grapalat"/>
                <w:spacing w:val="0"/>
              </w:rPr>
              <w:t>18.1</w:t>
            </w:r>
            <w:r>
              <w:rPr>
                <w:rFonts w:ascii="GHEA Grapalat" w:hAnsi="GHEA Grapalat"/>
                <w:spacing w:val="0"/>
              </w:rPr>
              <w:tab/>
            </w:r>
            <w:proofErr w:type="spellStart"/>
            <w:r>
              <w:rPr>
                <w:rFonts w:ascii="GHEA Grapalat" w:hAnsi="GHEA Grapalat" w:cs="Sylfaen"/>
              </w:rPr>
              <w:t>Պայմանագրի</w:t>
            </w:r>
            <w:proofErr w:type="spellEnd"/>
            <w:r>
              <w:rPr>
                <w:rFonts w:ascii="GHEA Grapalat" w:hAnsi="GHEA Grapalat" w:cs="Arial Armenian"/>
              </w:rPr>
              <w:t xml:space="preserve"> </w:t>
            </w:r>
            <w:proofErr w:type="spellStart"/>
            <w:r>
              <w:rPr>
                <w:rFonts w:ascii="GHEA Grapalat" w:hAnsi="GHEA Grapalat" w:cs="Sylfaen"/>
              </w:rPr>
              <w:t>շնորհման</w:t>
            </w:r>
            <w:proofErr w:type="spellEnd"/>
            <w:r>
              <w:rPr>
                <w:rFonts w:ascii="GHEA Grapalat" w:hAnsi="GHEA Grapalat" w:cs="Arial Armenian"/>
              </w:rPr>
              <w:t xml:space="preserve"> </w:t>
            </w:r>
            <w:proofErr w:type="spellStart"/>
            <w:r>
              <w:rPr>
                <w:rFonts w:ascii="GHEA Grapalat" w:hAnsi="GHEA Grapalat" w:cs="Sylfaen"/>
              </w:rPr>
              <w:t>վերաբերյալ</w:t>
            </w:r>
            <w:proofErr w:type="spellEnd"/>
            <w:r>
              <w:rPr>
                <w:rFonts w:ascii="GHEA Grapalat" w:hAnsi="GHEA Grapalat" w:cs="Arial Armenian"/>
              </w:rPr>
              <w:t xml:space="preserve"> </w:t>
            </w:r>
            <w:proofErr w:type="spellStart"/>
            <w:r>
              <w:rPr>
                <w:rFonts w:ascii="GHEA Grapalat" w:hAnsi="GHEA Grapalat" w:cs="Sylfaen"/>
              </w:rPr>
              <w:t>ծանուցում</w:t>
            </w:r>
            <w:proofErr w:type="spellEnd"/>
            <w:r>
              <w:rPr>
                <w:rFonts w:ascii="GHEA Grapalat" w:hAnsi="GHEA Grapalat" w:cs="Arial Armenian"/>
              </w:rPr>
              <w:t xml:space="preserve"> </w:t>
            </w:r>
            <w:proofErr w:type="spellStart"/>
            <w:r>
              <w:rPr>
                <w:rFonts w:ascii="GHEA Grapalat" w:hAnsi="GHEA Grapalat" w:cs="Sylfaen"/>
              </w:rPr>
              <w:t>ստանալուց</w:t>
            </w:r>
            <w:proofErr w:type="spellEnd"/>
            <w:r>
              <w:rPr>
                <w:rFonts w:ascii="GHEA Grapalat" w:hAnsi="GHEA Grapalat" w:cs="Arial Armenian"/>
              </w:rPr>
              <w:t xml:space="preserve"> </w:t>
            </w:r>
            <w:proofErr w:type="spellStart"/>
            <w:r>
              <w:rPr>
                <w:rFonts w:ascii="GHEA Grapalat" w:hAnsi="GHEA Grapalat" w:cs="Sylfaen"/>
              </w:rPr>
              <w:t>հետո</w:t>
            </w:r>
            <w:proofErr w:type="spellEnd"/>
            <w:r>
              <w:rPr>
                <w:rFonts w:ascii="GHEA Grapalat" w:hAnsi="GHEA Grapalat" w:cs="Arial Armenian"/>
              </w:rPr>
              <w:t xml:space="preserve"> </w:t>
            </w:r>
            <w:proofErr w:type="spellStart"/>
            <w:r>
              <w:rPr>
                <w:rFonts w:ascii="GHEA Grapalat" w:hAnsi="GHEA Grapalat" w:cs="Sylfaen"/>
              </w:rPr>
              <w:t>քսանութ</w:t>
            </w:r>
            <w:proofErr w:type="spellEnd"/>
            <w:r>
              <w:rPr>
                <w:rFonts w:ascii="GHEA Grapalat" w:hAnsi="GHEA Grapalat" w:cs="Arial Armenian"/>
              </w:rPr>
              <w:t xml:space="preserve"> (28) </w:t>
            </w:r>
            <w:proofErr w:type="spellStart"/>
            <w:r>
              <w:rPr>
                <w:rFonts w:ascii="GHEA Grapalat" w:hAnsi="GHEA Grapalat" w:cs="Sylfaen"/>
              </w:rPr>
              <w:t>օրվա</w:t>
            </w:r>
            <w:proofErr w:type="spellEnd"/>
            <w:r>
              <w:rPr>
                <w:rFonts w:ascii="GHEA Grapalat" w:hAnsi="GHEA Grapalat" w:cs="Arial Armenian"/>
              </w:rPr>
              <w:t xml:space="preserve"> </w:t>
            </w:r>
            <w:proofErr w:type="spellStart"/>
            <w:r>
              <w:rPr>
                <w:rFonts w:ascii="GHEA Grapalat" w:hAnsi="GHEA Grapalat" w:cs="Sylfaen"/>
              </w:rPr>
              <w:t>ընթացքում</w:t>
            </w:r>
            <w:proofErr w:type="spellEnd"/>
            <w:r>
              <w:rPr>
                <w:rFonts w:ascii="GHEA Grapalat" w:hAnsi="GHEA Grapalat" w:cs="Arial Armenian"/>
              </w:rPr>
              <w:t xml:space="preserve"> </w:t>
            </w:r>
            <w:proofErr w:type="spellStart"/>
            <w:r>
              <w:rPr>
                <w:rFonts w:ascii="GHEA Grapalat" w:hAnsi="GHEA Grapalat" w:cs="Sylfaen"/>
              </w:rPr>
              <w:t>Մատակարարը</w:t>
            </w:r>
            <w:proofErr w:type="spellEnd"/>
            <w:r>
              <w:rPr>
                <w:rFonts w:ascii="GHEA Grapalat" w:hAnsi="GHEA Grapalat" w:cs="Arial Armenian"/>
              </w:rPr>
              <w:t xml:space="preserve">, </w:t>
            </w:r>
            <w:r>
              <w:rPr>
                <w:rFonts w:ascii="GHEA Grapalat" w:hAnsi="GHEA Grapalat" w:cs="Sylfaen"/>
              </w:rPr>
              <w:t>ՊՀՊ</w:t>
            </w:r>
            <w:r>
              <w:rPr>
                <w:rFonts w:ascii="GHEA Grapalat" w:hAnsi="GHEA Grapalat" w:cs="Arial Armenian"/>
              </w:rPr>
              <w:t>-</w:t>
            </w:r>
            <w:r>
              <w:rPr>
                <w:rFonts w:ascii="GHEA Grapalat" w:hAnsi="GHEA Grapalat" w:cs="Sylfaen"/>
              </w:rPr>
              <w:t>ի</w:t>
            </w:r>
            <w:r>
              <w:rPr>
                <w:rFonts w:ascii="GHEA Grapalat" w:hAnsi="GHEA Grapalat" w:cs="Arial Armenian"/>
              </w:rPr>
              <w:t xml:space="preserve"> </w:t>
            </w:r>
            <w:proofErr w:type="spellStart"/>
            <w:r>
              <w:rPr>
                <w:rFonts w:ascii="GHEA Grapalat" w:hAnsi="GHEA Grapalat" w:cs="Sylfaen"/>
              </w:rPr>
              <w:t>պայմանների</w:t>
            </w:r>
            <w:proofErr w:type="spellEnd"/>
            <w:r>
              <w:rPr>
                <w:rFonts w:ascii="GHEA Grapalat" w:hAnsi="GHEA Grapalat" w:cs="Arial Armenian"/>
              </w:rPr>
              <w:t xml:space="preserve"> </w:t>
            </w:r>
            <w:proofErr w:type="spellStart"/>
            <w:r>
              <w:rPr>
                <w:rFonts w:ascii="GHEA Grapalat" w:hAnsi="GHEA Grapalat" w:cs="Sylfaen"/>
              </w:rPr>
              <w:t>համաձայն</w:t>
            </w:r>
            <w:proofErr w:type="spellEnd"/>
            <w:r>
              <w:rPr>
                <w:rFonts w:ascii="GHEA Grapalat" w:hAnsi="GHEA Grapalat" w:cs="Arial Armenian"/>
              </w:rPr>
              <w:t xml:space="preserve">, </w:t>
            </w:r>
            <w:proofErr w:type="spellStart"/>
            <w:r>
              <w:rPr>
                <w:rFonts w:ascii="GHEA Grapalat" w:hAnsi="GHEA Grapalat" w:cs="Sylfaen"/>
              </w:rPr>
              <w:t>պետք</w:t>
            </w:r>
            <w:proofErr w:type="spellEnd"/>
            <w:r>
              <w:rPr>
                <w:rFonts w:ascii="GHEA Grapalat" w:hAnsi="GHEA Grapalat" w:cs="Arial Armenian"/>
              </w:rPr>
              <w:t xml:space="preserve"> </w:t>
            </w:r>
            <w:r>
              <w:rPr>
                <w:rFonts w:ascii="GHEA Grapalat" w:hAnsi="GHEA Grapalat" w:cs="Sylfaen"/>
              </w:rPr>
              <w:t>է</w:t>
            </w:r>
            <w:r>
              <w:rPr>
                <w:rFonts w:ascii="GHEA Grapalat" w:hAnsi="GHEA Grapalat" w:cs="Arial Armenian"/>
              </w:rPr>
              <w:t xml:space="preserve"> </w:t>
            </w:r>
            <w:proofErr w:type="spellStart"/>
            <w:r>
              <w:rPr>
                <w:rFonts w:ascii="GHEA Grapalat" w:hAnsi="GHEA Grapalat" w:cs="Sylfaen"/>
              </w:rPr>
              <w:t>ներկայացնի</w:t>
            </w:r>
            <w:proofErr w:type="spellEnd"/>
            <w:r>
              <w:rPr>
                <w:rFonts w:ascii="GHEA Grapalat" w:hAnsi="GHEA Grapalat" w:cs="Arial Armenian"/>
              </w:rPr>
              <w:t xml:space="preserve"> </w:t>
            </w:r>
            <w:proofErr w:type="spellStart"/>
            <w:r>
              <w:rPr>
                <w:rFonts w:ascii="GHEA Grapalat" w:hAnsi="GHEA Grapalat" w:cs="Sylfaen"/>
              </w:rPr>
              <w:t>Պայմանագրի</w:t>
            </w:r>
            <w:proofErr w:type="spellEnd"/>
            <w:r>
              <w:rPr>
                <w:rFonts w:ascii="GHEA Grapalat" w:hAnsi="GHEA Grapalat" w:cs="Arial Armenian"/>
              </w:rPr>
              <w:t xml:space="preserve"> </w:t>
            </w:r>
            <w:proofErr w:type="spellStart"/>
            <w:r>
              <w:rPr>
                <w:rFonts w:ascii="GHEA Grapalat" w:hAnsi="GHEA Grapalat" w:cs="Sylfaen"/>
              </w:rPr>
              <w:t>կատարման</w:t>
            </w:r>
            <w:proofErr w:type="spellEnd"/>
            <w:r>
              <w:rPr>
                <w:rFonts w:ascii="GHEA Grapalat" w:hAnsi="GHEA Grapalat" w:cs="Arial Armenian"/>
              </w:rPr>
              <w:t xml:space="preserve"> </w:t>
            </w:r>
            <w:proofErr w:type="spellStart"/>
            <w:r>
              <w:rPr>
                <w:rFonts w:ascii="GHEA Grapalat" w:hAnsi="GHEA Grapalat" w:cs="Sylfaen"/>
              </w:rPr>
              <w:t>երաշխիք</w:t>
            </w:r>
            <w:proofErr w:type="spellEnd"/>
            <w:r>
              <w:rPr>
                <w:rFonts w:ascii="GHEA Grapalat" w:hAnsi="GHEA Grapalat" w:cs="Sylfaen"/>
              </w:rPr>
              <w:t>՝</w:t>
            </w:r>
            <w:r>
              <w:rPr>
                <w:rFonts w:ascii="GHEA Grapalat" w:hAnsi="GHEA Grapalat"/>
              </w:rPr>
              <w:t xml:space="preserve"> </w:t>
            </w:r>
            <w:r>
              <w:rPr>
                <w:rFonts w:ascii="GHEA Grapalat" w:hAnsi="GHEA Grapalat" w:cs="Sylfaen"/>
                <w:b/>
              </w:rPr>
              <w:t>ՊՀՊ</w:t>
            </w:r>
            <w:r>
              <w:rPr>
                <w:rFonts w:ascii="GHEA Grapalat" w:hAnsi="GHEA Grapalat"/>
              </w:rPr>
              <w:t>-</w:t>
            </w:r>
            <w:proofErr w:type="spellStart"/>
            <w:r>
              <w:rPr>
                <w:rFonts w:ascii="GHEA Grapalat" w:hAnsi="GHEA Grapalat" w:cs="Sylfaen"/>
              </w:rPr>
              <w:t>ում</w:t>
            </w:r>
            <w:proofErr w:type="spellEnd"/>
            <w:r>
              <w:rPr>
                <w:rFonts w:ascii="GHEA Grapalat" w:hAnsi="GHEA Grapalat" w:cs="Arial Armenian"/>
              </w:rPr>
              <w:t xml:space="preserve"> </w:t>
            </w:r>
            <w:proofErr w:type="spellStart"/>
            <w:r>
              <w:rPr>
                <w:rFonts w:ascii="GHEA Grapalat" w:hAnsi="GHEA Grapalat" w:cs="Sylfaen"/>
              </w:rPr>
              <w:t>նշված</w:t>
            </w:r>
            <w:proofErr w:type="spellEnd"/>
            <w:r>
              <w:rPr>
                <w:rFonts w:ascii="GHEA Grapalat" w:hAnsi="GHEA Grapalat" w:cs="Arial Armenian"/>
              </w:rPr>
              <w:t xml:space="preserve"> </w:t>
            </w:r>
            <w:proofErr w:type="spellStart"/>
            <w:r>
              <w:rPr>
                <w:rFonts w:ascii="GHEA Grapalat" w:hAnsi="GHEA Grapalat" w:cs="Sylfaen"/>
              </w:rPr>
              <w:t>գումարի</w:t>
            </w:r>
            <w:proofErr w:type="spellEnd"/>
            <w:r>
              <w:rPr>
                <w:rFonts w:ascii="GHEA Grapalat" w:hAnsi="GHEA Grapalat" w:cs="Arial Armenian"/>
              </w:rPr>
              <w:t xml:space="preserve"> </w:t>
            </w:r>
            <w:proofErr w:type="spellStart"/>
            <w:r>
              <w:rPr>
                <w:rFonts w:ascii="GHEA Grapalat" w:hAnsi="GHEA Grapalat" w:cs="Sylfaen"/>
              </w:rPr>
              <w:t>չափով</w:t>
            </w:r>
            <w:proofErr w:type="spellEnd"/>
            <w:r>
              <w:rPr>
                <w:rFonts w:ascii="GHEA Grapalat" w:hAnsi="GHEA Grapalat"/>
              </w:rPr>
              <w:t xml:space="preserve">: </w:t>
            </w:r>
          </w:p>
          <w:p w:rsidR="00473C7D" w:rsidRDefault="00071985">
            <w:pPr>
              <w:pStyle w:val="Sub-ClauseText"/>
              <w:spacing w:before="0" w:after="240"/>
              <w:rPr>
                <w:rFonts w:ascii="GHEA Grapalat" w:hAnsi="GHEA Grapalat"/>
                <w:spacing w:val="0"/>
              </w:rPr>
            </w:pPr>
            <w:r>
              <w:rPr>
                <w:rFonts w:ascii="GHEA Grapalat" w:hAnsi="GHEA Grapalat"/>
                <w:spacing w:val="0"/>
              </w:rPr>
              <w:t>18.2</w:t>
            </w:r>
            <w:r>
              <w:rPr>
                <w:rFonts w:ascii="GHEA Grapalat" w:hAnsi="GHEA Grapalat"/>
                <w:spacing w:val="0"/>
              </w:rPr>
              <w:tab/>
            </w:r>
            <w:proofErr w:type="spellStart"/>
            <w:r>
              <w:rPr>
                <w:rFonts w:ascii="GHEA Grapalat" w:hAnsi="GHEA Grapalat" w:cs="Sylfaen"/>
              </w:rPr>
              <w:t>Երաշխիքի</w:t>
            </w:r>
            <w:proofErr w:type="spellEnd"/>
            <w:r>
              <w:rPr>
                <w:rFonts w:ascii="GHEA Grapalat" w:hAnsi="GHEA Grapalat" w:cs="Arial Armenian"/>
              </w:rPr>
              <w:t xml:space="preserve"> </w:t>
            </w:r>
            <w:proofErr w:type="spellStart"/>
            <w:r>
              <w:rPr>
                <w:rFonts w:ascii="GHEA Grapalat" w:hAnsi="GHEA Grapalat" w:cs="Sylfaen"/>
              </w:rPr>
              <w:t>գումարը</w:t>
            </w:r>
            <w:proofErr w:type="spellEnd"/>
            <w:r>
              <w:rPr>
                <w:rFonts w:ascii="GHEA Grapalat" w:hAnsi="GHEA Grapalat" w:cs="Arial Armenian"/>
              </w:rPr>
              <w:t xml:space="preserve"> </w:t>
            </w:r>
            <w:proofErr w:type="spellStart"/>
            <w:r>
              <w:rPr>
                <w:rFonts w:ascii="GHEA Grapalat" w:hAnsi="GHEA Grapalat" w:cs="Sylfaen"/>
              </w:rPr>
              <w:t>ենթակա</w:t>
            </w:r>
            <w:proofErr w:type="spellEnd"/>
            <w:r>
              <w:rPr>
                <w:rFonts w:ascii="GHEA Grapalat" w:hAnsi="GHEA Grapalat" w:cs="Arial Armenian"/>
              </w:rPr>
              <w:t xml:space="preserve"> </w:t>
            </w:r>
            <w:r>
              <w:rPr>
                <w:rFonts w:ascii="GHEA Grapalat" w:hAnsi="GHEA Grapalat" w:cs="Sylfaen"/>
              </w:rPr>
              <w:t>է</w:t>
            </w:r>
            <w:r>
              <w:rPr>
                <w:rFonts w:ascii="GHEA Grapalat" w:hAnsi="GHEA Grapalat" w:cs="Arial Armenian"/>
              </w:rPr>
              <w:t xml:space="preserve"> </w:t>
            </w:r>
            <w:proofErr w:type="spellStart"/>
            <w:r>
              <w:rPr>
                <w:rFonts w:ascii="GHEA Grapalat" w:hAnsi="GHEA Grapalat" w:cs="Sylfaen"/>
              </w:rPr>
              <w:t>Գնորդին</w:t>
            </w:r>
            <w:proofErr w:type="spellEnd"/>
            <w:r>
              <w:rPr>
                <w:rFonts w:ascii="GHEA Grapalat" w:hAnsi="GHEA Grapalat" w:cs="Arial Armenian"/>
              </w:rPr>
              <w:t xml:space="preserve"> </w:t>
            </w:r>
            <w:proofErr w:type="spellStart"/>
            <w:r>
              <w:rPr>
                <w:rFonts w:ascii="GHEA Grapalat" w:hAnsi="GHEA Grapalat" w:cs="Sylfaen"/>
              </w:rPr>
              <w:t>վճարման</w:t>
            </w:r>
            <w:proofErr w:type="spellEnd"/>
            <w:r>
              <w:rPr>
                <w:rFonts w:ascii="GHEA Grapalat" w:hAnsi="GHEA Grapalat" w:cs="Arial Armenian"/>
              </w:rPr>
              <w:t xml:space="preserve"> </w:t>
            </w:r>
            <w:proofErr w:type="spellStart"/>
            <w:r>
              <w:rPr>
                <w:rFonts w:ascii="GHEA Grapalat" w:hAnsi="GHEA Grapalat" w:cs="Sylfaen"/>
              </w:rPr>
              <w:t>սույն</w:t>
            </w:r>
            <w:proofErr w:type="spellEnd"/>
            <w:r>
              <w:rPr>
                <w:rFonts w:ascii="GHEA Grapalat" w:hAnsi="GHEA Grapalat" w:cs="Arial Armenian"/>
              </w:rPr>
              <w:t xml:space="preserve"> </w:t>
            </w:r>
            <w:proofErr w:type="spellStart"/>
            <w:r>
              <w:rPr>
                <w:rFonts w:ascii="GHEA Grapalat" w:hAnsi="GHEA Grapalat" w:cs="Sylfaen"/>
              </w:rPr>
              <w:t>Պայմանագրով</w:t>
            </w:r>
            <w:proofErr w:type="spellEnd"/>
            <w:r>
              <w:rPr>
                <w:rFonts w:ascii="GHEA Grapalat" w:hAnsi="GHEA Grapalat" w:cs="Arial Armenian"/>
              </w:rPr>
              <w:t xml:space="preserve"> </w:t>
            </w:r>
            <w:proofErr w:type="spellStart"/>
            <w:r>
              <w:rPr>
                <w:rFonts w:ascii="GHEA Grapalat" w:hAnsi="GHEA Grapalat" w:cs="Sylfaen"/>
              </w:rPr>
              <w:t>ամրագրված</w:t>
            </w:r>
            <w:proofErr w:type="spellEnd"/>
            <w:r>
              <w:rPr>
                <w:rFonts w:ascii="GHEA Grapalat" w:hAnsi="GHEA Grapalat" w:cs="Arial Armenian"/>
              </w:rPr>
              <w:t xml:space="preserve"> </w:t>
            </w:r>
            <w:proofErr w:type="spellStart"/>
            <w:r>
              <w:rPr>
                <w:rFonts w:ascii="GHEA Grapalat" w:hAnsi="GHEA Grapalat" w:cs="Sylfaen"/>
              </w:rPr>
              <w:t>Մատակարարի</w:t>
            </w:r>
            <w:proofErr w:type="spellEnd"/>
            <w:r>
              <w:rPr>
                <w:rFonts w:ascii="GHEA Grapalat" w:hAnsi="GHEA Grapalat" w:cs="Arial Armenian"/>
              </w:rPr>
              <w:t xml:space="preserve"> </w:t>
            </w:r>
            <w:proofErr w:type="spellStart"/>
            <w:r>
              <w:rPr>
                <w:rFonts w:ascii="GHEA Grapalat" w:hAnsi="GHEA Grapalat" w:cs="Sylfaen"/>
              </w:rPr>
              <w:t>որևէ</w:t>
            </w:r>
            <w:proofErr w:type="spellEnd"/>
            <w:r>
              <w:rPr>
                <w:rFonts w:ascii="GHEA Grapalat" w:hAnsi="GHEA Grapalat" w:cs="Arial Armenian"/>
              </w:rPr>
              <w:t xml:space="preserve"> </w:t>
            </w:r>
            <w:proofErr w:type="spellStart"/>
            <w:r>
              <w:rPr>
                <w:rFonts w:ascii="GHEA Grapalat" w:hAnsi="GHEA Grapalat" w:cs="Sylfaen"/>
              </w:rPr>
              <w:t>պարտականության</w:t>
            </w:r>
            <w:proofErr w:type="spellEnd"/>
            <w:r>
              <w:rPr>
                <w:rFonts w:ascii="GHEA Grapalat" w:hAnsi="GHEA Grapalat" w:cs="Arial Armenian"/>
              </w:rPr>
              <w:t xml:space="preserve"> </w:t>
            </w:r>
            <w:proofErr w:type="spellStart"/>
            <w:r>
              <w:rPr>
                <w:rFonts w:ascii="GHEA Grapalat" w:hAnsi="GHEA Grapalat" w:cs="Sylfaen"/>
              </w:rPr>
              <w:t>չկատարման</w:t>
            </w:r>
            <w:proofErr w:type="spellEnd"/>
            <w:r>
              <w:rPr>
                <w:rFonts w:ascii="GHEA Grapalat" w:hAnsi="GHEA Grapalat" w:cs="Arial Armenian"/>
              </w:rPr>
              <w:t xml:space="preserve"> </w:t>
            </w:r>
            <w:proofErr w:type="spellStart"/>
            <w:r>
              <w:rPr>
                <w:rFonts w:ascii="GHEA Grapalat" w:hAnsi="GHEA Grapalat" w:cs="Sylfaen"/>
              </w:rPr>
              <w:t>դեպքում</w:t>
            </w:r>
            <w:proofErr w:type="spellEnd"/>
            <w:r>
              <w:rPr>
                <w:rFonts w:ascii="GHEA Grapalat" w:hAnsi="GHEA Grapalat" w:cs="Sylfaen"/>
              </w:rPr>
              <w:t>՝</w:t>
            </w:r>
            <w:r>
              <w:rPr>
                <w:rFonts w:ascii="GHEA Grapalat" w:hAnsi="GHEA Grapalat" w:cs="Arial Armenian"/>
              </w:rPr>
              <w:t xml:space="preserve"> </w:t>
            </w:r>
            <w:proofErr w:type="spellStart"/>
            <w:r>
              <w:rPr>
                <w:rFonts w:ascii="GHEA Grapalat" w:hAnsi="GHEA Grapalat" w:cs="Sylfaen"/>
              </w:rPr>
              <w:t>որպես</w:t>
            </w:r>
            <w:proofErr w:type="spellEnd"/>
            <w:r>
              <w:rPr>
                <w:rFonts w:ascii="GHEA Grapalat" w:hAnsi="GHEA Grapalat" w:cs="Arial Armenian"/>
              </w:rPr>
              <w:t xml:space="preserve"> </w:t>
            </w:r>
            <w:proofErr w:type="spellStart"/>
            <w:r>
              <w:rPr>
                <w:rFonts w:ascii="GHEA Grapalat" w:hAnsi="GHEA Grapalat" w:cs="Sylfaen"/>
              </w:rPr>
              <w:t>դրանից</w:t>
            </w:r>
            <w:proofErr w:type="spellEnd"/>
            <w:r>
              <w:rPr>
                <w:rFonts w:ascii="GHEA Grapalat" w:hAnsi="GHEA Grapalat" w:cs="Arial Armenian"/>
              </w:rPr>
              <w:t xml:space="preserve"> </w:t>
            </w:r>
            <w:proofErr w:type="spellStart"/>
            <w:r>
              <w:rPr>
                <w:rFonts w:ascii="GHEA Grapalat" w:hAnsi="GHEA Grapalat" w:cs="Sylfaen"/>
              </w:rPr>
              <w:lastRenderedPageBreak/>
              <w:t>բխող</w:t>
            </w:r>
            <w:proofErr w:type="spellEnd"/>
            <w:r>
              <w:rPr>
                <w:rFonts w:ascii="GHEA Grapalat" w:hAnsi="GHEA Grapalat" w:cs="Arial Armenian"/>
              </w:rPr>
              <w:t xml:space="preserve"> </w:t>
            </w:r>
            <w:proofErr w:type="spellStart"/>
            <w:r>
              <w:rPr>
                <w:rFonts w:ascii="GHEA Grapalat" w:hAnsi="GHEA Grapalat" w:cs="Sylfaen"/>
              </w:rPr>
              <w:t>վնասների</w:t>
            </w:r>
            <w:proofErr w:type="spellEnd"/>
            <w:r>
              <w:rPr>
                <w:rFonts w:ascii="GHEA Grapalat" w:hAnsi="GHEA Grapalat" w:cs="Arial Armenian"/>
              </w:rPr>
              <w:t xml:space="preserve"> </w:t>
            </w:r>
            <w:proofErr w:type="spellStart"/>
            <w:r>
              <w:rPr>
                <w:rFonts w:ascii="GHEA Grapalat" w:hAnsi="GHEA Grapalat" w:cs="Sylfaen"/>
              </w:rPr>
              <w:t>փոխհատուցում</w:t>
            </w:r>
            <w:proofErr w:type="spellEnd"/>
            <w:r>
              <w:rPr>
                <w:rFonts w:ascii="GHEA Grapalat" w:hAnsi="GHEA Grapalat"/>
              </w:rPr>
              <w:t>:</w:t>
            </w:r>
          </w:p>
          <w:p w:rsidR="00473C7D" w:rsidRDefault="00071985">
            <w:pPr>
              <w:pStyle w:val="Sub-ClauseText"/>
              <w:spacing w:before="0" w:after="240"/>
              <w:rPr>
                <w:rFonts w:ascii="GHEA Grapalat" w:hAnsi="GHEA Grapalat"/>
                <w:spacing w:val="0"/>
              </w:rPr>
            </w:pPr>
            <w:r>
              <w:rPr>
                <w:rFonts w:ascii="GHEA Grapalat" w:hAnsi="GHEA Grapalat"/>
                <w:spacing w:val="0"/>
              </w:rPr>
              <w:t>18.3</w:t>
            </w:r>
            <w:r>
              <w:rPr>
                <w:rFonts w:ascii="GHEA Grapalat" w:hAnsi="GHEA Grapalat"/>
                <w:spacing w:val="0"/>
              </w:rPr>
              <w:tab/>
            </w:r>
            <w:proofErr w:type="spellStart"/>
            <w:r>
              <w:rPr>
                <w:rFonts w:ascii="GHEA Grapalat" w:hAnsi="GHEA Grapalat" w:cs="Sylfaen"/>
              </w:rPr>
              <w:t>Կատարման</w:t>
            </w:r>
            <w:proofErr w:type="spellEnd"/>
            <w:r>
              <w:rPr>
                <w:rFonts w:ascii="GHEA Grapalat" w:hAnsi="GHEA Grapalat" w:cs="Arial Armenian"/>
              </w:rPr>
              <w:t xml:space="preserve"> </w:t>
            </w:r>
            <w:proofErr w:type="spellStart"/>
            <w:r>
              <w:rPr>
                <w:rFonts w:ascii="GHEA Grapalat" w:hAnsi="GHEA Grapalat" w:cs="Sylfaen"/>
              </w:rPr>
              <w:t>երաշխիքը</w:t>
            </w:r>
            <w:proofErr w:type="spellEnd"/>
            <w:r>
              <w:rPr>
                <w:rFonts w:ascii="GHEA Grapalat" w:hAnsi="GHEA Grapalat" w:cs="Arial Armenian"/>
              </w:rPr>
              <w:t xml:space="preserve"> </w:t>
            </w:r>
            <w:proofErr w:type="spellStart"/>
            <w:r>
              <w:rPr>
                <w:rFonts w:ascii="GHEA Grapalat" w:hAnsi="GHEA Grapalat" w:cs="Sylfaen"/>
              </w:rPr>
              <w:t>վճարվում</w:t>
            </w:r>
            <w:proofErr w:type="spellEnd"/>
            <w:r>
              <w:rPr>
                <w:rFonts w:ascii="GHEA Grapalat" w:hAnsi="GHEA Grapalat" w:cs="Arial Armenian"/>
              </w:rPr>
              <w:t xml:space="preserve"> </w:t>
            </w:r>
            <w:r>
              <w:rPr>
                <w:rFonts w:ascii="GHEA Grapalat" w:hAnsi="GHEA Grapalat" w:cs="Sylfaen"/>
              </w:rPr>
              <w:t>է</w:t>
            </w:r>
            <w:r>
              <w:rPr>
                <w:rFonts w:ascii="GHEA Grapalat" w:hAnsi="GHEA Grapalat" w:cs="Arial Armenian"/>
              </w:rPr>
              <w:t xml:space="preserve"> </w:t>
            </w:r>
            <w:proofErr w:type="spellStart"/>
            <w:r>
              <w:rPr>
                <w:rFonts w:ascii="GHEA Grapalat" w:hAnsi="GHEA Grapalat" w:cs="Sylfaen"/>
              </w:rPr>
              <w:t>Պայմանագրով</w:t>
            </w:r>
            <w:proofErr w:type="spellEnd"/>
            <w:r>
              <w:rPr>
                <w:rFonts w:ascii="GHEA Grapalat" w:hAnsi="GHEA Grapalat" w:cs="Arial Armenian"/>
              </w:rPr>
              <w:t xml:space="preserve"> </w:t>
            </w:r>
            <w:proofErr w:type="spellStart"/>
            <w:r>
              <w:rPr>
                <w:rFonts w:ascii="GHEA Grapalat" w:hAnsi="GHEA Grapalat" w:cs="Sylfaen"/>
              </w:rPr>
              <w:t>սահմանված</w:t>
            </w:r>
            <w:proofErr w:type="spellEnd"/>
            <w:r>
              <w:rPr>
                <w:rFonts w:ascii="GHEA Grapalat" w:hAnsi="GHEA Grapalat" w:cs="Arial Armenian"/>
              </w:rPr>
              <w:t xml:space="preserve"> </w:t>
            </w:r>
            <w:proofErr w:type="spellStart"/>
            <w:r>
              <w:rPr>
                <w:rFonts w:ascii="GHEA Grapalat" w:hAnsi="GHEA Grapalat" w:cs="Sylfaen"/>
              </w:rPr>
              <w:t>արժույթով</w:t>
            </w:r>
            <w:proofErr w:type="spellEnd"/>
            <w:r>
              <w:rPr>
                <w:rFonts w:ascii="GHEA Grapalat" w:hAnsi="GHEA Grapalat" w:cs="Arial Armenian"/>
              </w:rPr>
              <w:t xml:space="preserve">, </w:t>
            </w:r>
            <w:proofErr w:type="spellStart"/>
            <w:r>
              <w:rPr>
                <w:rFonts w:ascii="GHEA Grapalat" w:hAnsi="GHEA Grapalat" w:cs="Sylfaen"/>
              </w:rPr>
              <w:t>կամ</w:t>
            </w:r>
            <w:proofErr w:type="spellEnd"/>
            <w:r>
              <w:rPr>
                <w:rFonts w:ascii="GHEA Grapalat" w:hAnsi="GHEA Grapalat" w:cs="Arial Armenian"/>
              </w:rPr>
              <w:t xml:space="preserve"> </w:t>
            </w:r>
            <w:proofErr w:type="spellStart"/>
            <w:r>
              <w:rPr>
                <w:rFonts w:ascii="GHEA Grapalat" w:hAnsi="GHEA Grapalat" w:cs="Sylfaen"/>
              </w:rPr>
              <w:t>Գնորդի</w:t>
            </w:r>
            <w:proofErr w:type="spellEnd"/>
            <w:r>
              <w:rPr>
                <w:rFonts w:ascii="GHEA Grapalat" w:hAnsi="GHEA Grapalat" w:cs="Arial Armenian"/>
              </w:rPr>
              <w:t xml:space="preserve"> </w:t>
            </w:r>
            <w:proofErr w:type="spellStart"/>
            <w:r>
              <w:rPr>
                <w:rFonts w:ascii="GHEA Grapalat" w:hAnsi="GHEA Grapalat" w:cs="Sylfaen"/>
              </w:rPr>
              <w:t>համար</w:t>
            </w:r>
            <w:proofErr w:type="spellEnd"/>
            <w:r>
              <w:rPr>
                <w:rFonts w:ascii="GHEA Grapalat" w:hAnsi="GHEA Grapalat" w:cs="Arial Armenian"/>
              </w:rPr>
              <w:t xml:space="preserve"> </w:t>
            </w:r>
            <w:proofErr w:type="spellStart"/>
            <w:r>
              <w:rPr>
                <w:rFonts w:ascii="GHEA Grapalat" w:hAnsi="GHEA Grapalat" w:cs="Sylfaen"/>
              </w:rPr>
              <w:t>ընդունելի</w:t>
            </w:r>
            <w:proofErr w:type="spellEnd"/>
            <w:r>
              <w:rPr>
                <w:rFonts w:ascii="GHEA Grapalat" w:hAnsi="GHEA Grapalat" w:cs="Arial Armenian"/>
              </w:rPr>
              <w:t xml:space="preserve"> </w:t>
            </w:r>
            <w:proofErr w:type="spellStart"/>
            <w:r>
              <w:rPr>
                <w:rFonts w:ascii="GHEA Grapalat" w:hAnsi="GHEA Grapalat" w:cs="Sylfaen"/>
              </w:rPr>
              <w:t>ազատ</w:t>
            </w:r>
            <w:proofErr w:type="spellEnd"/>
            <w:r>
              <w:rPr>
                <w:rFonts w:ascii="GHEA Grapalat" w:hAnsi="GHEA Grapalat" w:cs="Arial Armenian"/>
              </w:rPr>
              <w:t xml:space="preserve"> </w:t>
            </w:r>
            <w:proofErr w:type="spellStart"/>
            <w:r>
              <w:rPr>
                <w:rFonts w:ascii="GHEA Grapalat" w:hAnsi="GHEA Grapalat" w:cs="Sylfaen"/>
              </w:rPr>
              <w:t>փոխարկելի</w:t>
            </w:r>
            <w:proofErr w:type="spellEnd"/>
            <w:r>
              <w:rPr>
                <w:rFonts w:ascii="GHEA Grapalat" w:hAnsi="GHEA Grapalat" w:cs="Arial Armenian"/>
              </w:rPr>
              <w:t xml:space="preserve"> </w:t>
            </w:r>
            <w:proofErr w:type="spellStart"/>
            <w:r>
              <w:rPr>
                <w:rFonts w:ascii="GHEA Grapalat" w:hAnsi="GHEA Grapalat" w:cs="Sylfaen"/>
              </w:rPr>
              <w:t>որևէ</w:t>
            </w:r>
            <w:proofErr w:type="spellEnd"/>
            <w:r>
              <w:rPr>
                <w:rFonts w:ascii="GHEA Grapalat" w:hAnsi="GHEA Grapalat" w:cs="Arial Armenian"/>
              </w:rPr>
              <w:t xml:space="preserve"> </w:t>
            </w:r>
            <w:proofErr w:type="spellStart"/>
            <w:r>
              <w:rPr>
                <w:rFonts w:ascii="GHEA Grapalat" w:hAnsi="GHEA Grapalat" w:cs="Sylfaen"/>
              </w:rPr>
              <w:t>արժույթով</w:t>
            </w:r>
            <w:proofErr w:type="spellEnd"/>
            <w:r>
              <w:rPr>
                <w:rFonts w:ascii="GHEA Grapalat" w:hAnsi="GHEA Grapalat" w:cs="Arial Armenian"/>
              </w:rPr>
              <w:t xml:space="preserve"> </w:t>
            </w:r>
            <w:r>
              <w:rPr>
                <w:rFonts w:ascii="GHEA Grapalat" w:hAnsi="GHEA Grapalat" w:cs="Sylfaen"/>
              </w:rPr>
              <w:t>և</w:t>
            </w:r>
            <w:r>
              <w:rPr>
                <w:rFonts w:ascii="GHEA Grapalat" w:hAnsi="GHEA Grapalat" w:cs="Arial Armenian"/>
              </w:rPr>
              <w:t xml:space="preserve"> </w:t>
            </w:r>
            <w:proofErr w:type="spellStart"/>
            <w:r>
              <w:rPr>
                <w:rFonts w:ascii="GHEA Grapalat" w:hAnsi="GHEA Grapalat" w:cs="Sylfaen"/>
              </w:rPr>
              <w:t>արտահայտվում</w:t>
            </w:r>
            <w:proofErr w:type="spellEnd"/>
            <w:r>
              <w:rPr>
                <w:rFonts w:ascii="GHEA Grapalat" w:hAnsi="GHEA Grapalat" w:cs="Arial Armenian"/>
              </w:rPr>
              <w:t xml:space="preserve"> </w:t>
            </w:r>
            <w:r>
              <w:rPr>
                <w:rFonts w:ascii="GHEA Grapalat" w:hAnsi="GHEA Grapalat" w:cs="Sylfaen"/>
              </w:rPr>
              <w:t>է</w:t>
            </w:r>
            <w:r>
              <w:rPr>
                <w:rFonts w:ascii="GHEA Grapalat" w:hAnsi="GHEA Grapalat" w:cs="Arial Armenian"/>
              </w:rPr>
              <w:t xml:space="preserve"> </w:t>
            </w:r>
            <w:proofErr w:type="spellStart"/>
            <w:r>
              <w:rPr>
                <w:rFonts w:ascii="GHEA Grapalat" w:hAnsi="GHEA Grapalat" w:cs="Sylfaen"/>
              </w:rPr>
              <w:t>Գնորդի</w:t>
            </w:r>
            <w:proofErr w:type="spellEnd"/>
            <w:r>
              <w:rPr>
                <w:rFonts w:ascii="GHEA Grapalat" w:hAnsi="GHEA Grapalat" w:cs="Arial Armenian"/>
              </w:rPr>
              <w:t xml:space="preserve"> </w:t>
            </w:r>
            <w:proofErr w:type="spellStart"/>
            <w:r>
              <w:rPr>
                <w:rFonts w:ascii="GHEA Grapalat" w:hAnsi="GHEA Grapalat" w:cs="Sylfaen"/>
              </w:rPr>
              <w:t>համար</w:t>
            </w:r>
            <w:proofErr w:type="spellEnd"/>
            <w:r>
              <w:rPr>
                <w:rFonts w:ascii="GHEA Grapalat" w:hAnsi="GHEA Grapalat" w:cs="Arial Armenian"/>
              </w:rPr>
              <w:t xml:space="preserve"> </w:t>
            </w:r>
            <w:proofErr w:type="spellStart"/>
            <w:r>
              <w:rPr>
                <w:rFonts w:ascii="GHEA Grapalat" w:hAnsi="GHEA Grapalat" w:cs="Sylfaen"/>
              </w:rPr>
              <w:t>ընդունելի</w:t>
            </w:r>
            <w:proofErr w:type="spellEnd"/>
            <w:r>
              <w:rPr>
                <w:rFonts w:ascii="GHEA Grapalat" w:hAnsi="GHEA Grapalat" w:cs="Arial Armenian"/>
              </w:rPr>
              <w:t xml:space="preserve">` </w:t>
            </w:r>
            <w:r>
              <w:rPr>
                <w:rFonts w:ascii="GHEA Grapalat" w:hAnsi="GHEA Grapalat" w:cs="Sylfaen"/>
              </w:rPr>
              <w:t>ՊՏՊ</w:t>
            </w:r>
            <w:r>
              <w:rPr>
                <w:rFonts w:ascii="GHEA Grapalat" w:hAnsi="GHEA Grapalat" w:cs="Arial Armenian"/>
              </w:rPr>
              <w:t>-</w:t>
            </w:r>
            <w:proofErr w:type="spellStart"/>
            <w:r>
              <w:rPr>
                <w:rFonts w:ascii="GHEA Grapalat" w:hAnsi="GHEA Grapalat" w:cs="Sylfaen"/>
              </w:rPr>
              <w:t>ում</w:t>
            </w:r>
            <w:proofErr w:type="spellEnd"/>
            <w:r>
              <w:rPr>
                <w:rFonts w:ascii="GHEA Grapalat" w:hAnsi="GHEA Grapalat" w:cs="Arial Armenian"/>
              </w:rPr>
              <w:t xml:space="preserve"> </w:t>
            </w:r>
            <w:proofErr w:type="spellStart"/>
            <w:r>
              <w:rPr>
                <w:rFonts w:ascii="GHEA Grapalat" w:hAnsi="GHEA Grapalat" w:cs="Sylfaen"/>
              </w:rPr>
              <w:t>ամրագրված</w:t>
            </w:r>
            <w:proofErr w:type="spellEnd"/>
            <w:r>
              <w:rPr>
                <w:rFonts w:ascii="GHEA Grapalat" w:hAnsi="GHEA Grapalat" w:cs="Arial Armenian"/>
              </w:rPr>
              <w:t xml:space="preserve"> </w:t>
            </w:r>
            <w:proofErr w:type="spellStart"/>
            <w:r>
              <w:rPr>
                <w:rFonts w:ascii="GHEA Grapalat" w:hAnsi="GHEA Grapalat" w:cs="Sylfaen"/>
              </w:rPr>
              <w:t>ձևով</w:t>
            </w:r>
            <w:proofErr w:type="spellEnd"/>
            <w:r>
              <w:rPr>
                <w:rFonts w:ascii="GHEA Grapalat" w:hAnsi="GHEA Grapalat" w:cs="Sylfaen"/>
              </w:rPr>
              <w:t>,</w:t>
            </w:r>
            <w:r>
              <w:rPr>
                <w:rFonts w:ascii="GHEA Grapalat" w:hAnsi="GHEA Grapalat" w:cs="Arial Armenian"/>
              </w:rPr>
              <w:t xml:space="preserve"> </w:t>
            </w:r>
            <w:proofErr w:type="spellStart"/>
            <w:r>
              <w:rPr>
                <w:rFonts w:ascii="GHEA Grapalat" w:hAnsi="GHEA Grapalat" w:cs="Sylfaen"/>
              </w:rPr>
              <w:t>կամ</w:t>
            </w:r>
            <w:proofErr w:type="spellEnd"/>
            <w:r>
              <w:rPr>
                <w:rFonts w:ascii="GHEA Grapalat" w:hAnsi="GHEA Grapalat" w:cs="Arial Armenian"/>
              </w:rPr>
              <w:t xml:space="preserve"> </w:t>
            </w:r>
            <w:proofErr w:type="spellStart"/>
            <w:r>
              <w:rPr>
                <w:rFonts w:ascii="GHEA Grapalat" w:hAnsi="GHEA Grapalat" w:cs="Sylfaen"/>
              </w:rPr>
              <w:t>Գնորդին</w:t>
            </w:r>
            <w:proofErr w:type="spellEnd"/>
            <w:r>
              <w:rPr>
                <w:rFonts w:ascii="GHEA Grapalat" w:hAnsi="GHEA Grapalat" w:cs="Arial Armenian"/>
              </w:rPr>
              <w:t xml:space="preserve"> </w:t>
            </w:r>
            <w:proofErr w:type="spellStart"/>
            <w:r>
              <w:rPr>
                <w:rFonts w:ascii="GHEA Grapalat" w:hAnsi="GHEA Grapalat" w:cs="Sylfaen"/>
              </w:rPr>
              <w:t>հարմար</w:t>
            </w:r>
            <w:proofErr w:type="spellEnd"/>
            <w:r>
              <w:rPr>
                <w:rFonts w:ascii="GHEA Grapalat" w:hAnsi="GHEA Grapalat" w:cs="Arial Armenian"/>
              </w:rPr>
              <w:t xml:space="preserve"> </w:t>
            </w:r>
            <w:proofErr w:type="spellStart"/>
            <w:r>
              <w:rPr>
                <w:rFonts w:ascii="GHEA Grapalat" w:hAnsi="GHEA Grapalat" w:cs="Sylfaen"/>
              </w:rPr>
              <w:t>այլ</w:t>
            </w:r>
            <w:proofErr w:type="spellEnd"/>
            <w:r>
              <w:rPr>
                <w:rFonts w:ascii="GHEA Grapalat" w:hAnsi="GHEA Grapalat" w:cs="Arial Armenian"/>
              </w:rPr>
              <w:t xml:space="preserve"> </w:t>
            </w:r>
            <w:proofErr w:type="spellStart"/>
            <w:r>
              <w:rPr>
                <w:rFonts w:ascii="GHEA Grapalat" w:hAnsi="GHEA Grapalat" w:cs="Sylfaen"/>
              </w:rPr>
              <w:t>ձևով</w:t>
            </w:r>
            <w:proofErr w:type="spellEnd"/>
            <w:r>
              <w:rPr>
                <w:rFonts w:ascii="GHEA Grapalat" w:hAnsi="GHEA Grapalat" w:cs="Arial Armenian"/>
              </w:rPr>
              <w:t>:</w:t>
            </w:r>
            <w:r>
              <w:rPr>
                <w:rFonts w:ascii="GHEA Grapalat" w:hAnsi="GHEA Grapalat" w:cs="Arial"/>
              </w:rPr>
              <w:t xml:space="preserve"> </w:t>
            </w:r>
          </w:p>
          <w:p w:rsidR="00473C7D" w:rsidRDefault="00071985">
            <w:pPr>
              <w:pStyle w:val="Sub-ClauseText"/>
              <w:spacing w:before="0" w:after="240"/>
              <w:rPr>
                <w:rFonts w:ascii="GHEA Grapalat" w:hAnsi="GHEA Grapalat"/>
                <w:spacing w:val="0"/>
              </w:rPr>
            </w:pPr>
            <w:r>
              <w:rPr>
                <w:rFonts w:ascii="GHEA Grapalat" w:hAnsi="GHEA Grapalat"/>
                <w:spacing w:val="0"/>
              </w:rPr>
              <w:t>18.4</w:t>
            </w:r>
            <w:r>
              <w:rPr>
                <w:rFonts w:ascii="GHEA Grapalat" w:hAnsi="GHEA Grapalat"/>
                <w:spacing w:val="0"/>
              </w:rPr>
              <w:tab/>
            </w:r>
            <w:proofErr w:type="spellStart"/>
            <w:r>
              <w:rPr>
                <w:rFonts w:ascii="GHEA Grapalat" w:hAnsi="GHEA Grapalat" w:cs="Sylfaen"/>
              </w:rPr>
              <w:t>Պայմանագրի</w:t>
            </w:r>
            <w:proofErr w:type="spellEnd"/>
            <w:r>
              <w:rPr>
                <w:rFonts w:ascii="GHEA Grapalat" w:hAnsi="GHEA Grapalat" w:cs="Arial Armenian"/>
              </w:rPr>
              <w:t xml:space="preserve"> </w:t>
            </w:r>
            <w:proofErr w:type="spellStart"/>
            <w:r>
              <w:rPr>
                <w:rFonts w:ascii="GHEA Grapalat" w:hAnsi="GHEA Grapalat" w:cs="Sylfaen"/>
              </w:rPr>
              <w:t>կատարման</w:t>
            </w:r>
            <w:proofErr w:type="spellEnd"/>
            <w:r>
              <w:rPr>
                <w:rFonts w:ascii="GHEA Grapalat" w:hAnsi="GHEA Grapalat" w:cs="Arial Armenian"/>
              </w:rPr>
              <w:t xml:space="preserve"> </w:t>
            </w:r>
            <w:proofErr w:type="spellStart"/>
            <w:r>
              <w:rPr>
                <w:rFonts w:ascii="GHEA Grapalat" w:hAnsi="GHEA Grapalat" w:cs="Sylfaen"/>
              </w:rPr>
              <w:t>երաշխիքը</w:t>
            </w:r>
            <w:proofErr w:type="spellEnd"/>
            <w:r>
              <w:rPr>
                <w:rFonts w:ascii="GHEA Grapalat" w:hAnsi="GHEA Grapalat" w:cs="Arial Armenian"/>
              </w:rPr>
              <w:t xml:space="preserve"> </w:t>
            </w:r>
            <w:proofErr w:type="spellStart"/>
            <w:r>
              <w:rPr>
                <w:rFonts w:ascii="GHEA Grapalat" w:hAnsi="GHEA Grapalat" w:cs="Sylfaen"/>
              </w:rPr>
              <w:t>Գնորդը</w:t>
            </w:r>
            <w:proofErr w:type="spellEnd"/>
            <w:r>
              <w:rPr>
                <w:rFonts w:ascii="GHEA Grapalat" w:hAnsi="GHEA Grapalat" w:cs="Arial Armenian"/>
              </w:rPr>
              <w:t xml:space="preserve"> </w:t>
            </w:r>
            <w:proofErr w:type="spellStart"/>
            <w:r>
              <w:rPr>
                <w:rFonts w:ascii="GHEA Grapalat" w:hAnsi="GHEA Grapalat" w:cs="Sylfaen"/>
              </w:rPr>
              <w:t>կվերադարձնի</w:t>
            </w:r>
            <w:proofErr w:type="spellEnd"/>
            <w:r>
              <w:rPr>
                <w:rFonts w:ascii="GHEA Grapalat" w:hAnsi="GHEA Grapalat" w:cs="Arial Armenian"/>
              </w:rPr>
              <w:t xml:space="preserve"> </w:t>
            </w:r>
            <w:proofErr w:type="spellStart"/>
            <w:r>
              <w:rPr>
                <w:rFonts w:ascii="GHEA Grapalat" w:hAnsi="GHEA Grapalat" w:cs="Sylfaen"/>
              </w:rPr>
              <w:t>Մատակարարին</w:t>
            </w:r>
            <w:proofErr w:type="spellEnd"/>
            <w:r>
              <w:rPr>
                <w:rFonts w:ascii="GHEA Grapalat" w:hAnsi="GHEA Grapalat" w:cs="Arial Armenian"/>
              </w:rPr>
              <w:t xml:space="preserve"> </w:t>
            </w:r>
            <w:proofErr w:type="spellStart"/>
            <w:r>
              <w:rPr>
                <w:rFonts w:ascii="GHEA Grapalat" w:hAnsi="GHEA Grapalat" w:cs="Sylfaen"/>
              </w:rPr>
              <w:t>սույն</w:t>
            </w:r>
            <w:proofErr w:type="spellEnd"/>
            <w:r>
              <w:rPr>
                <w:rFonts w:ascii="GHEA Grapalat" w:hAnsi="GHEA Grapalat" w:cs="Arial Armenian"/>
              </w:rPr>
              <w:t xml:space="preserve"> </w:t>
            </w:r>
            <w:proofErr w:type="spellStart"/>
            <w:r>
              <w:rPr>
                <w:rFonts w:ascii="GHEA Grapalat" w:hAnsi="GHEA Grapalat" w:cs="Sylfaen"/>
              </w:rPr>
              <w:t>Պայմանագրով</w:t>
            </w:r>
            <w:proofErr w:type="spellEnd"/>
            <w:r>
              <w:rPr>
                <w:rFonts w:ascii="GHEA Grapalat" w:hAnsi="GHEA Grapalat" w:cs="Arial Armenian"/>
              </w:rPr>
              <w:t xml:space="preserve"> </w:t>
            </w:r>
            <w:proofErr w:type="spellStart"/>
            <w:r>
              <w:rPr>
                <w:rFonts w:ascii="GHEA Grapalat" w:hAnsi="GHEA Grapalat" w:cs="Sylfaen"/>
              </w:rPr>
              <w:t>ամրագրված</w:t>
            </w:r>
            <w:proofErr w:type="spellEnd"/>
            <w:r>
              <w:rPr>
                <w:rFonts w:ascii="GHEA Grapalat" w:hAnsi="GHEA Grapalat" w:cs="Arial Armenian"/>
              </w:rPr>
              <w:t xml:space="preserve"> </w:t>
            </w:r>
            <w:proofErr w:type="spellStart"/>
            <w:r>
              <w:rPr>
                <w:rFonts w:ascii="GHEA Grapalat" w:hAnsi="GHEA Grapalat" w:cs="Sylfaen"/>
              </w:rPr>
              <w:t>Մատակարարի</w:t>
            </w:r>
            <w:proofErr w:type="spellEnd"/>
            <w:r>
              <w:rPr>
                <w:rFonts w:ascii="GHEA Grapalat" w:hAnsi="GHEA Grapalat" w:cs="Arial Armenian"/>
              </w:rPr>
              <w:t xml:space="preserve"> </w:t>
            </w:r>
            <w:proofErr w:type="spellStart"/>
            <w:r>
              <w:rPr>
                <w:rFonts w:ascii="GHEA Grapalat" w:hAnsi="GHEA Grapalat" w:cs="Sylfaen"/>
              </w:rPr>
              <w:t>պարտականությունների</w:t>
            </w:r>
            <w:proofErr w:type="spellEnd"/>
            <w:r>
              <w:rPr>
                <w:rFonts w:ascii="GHEA Grapalat" w:hAnsi="GHEA Grapalat" w:cs="Arial Armenian"/>
              </w:rPr>
              <w:t xml:space="preserve">, </w:t>
            </w:r>
            <w:proofErr w:type="spellStart"/>
            <w:r>
              <w:rPr>
                <w:rFonts w:ascii="GHEA Grapalat" w:hAnsi="GHEA Grapalat" w:cs="Sylfaen"/>
              </w:rPr>
              <w:t>այդ</w:t>
            </w:r>
            <w:proofErr w:type="spellEnd"/>
            <w:r>
              <w:rPr>
                <w:rFonts w:ascii="GHEA Grapalat" w:hAnsi="GHEA Grapalat" w:cs="Arial Armenian"/>
              </w:rPr>
              <w:t xml:space="preserve"> </w:t>
            </w:r>
            <w:proofErr w:type="spellStart"/>
            <w:r>
              <w:rPr>
                <w:rFonts w:ascii="GHEA Grapalat" w:hAnsi="GHEA Grapalat" w:cs="Sylfaen"/>
              </w:rPr>
              <w:t>թվում</w:t>
            </w:r>
            <w:proofErr w:type="spellEnd"/>
            <w:r>
              <w:rPr>
                <w:rFonts w:ascii="GHEA Grapalat" w:hAnsi="GHEA Grapalat" w:cs="Arial Armenian"/>
              </w:rPr>
              <w:t xml:space="preserve"> </w:t>
            </w:r>
            <w:proofErr w:type="spellStart"/>
            <w:r>
              <w:rPr>
                <w:rFonts w:ascii="GHEA Grapalat" w:hAnsi="GHEA Grapalat" w:cs="Sylfaen"/>
              </w:rPr>
              <w:t>նաև</w:t>
            </w:r>
            <w:proofErr w:type="spellEnd"/>
            <w:r>
              <w:rPr>
                <w:rFonts w:ascii="GHEA Grapalat" w:hAnsi="GHEA Grapalat" w:cs="Arial Armenian"/>
              </w:rPr>
              <w:t xml:space="preserve"> </w:t>
            </w:r>
            <w:proofErr w:type="spellStart"/>
            <w:r>
              <w:rPr>
                <w:rFonts w:ascii="GHEA Grapalat" w:hAnsi="GHEA Grapalat" w:cs="Sylfaen"/>
              </w:rPr>
              <w:t>ցանկացած</w:t>
            </w:r>
            <w:proofErr w:type="spellEnd"/>
            <w:r>
              <w:rPr>
                <w:rFonts w:ascii="GHEA Grapalat" w:hAnsi="GHEA Grapalat" w:cs="Arial Armenian"/>
              </w:rPr>
              <w:t xml:space="preserve"> </w:t>
            </w:r>
            <w:proofErr w:type="spellStart"/>
            <w:r>
              <w:rPr>
                <w:rFonts w:ascii="GHEA Grapalat" w:hAnsi="GHEA Grapalat" w:cs="Sylfaen"/>
              </w:rPr>
              <w:t>երաշխավորման</w:t>
            </w:r>
            <w:proofErr w:type="spellEnd"/>
            <w:r>
              <w:rPr>
                <w:rFonts w:ascii="GHEA Grapalat" w:hAnsi="GHEA Grapalat" w:cs="Arial Armenian"/>
              </w:rPr>
              <w:t xml:space="preserve"> </w:t>
            </w:r>
            <w:proofErr w:type="spellStart"/>
            <w:r>
              <w:rPr>
                <w:rFonts w:ascii="GHEA Grapalat" w:hAnsi="GHEA Grapalat" w:cs="Sylfaen"/>
              </w:rPr>
              <w:t>պարտականությունների</w:t>
            </w:r>
            <w:proofErr w:type="spellEnd"/>
            <w:r>
              <w:rPr>
                <w:rFonts w:ascii="GHEA Grapalat" w:hAnsi="GHEA Grapalat" w:cs="Arial Armenian"/>
              </w:rPr>
              <w:t xml:space="preserve"> </w:t>
            </w:r>
            <w:proofErr w:type="spellStart"/>
            <w:r>
              <w:rPr>
                <w:rFonts w:ascii="GHEA Grapalat" w:hAnsi="GHEA Grapalat" w:cs="Sylfaen"/>
              </w:rPr>
              <w:t>կատարման</w:t>
            </w:r>
            <w:proofErr w:type="spellEnd"/>
            <w:r>
              <w:rPr>
                <w:rFonts w:ascii="GHEA Grapalat" w:hAnsi="GHEA Grapalat" w:cs="Arial Armenian"/>
              </w:rPr>
              <w:t xml:space="preserve"> </w:t>
            </w:r>
            <w:proofErr w:type="spellStart"/>
            <w:r>
              <w:rPr>
                <w:rFonts w:ascii="GHEA Grapalat" w:hAnsi="GHEA Grapalat" w:cs="Sylfaen"/>
              </w:rPr>
              <w:t>ավարտից</w:t>
            </w:r>
            <w:proofErr w:type="spellEnd"/>
            <w:r>
              <w:rPr>
                <w:rFonts w:ascii="GHEA Grapalat" w:hAnsi="GHEA Grapalat" w:cs="Arial Armenian"/>
              </w:rPr>
              <w:t xml:space="preserve"> </w:t>
            </w:r>
            <w:proofErr w:type="spellStart"/>
            <w:r>
              <w:rPr>
                <w:rFonts w:ascii="GHEA Grapalat" w:hAnsi="GHEA Grapalat" w:cs="Sylfaen"/>
              </w:rPr>
              <w:t>հետո</w:t>
            </w:r>
            <w:proofErr w:type="spellEnd"/>
            <w:r>
              <w:rPr>
                <w:rFonts w:ascii="GHEA Grapalat" w:hAnsi="GHEA Grapalat" w:cs="Arial Armenian"/>
              </w:rPr>
              <w:t xml:space="preserve"> </w:t>
            </w:r>
            <w:proofErr w:type="spellStart"/>
            <w:r>
              <w:rPr>
                <w:rFonts w:ascii="GHEA Grapalat" w:hAnsi="GHEA Grapalat" w:cs="Sylfaen"/>
              </w:rPr>
              <w:t>ոչ</w:t>
            </w:r>
            <w:proofErr w:type="spellEnd"/>
            <w:r>
              <w:rPr>
                <w:rFonts w:ascii="GHEA Grapalat" w:hAnsi="GHEA Grapalat" w:cs="Arial Armenian"/>
              </w:rPr>
              <w:t xml:space="preserve"> </w:t>
            </w:r>
            <w:proofErr w:type="spellStart"/>
            <w:r>
              <w:rPr>
                <w:rFonts w:ascii="GHEA Grapalat" w:hAnsi="GHEA Grapalat" w:cs="Sylfaen"/>
              </w:rPr>
              <w:t>ուշ</w:t>
            </w:r>
            <w:proofErr w:type="spellEnd"/>
            <w:r>
              <w:rPr>
                <w:rFonts w:ascii="GHEA Grapalat" w:hAnsi="GHEA Grapalat" w:cs="Arial Armenian"/>
              </w:rPr>
              <w:t xml:space="preserve"> </w:t>
            </w:r>
            <w:proofErr w:type="spellStart"/>
            <w:r>
              <w:rPr>
                <w:rFonts w:ascii="GHEA Grapalat" w:hAnsi="GHEA Grapalat" w:cs="Sylfaen"/>
              </w:rPr>
              <w:t>քան</w:t>
            </w:r>
            <w:proofErr w:type="spellEnd"/>
            <w:r>
              <w:rPr>
                <w:rFonts w:ascii="GHEA Grapalat" w:hAnsi="GHEA Grapalat" w:cs="Arial Armenian"/>
              </w:rPr>
              <w:t xml:space="preserve"> </w:t>
            </w:r>
            <w:proofErr w:type="spellStart"/>
            <w:r>
              <w:rPr>
                <w:rFonts w:ascii="GHEA Grapalat" w:hAnsi="GHEA Grapalat" w:cs="Sylfaen"/>
              </w:rPr>
              <w:t>քսանութ</w:t>
            </w:r>
            <w:proofErr w:type="spellEnd"/>
            <w:r>
              <w:rPr>
                <w:rFonts w:ascii="GHEA Grapalat" w:hAnsi="GHEA Grapalat" w:cs="Arial Armenian"/>
              </w:rPr>
              <w:t xml:space="preserve"> (28) </w:t>
            </w:r>
            <w:proofErr w:type="spellStart"/>
            <w:r>
              <w:rPr>
                <w:rFonts w:ascii="GHEA Grapalat" w:hAnsi="GHEA Grapalat" w:cs="Sylfaen"/>
              </w:rPr>
              <w:t>օր</w:t>
            </w:r>
            <w:proofErr w:type="spellEnd"/>
            <w:r>
              <w:rPr>
                <w:rFonts w:ascii="GHEA Grapalat" w:hAnsi="GHEA Grapalat" w:cs="Arial Armenian"/>
              </w:rPr>
              <w:t xml:space="preserve"> </w:t>
            </w:r>
            <w:proofErr w:type="spellStart"/>
            <w:r>
              <w:rPr>
                <w:rFonts w:ascii="GHEA Grapalat" w:hAnsi="GHEA Grapalat" w:cs="Sylfaen"/>
              </w:rPr>
              <w:t>անց</w:t>
            </w:r>
            <w:proofErr w:type="spellEnd"/>
            <w:r>
              <w:rPr>
                <w:rFonts w:ascii="GHEA Grapalat" w:hAnsi="GHEA Grapalat" w:cs="Arial Armenian"/>
              </w:rPr>
              <w:t xml:space="preserve">, </w:t>
            </w:r>
            <w:proofErr w:type="spellStart"/>
            <w:r>
              <w:rPr>
                <w:rFonts w:ascii="GHEA Grapalat" w:hAnsi="GHEA Grapalat" w:cs="Sylfaen"/>
              </w:rPr>
              <w:t>եթե</w:t>
            </w:r>
            <w:proofErr w:type="spellEnd"/>
            <w:r>
              <w:rPr>
                <w:rFonts w:ascii="GHEA Grapalat" w:hAnsi="GHEA Grapalat" w:cs="Arial Armenian"/>
              </w:rPr>
              <w:t xml:space="preserve"> </w:t>
            </w:r>
            <w:proofErr w:type="spellStart"/>
            <w:r>
              <w:rPr>
                <w:rFonts w:ascii="GHEA Grapalat" w:hAnsi="GHEA Grapalat" w:cs="Sylfaen"/>
              </w:rPr>
              <w:t>այլ</w:t>
            </w:r>
            <w:proofErr w:type="spellEnd"/>
            <w:r>
              <w:rPr>
                <w:rFonts w:ascii="GHEA Grapalat" w:hAnsi="GHEA Grapalat" w:cs="Arial Armenian"/>
              </w:rPr>
              <w:t xml:space="preserve"> </w:t>
            </w:r>
            <w:proofErr w:type="spellStart"/>
            <w:r>
              <w:rPr>
                <w:rFonts w:ascii="GHEA Grapalat" w:hAnsi="GHEA Grapalat" w:cs="Sylfaen"/>
              </w:rPr>
              <w:t>կերպ</w:t>
            </w:r>
            <w:proofErr w:type="spellEnd"/>
            <w:r>
              <w:rPr>
                <w:rFonts w:ascii="GHEA Grapalat" w:hAnsi="GHEA Grapalat" w:cs="Arial Armenian"/>
              </w:rPr>
              <w:t xml:space="preserve"> </w:t>
            </w:r>
            <w:proofErr w:type="spellStart"/>
            <w:r>
              <w:rPr>
                <w:rFonts w:ascii="GHEA Grapalat" w:hAnsi="GHEA Grapalat" w:cs="Sylfaen"/>
              </w:rPr>
              <w:t>նշված</w:t>
            </w:r>
            <w:proofErr w:type="spellEnd"/>
            <w:r>
              <w:rPr>
                <w:rFonts w:ascii="GHEA Grapalat" w:hAnsi="GHEA Grapalat" w:cs="Arial Armenian"/>
              </w:rPr>
              <w:t xml:space="preserve"> </w:t>
            </w:r>
            <w:proofErr w:type="spellStart"/>
            <w:r>
              <w:rPr>
                <w:rFonts w:ascii="GHEA Grapalat" w:hAnsi="GHEA Grapalat" w:cs="Sylfaen"/>
              </w:rPr>
              <w:t>չէ</w:t>
            </w:r>
            <w:proofErr w:type="spellEnd"/>
            <w:r>
              <w:rPr>
                <w:rFonts w:ascii="GHEA Grapalat" w:hAnsi="GHEA Grapalat" w:cs="Arial Armenian"/>
              </w:rPr>
              <w:t xml:space="preserve"> </w:t>
            </w:r>
            <w:r>
              <w:rPr>
                <w:rFonts w:ascii="GHEA Grapalat" w:hAnsi="GHEA Grapalat" w:cs="Sylfaen"/>
              </w:rPr>
              <w:t>ՊՀՊ</w:t>
            </w:r>
            <w:r>
              <w:rPr>
                <w:rFonts w:ascii="GHEA Grapalat" w:hAnsi="GHEA Grapalat" w:cs="Arial Armenian"/>
              </w:rPr>
              <w:t>-</w:t>
            </w:r>
            <w:proofErr w:type="spellStart"/>
            <w:r>
              <w:rPr>
                <w:rFonts w:ascii="GHEA Grapalat" w:hAnsi="GHEA Grapalat" w:cs="Sylfaen"/>
              </w:rPr>
              <w:t>ում</w:t>
            </w:r>
            <w:proofErr w:type="spellEnd"/>
            <w:r>
              <w:rPr>
                <w:rFonts w:ascii="GHEA Grapalat" w:hAnsi="GHEA Grapalat"/>
              </w:rPr>
              <w:t>:</w:t>
            </w:r>
          </w:p>
        </w:tc>
      </w:tr>
      <w:tr w:rsidR="00473C7D">
        <w:trPr>
          <w:gridBefore w:val="1"/>
          <w:gridAfter w:val="1"/>
          <w:wBefore w:w="18" w:type="dxa"/>
          <w:wAfter w:w="18" w:type="dxa"/>
        </w:trPr>
        <w:tc>
          <w:tcPr>
            <w:tcW w:w="2358" w:type="dxa"/>
          </w:tcPr>
          <w:p w:rsidR="00473C7D" w:rsidRDefault="00071985">
            <w:pPr>
              <w:pStyle w:val="sec7-clauses"/>
              <w:spacing w:before="0" w:after="200"/>
              <w:ind w:left="0" w:firstLine="0"/>
              <w:rPr>
                <w:rFonts w:ascii="GHEA Grapalat" w:hAnsi="GHEA Grapalat"/>
              </w:rPr>
            </w:pPr>
            <w:bookmarkStart w:id="336" w:name="_Toc138855878"/>
            <w:r>
              <w:rPr>
                <w:rFonts w:ascii="GHEA Grapalat" w:hAnsi="GHEA Grapalat"/>
              </w:rPr>
              <w:lastRenderedPageBreak/>
              <w:t>19.</w:t>
            </w:r>
            <w:r>
              <w:rPr>
                <w:rFonts w:ascii="GHEA Grapalat" w:hAnsi="GHEA Grapalat"/>
              </w:rPr>
              <w:tab/>
            </w:r>
            <w:bookmarkStart w:id="337" w:name="_Toc381360290"/>
            <w:proofErr w:type="spellStart"/>
            <w:r>
              <w:rPr>
                <w:rFonts w:ascii="GHEA Grapalat" w:hAnsi="GHEA Grapalat" w:cs="Sylfaen"/>
              </w:rPr>
              <w:t>Հեղինակային</w:t>
            </w:r>
            <w:proofErr w:type="spellEnd"/>
            <w:r>
              <w:rPr>
                <w:rFonts w:ascii="GHEA Grapalat" w:hAnsi="GHEA Grapalat" w:cs="Arial Armenian"/>
              </w:rPr>
              <w:t xml:space="preserve"> </w:t>
            </w:r>
            <w:proofErr w:type="spellStart"/>
            <w:r>
              <w:rPr>
                <w:rFonts w:ascii="GHEA Grapalat" w:hAnsi="GHEA Grapalat" w:cs="Sylfaen"/>
              </w:rPr>
              <w:t>իրավունք</w:t>
            </w:r>
            <w:bookmarkEnd w:id="336"/>
            <w:bookmarkEnd w:id="337"/>
            <w:proofErr w:type="spellEnd"/>
          </w:p>
        </w:tc>
        <w:tc>
          <w:tcPr>
            <w:tcW w:w="6930" w:type="dxa"/>
          </w:tcPr>
          <w:p w:rsidR="00473C7D" w:rsidRDefault="00071985">
            <w:pPr>
              <w:pStyle w:val="Sub-ClauseText"/>
              <w:spacing w:before="0" w:after="180"/>
              <w:rPr>
                <w:rFonts w:ascii="GHEA Grapalat" w:hAnsi="GHEA Grapalat"/>
                <w:spacing w:val="0"/>
              </w:rPr>
            </w:pPr>
            <w:r>
              <w:rPr>
                <w:rFonts w:ascii="GHEA Grapalat" w:hAnsi="GHEA Grapalat"/>
                <w:spacing w:val="0"/>
              </w:rPr>
              <w:t>19.1</w:t>
            </w:r>
            <w:r>
              <w:rPr>
                <w:rFonts w:ascii="GHEA Grapalat" w:hAnsi="GHEA Grapalat"/>
                <w:spacing w:val="0"/>
              </w:rPr>
              <w:tab/>
            </w:r>
            <w:proofErr w:type="spellStart"/>
            <w:r>
              <w:rPr>
                <w:rFonts w:ascii="GHEA Grapalat" w:hAnsi="GHEA Grapalat" w:cs="Sylfaen"/>
                <w:spacing w:val="0"/>
              </w:rPr>
              <w:t>Մատակարարի</w:t>
            </w:r>
            <w:proofErr w:type="spellEnd"/>
            <w:r>
              <w:rPr>
                <w:rFonts w:ascii="GHEA Grapalat" w:hAnsi="GHEA Grapalat" w:cs="Arial Armenian"/>
                <w:spacing w:val="0"/>
              </w:rPr>
              <w:t xml:space="preserve"> </w:t>
            </w:r>
            <w:proofErr w:type="spellStart"/>
            <w:r>
              <w:rPr>
                <w:rFonts w:ascii="GHEA Grapalat" w:hAnsi="GHEA Grapalat" w:cs="Sylfaen"/>
                <w:spacing w:val="0"/>
              </w:rPr>
              <w:t>կողմից</w:t>
            </w:r>
            <w:proofErr w:type="spellEnd"/>
            <w:r>
              <w:rPr>
                <w:rFonts w:ascii="GHEA Grapalat" w:hAnsi="GHEA Grapalat" w:cs="Arial Armenian"/>
                <w:spacing w:val="0"/>
              </w:rPr>
              <w:t xml:space="preserve"> </w:t>
            </w:r>
            <w:proofErr w:type="spellStart"/>
            <w:r>
              <w:rPr>
                <w:rFonts w:ascii="GHEA Grapalat" w:hAnsi="GHEA Grapalat" w:cs="Sylfaen"/>
                <w:spacing w:val="0"/>
              </w:rPr>
              <w:t>Գնորդին</w:t>
            </w:r>
            <w:proofErr w:type="spellEnd"/>
            <w:r>
              <w:rPr>
                <w:rFonts w:ascii="GHEA Grapalat" w:hAnsi="GHEA Grapalat" w:cs="Arial Armenian"/>
                <w:spacing w:val="0"/>
              </w:rPr>
              <w:t xml:space="preserve"> </w:t>
            </w:r>
            <w:proofErr w:type="spellStart"/>
            <w:r>
              <w:rPr>
                <w:rFonts w:ascii="GHEA Grapalat" w:hAnsi="GHEA Grapalat" w:cs="Sylfaen"/>
                <w:spacing w:val="0"/>
              </w:rPr>
              <w:t>ներկայացված</w:t>
            </w:r>
            <w:proofErr w:type="spellEnd"/>
            <w:r>
              <w:rPr>
                <w:rFonts w:ascii="GHEA Grapalat" w:hAnsi="GHEA Grapalat" w:cs="Arial Armenian"/>
                <w:spacing w:val="0"/>
              </w:rPr>
              <w:t xml:space="preserve"> </w:t>
            </w:r>
            <w:proofErr w:type="spellStart"/>
            <w:r>
              <w:rPr>
                <w:rFonts w:ascii="GHEA Grapalat" w:hAnsi="GHEA Grapalat" w:cs="Sylfaen"/>
                <w:spacing w:val="0"/>
              </w:rPr>
              <w:t>բոլոր</w:t>
            </w:r>
            <w:proofErr w:type="spellEnd"/>
            <w:r>
              <w:rPr>
                <w:rFonts w:ascii="GHEA Grapalat" w:hAnsi="GHEA Grapalat" w:cs="Arial Armenian"/>
                <w:spacing w:val="0"/>
              </w:rPr>
              <w:t xml:space="preserve"> </w:t>
            </w:r>
            <w:proofErr w:type="spellStart"/>
            <w:r>
              <w:rPr>
                <w:rFonts w:ascii="GHEA Grapalat" w:hAnsi="GHEA Grapalat" w:cs="Sylfaen"/>
                <w:spacing w:val="0"/>
              </w:rPr>
              <w:t>գծագրերի</w:t>
            </w:r>
            <w:proofErr w:type="spellEnd"/>
            <w:r>
              <w:rPr>
                <w:rFonts w:ascii="GHEA Grapalat" w:hAnsi="GHEA Grapalat" w:cs="Arial Armenian"/>
                <w:spacing w:val="0"/>
              </w:rPr>
              <w:t xml:space="preserve">, </w:t>
            </w:r>
            <w:proofErr w:type="spellStart"/>
            <w:r>
              <w:rPr>
                <w:rFonts w:ascii="GHEA Grapalat" w:hAnsi="GHEA Grapalat" w:cs="Sylfaen"/>
                <w:spacing w:val="0"/>
              </w:rPr>
              <w:t>փաստաթղթերի</w:t>
            </w:r>
            <w:proofErr w:type="spellEnd"/>
            <w:r>
              <w:rPr>
                <w:rFonts w:ascii="GHEA Grapalat" w:hAnsi="GHEA Grapalat" w:cs="Arial Armenian"/>
                <w:spacing w:val="0"/>
              </w:rPr>
              <w:t xml:space="preserve"> </w:t>
            </w:r>
            <w:r>
              <w:rPr>
                <w:rFonts w:ascii="GHEA Grapalat" w:hAnsi="GHEA Grapalat" w:cs="Sylfaen"/>
                <w:spacing w:val="0"/>
              </w:rPr>
              <w:t>և</w:t>
            </w:r>
            <w:r>
              <w:rPr>
                <w:rFonts w:ascii="GHEA Grapalat" w:hAnsi="GHEA Grapalat" w:cs="Arial Armenian"/>
                <w:spacing w:val="0"/>
              </w:rPr>
              <w:t xml:space="preserve"> </w:t>
            </w:r>
            <w:proofErr w:type="spellStart"/>
            <w:r>
              <w:rPr>
                <w:rFonts w:ascii="GHEA Grapalat" w:hAnsi="GHEA Grapalat" w:cs="Sylfaen"/>
                <w:spacing w:val="0"/>
              </w:rPr>
              <w:t>տվյալներ</w:t>
            </w:r>
            <w:proofErr w:type="spellEnd"/>
            <w:r>
              <w:rPr>
                <w:rFonts w:ascii="GHEA Grapalat" w:hAnsi="GHEA Grapalat" w:cs="Arial Armenian"/>
                <w:spacing w:val="0"/>
              </w:rPr>
              <w:t xml:space="preserve"> </w:t>
            </w:r>
            <w:r>
              <w:rPr>
                <w:rFonts w:ascii="GHEA Grapalat" w:hAnsi="GHEA Grapalat" w:cs="Sylfaen"/>
                <w:spacing w:val="0"/>
              </w:rPr>
              <w:t>և</w:t>
            </w:r>
            <w:r>
              <w:rPr>
                <w:rFonts w:ascii="GHEA Grapalat" w:hAnsi="GHEA Grapalat" w:cs="Arial Armenian"/>
                <w:spacing w:val="0"/>
              </w:rPr>
              <w:t xml:space="preserve"> </w:t>
            </w:r>
            <w:proofErr w:type="spellStart"/>
            <w:r>
              <w:rPr>
                <w:rFonts w:ascii="GHEA Grapalat" w:hAnsi="GHEA Grapalat" w:cs="Sylfaen"/>
                <w:spacing w:val="0"/>
              </w:rPr>
              <w:t>տեղեկատվություն</w:t>
            </w:r>
            <w:proofErr w:type="spellEnd"/>
            <w:r>
              <w:rPr>
                <w:rFonts w:ascii="GHEA Grapalat" w:hAnsi="GHEA Grapalat" w:cs="Arial Armenian"/>
                <w:spacing w:val="0"/>
              </w:rPr>
              <w:t xml:space="preserve"> </w:t>
            </w:r>
            <w:proofErr w:type="spellStart"/>
            <w:r>
              <w:rPr>
                <w:rFonts w:ascii="GHEA Grapalat" w:hAnsi="GHEA Grapalat" w:cs="Sylfaen"/>
                <w:spacing w:val="0"/>
              </w:rPr>
              <w:t>պարունակող</w:t>
            </w:r>
            <w:proofErr w:type="spellEnd"/>
            <w:r>
              <w:rPr>
                <w:rFonts w:ascii="GHEA Grapalat" w:hAnsi="GHEA Grapalat" w:cs="Arial Armenian"/>
                <w:spacing w:val="0"/>
              </w:rPr>
              <w:t xml:space="preserve"> </w:t>
            </w:r>
            <w:proofErr w:type="spellStart"/>
            <w:r>
              <w:rPr>
                <w:rFonts w:ascii="GHEA Grapalat" w:hAnsi="GHEA Grapalat" w:cs="Sylfaen"/>
                <w:spacing w:val="0"/>
              </w:rPr>
              <w:t>բոլոր</w:t>
            </w:r>
            <w:proofErr w:type="spellEnd"/>
            <w:r>
              <w:rPr>
                <w:rFonts w:ascii="GHEA Grapalat" w:hAnsi="GHEA Grapalat" w:cs="Arial Armenian"/>
                <w:spacing w:val="0"/>
              </w:rPr>
              <w:t xml:space="preserve"> </w:t>
            </w:r>
            <w:proofErr w:type="spellStart"/>
            <w:r>
              <w:rPr>
                <w:rFonts w:ascii="GHEA Grapalat" w:hAnsi="GHEA Grapalat" w:cs="Sylfaen"/>
                <w:spacing w:val="0"/>
              </w:rPr>
              <w:t>փաստաթղթերի</w:t>
            </w:r>
            <w:proofErr w:type="spellEnd"/>
            <w:r>
              <w:rPr>
                <w:rFonts w:ascii="GHEA Grapalat" w:hAnsi="GHEA Grapalat" w:cs="Arial Armenian"/>
                <w:spacing w:val="0"/>
              </w:rPr>
              <w:t xml:space="preserve"> </w:t>
            </w:r>
            <w:proofErr w:type="spellStart"/>
            <w:r>
              <w:rPr>
                <w:rFonts w:ascii="GHEA Grapalat" w:hAnsi="GHEA Grapalat" w:cs="Sylfaen"/>
                <w:spacing w:val="0"/>
              </w:rPr>
              <w:t>հեղինակային</w:t>
            </w:r>
            <w:proofErr w:type="spellEnd"/>
            <w:r>
              <w:rPr>
                <w:rFonts w:ascii="GHEA Grapalat" w:hAnsi="GHEA Grapalat" w:cs="Arial Armenian"/>
                <w:spacing w:val="0"/>
              </w:rPr>
              <w:t xml:space="preserve"> </w:t>
            </w:r>
            <w:proofErr w:type="spellStart"/>
            <w:r>
              <w:rPr>
                <w:rFonts w:ascii="GHEA Grapalat" w:hAnsi="GHEA Grapalat" w:cs="Sylfaen"/>
                <w:spacing w:val="0"/>
              </w:rPr>
              <w:t>իրավունքը</w:t>
            </w:r>
            <w:proofErr w:type="spellEnd"/>
            <w:r>
              <w:rPr>
                <w:rFonts w:ascii="GHEA Grapalat" w:hAnsi="GHEA Grapalat" w:cs="Arial Armenian"/>
                <w:spacing w:val="0"/>
              </w:rPr>
              <w:t xml:space="preserve"> </w:t>
            </w:r>
            <w:proofErr w:type="spellStart"/>
            <w:r>
              <w:rPr>
                <w:rFonts w:ascii="GHEA Grapalat" w:hAnsi="GHEA Grapalat" w:cs="Sylfaen"/>
                <w:spacing w:val="0"/>
              </w:rPr>
              <w:t>պետք</w:t>
            </w:r>
            <w:proofErr w:type="spellEnd"/>
            <w:r>
              <w:rPr>
                <w:rFonts w:ascii="GHEA Grapalat" w:hAnsi="GHEA Grapalat" w:cs="Arial Armenian"/>
                <w:spacing w:val="0"/>
              </w:rPr>
              <w:t xml:space="preserve"> </w:t>
            </w:r>
            <w:r>
              <w:rPr>
                <w:rFonts w:ascii="GHEA Grapalat" w:hAnsi="GHEA Grapalat" w:cs="Sylfaen"/>
                <w:spacing w:val="0"/>
              </w:rPr>
              <w:t>է</w:t>
            </w:r>
            <w:r>
              <w:rPr>
                <w:rFonts w:ascii="GHEA Grapalat" w:hAnsi="GHEA Grapalat" w:cs="Arial Armenian"/>
                <w:spacing w:val="0"/>
              </w:rPr>
              <w:t xml:space="preserve"> </w:t>
            </w:r>
            <w:proofErr w:type="spellStart"/>
            <w:r>
              <w:rPr>
                <w:rFonts w:ascii="GHEA Grapalat" w:hAnsi="GHEA Grapalat" w:cs="Sylfaen"/>
                <w:spacing w:val="0"/>
              </w:rPr>
              <w:t>պատկանի</w:t>
            </w:r>
            <w:proofErr w:type="spellEnd"/>
            <w:r>
              <w:rPr>
                <w:rFonts w:ascii="GHEA Grapalat" w:hAnsi="GHEA Grapalat" w:cs="Arial Armenian"/>
                <w:spacing w:val="0"/>
              </w:rPr>
              <w:t xml:space="preserve"> </w:t>
            </w:r>
            <w:proofErr w:type="spellStart"/>
            <w:r>
              <w:rPr>
                <w:rFonts w:ascii="GHEA Grapalat" w:hAnsi="GHEA Grapalat" w:cs="Sylfaen"/>
                <w:spacing w:val="0"/>
              </w:rPr>
              <w:t>Մատակարարին</w:t>
            </w:r>
            <w:proofErr w:type="spellEnd"/>
            <w:r>
              <w:rPr>
                <w:rFonts w:ascii="GHEA Grapalat" w:hAnsi="GHEA Grapalat" w:cs="Arial Armenian"/>
                <w:spacing w:val="0"/>
              </w:rPr>
              <w:t xml:space="preserve"> </w:t>
            </w:r>
            <w:proofErr w:type="spellStart"/>
            <w:r>
              <w:rPr>
                <w:rFonts w:ascii="GHEA Grapalat" w:hAnsi="GHEA Grapalat" w:cs="Sylfaen"/>
                <w:spacing w:val="0"/>
              </w:rPr>
              <w:t>կամ</w:t>
            </w:r>
            <w:proofErr w:type="spellEnd"/>
            <w:r>
              <w:rPr>
                <w:rFonts w:ascii="GHEA Grapalat" w:hAnsi="GHEA Grapalat" w:cs="Arial Armenian"/>
                <w:spacing w:val="0"/>
              </w:rPr>
              <w:t xml:space="preserve">, </w:t>
            </w:r>
            <w:proofErr w:type="spellStart"/>
            <w:r>
              <w:rPr>
                <w:rFonts w:ascii="GHEA Grapalat" w:hAnsi="GHEA Grapalat" w:cs="Sylfaen"/>
                <w:spacing w:val="0"/>
              </w:rPr>
              <w:t>եթե</w:t>
            </w:r>
            <w:proofErr w:type="spellEnd"/>
            <w:r>
              <w:rPr>
                <w:rFonts w:ascii="GHEA Grapalat" w:hAnsi="GHEA Grapalat" w:cs="Arial Armenian"/>
                <w:spacing w:val="0"/>
              </w:rPr>
              <w:t xml:space="preserve"> </w:t>
            </w:r>
            <w:proofErr w:type="spellStart"/>
            <w:r>
              <w:rPr>
                <w:rFonts w:ascii="GHEA Grapalat" w:hAnsi="GHEA Grapalat" w:cs="Sylfaen"/>
                <w:spacing w:val="0"/>
              </w:rPr>
              <w:t>դրանք</w:t>
            </w:r>
            <w:proofErr w:type="spellEnd"/>
            <w:r>
              <w:rPr>
                <w:rFonts w:ascii="GHEA Grapalat" w:hAnsi="GHEA Grapalat" w:cs="Arial Armenian"/>
                <w:spacing w:val="0"/>
              </w:rPr>
              <w:t xml:space="preserve"> </w:t>
            </w:r>
            <w:proofErr w:type="spellStart"/>
            <w:r>
              <w:rPr>
                <w:rFonts w:ascii="GHEA Grapalat" w:hAnsi="GHEA Grapalat" w:cs="Sylfaen"/>
                <w:spacing w:val="0"/>
              </w:rPr>
              <w:t>Գնորդին</w:t>
            </w:r>
            <w:proofErr w:type="spellEnd"/>
            <w:r>
              <w:rPr>
                <w:rFonts w:ascii="GHEA Grapalat" w:hAnsi="GHEA Grapalat" w:cs="Arial Armenian"/>
                <w:spacing w:val="0"/>
              </w:rPr>
              <w:t xml:space="preserve"> </w:t>
            </w:r>
            <w:proofErr w:type="spellStart"/>
            <w:r>
              <w:rPr>
                <w:rFonts w:ascii="GHEA Grapalat" w:hAnsi="GHEA Grapalat" w:cs="Sylfaen"/>
                <w:spacing w:val="0"/>
              </w:rPr>
              <w:t>ներկայացվում</w:t>
            </w:r>
            <w:proofErr w:type="spellEnd"/>
            <w:r>
              <w:rPr>
                <w:rFonts w:ascii="GHEA Grapalat" w:hAnsi="GHEA Grapalat" w:cs="Arial Armenian"/>
                <w:spacing w:val="0"/>
              </w:rPr>
              <w:t xml:space="preserve"> </w:t>
            </w:r>
            <w:proofErr w:type="spellStart"/>
            <w:r>
              <w:rPr>
                <w:rFonts w:ascii="GHEA Grapalat" w:hAnsi="GHEA Grapalat" w:cs="Sylfaen"/>
                <w:spacing w:val="0"/>
              </w:rPr>
              <w:t>են</w:t>
            </w:r>
            <w:proofErr w:type="spellEnd"/>
            <w:r>
              <w:rPr>
                <w:rFonts w:ascii="GHEA Grapalat" w:hAnsi="GHEA Grapalat" w:cs="Arial Armenian"/>
                <w:spacing w:val="0"/>
              </w:rPr>
              <w:t xml:space="preserve"> </w:t>
            </w:r>
            <w:proofErr w:type="spellStart"/>
            <w:r>
              <w:rPr>
                <w:rFonts w:ascii="GHEA Grapalat" w:hAnsi="GHEA Grapalat" w:cs="Sylfaen"/>
                <w:spacing w:val="0"/>
              </w:rPr>
              <w:t>ուղղակի</w:t>
            </w:r>
            <w:proofErr w:type="spellEnd"/>
            <w:r>
              <w:rPr>
                <w:rFonts w:ascii="GHEA Grapalat" w:hAnsi="GHEA Grapalat" w:cs="Arial Armenian"/>
                <w:spacing w:val="0"/>
              </w:rPr>
              <w:t xml:space="preserve"> </w:t>
            </w:r>
            <w:proofErr w:type="spellStart"/>
            <w:r>
              <w:rPr>
                <w:rFonts w:ascii="GHEA Grapalat" w:hAnsi="GHEA Grapalat" w:cs="Sylfaen"/>
                <w:spacing w:val="0"/>
              </w:rPr>
              <w:t>կամ</w:t>
            </w:r>
            <w:proofErr w:type="spellEnd"/>
            <w:r>
              <w:rPr>
                <w:rFonts w:ascii="GHEA Grapalat" w:hAnsi="GHEA Grapalat" w:cs="Arial Armenian"/>
                <w:spacing w:val="0"/>
              </w:rPr>
              <w:t xml:space="preserve"> </w:t>
            </w:r>
            <w:proofErr w:type="spellStart"/>
            <w:r>
              <w:rPr>
                <w:rFonts w:ascii="GHEA Grapalat" w:hAnsi="GHEA Grapalat" w:cs="Sylfaen"/>
                <w:spacing w:val="0"/>
              </w:rPr>
              <w:t>որևէ</w:t>
            </w:r>
            <w:proofErr w:type="spellEnd"/>
            <w:r>
              <w:rPr>
                <w:rFonts w:ascii="GHEA Grapalat" w:hAnsi="GHEA Grapalat" w:cs="Arial Armenian"/>
                <w:spacing w:val="0"/>
              </w:rPr>
              <w:t xml:space="preserve"> </w:t>
            </w:r>
            <w:proofErr w:type="spellStart"/>
            <w:r>
              <w:rPr>
                <w:rFonts w:ascii="GHEA Grapalat" w:hAnsi="GHEA Grapalat" w:cs="Sylfaen"/>
                <w:spacing w:val="0"/>
              </w:rPr>
              <w:t>երրորդ</w:t>
            </w:r>
            <w:proofErr w:type="spellEnd"/>
            <w:r>
              <w:rPr>
                <w:rFonts w:ascii="GHEA Grapalat" w:hAnsi="GHEA Grapalat" w:cs="Arial Armenian"/>
                <w:spacing w:val="0"/>
              </w:rPr>
              <w:t xml:space="preserve"> </w:t>
            </w:r>
            <w:proofErr w:type="spellStart"/>
            <w:r>
              <w:rPr>
                <w:rFonts w:ascii="GHEA Grapalat" w:hAnsi="GHEA Grapalat" w:cs="Sylfaen"/>
                <w:spacing w:val="0"/>
              </w:rPr>
              <w:t>կողմի</w:t>
            </w:r>
            <w:proofErr w:type="spellEnd"/>
            <w:r>
              <w:rPr>
                <w:rFonts w:ascii="GHEA Grapalat" w:hAnsi="GHEA Grapalat" w:cs="Arial Armenian"/>
                <w:spacing w:val="0"/>
              </w:rPr>
              <w:t xml:space="preserve"> </w:t>
            </w:r>
            <w:proofErr w:type="spellStart"/>
            <w:r>
              <w:rPr>
                <w:rFonts w:ascii="GHEA Grapalat" w:hAnsi="GHEA Grapalat" w:cs="Sylfaen"/>
                <w:spacing w:val="0"/>
              </w:rPr>
              <w:t>միջոցով</w:t>
            </w:r>
            <w:proofErr w:type="spellEnd"/>
            <w:r>
              <w:rPr>
                <w:rFonts w:ascii="GHEA Grapalat" w:hAnsi="GHEA Grapalat" w:cs="Arial Armenian"/>
                <w:spacing w:val="0"/>
              </w:rPr>
              <w:t xml:space="preserve">, </w:t>
            </w:r>
            <w:proofErr w:type="spellStart"/>
            <w:r>
              <w:rPr>
                <w:rFonts w:ascii="GHEA Grapalat" w:hAnsi="GHEA Grapalat" w:cs="Sylfaen"/>
                <w:spacing w:val="0"/>
              </w:rPr>
              <w:t>ներառելով</w:t>
            </w:r>
            <w:proofErr w:type="spellEnd"/>
            <w:r>
              <w:rPr>
                <w:rFonts w:ascii="GHEA Grapalat" w:hAnsi="GHEA Grapalat" w:cs="Arial Armenian"/>
                <w:spacing w:val="0"/>
              </w:rPr>
              <w:t xml:space="preserve"> </w:t>
            </w:r>
            <w:proofErr w:type="spellStart"/>
            <w:r>
              <w:rPr>
                <w:rFonts w:ascii="GHEA Grapalat" w:hAnsi="GHEA Grapalat" w:cs="Sylfaen"/>
                <w:spacing w:val="0"/>
              </w:rPr>
              <w:t>նյութերի</w:t>
            </w:r>
            <w:proofErr w:type="spellEnd"/>
            <w:r>
              <w:rPr>
                <w:rFonts w:ascii="GHEA Grapalat" w:hAnsi="GHEA Grapalat" w:cs="Arial Armenian"/>
                <w:spacing w:val="0"/>
              </w:rPr>
              <w:t xml:space="preserve"> </w:t>
            </w:r>
            <w:proofErr w:type="spellStart"/>
            <w:r>
              <w:rPr>
                <w:rFonts w:ascii="GHEA Grapalat" w:hAnsi="GHEA Grapalat" w:cs="Sylfaen"/>
                <w:spacing w:val="0"/>
              </w:rPr>
              <w:t>մատակարարներին</w:t>
            </w:r>
            <w:proofErr w:type="spellEnd"/>
            <w:r>
              <w:rPr>
                <w:rFonts w:ascii="GHEA Grapalat" w:hAnsi="GHEA Grapalat" w:cs="Arial Armenian"/>
                <w:spacing w:val="0"/>
              </w:rPr>
              <w:t xml:space="preserve">, </w:t>
            </w:r>
            <w:proofErr w:type="spellStart"/>
            <w:r>
              <w:rPr>
                <w:rFonts w:ascii="GHEA Grapalat" w:hAnsi="GHEA Grapalat" w:cs="Sylfaen"/>
                <w:spacing w:val="0"/>
              </w:rPr>
              <w:t>ապա</w:t>
            </w:r>
            <w:proofErr w:type="spellEnd"/>
            <w:r>
              <w:rPr>
                <w:rFonts w:ascii="GHEA Grapalat" w:hAnsi="GHEA Grapalat" w:cs="Arial Armenian"/>
                <w:spacing w:val="0"/>
              </w:rPr>
              <w:t xml:space="preserve"> </w:t>
            </w:r>
            <w:proofErr w:type="spellStart"/>
            <w:r>
              <w:rPr>
                <w:rFonts w:ascii="GHEA Grapalat" w:hAnsi="GHEA Grapalat" w:cs="Sylfaen"/>
                <w:spacing w:val="0"/>
              </w:rPr>
              <w:t>այդ</w:t>
            </w:r>
            <w:proofErr w:type="spellEnd"/>
            <w:r>
              <w:rPr>
                <w:rFonts w:ascii="GHEA Grapalat" w:hAnsi="GHEA Grapalat" w:cs="Arial Armenian"/>
                <w:spacing w:val="0"/>
              </w:rPr>
              <w:t xml:space="preserve"> </w:t>
            </w:r>
            <w:proofErr w:type="spellStart"/>
            <w:r>
              <w:rPr>
                <w:rFonts w:ascii="GHEA Grapalat" w:hAnsi="GHEA Grapalat" w:cs="Sylfaen"/>
                <w:spacing w:val="0"/>
              </w:rPr>
              <w:t>նյութերի</w:t>
            </w:r>
            <w:proofErr w:type="spellEnd"/>
            <w:r>
              <w:rPr>
                <w:rFonts w:ascii="GHEA Grapalat" w:hAnsi="GHEA Grapalat" w:cs="Arial Armenian"/>
                <w:spacing w:val="0"/>
              </w:rPr>
              <w:t xml:space="preserve"> </w:t>
            </w:r>
            <w:proofErr w:type="spellStart"/>
            <w:r>
              <w:rPr>
                <w:rFonts w:ascii="GHEA Grapalat" w:hAnsi="GHEA Grapalat" w:cs="Sylfaen"/>
                <w:spacing w:val="0"/>
              </w:rPr>
              <w:t>հեղինակային</w:t>
            </w:r>
            <w:proofErr w:type="spellEnd"/>
            <w:r>
              <w:rPr>
                <w:rFonts w:ascii="GHEA Grapalat" w:hAnsi="GHEA Grapalat" w:cs="Arial Armenian"/>
                <w:spacing w:val="0"/>
              </w:rPr>
              <w:t xml:space="preserve"> </w:t>
            </w:r>
            <w:proofErr w:type="spellStart"/>
            <w:r>
              <w:rPr>
                <w:rFonts w:ascii="GHEA Grapalat" w:hAnsi="GHEA Grapalat" w:cs="Sylfaen"/>
                <w:spacing w:val="0"/>
              </w:rPr>
              <w:t>իրավունքը</w:t>
            </w:r>
            <w:proofErr w:type="spellEnd"/>
            <w:r>
              <w:rPr>
                <w:rFonts w:ascii="GHEA Grapalat" w:hAnsi="GHEA Grapalat" w:cs="Arial Armenian"/>
                <w:spacing w:val="0"/>
              </w:rPr>
              <w:t xml:space="preserve"> </w:t>
            </w:r>
            <w:proofErr w:type="spellStart"/>
            <w:r>
              <w:rPr>
                <w:rFonts w:ascii="GHEA Grapalat" w:hAnsi="GHEA Grapalat" w:cs="Sylfaen"/>
                <w:spacing w:val="0"/>
              </w:rPr>
              <w:t>պետք</w:t>
            </w:r>
            <w:proofErr w:type="spellEnd"/>
            <w:r>
              <w:rPr>
                <w:rFonts w:ascii="GHEA Grapalat" w:hAnsi="GHEA Grapalat" w:cs="Arial Armenian"/>
                <w:spacing w:val="0"/>
              </w:rPr>
              <w:t xml:space="preserve"> </w:t>
            </w:r>
            <w:r>
              <w:rPr>
                <w:rFonts w:ascii="GHEA Grapalat" w:hAnsi="GHEA Grapalat" w:cs="Sylfaen"/>
                <w:spacing w:val="0"/>
              </w:rPr>
              <w:t>է</w:t>
            </w:r>
            <w:r>
              <w:rPr>
                <w:rFonts w:ascii="GHEA Grapalat" w:hAnsi="GHEA Grapalat" w:cs="Arial Armenian"/>
                <w:spacing w:val="0"/>
              </w:rPr>
              <w:t xml:space="preserve"> </w:t>
            </w:r>
            <w:proofErr w:type="spellStart"/>
            <w:r>
              <w:rPr>
                <w:rFonts w:ascii="GHEA Grapalat" w:hAnsi="GHEA Grapalat" w:cs="Sylfaen"/>
                <w:spacing w:val="0"/>
              </w:rPr>
              <w:t>պատկանի</w:t>
            </w:r>
            <w:proofErr w:type="spellEnd"/>
            <w:r>
              <w:rPr>
                <w:rFonts w:ascii="GHEA Grapalat" w:hAnsi="GHEA Grapalat" w:cs="Arial Armenian"/>
                <w:spacing w:val="0"/>
              </w:rPr>
              <w:t xml:space="preserve">  </w:t>
            </w:r>
            <w:proofErr w:type="spellStart"/>
            <w:r>
              <w:rPr>
                <w:rFonts w:ascii="GHEA Grapalat" w:hAnsi="GHEA Grapalat" w:cs="Sylfaen"/>
                <w:spacing w:val="0"/>
              </w:rPr>
              <w:t>մատակարարող</w:t>
            </w:r>
            <w:proofErr w:type="spellEnd"/>
            <w:r>
              <w:rPr>
                <w:rFonts w:ascii="GHEA Grapalat" w:hAnsi="GHEA Grapalat" w:cs="Arial Armenian"/>
                <w:spacing w:val="0"/>
              </w:rPr>
              <w:t xml:space="preserve"> </w:t>
            </w:r>
            <w:proofErr w:type="spellStart"/>
            <w:r>
              <w:rPr>
                <w:rFonts w:ascii="GHEA Grapalat" w:hAnsi="GHEA Grapalat" w:cs="Sylfaen"/>
                <w:spacing w:val="0"/>
              </w:rPr>
              <w:t>երրորդ</w:t>
            </w:r>
            <w:proofErr w:type="spellEnd"/>
            <w:r>
              <w:rPr>
                <w:rFonts w:ascii="GHEA Grapalat" w:hAnsi="GHEA Grapalat" w:cs="Arial Armenian"/>
                <w:spacing w:val="0"/>
              </w:rPr>
              <w:t xml:space="preserve"> </w:t>
            </w:r>
            <w:proofErr w:type="spellStart"/>
            <w:r>
              <w:rPr>
                <w:rFonts w:ascii="GHEA Grapalat" w:hAnsi="GHEA Grapalat" w:cs="Sylfaen"/>
                <w:spacing w:val="0"/>
              </w:rPr>
              <w:t>կողմին</w:t>
            </w:r>
            <w:proofErr w:type="spellEnd"/>
            <w:r>
              <w:rPr>
                <w:rFonts w:ascii="GHEA Grapalat" w:hAnsi="GHEA Grapalat" w:cs="Arial Armenian"/>
                <w:spacing w:val="0"/>
              </w:rPr>
              <w:t>:</w:t>
            </w:r>
          </w:p>
        </w:tc>
      </w:tr>
      <w:tr w:rsidR="00473C7D">
        <w:trPr>
          <w:gridBefore w:val="1"/>
          <w:gridAfter w:val="1"/>
          <w:wBefore w:w="18" w:type="dxa"/>
          <w:wAfter w:w="18" w:type="dxa"/>
        </w:trPr>
        <w:tc>
          <w:tcPr>
            <w:tcW w:w="2358" w:type="dxa"/>
          </w:tcPr>
          <w:p w:rsidR="00473C7D" w:rsidRDefault="00071985">
            <w:pPr>
              <w:pStyle w:val="sec7-clauses"/>
              <w:spacing w:before="0" w:after="200"/>
              <w:ind w:left="0" w:firstLine="0"/>
              <w:rPr>
                <w:rFonts w:ascii="GHEA Grapalat" w:hAnsi="GHEA Grapalat"/>
              </w:rPr>
            </w:pPr>
            <w:bookmarkStart w:id="338" w:name="_Toc138855879"/>
            <w:r>
              <w:rPr>
                <w:rFonts w:ascii="GHEA Grapalat" w:hAnsi="GHEA Grapalat"/>
              </w:rPr>
              <w:t>20.</w:t>
            </w:r>
            <w:r>
              <w:rPr>
                <w:rFonts w:ascii="GHEA Grapalat" w:hAnsi="GHEA Grapalat"/>
              </w:rPr>
              <w:tab/>
            </w:r>
            <w:bookmarkStart w:id="339" w:name="_Toc381360291"/>
            <w:proofErr w:type="spellStart"/>
            <w:r>
              <w:rPr>
                <w:rFonts w:ascii="GHEA Grapalat" w:hAnsi="GHEA Grapalat" w:cs="Sylfaen"/>
              </w:rPr>
              <w:t>Գաղտնի</w:t>
            </w:r>
            <w:proofErr w:type="spellEnd"/>
            <w:r>
              <w:rPr>
                <w:rFonts w:ascii="GHEA Grapalat" w:hAnsi="GHEA Grapalat" w:cs="Arial Armenian"/>
              </w:rPr>
              <w:t xml:space="preserve"> </w:t>
            </w:r>
            <w:proofErr w:type="spellStart"/>
            <w:r>
              <w:rPr>
                <w:rFonts w:ascii="GHEA Grapalat" w:hAnsi="GHEA Grapalat" w:cs="Sylfaen"/>
              </w:rPr>
              <w:t>տեղեկություններ</w:t>
            </w:r>
            <w:bookmarkEnd w:id="338"/>
            <w:bookmarkEnd w:id="339"/>
            <w:proofErr w:type="spellEnd"/>
          </w:p>
        </w:tc>
        <w:tc>
          <w:tcPr>
            <w:tcW w:w="6930" w:type="dxa"/>
          </w:tcPr>
          <w:p w:rsidR="00473C7D" w:rsidRDefault="00071985">
            <w:pPr>
              <w:pStyle w:val="Sub-ClauseText"/>
              <w:spacing w:before="0" w:after="160"/>
              <w:rPr>
                <w:rFonts w:ascii="GHEA Grapalat" w:hAnsi="GHEA Grapalat"/>
                <w:spacing w:val="0"/>
              </w:rPr>
            </w:pPr>
            <w:r>
              <w:rPr>
                <w:rFonts w:ascii="GHEA Grapalat" w:hAnsi="GHEA Grapalat"/>
                <w:spacing w:val="0"/>
              </w:rPr>
              <w:t>20.1</w:t>
            </w:r>
            <w:r>
              <w:rPr>
                <w:rFonts w:ascii="GHEA Grapalat" w:hAnsi="GHEA Grapalat"/>
                <w:spacing w:val="0"/>
              </w:rPr>
              <w:tab/>
            </w:r>
            <w:proofErr w:type="spellStart"/>
            <w:r>
              <w:rPr>
                <w:rFonts w:ascii="GHEA Grapalat" w:hAnsi="GHEA Grapalat" w:cs="Sylfaen"/>
                <w:spacing w:val="0"/>
              </w:rPr>
              <w:t>Գնորդը</w:t>
            </w:r>
            <w:proofErr w:type="spellEnd"/>
            <w:r>
              <w:rPr>
                <w:rFonts w:ascii="GHEA Grapalat" w:hAnsi="GHEA Grapalat" w:cs="Arial Armenian"/>
                <w:spacing w:val="0"/>
              </w:rPr>
              <w:t xml:space="preserve"> </w:t>
            </w:r>
            <w:r>
              <w:rPr>
                <w:rFonts w:ascii="GHEA Grapalat" w:hAnsi="GHEA Grapalat" w:cs="Sylfaen"/>
                <w:spacing w:val="0"/>
              </w:rPr>
              <w:t>և</w:t>
            </w:r>
            <w:r>
              <w:rPr>
                <w:rFonts w:ascii="GHEA Grapalat" w:hAnsi="GHEA Grapalat" w:cs="Arial Armenian"/>
                <w:spacing w:val="0"/>
              </w:rPr>
              <w:t xml:space="preserve"> </w:t>
            </w:r>
            <w:proofErr w:type="spellStart"/>
            <w:r>
              <w:rPr>
                <w:rFonts w:ascii="GHEA Grapalat" w:hAnsi="GHEA Grapalat" w:cs="Sylfaen"/>
                <w:spacing w:val="0"/>
              </w:rPr>
              <w:t>Մատակարարը</w:t>
            </w:r>
            <w:proofErr w:type="spellEnd"/>
            <w:r>
              <w:rPr>
                <w:rFonts w:ascii="GHEA Grapalat" w:hAnsi="GHEA Grapalat" w:cs="Arial Armenian"/>
                <w:spacing w:val="0"/>
              </w:rPr>
              <w:t xml:space="preserve"> </w:t>
            </w:r>
            <w:proofErr w:type="spellStart"/>
            <w:r>
              <w:rPr>
                <w:rFonts w:ascii="GHEA Grapalat" w:hAnsi="GHEA Grapalat" w:cs="Sylfaen"/>
                <w:spacing w:val="0"/>
              </w:rPr>
              <w:t>գաղտնի</w:t>
            </w:r>
            <w:proofErr w:type="spellEnd"/>
            <w:r>
              <w:rPr>
                <w:rFonts w:ascii="GHEA Grapalat" w:hAnsi="GHEA Grapalat" w:cs="Arial Armenian"/>
                <w:spacing w:val="0"/>
              </w:rPr>
              <w:t xml:space="preserve"> </w:t>
            </w:r>
            <w:proofErr w:type="spellStart"/>
            <w:r>
              <w:rPr>
                <w:rFonts w:ascii="GHEA Grapalat" w:hAnsi="GHEA Grapalat" w:cs="Sylfaen"/>
                <w:spacing w:val="0"/>
              </w:rPr>
              <w:t>կպահեն</w:t>
            </w:r>
            <w:proofErr w:type="spellEnd"/>
            <w:r>
              <w:rPr>
                <w:rFonts w:ascii="GHEA Grapalat" w:hAnsi="GHEA Grapalat" w:cs="Arial Armenian"/>
                <w:spacing w:val="0"/>
              </w:rPr>
              <w:t xml:space="preserve"> </w:t>
            </w:r>
            <w:r>
              <w:rPr>
                <w:rFonts w:ascii="GHEA Grapalat" w:hAnsi="GHEA Grapalat" w:cs="Sylfaen"/>
                <w:spacing w:val="0"/>
              </w:rPr>
              <w:t>և</w:t>
            </w:r>
            <w:r>
              <w:rPr>
                <w:rFonts w:ascii="GHEA Grapalat" w:hAnsi="GHEA Grapalat" w:cs="Arial Armenian"/>
                <w:spacing w:val="0"/>
              </w:rPr>
              <w:t xml:space="preserve"> </w:t>
            </w:r>
            <w:proofErr w:type="spellStart"/>
            <w:r>
              <w:rPr>
                <w:rFonts w:ascii="GHEA Grapalat" w:hAnsi="GHEA Grapalat" w:cs="Sylfaen"/>
                <w:spacing w:val="0"/>
              </w:rPr>
              <w:t>առանց</w:t>
            </w:r>
            <w:proofErr w:type="spellEnd"/>
            <w:r>
              <w:rPr>
                <w:rFonts w:ascii="GHEA Grapalat" w:hAnsi="GHEA Grapalat" w:cs="Arial Armenian"/>
                <w:spacing w:val="0"/>
              </w:rPr>
              <w:t xml:space="preserve">  </w:t>
            </w:r>
            <w:proofErr w:type="spellStart"/>
            <w:r>
              <w:rPr>
                <w:rFonts w:ascii="GHEA Grapalat" w:hAnsi="GHEA Grapalat" w:cs="Sylfaen"/>
                <w:spacing w:val="0"/>
              </w:rPr>
              <w:t>երրորդ</w:t>
            </w:r>
            <w:proofErr w:type="spellEnd"/>
            <w:r>
              <w:rPr>
                <w:rFonts w:ascii="GHEA Grapalat" w:hAnsi="GHEA Grapalat" w:cs="Arial Armenian"/>
                <w:spacing w:val="0"/>
              </w:rPr>
              <w:t xml:space="preserve"> </w:t>
            </w:r>
            <w:proofErr w:type="spellStart"/>
            <w:r>
              <w:rPr>
                <w:rFonts w:ascii="GHEA Grapalat" w:hAnsi="GHEA Grapalat" w:cs="Sylfaen"/>
                <w:spacing w:val="0"/>
              </w:rPr>
              <w:t>կողմի</w:t>
            </w:r>
            <w:proofErr w:type="spellEnd"/>
            <w:r>
              <w:rPr>
                <w:rFonts w:ascii="GHEA Grapalat" w:hAnsi="GHEA Grapalat" w:cs="Arial Armenian"/>
                <w:spacing w:val="0"/>
              </w:rPr>
              <w:t xml:space="preserve"> </w:t>
            </w:r>
            <w:proofErr w:type="spellStart"/>
            <w:r>
              <w:rPr>
                <w:rFonts w:ascii="GHEA Grapalat" w:hAnsi="GHEA Grapalat" w:cs="Sylfaen"/>
                <w:spacing w:val="0"/>
              </w:rPr>
              <w:t>գրավոր</w:t>
            </w:r>
            <w:proofErr w:type="spellEnd"/>
            <w:r>
              <w:rPr>
                <w:rFonts w:ascii="GHEA Grapalat" w:hAnsi="GHEA Grapalat" w:cs="Arial Armenian"/>
                <w:spacing w:val="0"/>
              </w:rPr>
              <w:t xml:space="preserve"> </w:t>
            </w:r>
            <w:proofErr w:type="spellStart"/>
            <w:r>
              <w:rPr>
                <w:rFonts w:ascii="GHEA Grapalat" w:hAnsi="GHEA Grapalat" w:cs="Sylfaen"/>
                <w:spacing w:val="0"/>
              </w:rPr>
              <w:t>համաձայնության</w:t>
            </w:r>
            <w:proofErr w:type="spellEnd"/>
            <w:r>
              <w:rPr>
                <w:rFonts w:ascii="GHEA Grapalat" w:hAnsi="GHEA Grapalat" w:cs="Arial Armenian"/>
                <w:spacing w:val="0"/>
              </w:rPr>
              <w:t xml:space="preserve"> </w:t>
            </w:r>
            <w:proofErr w:type="spellStart"/>
            <w:r>
              <w:rPr>
                <w:rFonts w:ascii="GHEA Grapalat" w:hAnsi="GHEA Grapalat" w:cs="Sylfaen"/>
                <w:spacing w:val="0"/>
              </w:rPr>
              <w:t>չեն</w:t>
            </w:r>
            <w:proofErr w:type="spellEnd"/>
            <w:r>
              <w:rPr>
                <w:rFonts w:ascii="GHEA Grapalat" w:hAnsi="GHEA Grapalat" w:cs="Arial Armenian"/>
                <w:spacing w:val="0"/>
              </w:rPr>
              <w:t xml:space="preserve"> </w:t>
            </w:r>
            <w:proofErr w:type="spellStart"/>
            <w:r>
              <w:rPr>
                <w:rFonts w:ascii="GHEA Grapalat" w:hAnsi="GHEA Grapalat" w:cs="Sylfaen"/>
                <w:spacing w:val="0"/>
              </w:rPr>
              <w:t>հրապարակի</w:t>
            </w:r>
            <w:proofErr w:type="spellEnd"/>
            <w:r>
              <w:rPr>
                <w:rFonts w:ascii="GHEA Grapalat" w:hAnsi="GHEA Grapalat" w:cs="Arial Armenian"/>
                <w:spacing w:val="0"/>
              </w:rPr>
              <w:t>/</w:t>
            </w:r>
            <w:proofErr w:type="spellStart"/>
            <w:r>
              <w:rPr>
                <w:rFonts w:ascii="GHEA Grapalat" w:hAnsi="GHEA Grapalat" w:cs="Sylfaen"/>
                <w:spacing w:val="0"/>
              </w:rPr>
              <w:t>տրամադրի</w:t>
            </w:r>
            <w:proofErr w:type="spellEnd"/>
            <w:r>
              <w:rPr>
                <w:rFonts w:ascii="GHEA Grapalat" w:hAnsi="GHEA Grapalat" w:cs="Arial Armenian"/>
                <w:spacing w:val="0"/>
              </w:rPr>
              <w:t xml:space="preserve"> </w:t>
            </w:r>
            <w:proofErr w:type="spellStart"/>
            <w:r>
              <w:rPr>
                <w:rFonts w:ascii="GHEA Grapalat" w:hAnsi="GHEA Grapalat" w:cs="Sylfaen"/>
                <w:spacing w:val="0"/>
              </w:rPr>
              <w:t>մեկ</w:t>
            </w:r>
            <w:proofErr w:type="spellEnd"/>
            <w:r>
              <w:rPr>
                <w:rFonts w:ascii="GHEA Grapalat" w:hAnsi="GHEA Grapalat" w:cs="Arial Armenian"/>
                <w:spacing w:val="0"/>
              </w:rPr>
              <w:t xml:space="preserve"> </w:t>
            </w:r>
            <w:proofErr w:type="spellStart"/>
            <w:r>
              <w:rPr>
                <w:rFonts w:ascii="GHEA Grapalat" w:hAnsi="GHEA Grapalat" w:cs="Sylfaen"/>
                <w:spacing w:val="0"/>
              </w:rPr>
              <w:t>այլ</w:t>
            </w:r>
            <w:proofErr w:type="spellEnd"/>
            <w:r>
              <w:rPr>
                <w:rFonts w:ascii="GHEA Grapalat" w:hAnsi="GHEA Grapalat" w:cs="Arial Armenian"/>
                <w:spacing w:val="0"/>
              </w:rPr>
              <w:t xml:space="preserve"> </w:t>
            </w:r>
            <w:proofErr w:type="spellStart"/>
            <w:r>
              <w:rPr>
                <w:rFonts w:ascii="GHEA Grapalat" w:hAnsi="GHEA Grapalat" w:cs="Sylfaen"/>
                <w:spacing w:val="0"/>
              </w:rPr>
              <w:t>կողմի</w:t>
            </w:r>
            <w:proofErr w:type="spellEnd"/>
            <w:r>
              <w:rPr>
                <w:rFonts w:ascii="GHEA Grapalat" w:hAnsi="GHEA Grapalat" w:cs="Arial Armenian"/>
                <w:spacing w:val="0"/>
              </w:rPr>
              <w:t xml:space="preserve"> </w:t>
            </w:r>
            <w:proofErr w:type="spellStart"/>
            <w:r>
              <w:rPr>
                <w:rFonts w:ascii="GHEA Grapalat" w:hAnsi="GHEA Grapalat" w:cs="Sylfaen"/>
                <w:spacing w:val="0"/>
              </w:rPr>
              <w:t>որևէ</w:t>
            </w:r>
            <w:proofErr w:type="spellEnd"/>
            <w:r>
              <w:rPr>
                <w:rFonts w:ascii="GHEA Grapalat" w:hAnsi="GHEA Grapalat" w:cs="Arial Armenian"/>
                <w:spacing w:val="0"/>
              </w:rPr>
              <w:t xml:space="preserve">  </w:t>
            </w:r>
            <w:proofErr w:type="spellStart"/>
            <w:r>
              <w:rPr>
                <w:rFonts w:ascii="GHEA Grapalat" w:hAnsi="GHEA Grapalat" w:cs="Sylfaen"/>
                <w:spacing w:val="0"/>
              </w:rPr>
              <w:t>փաստաթուղթ</w:t>
            </w:r>
            <w:proofErr w:type="spellEnd"/>
            <w:r>
              <w:rPr>
                <w:rFonts w:ascii="GHEA Grapalat" w:hAnsi="GHEA Grapalat" w:cs="Arial Armenian"/>
                <w:spacing w:val="0"/>
              </w:rPr>
              <w:t xml:space="preserve">, </w:t>
            </w:r>
            <w:proofErr w:type="spellStart"/>
            <w:r>
              <w:rPr>
                <w:rFonts w:ascii="GHEA Grapalat" w:hAnsi="GHEA Grapalat" w:cs="Sylfaen"/>
                <w:spacing w:val="0"/>
              </w:rPr>
              <w:t>տվյալ</w:t>
            </w:r>
            <w:proofErr w:type="spellEnd"/>
            <w:r>
              <w:rPr>
                <w:rFonts w:ascii="GHEA Grapalat" w:hAnsi="GHEA Grapalat" w:cs="Arial Armenian"/>
                <w:spacing w:val="0"/>
              </w:rPr>
              <w:t xml:space="preserve"> </w:t>
            </w:r>
            <w:proofErr w:type="spellStart"/>
            <w:r>
              <w:rPr>
                <w:rFonts w:ascii="GHEA Grapalat" w:hAnsi="GHEA Grapalat" w:cs="Sylfaen"/>
                <w:spacing w:val="0"/>
              </w:rPr>
              <w:t>կամ</w:t>
            </w:r>
            <w:proofErr w:type="spellEnd"/>
            <w:r>
              <w:rPr>
                <w:rFonts w:ascii="GHEA Grapalat" w:hAnsi="GHEA Grapalat" w:cs="Arial Armenian"/>
                <w:spacing w:val="0"/>
              </w:rPr>
              <w:t xml:space="preserve"> </w:t>
            </w:r>
            <w:proofErr w:type="spellStart"/>
            <w:r>
              <w:rPr>
                <w:rFonts w:ascii="GHEA Grapalat" w:hAnsi="GHEA Grapalat" w:cs="Sylfaen"/>
                <w:spacing w:val="0"/>
              </w:rPr>
              <w:t>այլ</w:t>
            </w:r>
            <w:proofErr w:type="spellEnd"/>
            <w:r>
              <w:rPr>
                <w:rFonts w:ascii="GHEA Grapalat" w:hAnsi="GHEA Grapalat" w:cs="Arial Armenian"/>
                <w:spacing w:val="0"/>
              </w:rPr>
              <w:t xml:space="preserve"> </w:t>
            </w:r>
            <w:proofErr w:type="spellStart"/>
            <w:r>
              <w:rPr>
                <w:rFonts w:ascii="GHEA Grapalat" w:hAnsi="GHEA Grapalat" w:cs="Sylfaen"/>
                <w:spacing w:val="0"/>
              </w:rPr>
              <w:t>տեղեկատվություն</w:t>
            </w:r>
            <w:proofErr w:type="spellEnd"/>
            <w:r>
              <w:rPr>
                <w:rFonts w:ascii="GHEA Grapalat" w:hAnsi="GHEA Grapalat" w:cs="Arial Armenian"/>
                <w:spacing w:val="0"/>
              </w:rPr>
              <w:t xml:space="preserve">, </w:t>
            </w:r>
            <w:proofErr w:type="spellStart"/>
            <w:r>
              <w:rPr>
                <w:rFonts w:ascii="GHEA Grapalat" w:hAnsi="GHEA Grapalat" w:cs="Sylfaen"/>
                <w:spacing w:val="0"/>
              </w:rPr>
              <w:t>որը</w:t>
            </w:r>
            <w:proofErr w:type="spellEnd"/>
            <w:r>
              <w:rPr>
                <w:rFonts w:ascii="GHEA Grapalat" w:hAnsi="GHEA Grapalat" w:cs="Arial Armenian"/>
                <w:spacing w:val="0"/>
              </w:rPr>
              <w:t xml:space="preserve"> </w:t>
            </w:r>
            <w:proofErr w:type="spellStart"/>
            <w:r>
              <w:rPr>
                <w:rFonts w:ascii="GHEA Grapalat" w:hAnsi="GHEA Grapalat" w:cs="Sylfaen"/>
                <w:spacing w:val="0"/>
              </w:rPr>
              <w:t>ներկայացվել</w:t>
            </w:r>
            <w:proofErr w:type="spellEnd"/>
            <w:r>
              <w:rPr>
                <w:rFonts w:ascii="GHEA Grapalat" w:hAnsi="GHEA Grapalat" w:cs="Arial Armenian"/>
                <w:spacing w:val="0"/>
              </w:rPr>
              <w:t xml:space="preserve"> </w:t>
            </w:r>
            <w:r>
              <w:rPr>
                <w:rFonts w:ascii="GHEA Grapalat" w:hAnsi="GHEA Grapalat" w:cs="Sylfaen"/>
                <w:spacing w:val="0"/>
              </w:rPr>
              <w:t>է</w:t>
            </w:r>
            <w:r>
              <w:rPr>
                <w:rFonts w:ascii="GHEA Grapalat" w:hAnsi="GHEA Grapalat" w:cs="Arial Armenian"/>
                <w:spacing w:val="0"/>
              </w:rPr>
              <w:t xml:space="preserve"> </w:t>
            </w:r>
            <w:proofErr w:type="spellStart"/>
            <w:r>
              <w:rPr>
                <w:rFonts w:ascii="GHEA Grapalat" w:hAnsi="GHEA Grapalat" w:cs="Sylfaen"/>
                <w:spacing w:val="0"/>
              </w:rPr>
              <w:t>Պայմանագրի</w:t>
            </w:r>
            <w:proofErr w:type="spellEnd"/>
            <w:r>
              <w:rPr>
                <w:rFonts w:ascii="GHEA Grapalat" w:hAnsi="GHEA Grapalat" w:cs="Arial Armenian"/>
                <w:spacing w:val="0"/>
              </w:rPr>
              <w:t xml:space="preserve"> </w:t>
            </w:r>
            <w:proofErr w:type="spellStart"/>
            <w:r>
              <w:rPr>
                <w:rFonts w:ascii="GHEA Grapalat" w:hAnsi="GHEA Grapalat" w:cs="Sylfaen"/>
                <w:spacing w:val="0"/>
              </w:rPr>
              <w:t>իրականացման</w:t>
            </w:r>
            <w:proofErr w:type="spellEnd"/>
            <w:r>
              <w:rPr>
                <w:rFonts w:ascii="GHEA Grapalat" w:hAnsi="GHEA Grapalat" w:cs="Arial Armenian"/>
                <w:spacing w:val="0"/>
              </w:rPr>
              <w:t xml:space="preserve"> </w:t>
            </w:r>
            <w:proofErr w:type="spellStart"/>
            <w:r>
              <w:rPr>
                <w:rFonts w:ascii="GHEA Grapalat" w:hAnsi="GHEA Grapalat" w:cs="Sylfaen"/>
                <w:spacing w:val="0"/>
              </w:rPr>
              <w:t>հետ</w:t>
            </w:r>
            <w:proofErr w:type="spellEnd"/>
            <w:r>
              <w:rPr>
                <w:rFonts w:ascii="GHEA Grapalat" w:hAnsi="GHEA Grapalat" w:cs="Arial Armenian"/>
                <w:spacing w:val="0"/>
              </w:rPr>
              <w:t xml:space="preserve"> </w:t>
            </w:r>
            <w:proofErr w:type="spellStart"/>
            <w:r>
              <w:rPr>
                <w:rFonts w:ascii="GHEA Grapalat" w:hAnsi="GHEA Grapalat" w:cs="Sylfaen"/>
                <w:spacing w:val="0"/>
              </w:rPr>
              <w:t>կապված</w:t>
            </w:r>
            <w:proofErr w:type="spellEnd"/>
            <w:r>
              <w:rPr>
                <w:rFonts w:ascii="GHEA Grapalat" w:hAnsi="GHEA Grapalat" w:cs="Arial Armenian"/>
                <w:spacing w:val="0"/>
              </w:rPr>
              <w:t xml:space="preserve"> </w:t>
            </w:r>
            <w:proofErr w:type="spellStart"/>
            <w:r>
              <w:rPr>
                <w:rFonts w:ascii="GHEA Grapalat" w:hAnsi="GHEA Grapalat" w:cs="Sylfaen"/>
                <w:spacing w:val="0"/>
              </w:rPr>
              <w:t>կողմից</w:t>
            </w:r>
            <w:proofErr w:type="spellEnd"/>
            <w:r>
              <w:rPr>
                <w:rFonts w:ascii="GHEA Grapalat" w:hAnsi="GHEA Grapalat" w:cs="Arial Armenian"/>
                <w:spacing w:val="0"/>
              </w:rPr>
              <w:t xml:space="preserve"> </w:t>
            </w:r>
            <w:proofErr w:type="spellStart"/>
            <w:r>
              <w:rPr>
                <w:rFonts w:ascii="GHEA Grapalat" w:hAnsi="GHEA Grapalat" w:cs="Sylfaen"/>
                <w:spacing w:val="0"/>
              </w:rPr>
              <w:t>մեկի</w:t>
            </w:r>
            <w:proofErr w:type="spellEnd"/>
            <w:r>
              <w:rPr>
                <w:rFonts w:ascii="GHEA Grapalat" w:hAnsi="GHEA Grapalat" w:cs="Arial Armenian"/>
                <w:spacing w:val="0"/>
              </w:rPr>
              <w:t xml:space="preserve"> </w:t>
            </w:r>
            <w:proofErr w:type="spellStart"/>
            <w:r>
              <w:rPr>
                <w:rFonts w:ascii="GHEA Grapalat" w:hAnsi="GHEA Grapalat" w:cs="Sylfaen"/>
                <w:spacing w:val="0"/>
              </w:rPr>
              <w:t>կողմից</w:t>
            </w:r>
            <w:proofErr w:type="spellEnd"/>
            <w:r>
              <w:rPr>
                <w:rFonts w:ascii="GHEA Grapalat" w:hAnsi="GHEA Grapalat" w:cs="Arial Armenian"/>
                <w:spacing w:val="0"/>
              </w:rPr>
              <w:t xml:space="preserve">, </w:t>
            </w:r>
            <w:proofErr w:type="spellStart"/>
            <w:r>
              <w:rPr>
                <w:rFonts w:ascii="GHEA Grapalat" w:hAnsi="GHEA Grapalat" w:cs="Sylfaen"/>
                <w:spacing w:val="0"/>
              </w:rPr>
              <w:t>անկախ</w:t>
            </w:r>
            <w:proofErr w:type="spellEnd"/>
            <w:r>
              <w:rPr>
                <w:rFonts w:ascii="GHEA Grapalat" w:hAnsi="GHEA Grapalat" w:cs="Arial Armenian"/>
                <w:spacing w:val="0"/>
              </w:rPr>
              <w:t xml:space="preserve"> </w:t>
            </w:r>
            <w:proofErr w:type="spellStart"/>
            <w:r>
              <w:rPr>
                <w:rFonts w:ascii="GHEA Grapalat" w:hAnsi="GHEA Grapalat" w:cs="Sylfaen"/>
                <w:spacing w:val="0"/>
              </w:rPr>
              <w:t>այն</w:t>
            </w:r>
            <w:proofErr w:type="spellEnd"/>
            <w:r>
              <w:rPr>
                <w:rFonts w:ascii="GHEA Grapalat" w:hAnsi="GHEA Grapalat" w:cs="Arial Armenian"/>
                <w:spacing w:val="0"/>
              </w:rPr>
              <w:t xml:space="preserve"> </w:t>
            </w:r>
            <w:proofErr w:type="spellStart"/>
            <w:r>
              <w:rPr>
                <w:rFonts w:ascii="GHEA Grapalat" w:hAnsi="GHEA Grapalat" w:cs="Sylfaen"/>
                <w:spacing w:val="0"/>
              </w:rPr>
              <w:t>փաստից</w:t>
            </w:r>
            <w:proofErr w:type="spellEnd"/>
            <w:r>
              <w:rPr>
                <w:rFonts w:ascii="GHEA Grapalat" w:hAnsi="GHEA Grapalat" w:cs="Arial Armenian"/>
                <w:spacing w:val="0"/>
              </w:rPr>
              <w:t xml:space="preserve">, </w:t>
            </w:r>
            <w:proofErr w:type="spellStart"/>
            <w:r>
              <w:rPr>
                <w:rFonts w:ascii="GHEA Grapalat" w:hAnsi="GHEA Grapalat" w:cs="Sylfaen"/>
                <w:spacing w:val="0"/>
              </w:rPr>
              <w:t>թե</w:t>
            </w:r>
            <w:proofErr w:type="spellEnd"/>
            <w:r>
              <w:rPr>
                <w:rFonts w:ascii="GHEA Grapalat" w:hAnsi="GHEA Grapalat" w:cs="Arial Armenian"/>
                <w:spacing w:val="0"/>
              </w:rPr>
              <w:t xml:space="preserve">  </w:t>
            </w:r>
            <w:proofErr w:type="spellStart"/>
            <w:r>
              <w:rPr>
                <w:rFonts w:ascii="GHEA Grapalat" w:hAnsi="GHEA Grapalat" w:cs="Sylfaen"/>
                <w:spacing w:val="0"/>
              </w:rPr>
              <w:t>այդ</w:t>
            </w:r>
            <w:proofErr w:type="spellEnd"/>
            <w:r>
              <w:rPr>
                <w:rFonts w:ascii="GHEA Grapalat" w:hAnsi="GHEA Grapalat" w:cs="Arial Armenian"/>
                <w:spacing w:val="0"/>
              </w:rPr>
              <w:t xml:space="preserve"> </w:t>
            </w:r>
            <w:proofErr w:type="spellStart"/>
            <w:r>
              <w:rPr>
                <w:rFonts w:ascii="GHEA Grapalat" w:hAnsi="GHEA Grapalat" w:cs="Sylfaen"/>
                <w:spacing w:val="0"/>
              </w:rPr>
              <w:t>տեղեկատվությունը</w:t>
            </w:r>
            <w:proofErr w:type="spellEnd"/>
            <w:r>
              <w:rPr>
                <w:rFonts w:ascii="GHEA Grapalat" w:hAnsi="GHEA Grapalat" w:cs="Arial Armenian"/>
                <w:spacing w:val="0"/>
              </w:rPr>
              <w:t xml:space="preserve"> </w:t>
            </w:r>
            <w:proofErr w:type="spellStart"/>
            <w:r>
              <w:rPr>
                <w:rFonts w:ascii="GHEA Grapalat" w:hAnsi="GHEA Grapalat" w:cs="Sylfaen"/>
                <w:spacing w:val="0"/>
              </w:rPr>
              <w:t>ներկայացվել</w:t>
            </w:r>
            <w:proofErr w:type="spellEnd"/>
            <w:r>
              <w:rPr>
                <w:rFonts w:ascii="GHEA Grapalat" w:hAnsi="GHEA Grapalat" w:cs="Arial Armenian"/>
                <w:spacing w:val="0"/>
              </w:rPr>
              <w:t xml:space="preserve"> </w:t>
            </w:r>
            <w:r>
              <w:rPr>
                <w:rFonts w:ascii="GHEA Grapalat" w:hAnsi="GHEA Grapalat" w:cs="Sylfaen"/>
                <w:spacing w:val="0"/>
              </w:rPr>
              <w:t>է</w:t>
            </w:r>
            <w:r>
              <w:rPr>
                <w:rFonts w:ascii="GHEA Grapalat" w:hAnsi="GHEA Grapalat" w:cs="Arial Armenian"/>
                <w:spacing w:val="0"/>
              </w:rPr>
              <w:t xml:space="preserve"> </w:t>
            </w:r>
            <w:proofErr w:type="spellStart"/>
            <w:r>
              <w:rPr>
                <w:rFonts w:ascii="GHEA Grapalat" w:hAnsi="GHEA Grapalat" w:cs="Sylfaen"/>
                <w:spacing w:val="0"/>
              </w:rPr>
              <w:t>պայմանագրի</w:t>
            </w:r>
            <w:proofErr w:type="spellEnd"/>
            <w:r>
              <w:rPr>
                <w:rFonts w:ascii="GHEA Grapalat" w:hAnsi="GHEA Grapalat" w:cs="Arial Armenian"/>
                <w:spacing w:val="0"/>
              </w:rPr>
              <w:t xml:space="preserve"> </w:t>
            </w:r>
            <w:proofErr w:type="spellStart"/>
            <w:r>
              <w:rPr>
                <w:rFonts w:ascii="GHEA Grapalat" w:hAnsi="GHEA Grapalat" w:cs="Sylfaen"/>
                <w:spacing w:val="0"/>
              </w:rPr>
              <w:t>կատարման</w:t>
            </w:r>
            <w:proofErr w:type="spellEnd"/>
            <w:r>
              <w:rPr>
                <w:rFonts w:ascii="GHEA Grapalat" w:hAnsi="GHEA Grapalat" w:cs="Arial Armenian"/>
                <w:spacing w:val="0"/>
              </w:rPr>
              <w:t xml:space="preserve"> </w:t>
            </w:r>
            <w:proofErr w:type="spellStart"/>
            <w:r>
              <w:rPr>
                <w:rFonts w:ascii="GHEA Grapalat" w:hAnsi="GHEA Grapalat" w:cs="Sylfaen"/>
                <w:spacing w:val="0"/>
              </w:rPr>
              <w:t>կամ</w:t>
            </w:r>
            <w:proofErr w:type="spellEnd"/>
            <w:r>
              <w:rPr>
                <w:rFonts w:ascii="GHEA Grapalat" w:hAnsi="GHEA Grapalat" w:cs="Arial Armenian"/>
                <w:spacing w:val="0"/>
              </w:rPr>
              <w:t xml:space="preserve"> </w:t>
            </w:r>
            <w:proofErr w:type="spellStart"/>
            <w:r>
              <w:rPr>
                <w:rFonts w:ascii="GHEA Grapalat" w:hAnsi="GHEA Grapalat" w:cs="Sylfaen"/>
                <w:spacing w:val="0"/>
              </w:rPr>
              <w:t>դադերցման</w:t>
            </w:r>
            <w:proofErr w:type="spellEnd"/>
            <w:r>
              <w:rPr>
                <w:rFonts w:ascii="GHEA Grapalat" w:hAnsi="GHEA Grapalat" w:cs="Arial Armenian"/>
                <w:spacing w:val="0"/>
              </w:rPr>
              <w:t xml:space="preserve"> </w:t>
            </w:r>
            <w:proofErr w:type="spellStart"/>
            <w:r>
              <w:rPr>
                <w:rFonts w:ascii="GHEA Grapalat" w:hAnsi="GHEA Grapalat" w:cs="Sylfaen"/>
                <w:spacing w:val="0"/>
              </w:rPr>
              <w:t>ընթացքում</w:t>
            </w:r>
            <w:proofErr w:type="spellEnd"/>
            <w:r>
              <w:rPr>
                <w:rFonts w:ascii="GHEA Grapalat" w:hAnsi="GHEA Grapalat" w:cs="Arial Armenian"/>
                <w:spacing w:val="0"/>
              </w:rPr>
              <w:t xml:space="preserve">, </w:t>
            </w:r>
            <w:proofErr w:type="spellStart"/>
            <w:r>
              <w:rPr>
                <w:rFonts w:ascii="GHEA Grapalat" w:hAnsi="GHEA Grapalat" w:cs="Sylfaen"/>
                <w:spacing w:val="0"/>
              </w:rPr>
              <w:t>մինչ</w:t>
            </w:r>
            <w:proofErr w:type="spellEnd"/>
            <w:r>
              <w:rPr>
                <w:rFonts w:ascii="GHEA Grapalat" w:hAnsi="GHEA Grapalat" w:cs="Arial Armenian"/>
                <w:spacing w:val="0"/>
              </w:rPr>
              <w:t xml:space="preserve"> </w:t>
            </w:r>
            <w:proofErr w:type="spellStart"/>
            <w:r>
              <w:rPr>
                <w:rFonts w:ascii="GHEA Grapalat" w:hAnsi="GHEA Grapalat" w:cs="Sylfaen"/>
                <w:spacing w:val="0"/>
              </w:rPr>
              <w:t>այդ</w:t>
            </w:r>
            <w:proofErr w:type="spellEnd"/>
            <w:r>
              <w:rPr>
                <w:rFonts w:ascii="GHEA Grapalat" w:hAnsi="GHEA Grapalat" w:cs="Arial Armenian"/>
                <w:spacing w:val="0"/>
              </w:rPr>
              <w:t xml:space="preserve"> </w:t>
            </w:r>
            <w:proofErr w:type="spellStart"/>
            <w:r>
              <w:rPr>
                <w:rFonts w:ascii="GHEA Grapalat" w:hAnsi="GHEA Grapalat" w:cs="Sylfaen"/>
                <w:spacing w:val="0"/>
              </w:rPr>
              <w:t>կամ</w:t>
            </w:r>
            <w:proofErr w:type="spellEnd"/>
            <w:r>
              <w:rPr>
                <w:rFonts w:ascii="GHEA Grapalat" w:hAnsi="GHEA Grapalat" w:cs="Arial Armenian"/>
                <w:spacing w:val="0"/>
              </w:rPr>
              <w:t xml:space="preserve"> </w:t>
            </w:r>
            <w:proofErr w:type="spellStart"/>
            <w:r>
              <w:rPr>
                <w:rFonts w:ascii="GHEA Grapalat" w:hAnsi="GHEA Grapalat" w:cs="Sylfaen"/>
                <w:spacing w:val="0"/>
              </w:rPr>
              <w:t>դրա</w:t>
            </w:r>
            <w:proofErr w:type="spellEnd"/>
            <w:r>
              <w:rPr>
                <w:rFonts w:ascii="GHEA Grapalat" w:hAnsi="GHEA Grapalat" w:cs="Arial Armenian"/>
                <w:spacing w:val="0"/>
              </w:rPr>
              <w:t xml:space="preserve"> </w:t>
            </w:r>
            <w:proofErr w:type="spellStart"/>
            <w:r>
              <w:rPr>
                <w:rFonts w:ascii="GHEA Grapalat" w:hAnsi="GHEA Grapalat" w:cs="Sylfaen"/>
                <w:spacing w:val="0"/>
              </w:rPr>
              <w:t>ավարտից</w:t>
            </w:r>
            <w:proofErr w:type="spellEnd"/>
            <w:r>
              <w:rPr>
                <w:rFonts w:ascii="GHEA Grapalat" w:hAnsi="GHEA Grapalat" w:cs="Arial Armenian"/>
                <w:spacing w:val="0"/>
              </w:rPr>
              <w:t xml:space="preserve"> </w:t>
            </w:r>
            <w:proofErr w:type="spellStart"/>
            <w:r>
              <w:rPr>
                <w:rFonts w:ascii="GHEA Grapalat" w:hAnsi="GHEA Grapalat" w:cs="Sylfaen"/>
                <w:spacing w:val="0"/>
              </w:rPr>
              <w:t>հետո</w:t>
            </w:r>
            <w:proofErr w:type="spellEnd"/>
            <w:r>
              <w:rPr>
                <w:rFonts w:ascii="GHEA Grapalat" w:hAnsi="GHEA Grapalat" w:cs="Arial Armenian"/>
                <w:spacing w:val="0"/>
              </w:rPr>
              <w:t xml:space="preserve">: </w:t>
            </w:r>
            <w:proofErr w:type="spellStart"/>
            <w:r>
              <w:rPr>
                <w:rFonts w:ascii="GHEA Grapalat" w:hAnsi="GHEA Grapalat" w:cs="Sylfaen"/>
                <w:spacing w:val="0"/>
              </w:rPr>
              <w:t>Չնայած</w:t>
            </w:r>
            <w:proofErr w:type="spellEnd"/>
            <w:r>
              <w:rPr>
                <w:rFonts w:ascii="GHEA Grapalat" w:hAnsi="GHEA Grapalat" w:cs="Arial Armenian"/>
                <w:spacing w:val="0"/>
              </w:rPr>
              <w:t xml:space="preserve"> </w:t>
            </w:r>
            <w:proofErr w:type="spellStart"/>
            <w:r>
              <w:rPr>
                <w:rFonts w:ascii="GHEA Grapalat" w:hAnsi="GHEA Grapalat" w:cs="Sylfaen"/>
                <w:spacing w:val="0"/>
              </w:rPr>
              <w:t>վերոնշյալի</w:t>
            </w:r>
            <w:proofErr w:type="spellEnd"/>
            <w:r>
              <w:rPr>
                <w:rFonts w:ascii="GHEA Grapalat" w:hAnsi="GHEA Grapalat" w:cs="Sylfaen"/>
                <w:spacing w:val="0"/>
              </w:rPr>
              <w:t>՝</w:t>
            </w:r>
            <w:r>
              <w:rPr>
                <w:rFonts w:ascii="GHEA Grapalat" w:hAnsi="GHEA Grapalat" w:cs="Arial Armenian"/>
                <w:spacing w:val="0"/>
              </w:rPr>
              <w:t xml:space="preserve"> </w:t>
            </w:r>
            <w:proofErr w:type="spellStart"/>
            <w:r>
              <w:rPr>
                <w:rFonts w:ascii="GHEA Grapalat" w:hAnsi="GHEA Grapalat" w:cs="Sylfaen"/>
                <w:spacing w:val="0"/>
              </w:rPr>
              <w:t>Մատակարարը</w:t>
            </w:r>
            <w:proofErr w:type="spellEnd"/>
            <w:r>
              <w:rPr>
                <w:rFonts w:ascii="GHEA Grapalat" w:hAnsi="GHEA Grapalat" w:cs="Arial Armenian"/>
                <w:spacing w:val="0"/>
              </w:rPr>
              <w:t xml:space="preserve"> </w:t>
            </w:r>
            <w:proofErr w:type="spellStart"/>
            <w:r>
              <w:rPr>
                <w:rFonts w:ascii="GHEA Grapalat" w:hAnsi="GHEA Grapalat" w:cs="Sylfaen"/>
                <w:spacing w:val="0"/>
              </w:rPr>
              <w:t>կարղ</w:t>
            </w:r>
            <w:proofErr w:type="spellEnd"/>
            <w:r>
              <w:rPr>
                <w:rFonts w:ascii="GHEA Grapalat" w:hAnsi="GHEA Grapalat" w:cs="Arial Armenian"/>
                <w:spacing w:val="0"/>
              </w:rPr>
              <w:t xml:space="preserve"> </w:t>
            </w:r>
            <w:r>
              <w:rPr>
                <w:rFonts w:ascii="GHEA Grapalat" w:hAnsi="GHEA Grapalat" w:cs="Sylfaen"/>
                <w:spacing w:val="0"/>
              </w:rPr>
              <w:t>է</w:t>
            </w:r>
            <w:r>
              <w:rPr>
                <w:rFonts w:ascii="GHEA Grapalat" w:hAnsi="GHEA Grapalat" w:cs="Arial Armenian"/>
                <w:spacing w:val="0"/>
              </w:rPr>
              <w:t xml:space="preserve"> </w:t>
            </w:r>
            <w:proofErr w:type="spellStart"/>
            <w:r>
              <w:rPr>
                <w:rFonts w:ascii="GHEA Grapalat" w:hAnsi="GHEA Grapalat" w:cs="Sylfaen"/>
                <w:spacing w:val="0"/>
              </w:rPr>
              <w:t>իր</w:t>
            </w:r>
            <w:proofErr w:type="spellEnd"/>
            <w:r>
              <w:rPr>
                <w:rFonts w:ascii="GHEA Grapalat" w:hAnsi="GHEA Grapalat" w:cs="Arial Armenian"/>
                <w:spacing w:val="0"/>
              </w:rPr>
              <w:t xml:space="preserve"> </w:t>
            </w:r>
            <w:proofErr w:type="spellStart"/>
            <w:r>
              <w:rPr>
                <w:rFonts w:ascii="GHEA Grapalat" w:hAnsi="GHEA Grapalat" w:cs="Sylfaen"/>
                <w:spacing w:val="0"/>
              </w:rPr>
              <w:t>ենթակապալառուին</w:t>
            </w:r>
            <w:proofErr w:type="spellEnd"/>
            <w:r>
              <w:rPr>
                <w:rFonts w:ascii="GHEA Grapalat" w:hAnsi="GHEA Grapalat" w:cs="Arial Armenian"/>
                <w:spacing w:val="0"/>
              </w:rPr>
              <w:t xml:space="preserve"> </w:t>
            </w:r>
            <w:proofErr w:type="spellStart"/>
            <w:r>
              <w:rPr>
                <w:rFonts w:ascii="GHEA Grapalat" w:hAnsi="GHEA Grapalat" w:cs="Sylfaen"/>
                <w:spacing w:val="0"/>
              </w:rPr>
              <w:t>ներկայացնել</w:t>
            </w:r>
            <w:proofErr w:type="spellEnd"/>
            <w:r>
              <w:rPr>
                <w:rFonts w:ascii="GHEA Grapalat" w:hAnsi="GHEA Grapalat" w:cs="Arial Armenian"/>
                <w:spacing w:val="0"/>
              </w:rPr>
              <w:t xml:space="preserve"> </w:t>
            </w:r>
            <w:proofErr w:type="spellStart"/>
            <w:r>
              <w:rPr>
                <w:rFonts w:ascii="GHEA Grapalat" w:hAnsi="GHEA Grapalat" w:cs="Sylfaen"/>
                <w:spacing w:val="0"/>
              </w:rPr>
              <w:t>Գնորդից</w:t>
            </w:r>
            <w:proofErr w:type="spellEnd"/>
            <w:r>
              <w:rPr>
                <w:rFonts w:ascii="GHEA Grapalat" w:hAnsi="GHEA Grapalat" w:cs="Arial Armenian"/>
                <w:spacing w:val="0"/>
              </w:rPr>
              <w:t xml:space="preserve"> </w:t>
            </w:r>
            <w:proofErr w:type="spellStart"/>
            <w:r>
              <w:rPr>
                <w:rFonts w:ascii="GHEA Grapalat" w:hAnsi="GHEA Grapalat" w:cs="Sylfaen"/>
                <w:spacing w:val="0"/>
              </w:rPr>
              <w:t>ստացված</w:t>
            </w:r>
            <w:proofErr w:type="spellEnd"/>
            <w:r>
              <w:rPr>
                <w:rFonts w:ascii="GHEA Grapalat" w:hAnsi="GHEA Grapalat" w:cs="Arial Armenian"/>
                <w:spacing w:val="0"/>
              </w:rPr>
              <w:t xml:space="preserve"> </w:t>
            </w:r>
            <w:proofErr w:type="spellStart"/>
            <w:r>
              <w:rPr>
                <w:rFonts w:ascii="GHEA Grapalat" w:hAnsi="GHEA Grapalat" w:cs="Sylfaen"/>
                <w:spacing w:val="0"/>
              </w:rPr>
              <w:t>այնպիսի</w:t>
            </w:r>
            <w:proofErr w:type="spellEnd"/>
            <w:r>
              <w:rPr>
                <w:rFonts w:ascii="GHEA Grapalat" w:hAnsi="GHEA Grapalat" w:cs="Arial Armenian"/>
                <w:spacing w:val="0"/>
              </w:rPr>
              <w:t xml:space="preserve"> </w:t>
            </w:r>
            <w:proofErr w:type="spellStart"/>
            <w:r>
              <w:rPr>
                <w:rFonts w:ascii="GHEA Grapalat" w:hAnsi="GHEA Grapalat" w:cs="Sylfaen"/>
                <w:spacing w:val="0"/>
              </w:rPr>
              <w:t>փաստաթղթեր</w:t>
            </w:r>
            <w:proofErr w:type="spellEnd"/>
            <w:r>
              <w:rPr>
                <w:rFonts w:ascii="GHEA Grapalat" w:hAnsi="GHEA Grapalat" w:cs="Arial Armenian"/>
                <w:spacing w:val="0"/>
              </w:rPr>
              <w:t xml:space="preserve">, </w:t>
            </w:r>
            <w:proofErr w:type="spellStart"/>
            <w:r>
              <w:rPr>
                <w:rFonts w:ascii="GHEA Grapalat" w:hAnsi="GHEA Grapalat" w:cs="Sylfaen"/>
                <w:spacing w:val="0"/>
              </w:rPr>
              <w:t>տվյալներ</w:t>
            </w:r>
            <w:proofErr w:type="spellEnd"/>
            <w:r>
              <w:rPr>
                <w:rFonts w:ascii="GHEA Grapalat" w:hAnsi="GHEA Grapalat" w:cs="Arial Armenian"/>
                <w:spacing w:val="0"/>
              </w:rPr>
              <w:t xml:space="preserve"> </w:t>
            </w:r>
            <w:r>
              <w:rPr>
                <w:rFonts w:ascii="GHEA Grapalat" w:hAnsi="GHEA Grapalat" w:cs="Sylfaen"/>
                <w:spacing w:val="0"/>
              </w:rPr>
              <w:t>և</w:t>
            </w:r>
            <w:r>
              <w:rPr>
                <w:rFonts w:ascii="GHEA Grapalat" w:hAnsi="GHEA Grapalat" w:cs="Arial Armenian"/>
                <w:spacing w:val="0"/>
              </w:rPr>
              <w:t xml:space="preserve"> </w:t>
            </w:r>
            <w:proofErr w:type="spellStart"/>
            <w:r>
              <w:rPr>
                <w:rFonts w:ascii="GHEA Grapalat" w:hAnsi="GHEA Grapalat" w:cs="Sylfaen"/>
                <w:spacing w:val="0"/>
              </w:rPr>
              <w:t>այլ</w:t>
            </w:r>
            <w:proofErr w:type="spellEnd"/>
            <w:r>
              <w:rPr>
                <w:rFonts w:ascii="GHEA Grapalat" w:hAnsi="GHEA Grapalat" w:cs="Arial Armenian"/>
                <w:spacing w:val="0"/>
              </w:rPr>
              <w:t xml:space="preserve"> </w:t>
            </w:r>
            <w:proofErr w:type="spellStart"/>
            <w:r>
              <w:rPr>
                <w:rFonts w:ascii="GHEA Grapalat" w:hAnsi="GHEA Grapalat" w:cs="Sylfaen"/>
                <w:spacing w:val="0"/>
              </w:rPr>
              <w:t>տեղեկատվություն</w:t>
            </w:r>
            <w:proofErr w:type="spellEnd"/>
            <w:r>
              <w:rPr>
                <w:rFonts w:ascii="GHEA Grapalat" w:hAnsi="GHEA Grapalat" w:cs="Arial Armenian"/>
                <w:spacing w:val="0"/>
              </w:rPr>
              <w:t xml:space="preserve">, </w:t>
            </w:r>
            <w:proofErr w:type="spellStart"/>
            <w:r>
              <w:rPr>
                <w:rFonts w:ascii="GHEA Grapalat" w:hAnsi="GHEA Grapalat" w:cs="Sylfaen"/>
                <w:spacing w:val="0"/>
              </w:rPr>
              <w:t>որոնք</w:t>
            </w:r>
            <w:proofErr w:type="spellEnd"/>
            <w:r>
              <w:rPr>
                <w:rFonts w:ascii="GHEA Grapalat" w:hAnsi="GHEA Grapalat" w:cs="Arial Armenian"/>
                <w:spacing w:val="0"/>
              </w:rPr>
              <w:t xml:space="preserve"> </w:t>
            </w:r>
            <w:proofErr w:type="spellStart"/>
            <w:r>
              <w:rPr>
                <w:rFonts w:ascii="GHEA Grapalat" w:hAnsi="GHEA Grapalat" w:cs="Sylfaen"/>
                <w:spacing w:val="0"/>
              </w:rPr>
              <w:t>պահանջվում</w:t>
            </w:r>
            <w:proofErr w:type="spellEnd"/>
            <w:r>
              <w:rPr>
                <w:rFonts w:ascii="GHEA Grapalat" w:hAnsi="GHEA Grapalat" w:cs="Arial Armenian"/>
                <w:spacing w:val="0"/>
              </w:rPr>
              <w:t xml:space="preserve"> </w:t>
            </w:r>
            <w:proofErr w:type="spellStart"/>
            <w:r>
              <w:rPr>
                <w:rFonts w:ascii="GHEA Grapalat" w:hAnsi="GHEA Grapalat" w:cs="Sylfaen"/>
                <w:spacing w:val="0"/>
              </w:rPr>
              <w:t>են</w:t>
            </w:r>
            <w:proofErr w:type="spellEnd"/>
            <w:r>
              <w:rPr>
                <w:rFonts w:ascii="GHEA Grapalat" w:hAnsi="GHEA Grapalat" w:cs="Arial Armenian"/>
                <w:spacing w:val="0"/>
              </w:rPr>
              <w:t xml:space="preserve"> </w:t>
            </w:r>
            <w:proofErr w:type="spellStart"/>
            <w:r>
              <w:rPr>
                <w:rFonts w:ascii="GHEA Grapalat" w:hAnsi="GHEA Grapalat" w:cs="Sylfaen"/>
                <w:spacing w:val="0"/>
              </w:rPr>
              <w:t>Պայմանագիրը</w:t>
            </w:r>
            <w:proofErr w:type="spellEnd"/>
            <w:r>
              <w:rPr>
                <w:rFonts w:ascii="GHEA Grapalat" w:hAnsi="GHEA Grapalat" w:cs="Arial Armenian"/>
                <w:spacing w:val="0"/>
              </w:rPr>
              <w:t xml:space="preserve"> </w:t>
            </w:r>
            <w:proofErr w:type="spellStart"/>
            <w:r>
              <w:rPr>
                <w:rFonts w:ascii="GHEA Grapalat" w:hAnsi="GHEA Grapalat" w:cs="Sylfaen"/>
                <w:spacing w:val="0"/>
              </w:rPr>
              <w:t>կատարելու</w:t>
            </w:r>
            <w:proofErr w:type="spellEnd"/>
            <w:r>
              <w:rPr>
                <w:rFonts w:ascii="GHEA Grapalat" w:hAnsi="GHEA Grapalat" w:cs="Arial Armenian"/>
                <w:spacing w:val="0"/>
              </w:rPr>
              <w:t xml:space="preserve"> </w:t>
            </w:r>
            <w:proofErr w:type="spellStart"/>
            <w:r>
              <w:rPr>
                <w:rFonts w:ascii="GHEA Grapalat" w:hAnsi="GHEA Grapalat" w:cs="Sylfaen"/>
                <w:spacing w:val="0"/>
              </w:rPr>
              <w:t>համար</w:t>
            </w:r>
            <w:proofErr w:type="spellEnd"/>
            <w:r>
              <w:rPr>
                <w:rFonts w:ascii="GHEA Grapalat" w:hAnsi="GHEA Grapalat" w:cs="Arial Armenian"/>
                <w:spacing w:val="0"/>
              </w:rPr>
              <w:t xml:space="preserve">: </w:t>
            </w:r>
            <w:proofErr w:type="spellStart"/>
            <w:r>
              <w:rPr>
                <w:rFonts w:ascii="GHEA Grapalat" w:hAnsi="GHEA Grapalat" w:cs="Sylfaen"/>
                <w:spacing w:val="0"/>
              </w:rPr>
              <w:t>Այդ</w:t>
            </w:r>
            <w:proofErr w:type="spellEnd"/>
            <w:r>
              <w:rPr>
                <w:rFonts w:ascii="GHEA Grapalat" w:hAnsi="GHEA Grapalat" w:cs="Arial Armenian"/>
                <w:spacing w:val="0"/>
              </w:rPr>
              <w:t xml:space="preserve"> </w:t>
            </w:r>
            <w:proofErr w:type="spellStart"/>
            <w:r>
              <w:rPr>
                <w:rFonts w:ascii="GHEA Grapalat" w:hAnsi="GHEA Grapalat" w:cs="Sylfaen"/>
                <w:spacing w:val="0"/>
              </w:rPr>
              <w:t>դեպքում</w:t>
            </w:r>
            <w:proofErr w:type="spellEnd"/>
            <w:r>
              <w:rPr>
                <w:rFonts w:ascii="GHEA Grapalat" w:hAnsi="GHEA Grapalat" w:cs="Arial Armenian"/>
                <w:spacing w:val="0"/>
              </w:rPr>
              <w:t xml:space="preserve">, </w:t>
            </w:r>
            <w:proofErr w:type="spellStart"/>
            <w:r>
              <w:rPr>
                <w:rFonts w:ascii="GHEA Grapalat" w:hAnsi="GHEA Grapalat" w:cs="Sylfaen"/>
                <w:spacing w:val="0"/>
              </w:rPr>
              <w:t>Մատակարարը</w:t>
            </w:r>
            <w:proofErr w:type="spellEnd"/>
            <w:r>
              <w:rPr>
                <w:rFonts w:ascii="GHEA Grapalat" w:hAnsi="GHEA Grapalat" w:cs="Arial Armenian"/>
                <w:spacing w:val="0"/>
              </w:rPr>
              <w:t xml:space="preserve"> </w:t>
            </w:r>
            <w:proofErr w:type="spellStart"/>
            <w:r>
              <w:rPr>
                <w:rFonts w:ascii="GHEA Grapalat" w:hAnsi="GHEA Grapalat" w:cs="Sylfaen"/>
                <w:spacing w:val="0"/>
              </w:rPr>
              <w:t>պետք</w:t>
            </w:r>
            <w:proofErr w:type="spellEnd"/>
            <w:r>
              <w:rPr>
                <w:rFonts w:ascii="GHEA Grapalat" w:hAnsi="GHEA Grapalat" w:cs="Arial Armenian"/>
                <w:spacing w:val="0"/>
              </w:rPr>
              <w:t xml:space="preserve"> </w:t>
            </w:r>
            <w:r>
              <w:rPr>
                <w:rFonts w:ascii="GHEA Grapalat" w:hAnsi="GHEA Grapalat" w:cs="Sylfaen"/>
                <w:spacing w:val="0"/>
              </w:rPr>
              <w:t>է</w:t>
            </w:r>
            <w:r>
              <w:rPr>
                <w:rFonts w:ascii="GHEA Grapalat" w:hAnsi="GHEA Grapalat" w:cs="Arial Armenian"/>
                <w:spacing w:val="0"/>
              </w:rPr>
              <w:t xml:space="preserve"> </w:t>
            </w:r>
            <w:proofErr w:type="spellStart"/>
            <w:r>
              <w:rPr>
                <w:rFonts w:ascii="GHEA Grapalat" w:hAnsi="GHEA Grapalat" w:cs="Sylfaen"/>
                <w:spacing w:val="0"/>
              </w:rPr>
              <w:t>ենթակապալառուից</w:t>
            </w:r>
            <w:proofErr w:type="spellEnd"/>
            <w:r>
              <w:rPr>
                <w:rFonts w:ascii="GHEA Grapalat" w:hAnsi="GHEA Grapalat" w:cs="Arial Armenian"/>
                <w:spacing w:val="0"/>
              </w:rPr>
              <w:t xml:space="preserve"> </w:t>
            </w:r>
            <w:proofErr w:type="spellStart"/>
            <w:r>
              <w:rPr>
                <w:rFonts w:ascii="GHEA Grapalat" w:hAnsi="GHEA Grapalat" w:cs="Sylfaen"/>
                <w:spacing w:val="0"/>
              </w:rPr>
              <w:t>պահաջի</w:t>
            </w:r>
            <w:proofErr w:type="spellEnd"/>
            <w:r>
              <w:rPr>
                <w:rFonts w:ascii="GHEA Grapalat" w:hAnsi="GHEA Grapalat" w:cs="Arial Armenian"/>
                <w:spacing w:val="0"/>
              </w:rPr>
              <w:t xml:space="preserve"> </w:t>
            </w:r>
            <w:proofErr w:type="spellStart"/>
            <w:r>
              <w:rPr>
                <w:rFonts w:ascii="GHEA Grapalat" w:hAnsi="GHEA Grapalat" w:cs="Sylfaen"/>
                <w:spacing w:val="0"/>
              </w:rPr>
              <w:t>գաղտնիությունը</w:t>
            </w:r>
            <w:proofErr w:type="spellEnd"/>
            <w:r>
              <w:rPr>
                <w:rFonts w:ascii="GHEA Grapalat" w:hAnsi="GHEA Grapalat" w:cs="Arial Armenian"/>
                <w:spacing w:val="0"/>
              </w:rPr>
              <w:t xml:space="preserve"> </w:t>
            </w:r>
            <w:proofErr w:type="spellStart"/>
            <w:r>
              <w:rPr>
                <w:rFonts w:ascii="GHEA Grapalat" w:hAnsi="GHEA Grapalat" w:cs="Sylfaen"/>
                <w:spacing w:val="0"/>
              </w:rPr>
              <w:t>պահպանելու</w:t>
            </w:r>
            <w:proofErr w:type="spellEnd"/>
            <w:r>
              <w:rPr>
                <w:rFonts w:ascii="GHEA Grapalat" w:hAnsi="GHEA Grapalat" w:cs="Arial Armenian"/>
                <w:spacing w:val="0"/>
              </w:rPr>
              <w:t xml:space="preserve"> </w:t>
            </w:r>
            <w:proofErr w:type="spellStart"/>
            <w:r>
              <w:rPr>
                <w:rFonts w:ascii="GHEA Grapalat" w:hAnsi="GHEA Grapalat" w:cs="Sylfaen"/>
                <w:spacing w:val="0"/>
              </w:rPr>
              <w:t>նույն</w:t>
            </w:r>
            <w:proofErr w:type="spellEnd"/>
            <w:r>
              <w:rPr>
                <w:rFonts w:ascii="GHEA Grapalat" w:hAnsi="GHEA Grapalat" w:cs="Arial Armenian"/>
                <w:spacing w:val="0"/>
              </w:rPr>
              <w:t xml:space="preserve"> </w:t>
            </w:r>
            <w:proofErr w:type="spellStart"/>
            <w:r>
              <w:rPr>
                <w:rFonts w:ascii="GHEA Grapalat" w:hAnsi="GHEA Grapalat" w:cs="Sylfaen"/>
                <w:spacing w:val="0"/>
              </w:rPr>
              <w:t>պարտավոր</w:t>
            </w:r>
            <w:r>
              <w:rPr>
                <w:rFonts w:ascii="GHEA Grapalat" w:hAnsi="GHEA Grapalat" w:cs="Sylfaen"/>
                <w:spacing w:val="0"/>
              </w:rPr>
              <w:softHyphen/>
              <w:t>վածությանը</w:t>
            </w:r>
            <w:proofErr w:type="spellEnd"/>
            <w:r>
              <w:rPr>
                <w:rFonts w:ascii="GHEA Grapalat" w:hAnsi="GHEA Grapalat" w:cs="Arial Armenian"/>
                <w:spacing w:val="0"/>
              </w:rPr>
              <w:t xml:space="preserve">, </w:t>
            </w:r>
            <w:proofErr w:type="spellStart"/>
            <w:r>
              <w:rPr>
                <w:rFonts w:ascii="GHEA Grapalat" w:hAnsi="GHEA Grapalat" w:cs="Sylfaen"/>
                <w:spacing w:val="0"/>
              </w:rPr>
              <w:t>որին</w:t>
            </w:r>
            <w:proofErr w:type="spellEnd"/>
            <w:r>
              <w:rPr>
                <w:rFonts w:ascii="GHEA Grapalat" w:hAnsi="GHEA Grapalat" w:cs="Arial Armenian"/>
                <w:spacing w:val="0"/>
              </w:rPr>
              <w:t xml:space="preserve"> </w:t>
            </w:r>
            <w:proofErr w:type="spellStart"/>
            <w:r>
              <w:rPr>
                <w:rFonts w:ascii="GHEA Grapalat" w:hAnsi="GHEA Grapalat" w:cs="Sylfaen"/>
                <w:spacing w:val="0"/>
              </w:rPr>
              <w:t>ենթակա</w:t>
            </w:r>
            <w:proofErr w:type="spellEnd"/>
            <w:r>
              <w:rPr>
                <w:rFonts w:ascii="GHEA Grapalat" w:hAnsi="GHEA Grapalat" w:cs="Arial Armenian"/>
                <w:spacing w:val="0"/>
              </w:rPr>
              <w:t xml:space="preserve"> </w:t>
            </w:r>
            <w:r>
              <w:rPr>
                <w:rFonts w:ascii="GHEA Grapalat" w:hAnsi="GHEA Grapalat" w:cs="Sylfaen"/>
                <w:spacing w:val="0"/>
              </w:rPr>
              <w:t>է</w:t>
            </w:r>
            <w:r>
              <w:rPr>
                <w:rFonts w:ascii="GHEA Grapalat" w:hAnsi="GHEA Grapalat" w:cs="Arial Armenian"/>
                <w:spacing w:val="0"/>
              </w:rPr>
              <w:t xml:space="preserve"> </w:t>
            </w:r>
            <w:proofErr w:type="spellStart"/>
            <w:r>
              <w:rPr>
                <w:rFonts w:ascii="GHEA Grapalat" w:hAnsi="GHEA Grapalat" w:cs="Sylfaen"/>
                <w:spacing w:val="0"/>
              </w:rPr>
              <w:lastRenderedPageBreak/>
              <w:t>Մատակարարը</w:t>
            </w:r>
            <w:proofErr w:type="spellEnd"/>
            <w:r>
              <w:rPr>
                <w:rFonts w:ascii="GHEA Grapalat" w:hAnsi="GHEA Grapalat" w:cs="Arial Armenian"/>
                <w:spacing w:val="0"/>
              </w:rPr>
              <w:t xml:space="preserve"> </w:t>
            </w:r>
            <w:proofErr w:type="spellStart"/>
            <w:r>
              <w:rPr>
                <w:rFonts w:ascii="GHEA Grapalat" w:hAnsi="GHEA Grapalat" w:cs="Sylfaen"/>
                <w:spacing w:val="0"/>
              </w:rPr>
              <w:t>ինքը</w:t>
            </w:r>
            <w:proofErr w:type="spellEnd"/>
            <w:r>
              <w:rPr>
                <w:rFonts w:ascii="GHEA Grapalat" w:hAnsi="GHEA Grapalat" w:cs="Sylfaen"/>
                <w:spacing w:val="0"/>
              </w:rPr>
              <w:t>՝</w:t>
            </w:r>
            <w:r>
              <w:rPr>
                <w:rFonts w:ascii="GHEA Grapalat" w:hAnsi="GHEA Grapalat" w:cs="Arial Armenian"/>
                <w:spacing w:val="0"/>
              </w:rPr>
              <w:t xml:space="preserve"> </w:t>
            </w:r>
            <w:proofErr w:type="spellStart"/>
            <w:r>
              <w:rPr>
                <w:rFonts w:ascii="GHEA Grapalat" w:hAnsi="GHEA Grapalat" w:cs="Sylfaen"/>
                <w:spacing w:val="0"/>
              </w:rPr>
              <w:t>համաձայն</w:t>
            </w:r>
            <w:proofErr w:type="spellEnd"/>
            <w:r>
              <w:rPr>
                <w:rFonts w:ascii="GHEA Grapalat" w:hAnsi="GHEA Grapalat" w:cs="Arial Armenian"/>
                <w:spacing w:val="0"/>
              </w:rPr>
              <w:t xml:space="preserve"> </w:t>
            </w:r>
            <w:r>
              <w:rPr>
                <w:rFonts w:ascii="GHEA Grapalat" w:hAnsi="GHEA Grapalat" w:cs="Sylfaen"/>
                <w:spacing w:val="0"/>
              </w:rPr>
              <w:t>ՊԸՊ</w:t>
            </w:r>
            <w:r>
              <w:rPr>
                <w:rFonts w:ascii="GHEA Grapalat" w:hAnsi="GHEA Grapalat" w:cs="Arial Armenian"/>
                <w:spacing w:val="0"/>
              </w:rPr>
              <w:t>-</w:t>
            </w:r>
            <w:r>
              <w:rPr>
                <w:rFonts w:ascii="GHEA Grapalat" w:hAnsi="GHEA Grapalat" w:cs="Sylfaen"/>
                <w:spacing w:val="0"/>
              </w:rPr>
              <w:t>ի</w:t>
            </w:r>
            <w:r>
              <w:rPr>
                <w:rFonts w:ascii="GHEA Grapalat" w:hAnsi="GHEA Grapalat" w:cs="Arial Armenian"/>
                <w:spacing w:val="0"/>
              </w:rPr>
              <w:t xml:space="preserve"> 20-</w:t>
            </w:r>
            <w:r>
              <w:rPr>
                <w:rFonts w:ascii="GHEA Grapalat" w:hAnsi="GHEA Grapalat" w:cs="Sylfaen"/>
                <w:spacing w:val="0"/>
              </w:rPr>
              <w:t>րդ</w:t>
            </w:r>
            <w:r>
              <w:rPr>
                <w:rFonts w:ascii="GHEA Grapalat" w:hAnsi="GHEA Grapalat" w:cs="Arial Armenian"/>
                <w:spacing w:val="0"/>
              </w:rPr>
              <w:t xml:space="preserve"> </w:t>
            </w:r>
            <w:proofErr w:type="spellStart"/>
            <w:r>
              <w:rPr>
                <w:rFonts w:ascii="GHEA Grapalat" w:hAnsi="GHEA Grapalat" w:cs="Sylfaen"/>
                <w:spacing w:val="0"/>
              </w:rPr>
              <w:t>դրույթի</w:t>
            </w:r>
            <w:proofErr w:type="spellEnd"/>
            <w:r>
              <w:rPr>
                <w:rFonts w:ascii="GHEA Grapalat" w:hAnsi="GHEA Grapalat"/>
                <w:spacing w:val="0"/>
              </w:rPr>
              <w:t>:</w:t>
            </w:r>
          </w:p>
          <w:p w:rsidR="00473C7D" w:rsidRDefault="00071985">
            <w:pPr>
              <w:pStyle w:val="Sub-ClauseText"/>
              <w:spacing w:before="0" w:after="160"/>
              <w:rPr>
                <w:rFonts w:ascii="GHEA Grapalat" w:hAnsi="GHEA Grapalat" w:cs="Arial Armenian"/>
                <w:spacing w:val="0"/>
              </w:rPr>
            </w:pPr>
            <w:r>
              <w:rPr>
                <w:rFonts w:ascii="GHEA Grapalat" w:hAnsi="GHEA Grapalat"/>
                <w:spacing w:val="0"/>
              </w:rPr>
              <w:t>20.2</w:t>
            </w:r>
            <w:r>
              <w:rPr>
                <w:rFonts w:ascii="GHEA Grapalat" w:hAnsi="GHEA Grapalat"/>
                <w:spacing w:val="0"/>
              </w:rPr>
              <w:tab/>
            </w:r>
            <w:proofErr w:type="spellStart"/>
            <w:r>
              <w:rPr>
                <w:rFonts w:ascii="GHEA Grapalat" w:hAnsi="GHEA Grapalat" w:cs="Sylfaen"/>
                <w:spacing w:val="0"/>
              </w:rPr>
              <w:t>Գնորդը</w:t>
            </w:r>
            <w:proofErr w:type="spellEnd"/>
            <w:r>
              <w:rPr>
                <w:rFonts w:ascii="GHEA Grapalat" w:hAnsi="GHEA Grapalat" w:cs="Arial Armenian"/>
                <w:spacing w:val="0"/>
              </w:rPr>
              <w:t xml:space="preserve"> </w:t>
            </w:r>
            <w:proofErr w:type="spellStart"/>
            <w:r>
              <w:rPr>
                <w:rFonts w:ascii="GHEA Grapalat" w:hAnsi="GHEA Grapalat" w:cs="Sylfaen"/>
                <w:spacing w:val="0"/>
              </w:rPr>
              <w:t>չի</w:t>
            </w:r>
            <w:proofErr w:type="spellEnd"/>
            <w:r>
              <w:rPr>
                <w:rFonts w:ascii="GHEA Grapalat" w:hAnsi="GHEA Grapalat" w:cs="Arial Armenian"/>
                <w:spacing w:val="0"/>
              </w:rPr>
              <w:t xml:space="preserve"> </w:t>
            </w:r>
            <w:proofErr w:type="spellStart"/>
            <w:r>
              <w:rPr>
                <w:rFonts w:ascii="GHEA Grapalat" w:hAnsi="GHEA Grapalat" w:cs="Sylfaen"/>
                <w:spacing w:val="0"/>
              </w:rPr>
              <w:t>օգտագործի</w:t>
            </w:r>
            <w:proofErr w:type="spellEnd"/>
            <w:r>
              <w:rPr>
                <w:rFonts w:ascii="GHEA Grapalat" w:hAnsi="GHEA Grapalat" w:cs="Arial Armenian"/>
                <w:spacing w:val="0"/>
              </w:rPr>
              <w:t xml:space="preserve"> </w:t>
            </w:r>
            <w:proofErr w:type="spellStart"/>
            <w:r>
              <w:rPr>
                <w:rFonts w:ascii="GHEA Grapalat" w:hAnsi="GHEA Grapalat" w:cs="Sylfaen"/>
                <w:spacing w:val="0"/>
              </w:rPr>
              <w:t>Մատակարարի</w:t>
            </w:r>
            <w:proofErr w:type="spellEnd"/>
            <w:r>
              <w:rPr>
                <w:rFonts w:ascii="GHEA Grapalat" w:hAnsi="GHEA Grapalat" w:cs="Arial Armenian"/>
                <w:spacing w:val="0"/>
              </w:rPr>
              <w:t xml:space="preserve"> </w:t>
            </w:r>
            <w:proofErr w:type="spellStart"/>
            <w:r>
              <w:rPr>
                <w:rFonts w:ascii="GHEA Grapalat" w:hAnsi="GHEA Grapalat" w:cs="Sylfaen"/>
                <w:spacing w:val="0"/>
              </w:rPr>
              <w:t>կողմից</w:t>
            </w:r>
            <w:proofErr w:type="spellEnd"/>
            <w:r>
              <w:rPr>
                <w:rFonts w:ascii="GHEA Grapalat" w:hAnsi="GHEA Grapalat" w:cs="Arial Armenian"/>
                <w:spacing w:val="0"/>
              </w:rPr>
              <w:t xml:space="preserve"> </w:t>
            </w:r>
            <w:proofErr w:type="spellStart"/>
            <w:r>
              <w:rPr>
                <w:rFonts w:ascii="GHEA Grapalat" w:hAnsi="GHEA Grapalat" w:cs="Sylfaen"/>
                <w:spacing w:val="0"/>
              </w:rPr>
              <w:t>ստացված</w:t>
            </w:r>
            <w:proofErr w:type="spellEnd"/>
            <w:r>
              <w:rPr>
                <w:rFonts w:ascii="GHEA Grapalat" w:hAnsi="GHEA Grapalat" w:cs="Arial Armenian"/>
                <w:spacing w:val="0"/>
              </w:rPr>
              <w:t xml:space="preserve"> </w:t>
            </w:r>
            <w:proofErr w:type="spellStart"/>
            <w:r>
              <w:rPr>
                <w:rFonts w:ascii="GHEA Grapalat" w:hAnsi="GHEA Grapalat" w:cs="Sylfaen"/>
                <w:spacing w:val="0"/>
              </w:rPr>
              <w:t>այնպիսի</w:t>
            </w:r>
            <w:proofErr w:type="spellEnd"/>
            <w:r>
              <w:rPr>
                <w:rFonts w:ascii="GHEA Grapalat" w:hAnsi="GHEA Grapalat" w:cs="Arial Armenian"/>
                <w:spacing w:val="0"/>
              </w:rPr>
              <w:t xml:space="preserve"> </w:t>
            </w:r>
            <w:proofErr w:type="spellStart"/>
            <w:r>
              <w:rPr>
                <w:rFonts w:ascii="GHEA Grapalat" w:hAnsi="GHEA Grapalat" w:cs="Sylfaen"/>
                <w:spacing w:val="0"/>
              </w:rPr>
              <w:t>փաստաթղթեր</w:t>
            </w:r>
            <w:proofErr w:type="spellEnd"/>
            <w:r>
              <w:rPr>
                <w:rFonts w:ascii="GHEA Grapalat" w:hAnsi="GHEA Grapalat" w:cs="Arial Armenian"/>
                <w:spacing w:val="0"/>
              </w:rPr>
              <w:t xml:space="preserve">, </w:t>
            </w:r>
            <w:proofErr w:type="spellStart"/>
            <w:r>
              <w:rPr>
                <w:rFonts w:ascii="GHEA Grapalat" w:hAnsi="GHEA Grapalat" w:cs="Sylfaen"/>
                <w:spacing w:val="0"/>
              </w:rPr>
              <w:t>տվյալներ</w:t>
            </w:r>
            <w:proofErr w:type="spellEnd"/>
            <w:r>
              <w:rPr>
                <w:rFonts w:ascii="GHEA Grapalat" w:hAnsi="GHEA Grapalat" w:cs="Arial Armenian"/>
                <w:spacing w:val="0"/>
              </w:rPr>
              <w:t xml:space="preserve"> </w:t>
            </w:r>
            <w:r>
              <w:rPr>
                <w:rFonts w:ascii="GHEA Grapalat" w:hAnsi="GHEA Grapalat" w:cs="Sylfaen"/>
                <w:spacing w:val="0"/>
              </w:rPr>
              <w:t>և</w:t>
            </w:r>
            <w:r>
              <w:rPr>
                <w:rFonts w:ascii="GHEA Grapalat" w:hAnsi="GHEA Grapalat" w:cs="Arial Armenian"/>
                <w:spacing w:val="0"/>
              </w:rPr>
              <w:t xml:space="preserve"> </w:t>
            </w:r>
            <w:proofErr w:type="spellStart"/>
            <w:r>
              <w:rPr>
                <w:rFonts w:ascii="GHEA Grapalat" w:hAnsi="GHEA Grapalat" w:cs="Sylfaen"/>
                <w:spacing w:val="0"/>
              </w:rPr>
              <w:t>այլ</w:t>
            </w:r>
            <w:proofErr w:type="spellEnd"/>
            <w:r>
              <w:rPr>
                <w:rFonts w:ascii="GHEA Grapalat" w:hAnsi="GHEA Grapalat" w:cs="Arial Armenian"/>
                <w:spacing w:val="0"/>
              </w:rPr>
              <w:t xml:space="preserve"> </w:t>
            </w:r>
            <w:proofErr w:type="spellStart"/>
            <w:r>
              <w:rPr>
                <w:rFonts w:ascii="GHEA Grapalat" w:hAnsi="GHEA Grapalat" w:cs="Sylfaen"/>
                <w:spacing w:val="0"/>
              </w:rPr>
              <w:t>տեղեկատվություն</w:t>
            </w:r>
            <w:proofErr w:type="spellEnd"/>
            <w:r>
              <w:rPr>
                <w:rFonts w:ascii="GHEA Grapalat" w:hAnsi="GHEA Grapalat" w:cs="Arial Armenian"/>
                <w:spacing w:val="0"/>
              </w:rPr>
              <w:t xml:space="preserve">, </w:t>
            </w:r>
            <w:proofErr w:type="spellStart"/>
            <w:r>
              <w:rPr>
                <w:rFonts w:ascii="GHEA Grapalat" w:hAnsi="GHEA Grapalat" w:cs="Sylfaen"/>
                <w:spacing w:val="0"/>
              </w:rPr>
              <w:t>որոնք</w:t>
            </w:r>
            <w:proofErr w:type="spellEnd"/>
            <w:r>
              <w:rPr>
                <w:rFonts w:ascii="GHEA Grapalat" w:hAnsi="GHEA Grapalat" w:cs="Arial Armenian"/>
                <w:spacing w:val="0"/>
              </w:rPr>
              <w:t xml:space="preserve"> </w:t>
            </w:r>
            <w:proofErr w:type="spellStart"/>
            <w:r>
              <w:rPr>
                <w:rFonts w:ascii="GHEA Grapalat" w:hAnsi="GHEA Grapalat" w:cs="Sylfaen"/>
                <w:spacing w:val="0"/>
              </w:rPr>
              <w:t>չեն</w:t>
            </w:r>
            <w:proofErr w:type="spellEnd"/>
            <w:r>
              <w:rPr>
                <w:rFonts w:ascii="GHEA Grapalat" w:hAnsi="GHEA Grapalat" w:cs="Arial Armenian"/>
                <w:spacing w:val="0"/>
              </w:rPr>
              <w:t xml:space="preserve"> </w:t>
            </w:r>
            <w:proofErr w:type="spellStart"/>
            <w:r>
              <w:rPr>
                <w:rFonts w:ascii="GHEA Grapalat" w:hAnsi="GHEA Grapalat" w:cs="Sylfaen"/>
                <w:spacing w:val="0"/>
              </w:rPr>
              <w:t>վերաբերում</w:t>
            </w:r>
            <w:proofErr w:type="spellEnd"/>
            <w:r>
              <w:rPr>
                <w:rFonts w:ascii="GHEA Grapalat" w:hAnsi="GHEA Grapalat" w:cs="Arial Armenian"/>
                <w:spacing w:val="0"/>
              </w:rPr>
              <w:t xml:space="preserve"> </w:t>
            </w:r>
            <w:proofErr w:type="spellStart"/>
            <w:r>
              <w:rPr>
                <w:rFonts w:ascii="GHEA Grapalat" w:hAnsi="GHEA Grapalat" w:cs="Sylfaen"/>
                <w:spacing w:val="0"/>
              </w:rPr>
              <w:t>պայմանագրին</w:t>
            </w:r>
            <w:proofErr w:type="spellEnd"/>
            <w:r>
              <w:rPr>
                <w:rFonts w:ascii="GHEA Grapalat" w:hAnsi="GHEA Grapalat" w:cs="Arial Armenian"/>
                <w:spacing w:val="0"/>
              </w:rPr>
              <w:t xml:space="preserve">: </w:t>
            </w:r>
            <w:proofErr w:type="spellStart"/>
            <w:r>
              <w:rPr>
                <w:rFonts w:ascii="GHEA Grapalat" w:hAnsi="GHEA Grapalat" w:cs="Sylfaen"/>
                <w:spacing w:val="0"/>
              </w:rPr>
              <w:t>Նմանապես</w:t>
            </w:r>
            <w:proofErr w:type="spellEnd"/>
            <w:r>
              <w:rPr>
                <w:rFonts w:ascii="GHEA Grapalat" w:hAnsi="GHEA Grapalat" w:cs="Arial Armenian"/>
                <w:spacing w:val="0"/>
              </w:rPr>
              <w:t xml:space="preserve">, </w:t>
            </w:r>
            <w:proofErr w:type="spellStart"/>
            <w:r>
              <w:rPr>
                <w:rFonts w:ascii="GHEA Grapalat" w:hAnsi="GHEA Grapalat" w:cs="Sylfaen"/>
                <w:spacing w:val="0"/>
              </w:rPr>
              <w:t>Մատակարարը</w:t>
            </w:r>
            <w:proofErr w:type="spellEnd"/>
            <w:r>
              <w:rPr>
                <w:rFonts w:ascii="GHEA Grapalat" w:hAnsi="GHEA Grapalat" w:cs="Arial Armenian"/>
                <w:spacing w:val="0"/>
              </w:rPr>
              <w:t xml:space="preserve"> </w:t>
            </w:r>
            <w:proofErr w:type="spellStart"/>
            <w:r>
              <w:rPr>
                <w:rFonts w:ascii="GHEA Grapalat" w:hAnsi="GHEA Grapalat" w:cs="Sylfaen"/>
                <w:spacing w:val="0"/>
              </w:rPr>
              <w:t>չպետք</w:t>
            </w:r>
            <w:proofErr w:type="spellEnd"/>
            <w:r>
              <w:rPr>
                <w:rFonts w:ascii="GHEA Grapalat" w:hAnsi="GHEA Grapalat" w:cs="Arial Armenian"/>
                <w:spacing w:val="0"/>
              </w:rPr>
              <w:t xml:space="preserve"> </w:t>
            </w:r>
            <w:r>
              <w:rPr>
                <w:rFonts w:ascii="GHEA Grapalat" w:hAnsi="GHEA Grapalat" w:cs="Sylfaen"/>
                <w:spacing w:val="0"/>
              </w:rPr>
              <w:t>է</w:t>
            </w:r>
            <w:r>
              <w:rPr>
                <w:rFonts w:ascii="GHEA Grapalat" w:hAnsi="GHEA Grapalat" w:cs="Arial Armenian"/>
                <w:spacing w:val="0"/>
              </w:rPr>
              <w:t xml:space="preserve"> </w:t>
            </w:r>
            <w:proofErr w:type="spellStart"/>
            <w:r>
              <w:rPr>
                <w:rFonts w:ascii="GHEA Grapalat" w:hAnsi="GHEA Grapalat" w:cs="Sylfaen"/>
                <w:spacing w:val="0"/>
              </w:rPr>
              <w:t>օգտագործի</w:t>
            </w:r>
            <w:proofErr w:type="spellEnd"/>
            <w:r>
              <w:rPr>
                <w:rFonts w:ascii="GHEA Grapalat" w:hAnsi="GHEA Grapalat" w:cs="Arial Armenian"/>
                <w:spacing w:val="0"/>
              </w:rPr>
              <w:t xml:space="preserve"> </w:t>
            </w:r>
            <w:proofErr w:type="spellStart"/>
            <w:r>
              <w:rPr>
                <w:rFonts w:ascii="GHEA Grapalat" w:hAnsi="GHEA Grapalat" w:cs="Sylfaen"/>
                <w:spacing w:val="0"/>
              </w:rPr>
              <w:t>Գնորդի</w:t>
            </w:r>
            <w:proofErr w:type="spellEnd"/>
            <w:r>
              <w:rPr>
                <w:rFonts w:ascii="GHEA Grapalat" w:hAnsi="GHEA Grapalat" w:cs="Arial Armenian"/>
                <w:spacing w:val="0"/>
              </w:rPr>
              <w:t xml:space="preserve"> </w:t>
            </w:r>
            <w:proofErr w:type="spellStart"/>
            <w:r>
              <w:rPr>
                <w:rFonts w:ascii="GHEA Grapalat" w:hAnsi="GHEA Grapalat" w:cs="Sylfaen"/>
                <w:spacing w:val="0"/>
              </w:rPr>
              <w:t>կողմից</w:t>
            </w:r>
            <w:proofErr w:type="spellEnd"/>
            <w:r>
              <w:rPr>
                <w:rFonts w:ascii="GHEA Grapalat" w:hAnsi="GHEA Grapalat" w:cs="Arial Armenian"/>
                <w:spacing w:val="0"/>
              </w:rPr>
              <w:t xml:space="preserve"> </w:t>
            </w:r>
            <w:proofErr w:type="spellStart"/>
            <w:r>
              <w:rPr>
                <w:rFonts w:ascii="GHEA Grapalat" w:hAnsi="GHEA Grapalat" w:cs="Sylfaen"/>
                <w:spacing w:val="0"/>
              </w:rPr>
              <w:t>ստացված</w:t>
            </w:r>
            <w:proofErr w:type="spellEnd"/>
            <w:r>
              <w:rPr>
                <w:rFonts w:ascii="GHEA Grapalat" w:hAnsi="GHEA Grapalat" w:cs="Arial Armenian"/>
                <w:spacing w:val="0"/>
              </w:rPr>
              <w:t xml:space="preserve"> </w:t>
            </w:r>
            <w:proofErr w:type="spellStart"/>
            <w:r>
              <w:rPr>
                <w:rFonts w:ascii="GHEA Grapalat" w:hAnsi="GHEA Grapalat" w:cs="Sylfaen"/>
                <w:spacing w:val="0"/>
              </w:rPr>
              <w:t>այնպիսի</w:t>
            </w:r>
            <w:proofErr w:type="spellEnd"/>
            <w:r>
              <w:rPr>
                <w:rFonts w:ascii="GHEA Grapalat" w:hAnsi="GHEA Grapalat" w:cs="Arial Armenian"/>
                <w:spacing w:val="0"/>
              </w:rPr>
              <w:t xml:space="preserve"> </w:t>
            </w:r>
            <w:proofErr w:type="spellStart"/>
            <w:r>
              <w:rPr>
                <w:rFonts w:ascii="GHEA Grapalat" w:hAnsi="GHEA Grapalat" w:cs="Sylfaen"/>
                <w:spacing w:val="0"/>
              </w:rPr>
              <w:t>փաստաթղթեր</w:t>
            </w:r>
            <w:proofErr w:type="spellEnd"/>
            <w:r>
              <w:rPr>
                <w:rFonts w:ascii="GHEA Grapalat" w:hAnsi="GHEA Grapalat" w:cs="Arial Armenian"/>
                <w:spacing w:val="0"/>
              </w:rPr>
              <w:t xml:space="preserve">, </w:t>
            </w:r>
            <w:proofErr w:type="spellStart"/>
            <w:r>
              <w:rPr>
                <w:rFonts w:ascii="GHEA Grapalat" w:hAnsi="GHEA Grapalat" w:cs="Sylfaen"/>
                <w:spacing w:val="0"/>
              </w:rPr>
              <w:t>տվյալներ</w:t>
            </w:r>
            <w:proofErr w:type="spellEnd"/>
            <w:r>
              <w:rPr>
                <w:rFonts w:ascii="GHEA Grapalat" w:hAnsi="GHEA Grapalat" w:cs="Arial Armenian"/>
                <w:spacing w:val="0"/>
              </w:rPr>
              <w:t xml:space="preserve"> </w:t>
            </w:r>
            <w:r>
              <w:rPr>
                <w:rFonts w:ascii="GHEA Grapalat" w:hAnsi="GHEA Grapalat" w:cs="Sylfaen"/>
                <w:spacing w:val="0"/>
              </w:rPr>
              <w:t>և</w:t>
            </w:r>
            <w:r>
              <w:rPr>
                <w:rFonts w:ascii="GHEA Grapalat" w:hAnsi="GHEA Grapalat" w:cs="Arial Armenian"/>
                <w:spacing w:val="0"/>
              </w:rPr>
              <w:t xml:space="preserve"> </w:t>
            </w:r>
            <w:proofErr w:type="spellStart"/>
            <w:r>
              <w:rPr>
                <w:rFonts w:ascii="GHEA Grapalat" w:hAnsi="GHEA Grapalat" w:cs="Sylfaen"/>
                <w:spacing w:val="0"/>
              </w:rPr>
              <w:t>այլ</w:t>
            </w:r>
            <w:proofErr w:type="spellEnd"/>
            <w:r>
              <w:rPr>
                <w:rFonts w:ascii="GHEA Grapalat" w:hAnsi="GHEA Grapalat" w:cs="Arial Armenian"/>
                <w:spacing w:val="0"/>
              </w:rPr>
              <w:t xml:space="preserve"> </w:t>
            </w:r>
            <w:proofErr w:type="spellStart"/>
            <w:r>
              <w:rPr>
                <w:rFonts w:ascii="GHEA Grapalat" w:hAnsi="GHEA Grapalat" w:cs="Sylfaen"/>
                <w:spacing w:val="0"/>
              </w:rPr>
              <w:t>տեղեկատվություն</w:t>
            </w:r>
            <w:proofErr w:type="spellEnd"/>
            <w:r>
              <w:rPr>
                <w:rFonts w:ascii="GHEA Grapalat" w:hAnsi="GHEA Grapalat" w:cs="Arial Armenian"/>
                <w:spacing w:val="0"/>
              </w:rPr>
              <w:t xml:space="preserve">, </w:t>
            </w:r>
            <w:proofErr w:type="spellStart"/>
            <w:r>
              <w:rPr>
                <w:rFonts w:ascii="GHEA Grapalat" w:hAnsi="GHEA Grapalat" w:cs="Sylfaen"/>
                <w:spacing w:val="0"/>
              </w:rPr>
              <w:t>որոնք</w:t>
            </w:r>
            <w:proofErr w:type="spellEnd"/>
            <w:r>
              <w:rPr>
                <w:rFonts w:ascii="GHEA Grapalat" w:hAnsi="GHEA Grapalat" w:cs="Arial Armenian"/>
                <w:spacing w:val="0"/>
              </w:rPr>
              <w:t xml:space="preserve"> </w:t>
            </w:r>
            <w:proofErr w:type="spellStart"/>
            <w:r>
              <w:rPr>
                <w:rFonts w:ascii="GHEA Grapalat" w:hAnsi="GHEA Grapalat" w:cs="Sylfaen"/>
                <w:spacing w:val="0"/>
              </w:rPr>
              <w:t>չեն</w:t>
            </w:r>
            <w:proofErr w:type="spellEnd"/>
            <w:r>
              <w:rPr>
                <w:rFonts w:ascii="GHEA Grapalat" w:hAnsi="GHEA Grapalat" w:cs="Arial Armenian"/>
                <w:spacing w:val="0"/>
              </w:rPr>
              <w:t xml:space="preserve"> </w:t>
            </w:r>
            <w:proofErr w:type="spellStart"/>
            <w:r>
              <w:rPr>
                <w:rFonts w:ascii="GHEA Grapalat" w:hAnsi="GHEA Grapalat" w:cs="Sylfaen"/>
                <w:spacing w:val="0"/>
              </w:rPr>
              <w:t>վերաբերում</w:t>
            </w:r>
            <w:proofErr w:type="spellEnd"/>
            <w:r>
              <w:rPr>
                <w:rFonts w:ascii="GHEA Grapalat" w:hAnsi="GHEA Grapalat" w:cs="Arial Armenian"/>
                <w:spacing w:val="0"/>
              </w:rPr>
              <w:t xml:space="preserve"> </w:t>
            </w:r>
            <w:proofErr w:type="spellStart"/>
            <w:r>
              <w:rPr>
                <w:rFonts w:ascii="GHEA Grapalat" w:hAnsi="GHEA Grapalat" w:cs="Sylfaen"/>
                <w:spacing w:val="0"/>
              </w:rPr>
              <w:t>Պայմանագրի</w:t>
            </w:r>
            <w:proofErr w:type="spellEnd"/>
            <w:r>
              <w:rPr>
                <w:rFonts w:ascii="GHEA Grapalat" w:hAnsi="GHEA Grapalat" w:cs="Arial Armenian"/>
                <w:spacing w:val="0"/>
              </w:rPr>
              <w:t xml:space="preserve"> </w:t>
            </w:r>
            <w:proofErr w:type="spellStart"/>
            <w:r>
              <w:rPr>
                <w:rFonts w:ascii="GHEA Grapalat" w:hAnsi="GHEA Grapalat" w:cs="Sylfaen"/>
                <w:spacing w:val="0"/>
              </w:rPr>
              <w:t>կատարմանը</w:t>
            </w:r>
            <w:proofErr w:type="spellEnd"/>
            <w:r>
              <w:rPr>
                <w:rFonts w:ascii="GHEA Grapalat" w:hAnsi="GHEA Grapalat" w:cs="Arial Armenian"/>
                <w:spacing w:val="0"/>
              </w:rPr>
              <w:t>:</w:t>
            </w:r>
          </w:p>
          <w:p w:rsidR="00473C7D" w:rsidRDefault="00071985">
            <w:pPr>
              <w:pStyle w:val="Sub-ClauseText"/>
              <w:tabs>
                <w:tab w:val="left" w:pos="1579"/>
                <w:tab w:val="left" w:pos="2839"/>
              </w:tabs>
              <w:spacing w:before="0" w:after="220"/>
              <w:rPr>
                <w:rFonts w:ascii="GHEA Grapalat" w:hAnsi="GHEA Grapalat"/>
                <w:spacing w:val="0"/>
              </w:rPr>
            </w:pPr>
            <w:r>
              <w:rPr>
                <w:rFonts w:ascii="GHEA Grapalat" w:hAnsi="GHEA Grapalat"/>
                <w:spacing w:val="0"/>
              </w:rPr>
              <w:t>2</w:t>
            </w:r>
            <w:r>
              <w:rPr>
                <w:rFonts w:ascii="GHEA Grapalat" w:hAnsi="GHEA Grapalat" w:cs="Sylfaen"/>
                <w:spacing w:val="0"/>
              </w:rPr>
              <w:t>0.3</w:t>
            </w:r>
            <w:r>
              <w:rPr>
                <w:rFonts w:ascii="GHEA Grapalat" w:hAnsi="GHEA Grapalat" w:cs="Sylfaen"/>
                <w:spacing w:val="0"/>
              </w:rPr>
              <w:tab/>
            </w:r>
            <w:proofErr w:type="spellStart"/>
            <w:r>
              <w:rPr>
                <w:rFonts w:ascii="GHEA Grapalat" w:hAnsi="GHEA Grapalat" w:cs="Sylfaen"/>
                <w:spacing w:val="0"/>
              </w:rPr>
              <w:t>Համաձայն</w:t>
            </w:r>
            <w:proofErr w:type="spellEnd"/>
            <w:r>
              <w:rPr>
                <w:rFonts w:ascii="GHEA Grapalat" w:hAnsi="GHEA Grapalat" w:cs="Sylfaen"/>
                <w:spacing w:val="0"/>
              </w:rPr>
              <w:t xml:space="preserve"> ՊԸՊ-ի 20.1 և 20.2 </w:t>
            </w:r>
            <w:proofErr w:type="spellStart"/>
            <w:r>
              <w:rPr>
                <w:rFonts w:ascii="GHEA Grapalat" w:hAnsi="GHEA Grapalat" w:cs="Sylfaen"/>
                <w:spacing w:val="0"/>
              </w:rPr>
              <w:t>ենթադրույթների</w:t>
            </w:r>
            <w:proofErr w:type="spellEnd"/>
            <w:r>
              <w:rPr>
                <w:rFonts w:ascii="GHEA Grapalat" w:hAnsi="GHEA Grapalat" w:cs="Sylfaen"/>
                <w:spacing w:val="0"/>
              </w:rPr>
              <w:t xml:space="preserve"> </w:t>
            </w:r>
            <w:proofErr w:type="spellStart"/>
            <w:r>
              <w:rPr>
                <w:rFonts w:ascii="GHEA Grapalat" w:hAnsi="GHEA Grapalat" w:cs="Sylfaen"/>
                <w:spacing w:val="0"/>
              </w:rPr>
              <w:t>կողմերի</w:t>
            </w:r>
            <w:proofErr w:type="spellEnd"/>
            <w:r>
              <w:rPr>
                <w:rFonts w:ascii="GHEA Grapalat" w:hAnsi="GHEA Grapalat" w:cs="Sylfaen"/>
                <w:spacing w:val="0"/>
              </w:rPr>
              <w:t xml:space="preserve"> </w:t>
            </w:r>
            <w:proofErr w:type="spellStart"/>
            <w:r>
              <w:rPr>
                <w:rFonts w:ascii="GHEA Grapalat" w:hAnsi="GHEA Grapalat" w:cs="Sylfaen"/>
                <w:spacing w:val="0"/>
              </w:rPr>
              <w:t>ստանձնած</w:t>
            </w:r>
            <w:proofErr w:type="spellEnd"/>
            <w:r>
              <w:rPr>
                <w:rFonts w:ascii="GHEA Grapalat" w:hAnsi="GHEA Grapalat" w:cs="Sylfaen"/>
                <w:spacing w:val="0"/>
              </w:rPr>
              <w:t xml:space="preserve"> </w:t>
            </w:r>
            <w:proofErr w:type="spellStart"/>
            <w:r>
              <w:rPr>
                <w:rFonts w:ascii="GHEA Grapalat" w:hAnsi="GHEA Grapalat" w:cs="Sylfaen"/>
                <w:spacing w:val="0"/>
              </w:rPr>
              <w:t>պարտավորութ</w:t>
            </w:r>
            <w:r>
              <w:rPr>
                <w:rFonts w:ascii="GHEA Grapalat" w:hAnsi="GHEA Grapalat" w:cs="Sylfaen"/>
                <w:spacing w:val="0"/>
              </w:rPr>
              <w:softHyphen/>
              <w:t>յուն</w:t>
            </w:r>
            <w:r>
              <w:rPr>
                <w:rFonts w:ascii="GHEA Grapalat" w:hAnsi="GHEA Grapalat" w:cs="Sylfaen"/>
                <w:spacing w:val="0"/>
              </w:rPr>
              <w:softHyphen/>
              <w:t>ները</w:t>
            </w:r>
            <w:proofErr w:type="spellEnd"/>
            <w:r>
              <w:rPr>
                <w:rFonts w:ascii="GHEA Grapalat" w:hAnsi="GHEA Grapalat" w:cs="Sylfaen"/>
                <w:spacing w:val="0"/>
              </w:rPr>
              <w:t xml:space="preserve">, </w:t>
            </w:r>
            <w:proofErr w:type="spellStart"/>
            <w:r>
              <w:rPr>
                <w:rFonts w:ascii="GHEA Grapalat" w:hAnsi="GHEA Grapalat" w:cs="Sylfaen"/>
                <w:spacing w:val="0"/>
              </w:rPr>
              <w:t>այնուամենայնիվ</w:t>
            </w:r>
            <w:proofErr w:type="spellEnd"/>
            <w:r>
              <w:rPr>
                <w:rFonts w:ascii="GHEA Grapalat" w:hAnsi="GHEA Grapalat" w:cs="Sylfaen"/>
                <w:spacing w:val="0"/>
              </w:rPr>
              <w:t xml:space="preserve">, </w:t>
            </w:r>
            <w:proofErr w:type="spellStart"/>
            <w:r>
              <w:rPr>
                <w:rFonts w:ascii="GHEA Grapalat" w:hAnsi="GHEA Grapalat" w:cs="Sylfaen"/>
                <w:spacing w:val="0"/>
              </w:rPr>
              <w:t>չեն</w:t>
            </w:r>
            <w:proofErr w:type="spellEnd"/>
            <w:r>
              <w:rPr>
                <w:rFonts w:ascii="GHEA Grapalat" w:hAnsi="GHEA Grapalat" w:cs="Sylfaen"/>
                <w:spacing w:val="0"/>
              </w:rPr>
              <w:t xml:space="preserve"> </w:t>
            </w:r>
            <w:proofErr w:type="spellStart"/>
            <w:r>
              <w:rPr>
                <w:rFonts w:ascii="GHEA Grapalat" w:hAnsi="GHEA Grapalat" w:cs="Sylfaen"/>
                <w:spacing w:val="0"/>
              </w:rPr>
              <w:t>վերաբերում</w:t>
            </w:r>
            <w:proofErr w:type="spellEnd"/>
            <w:r>
              <w:rPr>
                <w:rFonts w:ascii="GHEA Grapalat" w:hAnsi="GHEA Grapalat" w:cs="Sylfaen"/>
                <w:spacing w:val="0"/>
              </w:rPr>
              <w:t xml:space="preserve"> </w:t>
            </w:r>
            <w:proofErr w:type="spellStart"/>
            <w:r>
              <w:rPr>
                <w:rFonts w:ascii="GHEA Grapalat" w:hAnsi="GHEA Grapalat" w:cs="Sylfaen"/>
                <w:spacing w:val="0"/>
              </w:rPr>
              <w:t>հետևյալին</w:t>
            </w:r>
            <w:proofErr w:type="spellEnd"/>
            <w:r>
              <w:rPr>
                <w:rFonts w:ascii="GHEA Grapalat" w:hAnsi="GHEA Grapalat" w:cs="Sylfaen"/>
                <w:spacing w:val="0"/>
              </w:rPr>
              <w:t>՝</w:t>
            </w:r>
          </w:p>
          <w:p w:rsidR="00473C7D" w:rsidRDefault="00071985">
            <w:pPr>
              <w:pStyle w:val="Heading3"/>
              <w:spacing w:after="220"/>
              <w:ind w:left="0"/>
              <w:rPr>
                <w:rFonts w:ascii="GHEA Grapalat" w:hAnsi="GHEA Grapalat"/>
              </w:rPr>
            </w:pPr>
            <w:r>
              <w:rPr>
                <w:rFonts w:ascii="GHEA Grapalat" w:hAnsi="GHEA Grapalat"/>
              </w:rPr>
              <w:t>(</w:t>
            </w:r>
            <w:r>
              <w:rPr>
                <w:rFonts w:ascii="GHEA Grapalat" w:hAnsi="GHEA Grapalat" w:cs="Sylfaen"/>
              </w:rPr>
              <w:t>ա</w:t>
            </w:r>
            <w:r>
              <w:rPr>
                <w:rFonts w:ascii="GHEA Grapalat" w:hAnsi="GHEA Grapalat" w:cs="Arial Armenian"/>
              </w:rPr>
              <w:t xml:space="preserve">) </w:t>
            </w:r>
            <w:proofErr w:type="spellStart"/>
            <w:r>
              <w:rPr>
                <w:rFonts w:ascii="GHEA Grapalat" w:hAnsi="GHEA Grapalat" w:cs="Sylfaen"/>
              </w:rPr>
              <w:t>Գնորդին</w:t>
            </w:r>
            <w:proofErr w:type="spellEnd"/>
            <w:r>
              <w:rPr>
                <w:rFonts w:ascii="GHEA Grapalat" w:hAnsi="GHEA Grapalat" w:cs="Arial Armenian"/>
              </w:rPr>
              <w:t xml:space="preserve"> </w:t>
            </w:r>
            <w:proofErr w:type="spellStart"/>
            <w:r>
              <w:rPr>
                <w:rFonts w:ascii="GHEA Grapalat" w:hAnsi="GHEA Grapalat" w:cs="Sylfaen"/>
              </w:rPr>
              <w:t>կամ</w:t>
            </w:r>
            <w:proofErr w:type="spellEnd"/>
            <w:r>
              <w:rPr>
                <w:rFonts w:ascii="GHEA Grapalat" w:hAnsi="GHEA Grapalat" w:cs="Arial Armenian"/>
              </w:rPr>
              <w:t xml:space="preserve"> </w:t>
            </w:r>
            <w:proofErr w:type="spellStart"/>
            <w:r>
              <w:rPr>
                <w:rFonts w:ascii="GHEA Grapalat" w:hAnsi="GHEA Grapalat" w:cs="Sylfaen"/>
              </w:rPr>
              <w:t>Մատակարարին</w:t>
            </w:r>
            <w:proofErr w:type="spellEnd"/>
            <w:r>
              <w:rPr>
                <w:rFonts w:ascii="GHEA Grapalat" w:hAnsi="GHEA Grapalat" w:cs="Arial Armenian"/>
              </w:rPr>
              <w:t xml:space="preserve"> </w:t>
            </w:r>
            <w:proofErr w:type="spellStart"/>
            <w:r>
              <w:rPr>
                <w:rFonts w:ascii="GHEA Grapalat" w:hAnsi="GHEA Grapalat" w:cs="Sylfaen"/>
              </w:rPr>
              <w:t>անհրաժեշտ</w:t>
            </w:r>
            <w:proofErr w:type="spellEnd"/>
            <w:r>
              <w:rPr>
                <w:rFonts w:ascii="GHEA Grapalat" w:hAnsi="GHEA Grapalat" w:cs="Arial Armenian"/>
              </w:rPr>
              <w:t xml:space="preserve"> </w:t>
            </w:r>
            <w:r>
              <w:rPr>
                <w:rFonts w:ascii="GHEA Grapalat" w:hAnsi="GHEA Grapalat" w:cs="Sylfaen"/>
              </w:rPr>
              <w:t>է</w:t>
            </w:r>
            <w:r>
              <w:rPr>
                <w:rFonts w:ascii="GHEA Grapalat" w:hAnsi="GHEA Grapalat" w:cs="Arial Armenian"/>
              </w:rPr>
              <w:t xml:space="preserve"> </w:t>
            </w:r>
            <w:proofErr w:type="spellStart"/>
            <w:r>
              <w:rPr>
                <w:rFonts w:ascii="GHEA Grapalat" w:hAnsi="GHEA Grapalat" w:cs="Sylfaen"/>
              </w:rPr>
              <w:t>Բանկի</w:t>
            </w:r>
            <w:proofErr w:type="spellEnd"/>
            <w:r>
              <w:rPr>
                <w:rFonts w:ascii="GHEA Grapalat" w:hAnsi="GHEA Grapalat" w:cs="Arial Armenian"/>
              </w:rPr>
              <w:t xml:space="preserve"> </w:t>
            </w:r>
            <w:proofErr w:type="spellStart"/>
            <w:r>
              <w:rPr>
                <w:rFonts w:ascii="GHEA Grapalat" w:hAnsi="GHEA Grapalat" w:cs="Sylfaen"/>
              </w:rPr>
              <w:t>կամ</w:t>
            </w:r>
            <w:proofErr w:type="spellEnd"/>
            <w:r>
              <w:rPr>
                <w:rFonts w:ascii="GHEA Grapalat" w:hAnsi="GHEA Grapalat" w:cs="Arial Armenian"/>
              </w:rPr>
              <w:t xml:space="preserve"> </w:t>
            </w:r>
            <w:proofErr w:type="spellStart"/>
            <w:r>
              <w:rPr>
                <w:rFonts w:ascii="GHEA Grapalat" w:hAnsi="GHEA Grapalat" w:cs="Sylfaen"/>
              </w:rPr>
              <w:t>Պայմանագրի</w:t>
            </w:r>
            <w:proofErr w:type="spellEnd"/>
            <w:r>
              <w:rPr>
                <w:rFonts w:ascii="GHEA Grapalat" w:hAnsi="GHEA Grapalat" w:cs="Arial Armenian"/>
              </w:rPr>
              <w:t xml:space="preserve"> </w:t>
            </w:r>
            <w:proofErr w:type="spellStart"/>
            <w:r>
              <w:rPr>
                <w:rFonts w:ascii="GHEA Grapalat" w:hAnsi="GHEA Grapalat" w:cs="Sylfaen"/>
              </w:rPr>
              <w:t>ֆինանսավորմանը</w:t>
            </w:r>
            <w:proofErr w:type="spellEnd"/>
            <w:r>
              <w:rPr>
                <w:rFonts w:ascii="GHEA Grapalat" w:hAnsi="GHEA Grapalat" w:cs="Arial Armenian"/>
              </w:rPr>
              <w:t xml:space="preserve"> </w:t>
            </w:r>
            <w:proofErr w:type="spellStart"/>
            <w:r>
              <w:rPr>
                <w:rFonts w:ascii="GHEA Grapalat" w:hAnsi="GHEA Grapalat" w:cs="Sylfaen"/>
              </w:rPr>
              <w:t>մանսակցող</w:t>
            </w:r>
            <w:proofErr w:type="spellEnd"/>
            <w:r>
              <w:rPr>
                <w:rFonts w:ascii="GHEA Grapalat" w:hAnsi="GHEA Grapalat" w:cs="Arial Armenian"/>
              </w:rPr>
              <w:t xml:space="preserve"> </w:t>
            </w:r>
            <w:proofErr w:type="spellStart"/>
            <w:r>
              <w:rPr>
                <w:rFonts w:ascii="GHEA Grapalat" w:hAnsi="GHEA Grapalat" w:cs="Sylfaen"/>
              </w:rPr>
              <w:t>այլ</w:t>
            </w:r>
            <w:proofErr w:type="spellEnd"/>
            <w:r>
              <w:rPr>
                <w:rFonts w:ascii="GHEA Grapalat" w:hAnsi="GHEA Grapalat" w:cs="Arial Armenian"/>
              </w:rPr>
              <w:t xml:space="preserve"> </w:t>
            </w:r>
            <w:proofErr w:type="spellStart"/>
            <w:r>
              <w:rPr>
                <w:rFonts w:ascii="GHEA Grapalat" w:hAnsi="GHEA Grapalat" w:cs="Sylfaen"/>
              </w:rPr>
              <w:t>հաստատությանը</w:t>
            </w:r>
            <w:proofErr w:type="spellEnd"/>
            <w:r>
              <w:rPr>
                <w:rFonts w:ascii="GHEA Grapalat" w:hAnsi="GHEA Grapalat" w:cs="Arial Armenian"/>
              </w:rPr>
              <w:t xml:space="preserve"> </w:t>
            </w:r>
            <w:proofErr w:type="spellStart"/>
            <w:r>
              <w:rPr>
                <w:rFonts w:ascii="GHEA Grapalat" w:hAnsi="GHEA Grapalat" w:cs="Sylfaen"/>
              </w:rPr>
              <w:t>տեղեկացնել</w:t>
            </w:r>
            <w:proofErr w:type="spellEnd"/>
            <w:r>
              <w:rPr>
                <w:rFonts w:ascii="GHEA Grapalat" w:hAnsi="GHEA Grapalat" w:cs="Arial Armenian"/>
              </w:rPr>
              <w:t>/</w:t>
            </w:r>
            <w:proofErr w:type="spellStart"/>
            <w:r>
              <w:rPr>
                <w:rFonts w:ascii="GHEA Grapalat" w:hAnsi="GHEA Grapalat" w:cs="Sylfaen"/>
              </w:rPr>
              <w:t>տվյալներ</w:t>
            </w:r>
            <w:proofErr w:type="spellEnd"/>
            <w:r>
              <w:rPr>
                <w:rFonts w:ascii="GHEA Grapalat" w:hAnsi="GHEA Grapalat" w:cs="Arial Armenian"/>
              </w:rPr>
              <w:t xml:space="preserve"> </w:t>
            </w:r>
            <w:proofErr w:type="spellStart"/>
            <w:r>
              <w:rPr>
                <w:rFonts w:ascii="GHEA Grapalat" w:hAnsi="GHEA Grapalat" w:cs="Sylfaen"/>
              </w:rPr>
              <w:t>փոխանցել</w:t>
            </w:r>
            <w:proofErr w:type="spellEnd"/>
            <w:r>
              <w:rPr>
                <w:rFonts w:ascii="GHEA Grapalat" w:hAnsi="GHEA Grapalat" w:cs="Arial Armenian"/>
              </w:rPr>
              <w:t>;</w:t>
            </w:r>
            <w:r>
              <w:rPr>
                <w:rFonts w:ascii="GHEA Grapalat" w:hAnsi="GHEA Grapalat"/>
              </w:rPr>
              <w:t xml:space="preserve"> </w:t>
            </w:r>
          </w:p>
          <w:p w:rsidR="00473C7D" w:rsidRDefault="00071985">
            <w:pPr>
              <w:pStyle w:val="Heading3"/>
              <w:spacing w:after="220"/>
              <w:ind w:left="0"/>
              <w:rPr>
                <w:rFonts w:ascii="GHEA Grapalat" w:hAnsi="GHEA Grapalat"/>
              </w:rPr>
            </w:pPr>
            <w:r>
              <w:rPr>
                <w:rFonts w:ascii="GHEA Grapalat" w:hAnsi="GHEA Grapalat"/>
              </w:rPr>
              <w:t>(</w:t>
            </w:r>
            <w:r>
              <w:rPr>
                <w:rFonts w:ascii="GHEA Grapalat" w:hAnsi="GHEA Grapalat" w:cs="Sylfaen"/>
              </w:rPr>
              <w:t>բ</w:t>
            </w:r>
            <w:r>
              <w:rPr>
                <w:rFonts w:ascii="GHEA Grapalat" w:hAnsi="GHEA Grapalat" w:cs="Arial Armenian"/>
              </w:rPr>
              <w:t xml:space="preserve">) </w:t>
            </w:r>
            <w:proofErr w:type="spellStart"/>
            <w:r>
              <w:rPr>
                <w:rFonts w:ascii="GHEA Grapalat" w:hAnsi="GHEA Grapalat" w:cs="Sylfaen"/>
              </w:rPr>
              <w:t>տեղեկությունները</w:t>
            </w:r>
            <w:proofErr w:type="spellEnd"/>
            <w:r>
              <w:rPr>
                <w:rFonts w:ascii="GHEA Grapalat" w:hAnsi="GHEA Grapalat" w:cs="Arial Armenian"/>
              </w:rPr>
              <w:t xml:space="preserve"> </w:t>
            </w:r>
            <w:proofErr w:type="spellStart"/>
            <w:r>
              <w:rPr>
                <w:rFonts w:ascii="GHEA Grapalat" w:hAnsi="GHEA Grapalat" w:cs="Sylfaen"/>
              </w:rPr>
              <w:t>տվյալ</w:t>
            </w:r>
            <w:proofErr w:type="spellEnd"/>
            <w:r>
              <w:rPr>
                <w:rFonts w:ascii="GHEA Grapalat" w:hAnsi="GHEA Grapalat" w:cs="Arial Armenian"/>
              </w:rPr>
              <w:t xml:space="preserve"> </w:t>
            </w:r>
            <w:proofErr w:type="spellStart"/>
            <w:r>
              <w:rPr>
                <w:rFonts w:ascii="GHEA Grapalat" w:hAnsi="GHEA Grapalat" w:cs="Sylfaen"/>
              </w:rPr>
              <w:t>պահին</w:t>
            </w:r>
            <w:proofErr w:type="spellEnd"/>
            <w:r>
              <w:rPr>
                <w:rFonts w:ascii="GHEA Grapalat" w:hAnsi="GHEA Grapalat" w:cs="Arial Armenian"/>
              </w:rPr>
              <w:t xml:space="preserve"> </w:t>
            </w:r>
            <w:proofErr w:type="spellStart"/>
            <w:r>
              <w:rPr>
                <w:rFonts w:ascii="GHEA Grapalat" w:hAnsi="GHEA Grapalat" w:cs="Sylfaen"/>
              </w:rPr>
              <w:t>կամ</w:t>
            </w:r>
            <w:proofErr w:type="spellEnd"/>
            <w:r>
              <w:rPr>
                <w:rFonts w:ascii="GHEA Grapalat" w:hAnsi="GHEA Grapalat" w:cs="Arial Armenian"/>
              </w:rPr>
              <w:t xml:space="preserve"> </w:t>
            </w:r>
            <w:proofErr w:type="spellStart"/>
            <w:r>
              <w:rPr>
                <w:rFonts w:ascii="GHEA Grapalat" w:hAnsi="GHEA Grapalat" w:cs="Sylfaen"/>
              </w:rPr>
              <w:t>հեռագայում</w:t>
            </w:r>
            <w:proofErr w:type="spellEnd"/>
            <w:r>
              <w:rPr>
                <w:rFonts w:ascii="GHEA Grapalat" w:hAnsi="GHEA Grapalat" w:cs="Arial Armenian"/>
              </w:rPr>
              <w:t xml:space="preserve"> </w:t>
            </w:r>
            <w:proofErr w:type="spellStart"/>
            <w:r>
              <w:rPr>
                <w:rFonts w:ascii="GHEA Grapalat" w:hAnsi="GHEA Grapalat" w:cs="Sylfaen"/>
              </w:rPr>
              <w:t>հանրությանը</w:t>
            </w:r>
            <w:proofErr w:type="spellEnd"/>
            <w:r>
              <w:rPr>
                <w:rFonts w:ascii="GHEA Grapalat" w:hAnsi="GHEA Grapalat" w:cs="Arial Armenian"/>
              </w:rPr>
              <w:t xml:space="preserve"> </w:t>
            </w:r>
            <w:proofErr w:type="spellStart"/>
            <w:r>
              <w:rPr>
                <w:rFonts w:ascii="GHEA Grapalat" w:hAnsi="GHEA Grapalat" w:cs="Sylfaen"/>
              </w:rPr>
              <w:t>հայտնի</w:t>
            </w:r>
            <w:proofErr w:type="spellEnd"/>
            <w:r>
              <w:rPr>
                <w:rFonts w:ascii="GHEA Grapalat" w:hAnsi="GHEA Grapalat" w:cs="Arial Armenian"/>
              </w:rPr>
              <w:t xml:space="preserve"> </w:t>
            </w:r>
            <w:proofErr w:type="spellStart"/>
            <w:r>
              <w:rPr>
                <w:rFonts w:ascii="GHEA Grapalat" w:hAnsi="GHEA Grapalat" w:cs="Sylfaen"/>
              </w:rPr>
              <w:t>են</w:t>
            </w:r>
            <w:proofErr w:type="spellEnd"/>
            <w:r>
              <w:rPr>
                <w:rFonts w:ascii="GHEA Grapalat" w:hAnsi="GHEA Grapalat" w:cs="Arial Armenian"/>
              </w:rPr>
              <w:t xml:space="preserve"> </w:t>
            </w:r>
            <w:proofErr w:type="spellStart"/>
            <w:r>
              <w:rPr>
                <w:rFonts w:ascii="GHEA Grapalat" w:hAnsi="GHEA Grapalat" w:cs="Sylfaen"/>
              </w:rPr>
              <w:t>դառնում</w:t>
            </w:r>
            <w:proofErr w:type="spellEnd"/>
            <w:r>
              <w:rPr>
                <w:rFonts w:ascii="GHEA Grapalat" w:hAnsi="GHEA Grapalat" w:cs="Arial Armenian"/>
              </w:rPr>
              <w:t xml:space="preserve"> </w:t>
            </w:r>
            <w:proofErr w:type="spellStart"/>
            <w:r>
              <w:rPr>
                <w:rFonts w:ascii="GHEA Grapalat" w:hAnsi="GHEA Grapalat" w:cs="Sylfaen"/>
              </w:rPr>
              <w:t>ոչ</w:t>
            </w:r>
            <w:proofErr w:type="spellEnd"/>
            <w:r>
              <w:rPr>
                <w:rFonts w:ascii="GHEA Grapalat" w:hAnsi="GHEA Grapalat" w:cs="Arial Armenian"/>
              </w:rPr>
              <w:t xml:space="preserve"> </w:t>
            </w:r>
            <w:proofErr w:type="spellStart"/>
            <w:r>
              <w:rPr>
                <w:rFonts w:ascii="GHEA Grapalat" w:hAnsi="GHEA Grapalat" w:cs="Sylfaen"/>
              </w:rPr>
              <w:t>կողմերից</w:t>
            </w:r>
            <w:proofErr w:type="spellEnd"/>
            <w:r>
              <w:rPr>
                <w:rFonts w:ascii="GHEA Grapalat" w:hAnsi="GHEA Grapalat" w:cs="Arial Armenian"/>
              </w:rPr>
              <w:t xml:space="preserve"> </w:t>
            </w:r>
            <w:proofErr w:type="spellStart"/>
            <w:r>
              <w:rPr>
                <w:rFonts w:ascii="GHEA Grapalat" w:hAnsi="GHEA Grapalat" w:cs="Sylfaen"/>
              </w:rPr>
              <w:t>որևէ</w:t>
            </w:r>
            <w:proofErr w:type="spellEnd"/>
            <w:r>
              <w:rPr>
                <w:rFonts w:ascii="GHEA Grapalat" w:hAnsi="GHEA Grapalat" w:cs="Arial Armenian"/>
              </w:rPr>
              <w:t xml:space="preserve"> </w:t>
            </w:r>
            <w:proofErr w:type="spellStart"/>
            <w:r>
              <w:rPr>
                <w:rFonts w:ascii="GHEA Grapalat" w:hAnsi="GHEA Grapalat" w:cs="Sylfaen"/>
              </w:rPr>
              <w:t>մեկի</w:t>
            </w:r>
            <w:proofErr w:type="spellEnd"/>
            <w:r>
              <w:rPr>
                <w:rFonts w:ascii="GHEA Grapalat" w:hAnsi="GHEA Grapalat" w:cs="Arial Armenian"/>
              </w:rPr>
              <w:t xml:space="preserve"> </w:t>
            </w:r>
            <w:proofErr w:type="spellStart"/>
            <w:r>
              <w:rPr>
                <w:rFonts w:ascii="GHEA Grapalat" w:hAnsi="GHEA Grapalat" w:cs="Sylfaen"/>
              </w:rPr>
              <w:t>մեղքով</w:t>
            </w:r>
            <w:proofErr w:type="spellEnd"/>
            <w:r>
              <w:rPr>
                <w:rFonts w:ascii="GHEA Grapalat" w:hAnsi="GHEA Grapalat"/>
              </w:rPr>
              <w:t>;</w:t>
            </w:r>
          </w:p>
          <w:p w:rsidR="00473C7D" w:rsidRDefault="00071985">
            <w:pPr>
              <w:pStyle w:val="Heading3"/>
              <w:spacing w:after="180"/>
              <w:ind w:left="0"/>
              <w:rPr>
                <w:rFonts w:ascii="GHEA Grapalat" w:hAnsi="GHEA Grapalat"/>
              </w:rPr>
            </w:pPr>
            <w:r>
              <w:rPr>
                <w:rFonts w:ascii="GHEA Grapalat" w:hAnsi="GHEA Grapalat"/>
              </w:rPr>
              <w:t>(</w:t>
            </w:r>
            <w:r>
              <w:rPr>
                <w:rFonts w:ascii="GHEA Grapalat" w:hAnsi="GHEA Grapalat" w:cs="Sylfaen"/>
              </w:rPr>
              <w:t>գ</w:t>
            </w:r>
            <w:r>
              <w:rPr>
                <w:rFonts w:ascii="GHEA Grapalat" w:hAnsi="GHEA Grapalat" w:cs="Arial Armenian"/>
              </w:rPr>
              <w:t xml:space="preserve">) </w:t>
            </w:r>
            <w:proofErr w:type="spellStart"/>
            <w:r>
              <w:rPr>
                <w:rFonts w:ascii="GHEA Grapalat" w:hAnsi="GHEA Grapalat" w:cs="Sylfaen"/>
              </w:rPr>
              <w:t>հնարավոր</w:t>
            </w:r>
            <w:proofErr w:type="spellEnd"/>
            <w:r>
              <w:rPr>
                <w:rFonts w:ascii="GHEA Grapalat" w:hAnsi="GHEA Grapalat" w:cs="Arial Armenian"/>
              </w:rPr>
              <w:t xml:space="preserve"> </w:t>
            </w:r>
            <w:r>
              <w:rPr>
                <w:rFonts w:ascii="GHEA Grapalat" w:hAnsi="GHEA Grapalat" w:cs="Sylfaen"/>
              </w:rPr>
              <w:t>է</w:t>
            </w:r>
            <w:r>
              <w:rPr>
                <w:rFonts w:ascii="GHEA Grapalat" w:hAnsi="GHEA Grapalat" w:cs="Arial Armenian"/>
              </w:rPr>
              <w:t xml:space="preserve"> </w:t>
            </w:r>
            <w:proofErr w:type="spellStart"/>
            <w:r>
              <w:rPr>
                <w:rFonts w:ascii="GHEA Grapalat" w:hAnsi="GHEA Grapalat" w:cs="Sylfaen"/>
              </w:rPr>
              <w:t>ապացուցել</w:t>
            </w:r>
            <w:proofErr w:type="spellEnd"/>
            <w:r>
              <w:rPr>
                <w:rFonts w:ascii="GHEA Grapalat" w:hAnsi="GHEA Grapalat" w:cs="Arial Armenian"/>
              </w:rPr>
              <w:t xml:space="preserve">, </w:t>
            </w:r>
            <w:proofErr w:type="spellStart"/>
            <w:r>
              <w:rPr>
                <w:rFonts w:ascii="GHEA Grapalat" w:hAnsi="GHEA Grapalat" w:cs="Sylfaen"/>
              </w:rPr>
              <w:t>որ</w:t>
            </w:r>
            <w:proofErr w:type="spellEnd"/>
            <w:r>
              <w:rPr>
                <w:rFonts w:ascii="GHEA Grapalat" w:hAnsi="GHEA Grapalat" w:cs="Arial Armenian"/>
              </w:rPr>
              <w:t xml:space="preserve"> </w:t>
            </w:r>
            <w:proofErr w:type="spellStart"/>
            <w:r>
              <w:rPr>
                <w:rFonts w:ascii="GHEA Grapalat" w:hAnsi="GHEA Grapalat" w:cs="Sylfaen"/>
              </w:rPr>
              <w:t>տեղեկությունները</w:t>
            </w:r>
            <w:proofErr w:type="spellEnd"/>
            <w:r>
              <w:rPr>
                <w:rFonts w:ascii="GHEA Grapalat" w:hAnsi="GHEA Grapalat" w:cs="Arial Armenian"/>
              </w:rPr>
              <w:t xml:space="preserve"> </w:t>
            </w:r>
            <w:proofErr w:type="spellStart"/>
            <w:r>
              <w:rPr>
                <w:rFonts w:ascii="GHEA Grapalat" w:hAnsi="GHEA Grapalat" w:cs="Sylfaen"/>
              </w:rPr>
              <w:t>արդեն</w:t>
            </w:r>
            <w:proofErr w:type="spellEnd"/>
            <w:r>
              <w:rPr>
                <w:rFonts w:ascii="GHEA Grapalat" w:hAnsi="GHEA Grapalat" w:cs="Arial Armenian"/>
              </w:rPr>
              <w:t xml:space="preserve"> </w:t>
            </w:r>
            <w:proofErr w:type="spellStart"/>
            <w:r>
              <w:rPr>
                <w:rFonts w:ascii="GHEA Grapalat" w:hAnsi="GHEA Grapalat" w:cs="Sylfaen"/>
              </w:rPr>
              <w:t>հայտնի</w:t>
            </w:r>
            <w:proofErr w:type="spellEnd"/>
            <w:r>
              <w:rPr>
                <w:rFonts w:ascii="GHEA Grapalat" w:hAnsi="GHEA Grapalat" w:cs="Arial Armenian"/>
              </w:rPr>
              <w:t xml:space="preserve"> </w:t>
            </w:r>
            <w:proofErr w:type="spellStart"/>
            <w:r>
              <w:rPr>
                <w:rFonts w:ascii="GHEA Grapalat" w:hAnsi="GHEA Grapalat" w:cs="Sylfaen"/>
              </w:rPr>
              <w:t>են</w:t>
            </w:r>
            <w:proofErr w:type="spellEnd"/>
            <w:r>
              <w:rPr>
                <w:rFonts w:ascii="GHEA Grapalat" w:hAnsi="GHEA Grapalat" w:cs="Arial Armenian"/>
              </w:rPr>
              <w:t xml:space="preserve"> </w:t>
            </w:r>
            <w:proofErr w:type="spellStart"/>
            <w:r>
              <w:rPr>
                <w:rFonts w:ascii="GHEA Grapalat" w:hAnsi="GHEA Grapalat" w:cs="Sylfaen"/>
              </w:rPr>
              <w:t>եղել</w:t>
            </w:r>
            <w:proofErr w:type="spellEnd"/>
            <w:r>
              <w:rPr>
                <w:rFonts w:ascii="GHEA Grapalat" w:hAnsi="GHEA Grapalat" w:cs="Arial Armenian"/>
              </w:rPr>
              <w:t xml:space="preserve"> </w:t>
            </w:r>
            <w:proofErr w:type="spellStart"/>
            <w:r>
              <w:rPr>
                <w:rFonts w:ascii="GHEA Grapalat" w:hAnsi="GHEA Grapalat" w:cs="Sylfaen"/>
              </w:rPr>
              <w:t>այդ</w:t>
            </w:r>
            <w:proofErr w:type="spellEnd"/>
            <w:r>
              <w:rPr>
                <w:rFonts w:ascii="GHEA Grapalat" w:hAnsi="GHEA Grapalat" w:cs="Arial Armenian"/>
              </w:rPr>
              <w:t xml:space="preserve"> </w:t>
            </w:r>
            <w:proofErr w:type="spellStart"/>
            <w:r>
              <w:rPr>
                <w:rFonts w:ascii="GHEA Grapalat" w:hAnsi="GHEA Grapalat" w:cs="Sylfaen"/>
              </w:rPr>
              <w:t>կողմին</w:t>
            </w:r>
            <w:proofErr w:type="spellEnd"/>
            <w:r>
              <w:rPr>
                <w:rFonts w:ascii="GHEA Grapalat" w:hAnsi="GHEA Grapalat" w:cs="Arial Armenian"/>
              </w:rPr>
              <w:t xml:space="preserve"> </w:t>
            </w:r>
            <w:proofErr w:type="spellStart"/>
            <w:r>
              <w:rPr>
                <w:rFonts w:ascii="GHEA Grapalat" w:hAnsi="GHEA Grapalat" w:cs="Sylfaen"/>
              </w:rPr>
              <w:t>բացահայտման</w:t>
            </w:r>
            <w:proofErr w:type="spellEnd"/>
            <w:r>
              <w:rPr>
                <w:rFonts w:ascii="GHEA Grapalat" w:hAnsi="GHEA Grapalat" w:cs="Arial Armenian"/>
              </w:rPr>
              <w:t xml:space="preserve"> </w:t>
            </w:r>
            <w:proofErr w:type="spellStart"/>
            <w:r>
              <w:rPr>
                <w:rFonts w:ascii="GHEA Grapalat" w:hAnsi="GHEA Grapalat" w:cs="Sylfaen"/>
              </w:rPr>
              <w:t>պահին</w:t>
            </w:r>
            <w:proofErr w:type="spellEnd"/>
            <w:r>
              <w:rPr>
                <w:rFonts w:ascii="GHEA Grapalat" w:hAnsi="GHEA Grapalat" w:cs="Arial Armenian"/>
              </w:rPr>
              <w:t xml:space="preserve"> </w:t>
            </w:r>
            <w:r>
              <w:rPr>
                <w:rFonts w:ascii="GHEA Grapalat" w:hAnsi="GHEA Grapalat" w:cs="Sylfaen"/>
              </w:rPr>
              <w:t>և</w:t>
            </w:r>
            <w:r>
              <w:rPr>
                <w:rFonts w:ascii="GHEA Grapalat" w:hAnsi="GHEA Grapalat" w:cs="Arial Armenian"/>
              </w:rPr>
              <w:t xml:space="preserve"> </w:t>
            </w:r>
            <w:proofErr w:type="spellStart"/>
            <w:r>
              <w:rPr>
                <w:rFonts w:ascii="GHEA Grapalat" w:hAnsi="GHEA Grapalat" w:cs="Sylfaen"/>
              </w:rPr>
              <w:t>դրանք</w:t>
            </w:r>
            <w:proofErr w:type="spellEnd"/>
            <w:r>
              <w:rPr>
                <w:rFonts w:ascii="GHEA Grapalat" w:hAnsi="GHEA Grapalat" w:cs="Arial Armenian"/>
              </w:rPr>
              <w:t xml:space="preserve"> </w:t>
            </w:r>
            <w:proofErr w:type="spellStart"/>
            <w:r>
              <w:rPr>
                <w:rFonts w:ascii="GHEA Grapalat" w:hAnsi="GHEA Grapalat" w:cs="Sylfaen"/>
              </w:rPr>
              <w:t>նախկինում</w:t>
            </w:r>
            <w:proofErr w:type="spellEnd"/>
            <w:r>
              <w:rPr>
                <w:rFonts w:ascii="GHEA Grapalat" w:hAnsi="GHEA Grapalat" w:cs="Arial Armenian"/>
              </w:rPr>
              <w:t xml:space="preserve"> </w:t>
            </w:r>
            <w:proofErr w:type="spellStart"/>
            <w:r>
              <w:rPr>
                <w:rFonts w:ascii="GHEA Grapalat" w:hAnsi="GHEA Grapalat" w:cs="Sylfaen"/>
              </w:rPr>
              <w:t>մյուս</w:t>
            </w:r>
            <w:proofErr w:type="spellEnd"/>
            <w:r>
              <w:rPr>
                <w:rFonts w:ascii="GHEA Grapalat" w:hAnsi="GHEA Grapalat" w:cs="Arial Armenian"/>
              </w:rPr>
              <w:t xml:space="preserve"> </w:t>
            </w:r>
            <w:proofErr w:type="spellStart"/>
            <w:r>
              <w:rPr>
                <w:rFonts w:ascii="GHEA Grapalat" w:hAnsi="GHEA Grapalat" w:cs="Sylfaen"/>
              </w:rPr>
              <w:t>կող</w:t>
            </w:r>
            <w:r>
              <w:rPr>
                <w:rFonts w:ascii="GHEA Grapalat" w:hAnsi="GHEA Grapalat" w:cs="Arial Armenian"/>
              </w:rPr>
              <w:t>մ</w:t>
            </w:r>
            <w:r>
              <w:rPr>
                <w:rFonts w:ascii="GHEA Grapalat" w:hAnsi="GHEA Grapalat" w:cs="Sylfaen"/>
              </w:rPr>
              <w:t>ը</w:t>
            </w:r>
            <w:proofErr w:type="spellEnd"/>
            <w:r>
              <w:rPr>
                <w:rFonts w:ascii="GHEA Grapalat" w:hAnsi="GHEA Grapalat" w:cs="Arial Armenian"/>
              </w:rPr>
              <w:t xml:space="preserve"> </w:t>
            </w:r>
            <w:proofErr w:type="spellStart"/>
            <w:r>
              <w:rPr>
                <w:rFonts w:ascii="GHEA Grapalat" w:hAnsi="GHEA Grapalat" w:cs="Sylfaen"/>
              </w:rPr>
              <w:t>չի</w:t>
            </w:r>
            <w:proofErr w:type="spellEnd"/>
            <w:r>
              <w:rPr>
                <w:rFonts w:ascii="GHEA Grapalat" w:hAnsi="GHEA Grapalat" w:cs="Arial Armenian"/>
              </w:rPr>
              <w:t xml:space="preserve"> </w:t>
            </w:r>
            <w:proofErr w:type="spellStart"/>
            <w:r>
              <w:rPr>
                <w:rFonts w:ascii="GHEA Grapalat" w:hAnsi="GHEA Grapalat" w:cs="Sylfaen"/>
              </w:rPr>
              <w:t>հաղորդվել</w:t>
            </w:r>
            <w:proofErr w:type="spellEnd"/>
            <w:r>
              <w:rPr>
                <w:rFonts w:ascii="GHEA Grapalat" w:hAnsi="GHEA Grapalat" w:cs="Sylfaen"/>
              </w:rPr>
              <w:t>՝</w:t>
            </w:r>
            <w:r>
              <w:rPr>
                <w:rFonts w:ascii="GHEA Grapalat" w:hAnsi="GHEA Grapalat" w:cs="Arial Armenian"/>
              </w:rPr>
              <w:t xml:space="preserve"> </w:t>
            </w:r>
            <w:proofErr w:type="spellStart"/>
            <w:r>
              <w:rPr>
                <w:rFonts w:ascii="GHEA Grapalat" w:hAnsi="GHEA Grapalat" w:cs="Sylfaen"/>
              </w:rPr>
              <w:t>ուղղակի</w:t>
            </w:r>
            <w:proofErr w:type="spellEnd"/>
            <w:r>
              <w:rPr>
                <w:rFonts w:ascii="GHEA Grapalat" w:hAnsi="GHEA Grapalat" w:cs="Arial Armenian"/>
              </w:rPr>
              <w:t xml:space="preserve"> </w:t>
            </w:r>
            <w:proofErr w:type="spellStart"/>
            <w:r>
              <w:rPr>
                <w:rFonts w:ascii="GHEA Grapalat" w:hAnsi="GHEA Grapalat" w:cs="Sylfaen"/>
              </w:rPr>
              <w:t>կամ</w:t>
            </w:r>
            <w:proofErr w:type="spellEnd"/>
            <w:r>
              <w:rPr>
                <w:rFonts w:ascii="GHEA Grapalat" w:hAnsi="GHEA Grapalat" w:cs="Arial Armenian"/>
              </w:rPr>
              <w:t xml:space="preserve"> </w:t>
            </w:r>
            <w:proofErr w:type="spellStart"/>
            <w:r>
              <w:rPr>
                <w:rFonts w:ascii="GHEA Grapalat" w:hAnsi="GHEA Grapalat" w:cs="Sylfaen"/>
              </w:rPr>
              <w:t>անուղղակի</w:t>
            </w:r>
            <w:proofErr w:type="spellEnd"/>
            <w:r>
              <w:rPr>
                <w:rFonts w:ascii="GHEA Grapalat" w:hAnsi="GHEA Grapalat" w:cs="Arial Armenian"/>
              </w:rPr>
              <w:t xml:space="preserve"> </w:t>
            </w:r>
            <w:proofErr w:type="spellStart"/>
            <w:r>
              <w:rPr>
                <w:rFonts w:ascii="GHEA Grapalat" w:hAnsi="GHEA Grapalat" w:cs="Sylfaen"/>
              </w:rPr>
              <w:t>ճանապարհով</w:t>
            </w:r>
            <w:proofErr w:type="spellEnd"/>
            <w:r>
              <w:rPr>
                <w:rFonts w:ascii="GHEA Grapalat" w:hAnsi="GHEA Grapalat" w:cs="Arial Armenian"/>
              </w:rPr>
              <w:t xml:space="preserve">; </w:t>
            </w:r>
            <w:proofErr w:type="spellStart"/>
            <w:r>
              <w:rPr>
                <w:rFonts w:ascii="GHEA Grapalat" w:hAnsi="GHEA Grapalat" w:cs="Sylfaen"/>
              </w:rPr>
              <w:t>կամ</w:t>
            </w:r>
            <w:proofErr w:type="spellEnd"/>
          </w:p>
          <w:p w:rsidR="00473C7D" w:rsidRDefault="00071985">
            <w:pPr>
              <w:pStyle w:val="Heading3"/>
              <w:spacing w:after="220"/>
              <w:ind w:left="0"/>
              <w:rPr>
                <w:rFonts w:ascii="GHEA Grapalat" w:hAnsi="GHEA Grapalat"/>
              </w:rPr>
            </w:pPr>
            <w:r>
              <w:rPr>
                <w:rFonts w:ascii="GHEA Grapalat" w:hAnsi="GHEA Grapalat"/>
              </w:rPr>
              <w:t>(</w:t>
            </w:r>
            <w:r>
              <w:rPr>
                <w:rFonts w:ascii="GHEA Grapalat" w:hAnsi="GHEA Grapalat" w:cs="Sylfaen"/>
              </w:rPr>
              <w:t>դ</w:t>
            </w:r>
            <w:r>
              <w:rPr>
                <w:rFonts w:ascii="GHEA Grapalat" w:hAnsi="GHEA Grapalat" w:cs="Arial Armenian"/>
              </w:rPr>
              <w:t xml:space="preserve">) </w:t>
            </w:r>
            <w:proofErr w:type="spellStart"/>
            <w:r>
              <w:rPr>
                <w:rFonts w:ascii="GHEA Grapalat" w:hAnsi="GHEA Grapalat" w:cs="Sylfaen"/>
              </w:rPr>
              <w:t>այլ</w:t>
            </w:r>
            <w:proofErr w:type="spellEnd"/>
            <w:r>
              <w:rPr>
                <w:rFonts w:ascii="GHEA Grapalat" w:hAnsi="GHEA Grapalat" w:cs="Arial Armenian"/>
              </w:rPr>
              <w:t xml:space="preserve"> </w:t>
            </w:r>
            <w:proofErr w:type="spellStart"/>
            <w:r>
              <w:rPr>
                <w:rFonts w:ascii="GHEA Grapalat" w:hAnsi="GHEA Grapalat" w:cs="Sylfaen"/>
              </w:rPr>
              <w:t>կերպ</w:t>
            </w:r>
            <w:proofErr w:type="spellEnd"/>
            <w:r>
              <w:rPr>
                <w:rFonts w:ascii="GHEA Grapalat" w:hAnsi="GHEA Grapalat" w:cs="Arial Armenian"/>
              </w:rPr>
              <w:t xml:space="preserve"> </w:t>
            </w:r>
            <w:proofErr w:type="spellStart"/>
            <w:r>
              <w:rPr>
                <w:rFonts w:ascii="GHEA Grapalat" w:hAnsi="GHEA Grapalat" w:cs="Sylfaen"/>
              </w:rPr>
              <w:t>օրինական</w:t>
            </w:r>
            <w:proofErr w:type="spellEnd"/>
            <w:r>
              <w:rPr>
                <w:rFonts w:ascii="GHEA Grapalat" w:hAnsi="GHEA Grapalat" w:cs="Arial Armenian"/>
              </w:rPr>
              <w:t xml:space="preserve"> </w:t>
            </w:r>
            <w:proofErr w:type="spellStart"/>
            <w:r>
              <w:rPr>
                <w:rFonts w:ascii="GHEA Grapalat" w:hAnsi="GHEA Grapalat" w:cs="Sylfaen"/>
              </w:rPr>
              <w:t>ճանապարհով</w:t>
            </w:r>
            <w:proofErr w:type="spellEnd"/>
            <w:r>
              <w:rPr>
                <w:rFonts w:ascii="GHEA Grapalat" w:hAnsi="GHEA Grapalat" w:cs="Arial Armenian"/>
              </w:rPr>
              <w:t xml:space="preserve"> </w:t>
            </w:r>
            <w:proofErr w:type="spellStart"/>
            <w:r>
              <w:rPr>
                <w:rFonts w:ascii="GHEA Grapalat" w:hAnsi="GHEA Grapalat" w:cs="Sylfaen"/>
              </w:rPr>
              <w:t>տեղեկությունները</w:t>
            </w:r>
            <w:proofErr w:type="spellEnd"/>
            <w:r>
              <w:rPr>
                <w:rFonts w:ascii="GHEA Grapalat" w:hAnsi="GHEA Grapalat" w:cs="Arial Armenian"/>
              </w:rPr>
              <w:t xml:space="preserve"> </w:t>
            </w:r>
            <w:proofErr w:type="spellStart"/>
            <w:r>
              <w:rPr>
                <w:rFonts w:ascii="GHEA Grapalat" w:hAnsi="GHEA Grapalat" w:cs="Sylfaen"/>
              </w:rPr>
              <w:t>հաղորդվել</w:t>
            </w:r>
            <w:proofErr w:type="spellEnd"/>
            <w:r>
              <w:rPr>
                <w:rFonts w:ascii="GHEA Grapalat" w:hAnsi="GHEA Grapalat" w:cs="Arial Armenian"/>
              </w:rPr>
              <w:t xml:space="preserve"> </w:t>
            </w:r>
            <w:proofErr w:type="spellStart"/>
            <w:r>
              <w:rPr>
                <w:rFonts w:ascii="GHEA Grapalat" w:hAnsi="GHEA Grapalat" w:cs="Sylfaen"/>
              </w:rPr>
              <w:t>են</w:t>
            </w:r>
            <w:proofErr w:type="spellEnd"/>
            <w:r>
              <w:rPr>
                <w:rFonts w:ascii="GHEA Grapalat" w:hAnsi="GHEA Grapalat" w:cs="Arial Armenian"/>
              </w:rPr>
              <w:t xml:space="preserve"> </w:t>
            </w:r>
            <w:proofErr w:type="spellStart"/>
            <w:r>
              <w:rPr>
                <w:rFonts w:ascii="GHEA Grapalat" w:hAnsi="GHEA Grapalat" w:cs="Sylfaen"/>
              </w:rPr>
              <w:t>այդ</w:t>
            </w:r>
            <w:proofErr w:type="spellEnd"/>
            <w:r>
              <w:rPr>
                <w:rFonts w:ascii="GHEA Grapalat" w:hAnsi="GHEA Grapalat" w:cs="Arial Armenian"/>
              </w:rPr>
              <w:t xml:space="preserve"> </w:t>
            </w:r>
            <w:proofErr w:type="spellStart"/>
            <w:r>
              <w:rPr>
                <w:rFonts w:ascii="GHEA Grapalat" w:hAnsi="GHEA Grapalat" w:cs="Sylfaen"/>
              </w:rPr>
              <w:t>կողմին</w:t>
            </w:r>
            <w:proofErr w:type="spellEnd"/>
            <w:r>
              <w:rPr>
                <w:rFonts w:ascii="GHEA Grapalat" w:hAnsi="GHEA Grapalat" w:cs="Arial Armenian"/>
              </w:rPr>
              <w:t xml:space="preserve"> </w:t>
            </w:r>
            <w:proofErr w:type="spellStart"/>
            <w:r>
              <w:rPr>
                <w:rFonts w:ascii="GHEA Grapalat" w:hAnsi="GHEA Grapalat" w:cs="Sylfaen"/>
              </w:rPr>
              <w:t>մի</w:t>
            </w:r>
            <w:proofErr w:type="spellEnd"/>
            <w:r>
              <w:rPr>
                <w:rFonts w:ascii="GHEA Grapalat" w:hAnsi="GHEA Grapalat" w:cs="Arial Armenian"/>
              </w:rPr>
              <w:t xml:space="preserve"> </w:t>
            </w:r>
            <w:proofErr w:type="spellStart"/>
            <w:r>
              <w:rPr>
                <w:rFonts w:ascii="GHEA Grapalat" w:hAnsi="GHEA Grapalat" w:cs="Sylfaen"/>
              </w:rPr>
              <w:t>երրորդ</w:t>
            </w:r>
            <w:proofErr w:type="spellEnd"/>
            <w:r>
              <w:rPr>
                <w:rFonts w:ascii="GHEA Grapalat" w:hAnsi="GHEA Grapalat" w:cs="Arial Armenian"/>
              </w:rPr>
              <w:t xml:space="preserve"> </w:t>
            </w:r>
            <w:proofErr w:type="spellStart"/>
            <w:r>
              <w:rPr>
                <w:rFonts w:ascii="GHEA Grapalat" w:hAnsi="GHEA Grapalat" w:cs="Sylfaen"/>
              </w:rPr>
              <w:t>կողմի</w:t>
            </w:r>
            <w:proofErr w:type="spellEnd"/>
            <w:r>
              <w:rPr>
                <w:rFonts w:ascii="GHEA Grapalat" w:hAnsi="GHEA Grapalat" w:cs="Arial Armenian"/>
              </w:rPr>
              <w:t xml:space="preserve"> </w:t>
            </w:r>
            <w:proofErr w:type="spellStart"/>
            <w:r>
              <w:rPr>
                <w:rFonts w:ascii="GHEA Grapalat" w:hAnsi="GHEA Grapalat" w:cs="Sylfaen"/>
              </w:rPr>
              <w:t>կողմից</w:t>
            </w:r>
            <w:proofErr w:type="spellEnd"/>
            <w:r>
              <w:rPr>
                <w:rFonts w:ascii="GHEA Grapalat" w:hAnsi="GHEA Grapalat" w:cs="Arial Armenian"/>
              </w:rPr>
              <w:t xml:space="preserve">, </w:t>
            </w:r>
            <w:proofErr w:type="spellStart"/>
            <w:r>
              <w:rPr>
                <w:rFonts w:ascii="GHEA Grapalat" w:hAnsi="GHEA Grapalat" w:cs="Sylfaen"/>
              </w:rPr>
              <w:t>որը</w:t>
            </w:r>
            <w:proofErr w:type="spellEnd"/>
            <w:r>
              <w:rPr>
                <w:rFonts w:ascii="GHEA Grapalat" w:hAnsi="GHEA Grapalat" w:cs="Arial Armenian"/>
              </w:rPr>
              <w:t xml:space="preserve"> </w:t>
            </w:r>
            <w:proofErr w:type="spellStart"/>
            <w:r>
              <w:rPr>
                <w:rFonts w:ascii="GHEA Grapalat" w:hAnsi="GHEA Grapalat" w:cs="Sylfaen"/>
              </w:rPr>
              <w:t>գաղտնիության</w:t>
            </w:r>
            <w:proofErr w:type="spellEnd"/>
            <w:r>
              <w:rPr>
                <w:rFonts w:ascii="GHEA Grapalat" w:hAnsi="GHEA Grapalat" w:cs="Arial Armenian"/>
              </w:rPr>
              <w:t xml:space="preserve"> </w:t>
            </w:r>
            <w:proofErr w:type="spellStart"/>
            <w:r>
              <w:rPr>
                <w:rFonts w:ascii="GHEA Grapalat" w:hAnsi="GHEA Grapalat" w:cs="Sylfaen"/>
              </w:rPr>
              <w:t>պարտավորություն</w:t>
            </w:r>
            <w:proofErr w:type="spellEnd"/>
            <w:r>
              <w:rPr>
                <w:rFonts w:ascii="GHEA Grapalat" w:hAnsi="GHEA Grapalat" w:cs="Arial Armenian"/>
              </w:rPr>
              <w:t xml:space="preserve"> </w:t>
            </w:r>
            <w:proofErr w:type="spellStart"/>
            <w:r>
              <w:rPr>
                <w:rFonts w:ascii="GHEA Grapalat" w:hAnsi="GHEA Grapalat" w:cs="Sylfaen"/>
              </w:rPr>
              <w:t>չունի</w:t>
            </w:r>
            <w:proofErr w:type="spellEnd"/>
            <w:r>
              <w:rPr>
                <w:rFonts w:ascii="GHEA Grapalat" w:hAnsi="GHEA Grapalat"/>
              </w:rPr>
              <w:t>:</w:t>
            </w:r>
          </w:p>
          <w:p w:rsidR="00473C7D" w:rsidRDefault="00071985">
            <w:pPr>
              <w:pStyle w:val="Sub-ClauseText"/>
              <w:spacing w:before="0" w:after="180"/>
              <w:rPr>
                <w:rFonts w:ascii="GHEA Grapalat" w:hAnsi="GHEA Grapalat"/>
                <w:spacing w:val="0"/>
              </w:rPr>
            </w:pPr>
            <w:r>
              <w:rPr>
                <w:rFonts w:ascii="GHEA Grapalat" w:hAnsi="GHEA Grapalat"/>
                <w:spacing w:val="0"/>
              </w:rPr>
              <w:t>20.4</w:t>
            </w:r>
            <w:r>
              <w:rPr>
                <w:rFonts w:ascii="GHEA Grapalat" w:hAnsi="GHEA Grapalat"/>
                <w:spacing w:val="0"/>
              </w:rPr>
              <w:tab/>
            </w:r>
            <w:r>
              <w:rPr>
                <w:rFonts w:ascii="GHEA Grapalat" w:hAnsi="GHEA Grapalat" w:cs="Sylfaen"/>
                <w:spacing w:val="0"/>
              </w:rPr>
              <w:t>ՊԸՊ</w:t>
            </w:r>
            <w:r>
              <w:rPr>
                <w:rFonts w:ascii="GHEA Grapalat" w:hAnsi="GHEA Grapalat" w:cs="Arial Armenian"/>
                <w:spacing w:val="0"/>
              </w:rPr>
              <w:t>-</w:t>
            </w:r>
            <w:r>
              <w:rPr>
                <w:rFonts w:ascii="GHEA Grapalat" w:hAnsi="GHEA Grapalat" w:cs="Sylfaen"/>
                <w:spacing w:val="0"/>
              </w:rPr>
              <w:t>ի</w:t>
            </w:r>
            <w:r>
              <w:rPr>
                <w:rFonts w:ascii="GHEA Grapalat" w:hAnsi="GHEA Grapalat" w:cs="Arial Armenian"/>
                <w:spacing w:val="0"/>
              </w:rPr>
              <w:t xml:space="preserve"> 20-</w:t>
            </w:r>
            <w:r>
              <w:rPr>
                <w:rFonts w:ascii="GHEA Grapalat" w:hAnsi="GHEA Grapalat" w:cs="Sylfaen"/>
                <w:spacing w:val="0"/>
              </w:rPr>
              <w:t>րդ</w:t>
            </w:r>
            <w:r>
              <w:rPr>
                <w:rFonts w:ascii="GHEA Grapalat" w:hAnsi="GHEA Grapalat" w:cs="Arial Armenian"/>
                <w:spacing w:val="0"/>
              </w:rPr>
              <w:t xml:space="preserve"> </w:t>
            </w:r>
            <w:proofErr w:type="spellStart"/>
            <w:r>
              <w:rPr>
                <w:rFonts w:ascii="GHEA Grapalat" w:hAnsi="GHEA Grapalat" w:cs="Sylfaen"/>
                <w:spacing w:val="0"/>
              </w:rPr>
              <w:t>դրույթի</w:t>
            </w:r>
            <w:proofErr w:type="spellEnd"/>
            <w:r>
              <w:rPr>
                <w:rFonts w:ascii="GHEA Grapalat" w:hAnsi="GHEA Grapalat" w:cs="Arial Armenian"/>
                <w:spacing w:val="0"/>
              </w:rPr>
              <w:t xml:space="preserve"> </w:t>
            </w:r>
            <w:proofErr w:type="spellStart"/>
            <w:r>
              <w:rPr>
                <w:rFonts w:ascii="GHEA Grapalat" w:hAnsi="GHEA Grapalat" w:cs="Sylfaen"/>
                <w:spacing w:val="0"/>
              </w:rPr>
              <w:t>վերոնշյալ</w:t>
            </w:r>
            <w:proofErr w:type="spellEnd"/>
            <w:r>
              <w:rPr>
                <w:rFonts w:ascii="GHEA Grapalat" w:hAnsi="GHEA Grapalat" w:cs="Arial Armenian"/>
                <w:spacing w:val="0"/>
              </w:rPr>
              <w:t xml:space="preserve"> </w:t>
            </w:r>
            <w:proofErr w:type="spellStart"/>
            <w:r>
              <w:rPr>
                <w:rFonts w:ascii="GHEA Grapalat" w:hAnsi="GHEA Grapalat" w:cs="Sylfaen"/>
                <w:spacing w:val="0"/>
              </w:rPr>
              <w:t>կետերը</w:t>
            </w:r>
            <w:proofErr w:type="spellEnd"/>
            <w:r>
              <w:rPr>
                <w:rFonts w:ascii="GHEA Grapalat" w:hAnsi="GHEA Grapalat" w:cs="Arial Armenian"/>
                <w:spacing w:val="0"/>
              </w:rPr>
              <w:t xml:space="preserve">, </w:t>
            </w:r>
            <w:proofErr w:type="spellStart"/>
            <w:r>
              <w:rPr>
                <w:rFonts w:ascii="GHEA Grapalat" w:hAnsi="GHEA Grapalat" w:cs="Sylfaen"/>
                <w:spacing w:val="0"/>
              </w:rPr>
              <w:t>ոչ</w:t>
            </w:r>
            <w:proofErr w:type="spellEnd"/>
            <w:r>
              <w:rPr>
                <w:rFonts w:ascii="GHEA Grapalat" w:hAnsi="GHEA Grapalat" w:cs="Arial Armenian"/>
                <w:spacing w:val="0"/>
              </w:rPr>
              <w:t xml:space="preserve"> </w:t>
            </w:r>
            <w:proofErr w:type="spellStart"/>
            <w:r>
              <w:rPr>
                <w:rFonts w:ascii="GHEA Grapalat" w:hAnsi="GHEA Grapalat" w:cs="Sylfaen"/>
                <w:spacing w:val="0"/>
              </w:rPr>
              <w:t>մի</w:t>
            </w:r>
            <w:proofErr w:type="spellEnd"/>
            <w:r>
              <w:rPr>
                <w:rFonts w:ascii="GHEA Grapalat" w:hAnsi="GHEA Grapalat" w:cs="Arial Armenian"/>
                <w:spacing w:val="0"/>
              </w:rPr>
              <w:t xml:space="preserve"> </w:t>
            </w:r>
            <w:proofErr w:type="spellStart"/>
            <w:r>
              <w:rPr>
                <w:rFonts w:ascii="GHEA Grapalat" w:hAnsi="GHEA Grapalat" w:cs="Sylfaen"/>
                <w:spacing w:val="0"/>
              </w:rPr>
              <w:t>դեպքում</w:t>
            </w:r>
            <w:proofErr w:type="spellEnd"/>
            <w:r>
              <w:rPr>
                <w:rFonts w:ascii="GHEA Grapalat" w:hAnsi="GHEA Grapalat" w:cs="Arial Armenian"/>
                <w:spacing w:val="0"/>
              </w:rPr>
              <w:t xml:space="preserve">, </w:t>
            </w:r>
            <w:proofErr w:type="spellStart"/>
            <w:r>
              <w:rPr>
                <w:rFonts w:ascii="GHEA Grapalat" w:hAnsi="GHEA Grapalat" w:cs="Sylfaen"/>
                <w:spacing w:val="0"/>
              </w:rPr>
              <w:t>չպետք</w:t>
            </w:r>
            <w:proofErr w:type="spellEnd"/>
            <w:r>
              <w:rPr>
                <w:rFonts w:ascii="GHEA Grapalat" w:hAnsi="GHEA Grapalat" w:cs="Arial Armenian"/>
                <w:spacing w:val="0"/>
              </w:rPr>
              <w:t xml:space="preserve"> </w:t>
            </w:r>
            <w:r>
              <w:rPr>
                <w:rFonts w:ascii="GHEA Grapalat" w:hAnsi="GHEA Grapalat" w:cs="Sylfaen"/>
                <w:spacing w:val="0"/>
              </w:rPr>
              <w:t>է</w:t>
            </w:r>
            <w:r>
              <w:rPr>
                <w:rFonts w:ascii="GHEA Grapalat" w:hAnsi="GHEA Grapalat" w:cs="Arial Armenian"/>
                <w:spacing w:val="0"/>
              </w:rPr>
              <w:t xml:space="preserve"> </w:t>
            </w:r>
            <w:proofErr w:type="spellStart"/>
            <w:r>
              <w:rPr>
                <w:rFonts w:ascii="GHEA Grapalat" w:hAnsi="GHEA Grapalat" w:cs="Sylfaen"/>
                <w:spacing w:val="0"/>
              </w:rPr>
              <w:t>փոխեն</w:t>
            </w:r>
            <w:proofErr w:type="spellEnd"/>
            <w:r>
              <w:rPr>
                <w:rFonts w:ascii="GHEA Grapalat" w:hAnsi="GHEA Grapalat" w:cs="Arial Armenian"/>
                <w:spacing w:val="0"/>
              </w:rPr>
              <w:t xml:space="preserve"> </w:t>
            </w:r>
            <w:proofErr w:type="spellStart"/>
            <w:r>
              <w:rPr>
                <w:rFonts w:ascii="GHEA Grapalat" w:hAnsi="GHEA Grapalat" w:cs="Sylfaen"/>
                <w:spacing w:val="0"/>
              </w:rPr>
              <w:t>որևիցե</w:t>
            </w:r>
            <w:proofErr w:type="spellEnd"/>
            <w:r>
              <w:rPr>
                <w:rFonts w:ascii="GHEA Grapalat" w:hAnsi="GHEA Grapalat" w:cs="Arial Armenian"/>
                <w:spacing w:val="0"/>
              </w:rPr>
              <w:t xml:space="preserve"> </w:t>
            </w:r>
            <w:proofErr w:type="spellStart"/>
            <w:r>
              <w:rPr>
                <w:rFonts w:ascii="GHEA Grapalat" w:hAnsi="GHEA Grapalat" w:cs="Sylfaen"/>
                <w:spacing w:val="0"/>
              </w:rPr>
              <w:t>կողմի</w:t>
            </w:r>
            <w:proofErr w:type="spellEnd"/>
            <w:r>
              <w:rPr>
                <w:rFonts w:ascii="GHEA Grapalat" w:hAnsi="GHEA Grapalat" w:cs="Sylfaen"/>
                <w:spacing w:val="0"/>
              </w:rPr>
              <w:t>՝</w:t>
            </w:r>
            <w:r>
              <w:rPr>
                <w:rFonts w:ascii="GHEA Grapalat" w:hAnsi="GHEA Grapalat" w:cs="Arial Armenian"/>
                <w:spacing w:val="0"/>
              </w:rPr>
              <w:t xml:space="preserve"> </w:t>
            </w:r>
            <w:proofErr w:type="spellStart"/>
            <w:r>
              <w:rPr>
                <w:rFonts w:ascii="GHEA Grapalat" w:hAnsi="GHEA Grapalat" w:cs="Sylfaen"/>
                <w:spacing w:val="0"/>
              </w:rPr>
              <w:t>գաղտնիությունը</w:t>
            </w:r>
            <w:proofErr w:type="spellEnd"/>
            <w:r>
              <w:rPr>
                <w:rFonts w:ascii="GHEA Grapalat" w:hAnsi="GHEA Grapalat" w:cs="Arial Armenian"/>
                <w:spacing w:val="0"/>
              </w:rPr>
              <w:t xml:space="preserve"> </w:t>
            </w:r>
            <w:proofErr w:type="spellStart"/>
            <w:r>
              <w:rPr>
                <w:rFonts w:ascii="GHEA Grapalat" w:hAnsi="GHEA Grapalat" w:cs="Sylfaen"/>
                <w:spacing w:val="0"/>
              </w:rPr>
              <w:t>պահպանելու</w:t>
            </w:r>
            <w:proofErr w:type="spellEnd"/>
            <w:r>
              <w:rPr>
                <w:rFonts w:ascii="GHEA Grapalat" w:hAnsi="GHEA Grapalat" w:cs="Arial Armenian"/>
                <w:spacing w:val="0"/>
              </w:rPr>
              <w:t xml:space="preserve"> </w:t>
            </w:r>
            <w:proofErr w:type="spellStart"/>
            <w:r>
              <w:rPr>
                <w:rFonts w:ascii="GHEA Grapalat" w:hAnsi="GHEA Grapalat" w:cs="Sylfaen"/>
                <w:spacing w:val="0"/>
              </w:rPr>
              <w:t>պարտավորությունը</w:t>
            </w:r>
            <w:proofErr w:type="spellEnd"/>
            <w:r>
              <w:rPr>
                <w:rFonts w:ascii="GHEA Grapalat" w:hAnsi="GHEA Grapalat" w:cs="Arial Armenian"/>
                <w:spacing w:val="0"/>
              </w:rPr>
              <w:t xml:space="preserve">, </w:t>
            </w:r>
            <w:proofErr w:type="spellStart"/>
            <w:r>
              <w:rPr>
                <w:rFonts w:ascii="GHEA Grapalat" w:hAnsi="GHEA Grapalat" w:cs="Sylfaen"/>
                <w:spacing w:val="0"/>
              </w:rPr>
              <w:t>որը</w:t>
            </w:r>
            <w:proofErr w:type="spellEnd"/>
            <w:r>
              <w:rPr>
                <w:rFonts w:ascii="GHEA Grapalat" w:hAnsi="GHEA Grapalat" w:cs="Arial Armenian"/>
                <w:spacing w:val="0"/>
              </w:rPr>
              <w:t xml:space="preserve"> </w:t>
            </w:r>
            <w:proofErr w:type="spellStart"/>
            <w:r>
              <w:rPr>
                <w:rFonts w:ascii="GHEA Grapalat" w:hAnsi="GHEA Grapalat" w:cs="Sylfaen"/>
                <w:spacing w:val="0"/>
              </w:rPr>
              <w:t>այն</w:t>
            </w:r>
            <w:proofErr w:type="spellEnd"/>
            <w:r>
              <w:rPr>
                <w:rFonts w:ascii="GHEA Grapalat" w:hAnsi="GHEA Grapalat" w:cs="Arial Armenian"/>
                <w:spacing w:val="0"/>
              </w:rPr>
              <w:t xml:space="preserve"> </w:t>
            </w:r>
            <w:proofErr w:type="spellStart"/>
            <w:r>
              <w:rPr>
                <w:rFonts w:ascii="GHEA Grapalat" w:hAnsi="GHEA Grapalat" w:cs="Sylfaen"/>
                <w:spacing w:val="0"/>
              </w:rPr>
              <w:t>ստանձնել</w:t>
            </w:r>
            <w:proofErr w:type="spellEnd"/>
            <w:r>
              <w:rPr>
                <w:rFonts w:ascii="GHEA Grapalat" w:hAnsi="GHEA Grapalat" w:cs="Arial Armenian"/>
                <w:spacing w:val="0"/>
              </w:rPr>
              <w:t xml:space="preserve"> </w:t>
            </w:r>
            <w:r>
              <w:rPr>
                <w:rFonts w:ascii="GHEA Grapalat" w:hAnsi="GHEA Grapalat" w:cs="Sylfaen"/>
                <w:spacing w:val="0"/>
              </w:rPr>
              <w:t>է</w:t>
            </w:r>
            <w:r>
              <w:rPr>
                <w:rFonts w:ascii="GHEA Grapalat" w:hAnsi="GHEA Grapalat" w:cs="Arial Armenian"/>
                <w:spacing w:val="0"/>
              </w:rPr>
              <w:t xml:space="preserve"> </w:t>
            </w:r>
            <w:proofErr w:type="spellStart"/>
            <w:r>
              <w:rPr>
                <w:rFonts w:ascii="GHEA Grapalat" w:hAnsi="GHEA Grapalat" w:cs="Sylfaen"/>
                <w:spacing w:val="0"/>
              </w:rPr>
              <w:t>մինչ</w:t>
            </w:r>
            <w:proofErr w:type="spellEnd"/>
            <w:r>
              <w:rPr>
                <w:rFonts w:ascii="GHEA Grapalat" w:hAnsi="GHEA Grapalat" w:cs="Arial Armenian"/>
                <w:spacing w:val="0"/>
              </w:rPr>
              <w:t xml:space="preserve"> </w:t>
            </w:r>
            <w:proofErr w:type="spellStart"/>
            <w:r>
              <w:rPr>
                <w:rFonts w:ascii="GHEA Grapalat" w:hAnsi="GHEA Grapalat" w:cs="Sylfaen"/>
                <w:spacing w:val="0"/>
              </w:rPr>
              <w:t>Պայմանագրի</w:t>
            </w:r>
            <w:proofErr w:type="spellEnd"/>
            <w:r>
              <w:rPr>
                <w:rFonts w:ascii="GHEA Grapalat" w:hAnsi="GHEA Grapalat" w:cs="Arial Armenian"/>
                <w:spacing w:val="0"/>
              </w:rPr>
              <w:t xml:space="preserve"> </w:t>
            </w:r>
            <w:proofErr w:type="spellStart"/>
            <w:r>
              <w:rPr>
                <w:rFonts w:ascii="GHEA Grapalat" w:hAnsi="GHEA Grapalat" w:cs="Sylfaen"/>
                <w:spacing w:val="0"/>
              </w:rPr>
              <w:t>ստորագումը</w:t>
            </w:r>
            <w:proofErr w:type="spellEnd"/>
            <w:r>
              <w:rPr>
                <w:rFonts w:ascii="GHEA Grapalat" w:hAnsi="GHEA Grapalat" w:cs="Sylfaen"/>
                <w:spacing w:val="0"/>
              </w:rPr>
              <w:t>՝</w:t>
            </w:r>
            <w:r>
              <w:rPr>
                <w:rFonts w:ascii="GHEA Grapalat" w:hAnsi="GHEA Grapalat" w:cs="Arial Armenian"/>
                <w:spacing w:val="0"/>
              </w:rPr>
              <w:t xml:space="preserve"> </w:t>
            </w:r>
            <w:proofErr w:type="spellStart"/>
            <w:r>
              <w:rPr>
                <w:rFonts w:ascii="GHEA Grapalat" w:hAnsi="GHEA Grapalat" w:cs="Sylfaen"/>
                <w:spacing w:val="0"/>
              </w:rPr>
              <w:t>մատակարաման</w:t>
            </w:r>
            <w:proofErr w:type="spellEnd"/>
            <w:r>
              <w:rPr>
                <w:rFonts w:ascii="GHEA Grapalat" w:hAnsi="GHEA Grapalat" w:cs="Arial Armenian"/>
                <w:spacing w:val="0"/>
              </w:rPr>
              <w:t xml:space="preserve"> </w:t>
            </w:r>
            <w:proofErr w:type="spellStart"/>
            <w:r>
              <w:rPr>
                <w:rFonts w:ascii="GHEA Grapalat" w:hAnsi="GHEA Grapalat" w:cs="Sylfaen"/>
                <w:spacing w:val="0"/>
              </w:rPr>
              <w:t>կամ</w:t>
            </w:r>
            <w:proofErr w:type="spellEnd"/>
            <w:r>
              <w:rPr>
                <w:rFonts w:ascii="GHEA Grapalat" w:hAnsi="GHEA Grapalat" w:cs="Arial Armenian"/>
                <w:spacing w:val="0"/>
              </w:rPr>
              <w:t xml:space="preserve"> </w:t>
            </w:r>
            <w:proofErr w:type="spellStart"/>
            <w:r>
              <w:rPr>
                <w:rFonts w:ascii="GHEA Grapalat" w:hAnsi="GHEA Grapalat" w:cs="Sylfaen"/>
                <w:spacing w:val="0"/>
              </w:rPr>
              <w:t>այլ</w:t>
            </w:r>
            <w:proofErr w:type="spellEnd"/>
            <w:r>
              <w:rPr>
                <w:rFonts w:ascii="GHEA Grapalat" w:hAnsi="GHEA Grapalat" w:cs="Arial Armenian"/>
                <w:spacing w:val="0"/>
              </w:rPr>
              <w:t xml:space="preserve"> </w:t>
            </w:r>
            <w:proofErr w:type="spellStart"/>
            <w:r>
              <w:rPr>
                <w:rFonts w:ascii="GHEA Grapalat" w:hAnsi="GHEA Grapalat" w:cs="Sylfaen"/>
                <w:spacing w:val="0"/>
              </w:rPr>
              <w:t>մասի</w:t>
            </w:r>
            <w:proofErr w:type="spellEnd"/>
            <w:r>
              <w:rPr>
                <w:rFonts w:ascii="GHEA Grapalat" w:hAnsi="GHEA Grapalat" w:cs="Arial Armenian"/>
                <w:spacing w:val="0"/>
              </w:rPr>
              <w:t xml:space="preserve"> </w:t>
            </w:r>
            <w:proofErr w:type="spellStart"/>
            <w:r>
              <w:rPr>
                <w:rFonts w:ascii="GHEA Grapalat" w:hAnsi="GHEA Grapalat" w:cs="Sylfaen"/>
                <w:spacing w:val="0"/>
              </w:rPr>
              <w:t>կատարման</w:t>
            </w:r>
            <w:proofErr w:type="spellEnd"/>
            <w:r>
              <w:rPr>
                <w:rFonts w:ascii="GHEA Grapalat" w:hAnsi="GHEA Grapalat" w:cs="Arial Armenian"/>
                <w:spacing w:val="0"/>
              </w:rPr>
              <w:t xml:space="preserve"> </w:t>
            </w:r>
            <w:proofErr w:type="spellStart"/>
            <w:r>
              <w:rPr>
                <w:rFonts w:ascii="GHEA Grapalat" w:hAnsi="GHEA Grapalat" w:cs="Sylfaen"/>
                <w:spacing w:val="0"/>
              </w:rPr>
              <w:t>հետ</w:t>
            </w:r>
            <w:proofErr w:type="spellEnd"/>
            <w:r>
              <w:rPr>
                <w:rFonts w:ascii="GHEA Grapalat" w:hAnsi="GHEA Grapalat" w:cs="Arial Armenian"/>
                <w:spacing w:val="0"/>
              </w:rPr>
              <w:t xml:space="preserve"> </w:t>
            </w:r>
            <w:proofErr w:type="spellStart"/>
            <w:r>
              <w:rPr>
                <w:rFonts w:ascii="GHEA Grapalat" w:hAnsi="GHEA Grapalat" w:cs="Sylfaen"/>
                <w:spacing w:val="0"/>
              </w:rPr>
              <w:t>կապված</w:t>
            </w:r>
            <w:proofErr w:type="spellEnd"/>
            <w:r>
              <w:rPr>
                <w:rFonts w:ascii="GHEA Grapalat" w:hAnsi="GHEA Grapalat"/>
                <w:spacing w:val="0"/>
              </w:rPr>
              <w:t>:</w:t>
            </w:r>
          </w:p>
          <w:p w:rsidR="00473C7D" w:rsidRDefault="00071985">
            <w:pPr>
              <w:pStyle w:val="Sub-ClauseText"/>
              <w:spacing w:before="0" w:after="160"/>
              <w:rPr>
                <w:rFonts w:ascii="GHEA Grapalat" w:hAnsi="GHEA Grapalat"/>
                <w:spacing w:val="0"/>
              </w:rPr>
            </w:pPr>
            <w:r>
              <w:rPr>
                <w:rFonts w:ascii="GHEA Grapalat" w:hAnsi="GHEA Grapalat"/>
                <w:spacing w:val="0"/>
              </w:rPr>
              <w:t>20.5</w:t>
            </w:r>
            <w:r>
              <w:rPr>
                <w:rFonts w:ascii="GHEA Grapalat" w:hAnsi="GHEA Grapalat"/>
                <w:spacing w:val="0"/>
              </w:rPr>
              <w:tab/>
            </w:r>
            <w:r>
              <w:rPr>
                <w:rFonts w:ascii="GHEA Grapalat" w:hAnsi="GHEA Grapalat" w:cs="Sylfaen"/>
                <w:spacing w:val="0"/>
              </w:rPr>
              <w:t>ՊԸՊ</w:t>
            </w:r>
            <w:r>
              <w:rPr>
                <w:rFonts w:ascii="GHEA Grapalat" w:hAnsi="GHEA Grapalat" w:cs="Arial Armenian"/>
                <w:spacing w:val="0"/>
              </w:rPr>
              <w:t>-</w:t>
            </w:r>
            <w:r>
              <w:rPr>
                <w:rFonts w:ascii="GHEA Grapalat" w:hAnsi="GHEA Grapalat" w:cs="Sylfaen"/>
                <w:spacing w:val="0"/>
              </w:rPr>
              <w:t>ի</w:t>
            </w:r>
            <w:r>
              <w:rPr>
                <w:rFonts w:ascii="GHEA Grapalat" w:hAnsi="GHEA Grapalat" w:cs="Arial Armenian"/>
                <w:spacing w:val="0"/>
              </w:rPr>
              <w:t xml:space="preserve"> 20-</w:t>
            </w:r>
            <w:r>
              <w:rPr>
                <w:rFonts w:ascii="GHEA Grapalat" w:hAnsi="GHEA Grapalat" w:cs="Sylfaen"/>
                <w:spacing w:val="0"/>
              </w:rPr>
              <w:t>րդ</w:t>
            </w:r>
            <w:r>
              <w:rPr>
                <w:rFonts w:ascii="GHEA Grapalat" w:hAnsi="GHEA Grapalat" w:cs="Arial Armenian"/>
                <w:spacing w:val="0"/>
              </w:rPr>
              <w:t xml:space="preserve"> </w:t>
            </w:r>
            <w:proofErr w:type="spellStart"/>
            <w:r>
              <w:rPr>
                <w:rFonts w:ascii="GHEA Grapalat" w:hAnsi="GHEA Grapalat" w:cs="Sylfaen"/>
                <w:spacing w:val="0"/>
              </w:rPr>
              <w:t>դրույթի</w:t>
            </w:r>
            <w:proofErr w:type="spellEnd"/>
            <w:r>
              <w:rPr>
                <w:rFonts w:ascii="GHEA Grapalat" w:hAnsi="GHEA Grapalat" w:cs="Arial Armenian"/>
                <w:spacing w:val="0"/>
              </w:rPr>
              <w:t xml:space="preserve"> </w:t>
            </w:r>
            <w:proofErr w:type="spellStart"/>
            <w:r>
              <w:rPr>
                <w:rFonts w:ascii="GHEA Grapalat" w:hAnsi="GHEA Grapalat" w:cs="Sylfaen"/>
                <w:spacing w:val="0"/>
              </w:rPr>
              <w:t>կետերը</w:t>
            </w:r>
            <w:proofErr w:type="spellEnd"/>
            <w:r>
              <w:rPr>
                <w:rFonts w:ascii="GHEA Grapalat" w:hAnsi="GHEA Grapalat" w:cs="Arial Armenian"/>
                <w:spacing w:val="0"/>
              </w:rPr>
              <w:t xml:space="preserve"> </w:t>
            </w:r>
            <w:proofErr w:type="spellStart"/>
            <w:r>
              <w:rPr>
                <w:rFonts w:ascii="GHEA Grapalat" w:hAnsi="GHEA Grapalat" w:cs="Sylfaen"/>
                <w:spacing w:val="0"/>
              </w:rPr>
              <w:t>կպահպանվեն</w:t>
            </w:r>
            <w:proofErr w:type="spellEnd"/>
            <w:r>
              <w:rPr>
                <w:rFonts w:ascii="GHEA Grapalat" w:hAnsi="GHEA Grapalat" w:cs="Arial Armenian"/>
                <w:spacing w:val="0"/>
              </w:rPr>
              <w:t xml:space="preserve"> </w:t>
            </w:r>
            <w:proofErr w:type="spellStart"/>
            <w:r>
              <w:rPr>
                <w:rFonts w:ascii="GHEA Grapalat" w:hAnsi="GHEA Grapalat" w:cs="Sylfaen"/>
                <w:spacing w:val="0"/>
              </w:rPr>
              <w:t>մինչ</w:t>
            </w:r>
            <w:proofErr w:type="spellEnd"/>
            <w:r>
              <w:rPr>
                <w:rFonts w:ascii="GHEA Grapalat" w:hAnsi="GHEA Grapalat" w:cs="Arial Armenian"/>
                <w:spacing w:val="0"/>
              </w:rPr>
              <w:t xml:space="preserve"> </w:t>
            </w:r>
            <w:proofErr w:type="spellStart"/>
            <w:r>
              <w:rPr>
                <w:rFonts w:ascii="GHEA Grapalat" w:hAnsi="GHEA Grapalat" w:cs="Sylfaen"/>
                <w:spacing w:val="0"/>
              </w:rPr>
              <w:t>Պայմանագրի</w:t>
            </w:r>
            <w:proofErr w:type="spellEnd"/>
            <w:r>
              <w:rPr>
                <w:rFonts w:ascii="GHEA Grapalat" w:hAnsi="GHEA Grapalat" w:cs="Arial Armenian"/>
                <w:spacing w:val="0"/>
              </w:rPr>
              <w:t xml:space="preserve"> </w:t>
            </w:r>
            <w:proofErr w:type="spellStart"/>
            <w:r>
              <w:rPr>
                <w:rFonts w:ascii="GHEA Grapalat" w:hAnsi="GHEA Grapalat" w:cs="Sylfaen"/>
                <w:spacing w:val="0"/>
              </w:rPr>
              <w:t>կատարման</w:t>
            </w:r>
            <w:proofErr w:type="spellEnd"/>
            <w:r>
              <w:rPr>
                <w:rFonts w:ascii="GHEA Grapalat" w:hAnsi="GHEA Grapalat" w:cs="Arial Armenian"/>
                <w:spacing w:val="0"/>
              </w:rPr>
              <w:t xml:space="preserve"> </w:t>
            </w:r>
            <w:proofErr w:type="spellStart"/>
            <w:r>
              <w:rPr>
                <w:rFonts w:ascii="GHEA Grapalat" w:hAnsi="GHEA Grapalat" w:cs="Sylfaen"/>
                <w:spacing w:val="0"/>
              </w:rPr>
              <w:t>ավարտը</w:t>
            </w:r>
            <w:proofErr w:type="spellEnd"/>
            <w:r>
              <w:rPr>
                <w:rFonts w:ascii="GHEA Grapalat" w:hAnsi="GHEA Grapalat" w:cs="Arial Armenian"/>
                <w:spacing w:val="0"/>
              </w:rPr>
              <w:t xml:space="preserve"> </w:t>
            </w:r>
            <w:proofErr w:type="spellStart"/>
            <w:r>
              <w:rPr>
                <w:rFonts w:ascii="GHEA Grapalat" w:hAnsi="GHEA Grapalat" w:cs="Sylfaen"/>
                <w:spacing w:val="0"/>
              </w:rPr>
              <w:t>կամ</w:t>
            </w:r>
            <w:proofErr w:type="spellEnd"/>
            <w:r>
              <w:rPr>
                <w:rFonts w:ascii="GHEA Grapalat" w:hAnsi="GHEA Grapalat" w:cs="Arial Armenian"/>
                <w:spacing w:val="0"/>
              </w:rPr>
              <w:t xml:space="preserve"> </w:t>
            </w:r>
            <w:proofErr w:type="spellStart"/>
            <w:r>
              <w:rPr>
                <w:rFonts w:ascii="GHEA Grapalat" w:hAnsi="GHEA Grapalat" w:cs="Sylfaen"/>
                <w:spacing w:val="0"/>
              </w:rPr>
              <w:t>դադարեցումը</w:t>
            </w:r>
            <w:proofErr w:type="spellEnd"/>
            <w:r>
              <w:rPr>
                <w:rFonts w:ascii="GHEA Grapalat" w:hAnsi="GHEA Grapalat" w:cs="Sylfaen"/>
                <w:spacing w:val="0"/>
              </w:rPr>
              <w:t>՝</w:t>
            </w:r>
            <w:r>
              <w:rPr>
                <w:rFonts w:ascii="GHEA Grapalat" w:hAnsi="GHEA Grapalat" w:cs="Arial Armenian"/>
                <w:spacing w:val="0"/>
              </w:rPr>
              <w:t xml:space="preserve"> </w:t>
            </w:r>
            <w:proofErr w:type="spellStart"/>
            <w:r>
              <w:rPr>
                <w:rFonts w:ascii="GHEA Grapalat" w:hAnsi="GHEA Grapalat" w:cs="Sylfaen"/>
                <w:spacing w:val="0"/>
              </w:rPr>
              <w:t>անկախ</w:t>
            </w:r>
            <w:proofErr w:type="spellEnd"/>
            <w:r>
              <w:rPr>
                <w:rFonts w:ascii="GHEA Grapalat" w:hAnsi="GHEA Grapalat" w:cs="Arial Armenian"/>
                <w:spacing w:val="0"/>
              </w:rPr>
              <w:t xml:space="preserve"> </w:t>
            </w:r>
            <w:proofErr w:type="spellStart"/>
            <w:r>
              <w:rPr>
                <w:rFonts w:ascii="GHEA Grapalat" w:hAnsi="GHEA Grapalat" w:cs="Sylfaen"/>
                <w:spacing w:val="0"/>
              </w:rPr>
              <w:t>պատճառներից</w:t>
            </w:r>
            <w:proofErr w:type="spellEnd"/>
            <w:r>
              <w:rPr>
                <w:rFonts w:ascii="GHEA Grapalat" w:hAnsi="GHEA Grapalat" w:cs="Arial Armenian"/>
                <w:spacing w:val="0"/>
              </w:rPr>
              <w:t>:</w:t>
            </w:r>
          </w:p>
        </w:tc>
      </w:tr>
      <w:tr w:rsidR="00473C7D">
        <w:trPr>
          <w:gridBefore w:val="1"/>
          <w:gridAfter w:val="1"/>
          <w:wBefore w:w="18" w:type="dxa"/>
          <w:wAfter w:w="18" w:type="dxa"/>
        </w:trPr>
        <w:tc>
          <w:tcPr>
            <w:tcW w:w="2358" w:type="dxa"/>
          </w:tcPr>
          <w:p w:rsidR="00473C7D" w:rsidRDefault="00071985">
            <w:pPr>
              <w:pStyle w:val="sec7-clauses"/>
              <w:spacing w:before="0" w:after="200"/>
              <w:ind w:left="0" w:firstLine="0"/>
              <w:rPr>
                <w:rFonts w:ascii="GHEA Grapalat" w:hAnsi="GHEA Grapalat"/>
              </w:rPr>
            </w:pPr>
            <w:bookmarkStart w:id="340" w:name="_Toc138855880"/>
            <w:r>
              <w:rPr>
                <w:rFonts w:ascii="GHEA Grapalat" w:hAnsi="GHEA Grapalat"/>
              </w:rPr>
              <w:lastRenderedPageBreak/>
              <w:t>21.</w:t>
            </w:r>
            <w:bookmarkStart w:id="341" w:name="_Toc381360292"/>
            <w:r>
              <w:rPr>
                <w:rFonts w:ascii="GHEA Grapalat" w:hAnsi="GHEA Grapalat" w:cs="Sylfaen"/>
                <w:sz w:val="22"/>
                <w:szCs w:val="22"/>
              </w:rPr>
              <w:t>Ենթակապալային</w:t>
            </w:r>
            <w:r>
              <w:rPr>
                <w:rFonts w:ascii="GHEA Grapalat" w:hAnsi="GHEA Grapalat" w:cs="Arial Armenian"/>
                <w:sz w:val="22"/>
                <w:szCs w:val="22"/>
              </w:rPr>
              <w:t xml:space="preserve"> </w:t>
            </w:r>
            <w:proofErr w:type="spellStart"/>
            <w:r>
              <w:rPr>
                <w:rFonts w:ascii="GHEA Grapalat" w:hAnsi="GHEA Grapalat" w:cs="Sylfaen"/>
                <w:sz w:val="22"/>
                <w:szCs w:val="22"/>
              </w:rPr>
              <w:t>պայմանագրերի</w:t>
            </w:r>
            <w:proofErr w:type="spellEnd"/>
            <w:r>
              <w:rPr>
                <w:rFonts w:ascii="GHEA Grapalat" w:hAnsi="GHEA Grapalat" w:cs="Arial Armenian"/>
                <w:sz w:val="22"/>
                <w:szCs w:val="22"/>
              </w:rPr>
              <w:t xml:space="preserve"> </w:t>
            </w:r>
            <w:proofErr w:type="spellStart"/>
            <w:r>
              <w:rPr>
                <w:rFonts w:ascii="GHEA Grapalat" w:hAnsi="GHEA Grapalat" w:cs="Sylfaen"/>
                <w:sz w:val="22"/>
                <w:szCs w:val="22"/>
              </w:rPr>
              <w:lastRenderedPageBreak/>
              <w:t>կնքում</w:t>
            </w:r>
            <w:bookmarkEnd w:id="340"/>
            <w:bookmarkEnd w:id="341"/>
            <w:proofErr w:type="spellEnd"/>
          </w:p>
        </w:tc>
        <w:tc>
          <w:tcPr>
            <w:tcW w:w="6930" w:type="dxa"/>
          </w:tcPr>
          <w:p w:rsidR="00473C7D" w:rsidRDefault="00071985">
            <w:pPr>
              <w:pStyle w:val="Sub-ClauseText"/>
              <w:spacing w:before="0" w:after="160"/>
              <w:rPr>
                <w:rFonts w:ascii="GHEA Grapalat" w:hAnsi="GHEA Grapalat"/>
                <w:spacing w:val="0"/>
              </w:rPr>
            </w:pPr>
            <w:r>
              <w:rPr>
                <w:rFonts w:ascii="GHEA Grapalat" w:hAnsi="GHEA Grapalat"/>
                <w:spacing w:val="0"/>
              </w:rPr>
              <w:lastRenderedPageBreak/>
              <w:t>21.1</w:t>
            </w:r>
            <w:r>
              <w:rPr>
                <w:rFonts w:ascii="GHEA Grapalat" w:hAnsi="GHEA Grapalat"/>
                <w:spacing w:val="0"/>
              </w:rPr>
              <w:tab/>
            </w:r>
            <w:proofErr w:type="spellStart"/>
            <w:r>
              <w:rPr>
                <w:rFonts w:ascii="GHEA Grapalat" w:hAnsi="GHEA Grapalat" w:cs="Sylfaen"/>
                <w:spacing w:val="0"/>
              </w:rPr>
              <w:t>Մատակարարը</w:t>
            </w:r>
            <w:proofErr w:type="spellEnd"/>
            <w:r>
              <w:rPr>
                <w:rFonts w:ascii="GHEA Grapalat" w:hAnsi="GHEA Grapalat" w:cs="Arial Armenian"/>
                <w:spacing w:val="0"/>
              </w:rPr>
              <w:t xml:space="preserve"> </w:t>
            </w:r>
            <w:proofErr w:type="spellStart"/>
            <w:r>
              <w:rPr>
                <w:rFonts w:ascii="GHEA Grapalat" w:hAnsi="GHEA Grapalat" w:cs="Sylfaen"/>
                <w:spacing w:val="0"/>
              </w:rPr>
              <w:t>պետք</w:t>
            </w:r>
            <w:proofErr w:type="spellEnd"/>
            <w:r>
              <w:rPr>
                <w:rFonts w:ascii="GHEA Grapalat" w:hAnsi="GHEA Grapalat" w:cs="Arial Armenian"/>
                <w:spacing w:val="0"/>
              </w:rPr>
              <w:t xml:space="preserve"> </w:t>
            </w:r>
            <w:r>
              <w:rPr>
                <w:rFonts w:ascii="GHEA Grapalat" w:hAnsi="GHEA Grapalat" w:cs="Sylfaen"/>
                <w:spacing w:val="0"/>
              </w:rPr>
              <w:t>է</w:t>
            </w:r>
            <w:r>
              <w:rPr>
                <w:rFonts w:ascii="GHEA Grapalat" w:hAnsi="GHEA Grapalat" w:cs="Arial Armenian"/>
                <w:spacing w:val="0"/>
              </w:rPr>
              <w:t xml:space="preserve"> </w:t>
            </w:r>
            <w:proofErr w:type="spellStart"/>
            <w:r>
              <w:rPr>
                <w:rFonts w:ascii="GHEA Grapalat" w:hAnsi="GHEA Grapalat" w:cs="Sylfaen"/>
                <w:spacing w:val="0"/>
              </w:rPr>
              <w:t>Գնորդին</w:t>
            </w:r>
            <w:proofErr w:type="spellEnd"/>
            <w:r>
              <w:rPr>
                <w:rFonts w:ascii="GHEA Grapalat" w:hAnsi="GHEA Grapalat" w:cs="Arial Armenian"/>
                <w:spacing w:val="0"/>
              </w:rPr>
              <w:t xml:space="preserve"> </w:t>
            </w:r>
            <w:proofErr w:type="spellStart"/>
            <w:r>
              <w:rPr>
                <w:rFonts w:ascii="GHEA Grapalat" w:hAnsi="GHEA Grapalat" w:cs="Sylfaen"/>
                <w:spacing w:val="0"/>
              </w:rPr>
              <w:t>գրավոր</w:t>
            </w:r>
            <w:proofErr w:type="spellEnd"/>
            <w:r>
              <w:rPr>
                <w:rFonts w:ascii="GHEA Grapalat" w:hAnsi="GHEA Grapalat" w:cs="Arial Armenian"/>
                <w:spacing w:val="0"/>
              </w:rPr>
              <w:t xml:space="preserve"> </w:t>
            </w:r>
            <w:proofErr w:type="spellStart"/>
            <w:r>
              <w:rPr>
                <w:rFonts w:ascii="GHEA Grapalat" w:hAnsi="GHEA Grapalat" w:cs="Sylfaen"/>
                <w:spacing w:val="0"/>
              </w:rPr>
              <w:t>կերպով</w:t>
            </w:r>
            <w:proofErr w:type="spellEnd"/>
            <w:r>
              <w:rPr>
                <w:rFonts w:ascii="GHEA Grapalat" w:hAnsi="GHEA Grapalat" w:cs="Arial Armenian"/>
                <w:spacing w:val="0"/>
              </w:rPr>
              <w:t xml:space="preserve"> </w:t>
            </w:r>
            <w:proofErr w:type="spellStart"/>
            <w:r>
              <w:rPr>
                <w:rFonts w:ascii="GHEA Grapalat" w:hAnsi="GHEA Grapalat" w:cs="Sylfaen"/>
                <w:spacing w:val="0"/>
              </w:rPr>
              <w:t>ծանուցի</w:t>
            </w:r>
            <w:proofErr w:type="spellEnd"/>
            <w:r>
              <w:rPr>
                <w:rFonts w:ascii="GHEA Grapalat" w:hAnsi="GHEA Grapalat" w:cs="Arial Armenian"/>
                <w:spacing w:val="0"/>
              </w:rPr>
              <w:t xml:space="preserve"> </w:t>
            </w:r>
            <w:proofErr w:type="spellStart"/>
            <w:r>
              <w:rPr>
                <w:rFonts w:ascii="GHEA Grapalat" w:hAnsi="GHEA Grapalat" w:cs="Sylfaen"/>
                <w:spacing w:val="0"/>
              </w:rPr>
              <w:t>բոլոր</w:t>
            </w:r>
            <w:proofErr w:type="spellEnd"/>
            <w:r>
              <w:rPr>
                <w:rFonts w:ascii="GHEA Grapalat" w:hAnsi="GHEA Grapalat" w:cs="Arial Armenian"/>
                <w:spacing w:val="0"/>
              </w:rPr>
              <w:t xml:space="preserve"> </w:t>
            </w:r>
            <w:proofErr w:type="spellStart"/>
            <w:r>
              <w:rPr>
                <w:rFonts w:ascii="GHEA Grapalat" w:hAnsi="GHEA Grapalat" w:cs="Sylfaen"/>
                <w:spacing w:val="0"/>
              </w:rPr>
              <w:t>շնորհված</w:t>
            </w:r>
            <w:proofErr w:type="spellEnd"/>
            <w:r>
              <w:rPr>
                <w:rFonts w:ascii="GHEA Grapalat" w:hAnsi="GHEA Grapalat" w:cs="Arial Armenian"/>
                <w:spacing w:val="0"/>
              </w:rPr>
              <w:t xml:space="preserve"> </w:t>
            </w:r>
            <w:proofErr w:type="spellStart"/>
            <w:r>
              <w:rPr>
                <w:rFonts w:ascii="GHEA Grapalat" w:hAnsi="GHEA Grapalat" w:cs="Sylfaen"/>
                <w:spacing w:val="0"/>
              </w:rPr>
              <w:t>ենթակապալային</w:t>
            </w:r>
            <w:proofErr w:type="spellEnd"/>
            <w:r>
              <w:rPr>
                <w:rFonts w:ascii="GHEA Grapalat" w:hAnsi="GHEA Grapalat" w:cs="Arial Armenian"/>
                <w:spacing w:val="0"/>
              </w:rPr>
              <w:t xml:space="preserve"> </w:t>
            </w:r>
            <w:proofErr w:type="spellStart"/>
            <w:r>
              <w:rPr>
                <w:rFonts w:ascii="GHEA Grapalat" w:hAnsi="GHEA Grapalat" w:cs="Sylfaen"/>
                <w:spacing w:val="0"/>
              </w:rPr>
              <w:t>պայմանագրերի</w:t>
            </w:r>
            <w:proofErr w:type="spellEnd"/>
            <w:r>
              <w:rPr>
                <w:rFonts w:ascii="GHEA Grapalat" w:hAnsi="GHEA Grapalat" w:cs="Arial Armenian"/>
                <w:spacing w:val="0"/>
              </w:rPr>
              <w:t xml:space="preserve"> </w:t>
            </w:r>
            <w:proofErr w:type="spellStart"/>
            <w:r>
              <w:rPr>
                <w:rFonts w:ascii="GHEA Grapalat" w:hAnsi="GHEA Grapalat" w:cs="Sylfaen"/>
                <w:spacing w:val="0"/>
              </w:rPr>
              <w:lastRenderedPageBreak/>
              <w:t>մասին</w:t>
            </w:r>
            <w:proofErr w:type="spellEnd"/>
            <w:r>
              <w:rPr>
                <w:rFonts w:ascii="GHEA Grapalat" w:hAnsi="GHEA Grapalat" w:cs="Arial Armenian"/>
                <w:spacing w:val="0"/>
              </w:rPr>
              <w:t xml:space="preserve">, </w:t>
            </w:r>
            <w:proofErr w:type="spellStart"/>
            <w:r>
              <w:rPr>
                <w:rFonts w:ascii="GHEA Grapalat" w:hAnsi="GHEA Grapalat" w:cs="Sylfaen"/>
                <w:spacing w:val="0"/>
              </w:rPr>
              <w:t>եթե</w:t>
            </w:r>
            <w:proofErr w:type="spellEnd"/>
            <w:r>
              <w:rPr>
                <w:rFonts w:ascii="GHEA Grapalat" w:hAnsi="GHEA Grapalat" w:cs="Arial Armenian"/>
                <w:spacing w:val="0"/>
              </w:rPr>
              <w:t xml:space="preserve"> </w:t>
            </w:r>
            <w:proofErr w:type="spellStart"/>
            <w:r>
              <w:rPr>
                <w:rFonts w:ascii="GHEA Grapalat" w:hAnsi="GHEA Grapalat" w:cs="Sylfaen"/>
                <w:spacing w:val="0"/>
              </w:rPr>
              <w:t>դրանք</w:t>
            </w:r>
            <w:proofErr w:type="spellEnd"/>
            <w:r>
              <w:rPr>
                <w:rFonts w:ascii="GHEA Grapalat" w:hAnsi="GHEA Grapalat" w:cs="Arial Armenian"/>
                <w:spacing w:val="0"/>
              </w:rPr>
              <w:t xml:space="preserve"> </w:t>
            </w:r>
            <w:proofErr w:type="spellStart"/>
            <w:r>
              <w:rPr>
                <w:rFonts w:ascii="GHEA Grapalat" w:hAnsi="GHEA Grapalat" w:cs="Sylfaen"/>
                <w:spacing w:val="0"/>
              </w:rPr>
              <w:t>արդեն</w:t>
            </w:r>
            <w:proofErr w:type="spellEnd"/>
            <w:r>
              <w:rPr>
                <w:rFonts w:ascii="GHEA Grapalat" w:hAnsi="GHEA Grapalat" w:cs="Arial Armenian"/>
                <w:spacing w:val="0"/>
              </w:rPr>
              <w:t xml:space="preserve"> </w:t>
            </w:r>
            <w:proofErr w:type="spellStart"/>
            <w:r>
              <w:rPr>
                <w:rFonts w:ascii="GHEA Grapalat" w:hAnsi="GHEA Grapalat" w:cs="Sylfaen"/>
                <w:spacing w:val="0"/>
              </w:rPr>
              <w:t>նշված</w:t>
            </w:r>
            <w:proofErr w:type="spellEnd"/>
            <w:r>
              <w:rPr>
                <w:rFonts w:ascii="GHEA Grapalat" w:hAnsi="GHEA Grapalat" w:cs="Arial Armenian"/>
                <w:spacing w:val="0"/>
              </w:rPr>
              <w:t xml:space="preserve"> </w:t>
            </w:r>
            <w:proofErr w:type="spellStart"/>
            <w:r>
              <w:rPr>
                <w:rFonts w:ascii="GHEA Grapalat" w:hAnsi="GHEA Grapalat" w:cs="Sylfaen"/>
                <w:spacing w:val="0"/>
              </w:rPr>
              <w:t>չեն</w:t>
            </w:r>
            <w:proofErr w:type="spellEnd"/>
            <w:r>
              <w:rPr>
                <w:rFonts w:ascii="GHEA Grapalat" w:hAnsi="GHEA Grapalat" w:cs="Arial Armenian"/>
                <w:spacing w:val="0"/>
              </w:rPr>
              <w:t xml:space="preserve"> </w:t>
            </w:r>
            <w:proofErr w:type="spellStart"/>
            <w:r>
              <w:rPr>
                <w:rFonts w:ascii="GHEA Grapalat" w:hAnsi="GHEA Grapalat" w:cs="Sylfaen"/>
                <w:spacing w:val="0"/>
              </w:rPr>
              <w:t>հայտում</w:t>
            </w:r>
            <w:proofErr w:type="spellEnd"/>
            <w:r>
              <w:rPr>
                <w:rFonts w:ascii="GHEA Grapalat" w:hAnsi="GHEA Grapalat" w:cs="Arial Armenian"/>
                <w:spacing w:val="0"/>
              </w:rPr>
              <w:t xml:space="preserve">: </w:t>
            </w:r>
            <w:proofErr w:type="spellStart"/>
            <w:r>
              <w:rPr>
                <w:rFonts w:ascii="GHEA Grapalat" w:hAnsi="GHEA Grapalat" w:cs="Sylfaen"/>
                <w:spacing w:val="0"/>
              </w:rPr>
              <w:t>Այդպիսի</w:t>
            </w:r>
            <w:proofErr w:type="spellEnd"/>
            <w:r>
              <w:rPr>
                <w:rFonts w:ascii="GHEA Grapalat" w:hAnsi="GHEA Grapalat" w:cs="Arial Armenian"/>
                <w:spacing w:val="0"/>
              </w:rPr>
              <w:t xml:space="preserve"> </w:t>
            </w:r>
            <w:proofErr w:type="spellStart"/>
            <w:r>
              <w:rPr>
                <w:rFonts w:ascii="GHEA Grapalat" w:hAnsi="GHEA Grapalat" w:cs="Sylfaen"/>
                <w:spacing w:val="0"/>
              </w:rPr>
              <w:t>ծանուցումը</w:t>
            </w:r>
            <w:proofErr w:type="spellEnd"/>
            <w:r>
              <w:rPr>
                <w:rFonts w:ascii="GHEA Grapalat" w:hAnsi="GHEA Grapalat" w:cs="Arial Armenian"/>
                <w:spacing w:val="0"/>
              </w:rPr>
              <w:t xml:space="preserve">, </w:t>
            </w:r>
            <w:proofErr w:type="spellStart"/>
            <w:r>
              <w:rPr>
                <w:rFonts w:ascii="GHEA Grapalat" w:hAnsi="GHEA Grapalat" w:cs="Sylfaen"/>
                <w:spacing w:val="0"/>
              </w:rPr>
              <w:t>սկզբնական</w:t>
            </w:r>
            <w:proofErr w:type="spellEnd"/>
            <w:r>
              <w:rPr>
                <w:rFonts w:ascii="GHEA Grapalat" w:hAnsi="GHEA Grapalat" w:cs="Arial Armenian"/>
                <w:spacing w:val="0"/>
              </w:rPr>
              <w:t xml:space="preserve"> </w:t>
            </w:r>
            <w:proofErr w:type="spellStart"/>
            <w:r>
              <w:rPr>
                <w:rFonts w:ascii="GHEA Grapalat" w:hAnsi="GHEA Grapalat" w:cs="Sylfaen"/>
                <w:spacing w:val="0"/>
              </w:rPr>
              <w:t>հայտում</w:t>
            </w:r>
            <w:proofErr w:type="spellEnd"/>
            <w:r>
              <w:rPr>
                <w:rFonts w:ascii="GHEA Grapalat" w:hAnsi="GHEA Grapalat" w:cs="Arial Armenian"/>
                <w:spacing w:val="0"/>
              </w:rPr>
              <w:t xml:space="preserve"> </w:t>
            </w:r>
            <w:proofErr w:type="spellStart"/>
            <w:r>
              <w:rPr>
                <w:rFonts w:ascii="GHEA Grapalat" w:hAnsi="GHEA Grapalat" w:cs="Sylfaen"/>
                <w:spacing w:val="0"/>
              </w:rPr>
              <w:t>կամ</w:t>
            </w:r>
            <w:proofErr w:type="spellEnd"/>
            <w:r>
              <w:rPr>
                <w:rFonts w:ascii="GHEA Grapalat" w:hAnsi="GHEA Grapalat" w:cs="Arial Armenian"/>
                <w:spacing w:val="0"/>
              </w:rPr>
              <w:t xml:space="preserve"> </w:t>
            </w:r>
            <w:proofErr w:type="spellStart"/>
            <w:r>
              <w:rPr>
                <w:rFonts w:ascii="GHEA Grapalat" w:hAnsi="GHEA Grapalat" w:cs="Sylfaen"/>
                <w:spacing w:val="0"/>
              </w:rPr>
              <w:t>հետագա</w:t>
            </w:r>
            <w:proofErr w:type="spellEnd"/>
            <w:r>
              <w:rPr>
                <w:rFonts w:ascii="GHEA Grapalat" w:hAnsi="GHEA Grapalat" w:cs="Arial Armenian"/>
                <w:spacing w:val="0"/>
              </w:rPr>
              <w:t xml:space="preserve"> </w:t>
            </w:r>
            <w:proofErr w:type="spellStart"/>
            <w:r>
              <w:rPr>
                <w:rFonts w:ascii="GHEA Grapalat" w:hAnsi="GHEA Grapalat" w:cs="Sylfaen"/>
                <w:spacing w:val="0"/>
              </w:rPr>
              <w:t>հայտում</w:t>
            </w:r>
            <w:proofErr w:type="spellEnd"/>
            <w:r>
              <w:rPr>
                <w:rFonts w:ascii="GHEA Grapalat" w:hAnsi="GHEA Grapalat" w:cs="Arial Armenian"/>
                <w:spacing w:val="0"/>
              </w:rPr>
              <w:t xml:space="preserve">, </w:t>
            </w:r>
            <w:proofErr w:type="spellStart"/>
            <w:r>
              <w:rPr>
                <w:rFonts w:ascii="GHEA Grapalat" w:hAnsi="GHEA Grapalat" w:cs="Sylfaen"/>
                <w:spacing w:val="0"/>
              </w:rPr>
              <w:t>չպետք</w:t>
            </w:r>
            <w:proofErr w:type="spellEnd"/>
            <w:r>
              <w:rPr>
                <w:rFonts w:ascii="GHEA Grapalat" w:hAnsi="GHEA Grapalat" w:cs="Arial Armenian"/>
                <w:spacing w:val="0"/>
              </w:rPr>
              <w:t xml:space="preserve"> </w:t>
            </w:r>
            <w:r>
              <w:rPr>
                <w:rFonts w:ascii="GHEA Grapalat" w:hAnsi="GHEA Grapalat" w:cs="Sylfaen"/>
                <w:spacing w:val="0"/>
              </w:rPr>
              <w:t>է</w:t>
            </w:r>
            <w:r>
              <w:rPr>
                <w:rFonts w:ascii="GHEA Grapalat" w:hAnsi="GHEA Grapalat" w:cs="Arial Armenian"/>
                <w:spacing w:val="0"/>
              </w:rPr>
              <w:t xml:space="preserve"> </w:t>
            </w:r>
            <w:proofErr w:type="spellStart"/>
            <w:r>
              <w:rPr>
                <w:rFonts w:ascii="GHEA Grapalat" w:hAnsi="GHEA Grapalat" w:cs="Sylfaen"/>
                <w:spacing w:val="0"/>
              </w:rPr>
              <w:t>Մատակարարին</w:t>
            </w:r>
            <w:proofErr w:type="spellEnd"/>
            <w:r>
              <w:rPr>
                <w:rFonts w:ascii="GHEA Grapalat" w:hAnsi="GHEA Grapalat" w:cs="Arial Armenian"/>
                <w:spacing w:val="0"/>
              </w:rPr>
              <w:t xml:space="preserve"> </w:t>
            </w:r>
            <w:proofErr w:type="spellStart"/>
            <w:r>
              <w:rPr>
                <w:rFonts w:ascii="GHEA Grapalat" w:hAnsi="GHEA Grapalat" w:cs="Sylfaen"/>
                <w:spacing w:val="0"/>
              </w:rPr>
              <w:t>ազատի</w:t>
            </w:r>
            <w:proofErr w:type="spellEnd"/>
            <w:r>
              <w:rPr>
                <w:rFonts w:ascii="GHEA Grapalat" w:hAnsi="GHEA Grapalat" w:cs="Arial Armenian"/>
                <w:spacing w:val="0"/>
              </w:rPr>
              <w:t xml:space="preserve"> </w:t>
            </w:r>
            <w:proofErr w:type="spellStart"/>
            <w:r>
              <w:rPr>
                <w:rFonts w:ascii="GHEA Grapalat" w:hAnsi="GHEA Grapalat" w:cs="Sylfaen"/>
                <w:spacing w:val="0"/>
              </w:rPr>
              <w:t>իր</w:t>
            </w:r>
            <w:proofErr w:type="spellEnd"/>
            <w:r>
              <w:rPr>
                <w:rFonts w:ascii="GHEA Grapalat" w:hAnsi="GHEA Grapalat" w:cs="Arial Armenian"/>
                <w:spacing w:val="0"/>
              </w:rPr>
              <w:t xml:space="preserve"> </w:t>
            </w:r>
            <w:proofErr w:type="spellStart"/>
            <w:r>
              <w:rPr>
                <w:rFonts w:ascii="GHEA Grapalat" w:hAnsi="GHEA Grapalat" w:cs="Sylfaen"/>
                <w:spacing w:val="0"/>
              </w:rPr>
              <w:t>պարտականություններից</w:t>
            </w:r>
            <w:proofErr w:type="spellEnd"/>
            <w:r>
              <w:rPr>
                <w:rFonts w:ascii="GHEA Grapalat" w:hAnsi="GHEA Grapalat" w:cs="Arial Armenian"/>
                <w:spacing w:val="0"/>
              </w:rPr>
              <w:t xml:space="preserve">, </w:t>
            </w:r>
            <w:proofErr w:type="spellStart"/>
            <w:r>
              <w:rPr>
                <w:rFonts w:ascii="GHEA Grapalat" w:hAnsi="GHEA Grapalat" w:cs="Sylfaen"/>
                <w:spacing w:val="0"/>
              </w:rPr>
              <w:t>պարտավորություններից</w:t>
            </w:r>
            <w:proofErr w:type="spellEnd"/>
            <w:r>
              <w:rPr>
                <w:rFonts w:ascii="GHEA Grapalat" w:hAnsi="GHEA Grapalat" w:cs="Arial Armenian"/>
                <w:spacing w:val="0"/>
              </w:rPr>
              <w:t xml:space="preserve"> </w:t>
            </w:r>
            <w:proofErr w:type="spellStart"/>
            <w:r>
              <w:rPr>
                <w:rFonts w:ascii="GHEA Grapalat" w:hAnsi="GHEA Grapalat" w:cs="Sylfaen"/>
                <w:spacing w:val="0"/>
              </w:rPr>
              <w:t>կամ</w:t>
            </w:r>
            <w:proofErr w:type="spellEnd"/>
            <w:r>
              <w:rPr>
                <w:rFonts w:ascii="GHEA Grapalat" w:hAnsi="GHEA Grapalat" w:cs="Arial Armenian"/>
                <w:spacing w:val="0"/>
              </w:rPr>
              <w:t xml:space="preserve"> </w:t>
            </w:r>
            <w:proofErr w:type="spellStart"/>
            <w:r>
              <w:rPr>
                <w:rFonts w:ascii="GHEA Grapalat" w:hAnsi="GHEA Grapalat" w:cs="Sylfaen"/>
                <w:spacing w:val="0"/>
              </w:rPr>
              <w:t>իրավասություններից</w:t>
            </w:r>
            <w:proofErr w:type="spellEnd"/>
            <w:r>
              <w:rPr>
                <w:rFonts w:ascii="GHEA Grapalat" w:hAnsi="GHEA Grapalat" w:cs="Sylfaen"/>
                <w:spacing w:val="0"/>
              </w:rPr>
              <w:t>՝</w:t>
            </w:r>
            <w:r>
              <w:rPr>
                <w:rFonts w:ascii="GHEA Grapalat" w:hAnsi="GHEA Grapalat" w:cs="Arial Armenian"/>
                <w:spacing w:val="0"/>
              </w:rPr>
              <w:t xml:space="preserve"> </w:t>
            </w:r>
            <w:proofErr w:type="spellStart"/>
            <w:r>
              <w:rPr>
                <w:rFonts w:ascii="GHEA Grapalat" w:hAnsi="GHEA Grapalat" w:cs="Sylfaen"/>
                <w:spacing w:val="0"/>
              </w:rPr>
              <w:t>Պայմանագրի</w:t>
            </w:r>
            <w:proofErr w:type="spellEnd"/>
            <w:r>
              <w:rPr>
                <w:rFonts w:ascii="GHEA Grapalat" w:hAnsi="GHEA Grapalat" w:cs="Arial Armenian"/>
                <w:spacing w:val="0"/>
              </w:rPr>
              <w:t xml:space="preserve"> </w:t>
            </w:r>
            <w:proofErr w:type="spellStart"/>
            <w:r>
              <w:rPr>
                <w:rFonts w:ascii="GHEA Grapalat" w:hAnsi="GHEA Grapalat" w:cs="Sylfaen"/>
                <w:spacing w:val="0"/>
              </w:rPr>
              <w:t>հետ</w:t>
            </w:r>
            <w:proofErr w:type="spellEnd"/>
            <w:r>
              <w:rPr>
                <w:rFonts w:ascii="GHEA Grapalat" w:hAnsi="GHEA Grapalat" w:cs="Arial Armenian"/>
                <w:spacing w:val="0"/>
              </w:rPr>
              <w:t xml:space="preserve"> </w:t>
            </w:r>
            <w:proofErr w:type="spellStart"/>
            <w:r>
              <w:rPr>
                <w:rFonts w:ascii="GHEA Grapalat" w:hAnsi="GHEA Grapalat" w:cs="Sylfaen"/>
                <w:spacing w:val="0"/>
              </w:rPr>
              <w:t>կապված</w:t>
            </w:r>
            <w:proofErr w:type="spellEnd"/>
            <w:r>
              <w:rPr>
                <w:rFonts w:ascii="GHEA Grapalat" w:hAnsi="GHEA Grapalat"/>
                <w:spacing w:val="0"/>
              </w:rPr>
              <w:t>:</w:t>
            </w:r>
          </w:p>
          <w:p w:rsidR="00473C7D" w:rsidRDefault="00071985">
            <w:pPr>
              <w:pStyle w:val="Sub-ClauseText"/>
              <w:spacing w:before="0" w:after="160"/>
              <w:rPr>
                <w:rFonts w:ascii="GHEA Grapalat" w:hAnsi="GHEA Grapalat"/>
                <w:spacing w:val="0"/>
              </w:rPr>
            </w:pPr>
            <w:r>
              <w:rPr>
                <w:rFonts w:ascii="GHEA Grapalat" w:hAnsi="GHEA Grapalat"/>
                <w:spacing w:val="0"/>
              </w:rPr>
              <w:t>21.2</w:t>
            </w:r>
            <w:r>
              <w:rPr>
                <w:rFonts w:ascii="GHEA Grapalat" w:hAnsi="GHEA Grapalat"/>
                <w:spacing w:val="0"/>
              </w:rPr>
              <w:tab/>
            </w:r>
            <w:proofErr w:type="spellStart"/>
            <w:r>
              <w:rPr>
                <w:rFonts w:ascii="GHEA Grapalat" w:hAnsi="GHEA Grapalat" w:cs="Sylfaen"/>
                <w:spacing w:val="0"/>
              </w:rPr>
              <w:t>Ենթակապալի</w:t>
            </w:r>
            <w:proofErr w:type="spellEnd"/>
            <w:r>
              <w:rPr>
                <w:rFonts w:ascii="GHEA Grapalat" w:hAnsi="GHEA Grapalat" w:cs="Arial Armenian"/>
                <w:spacing w:val="0"/>
              </w:rPr>
              <w:t xml:space="preserve"> </w:t>
            </w:r>
            <w:proofErr w:type="spellStart"/>
            <w:r>
              <w:rPr>
                <w:rFonts w:ascii="GHEA Grapalat" w:hAnsi="GHEA Grapalat" w:cs="Sylfaen"/>
                <w:spacing w:val="0"/>
              </w:rPr>
              <w:t>պայմանագրերը</w:t>
            </w:r>
            <w:proofErr w:type="spellEnd"/>
            <w:r>
              <w:rPr>
                <w:rFonts w:ascii="GHEA Grapalat" w:hAnsi="GHEA Grapalat" w:cs="Arial Armenian"/>
                <w:spacing w:val="0"/>
              </w:rPr>
              <w:t xml:space="preserve"> </w:t>
            </w:r>
            <w:proofErr w:type="spellStart"/>
            <w:r>
              <w:rPr>
                <w:rFonts w:ascii="GHEA Grapalat" w:hAnsi="GHEA Grapalat" w:cs="Sylfaen"/>
                <w:spacing w:val="0"/>
              </w:rPr>
              <w:t>կհամապատաս</w:t>
            </w:r>
            <w:r>
              <w:rPr>
                <w:rFonts w:ascii="GHEA Grapalat" w:hAnsi="GHEA Grapalat" w:cs="Sylfaen"/>
                <w:spacing w:val="0"/>
              </w:rPr>
              <w:softHyphen/>
              <w:t>խանեն</w:t>
            </w:r>
            <w:proofErr w:type="spellEnd"/>
            <w:r>
              <w:rPr>
                <w:rFonts w:ascii="GHEA Grapalat" w:hAnsi="GHEA Grapalat" w:cs="Arial Armenian"/>
                <w:spacing w:val="0"/>
              </w:rPr>
              <w:t xml:space="preserve"> </w:t>
            </w:r>
            <w:r>
              <w:rPr>
                <w:rFonts w:ascii="GHEA Grapalat" w:hAnsi="GHEA Grapalat" w:cs="Sylfaen"/>
                <w:spacing w:val="0"/>
              </w:rPr>
              <w:t>ՊԸՊ</w:t>
            </w:r>
            <w:r>
              <w:rPr>
                <w:rFonts w:ascii="GHEA Grapalat" w:hAnsi="GHEA Grapalat" w:cs="Arial Armenian"/>
                <w:spacing w:val="0"/>
              </w:rPr>
              <w:t>-</w:t>
            </w:r>
            <w:r>
              <w:rPr>
                <w:rFonts w:ascii="GHEA Grapalat" w:hAnsi="GHEA Grapalat" w:cs="Sylfaen"/>
                <w:spacing w:val="0"/>
              </w:rPr>
              <w:t>ի</w:t>
            </w:r>
            <w:r>
              <w:rPr>
                <w:rFonts w:ascii="GHEA Grapalat" w:hAnsi="GHEA Grapalat" w:cs="Arial Armenian"/>
                <w:spacing w:val="0"/>
              </w:rPr>
              <w:t xml:space="preserve"> 3 </w:t>
            </w:r>
            <w:r>
              <w:rPr>
                <w:rFonts w:ascii="GHEA Grapalat" w:hAnsi="GHEA Grapalat" w:cs="Sylfaen"/>
                <w:spacing w:val="0"/>
              </w:rPr>
              <w:t>և</w:t>
            </w:r>
            <w:r>
              <w:rPr>
                <w:rFonts w:ascii="GHEA Grapalat" w:hAnsi="GHEA Grapalat" w:cs="Arial Armenian"/>
                <w:spacing w:val="0"/>
              </w:rPr>
              <w:t xml:space="preserve"> 7 </w:t>
            </w:r>
            <w:proofErr w:type="spellStart"/>
            <w:r>
              <w:rPr>
                <w:rFonts w:ascii="GHEA Grapalat" w:hAnsi="GHEA Grapalat" w:cs="Sylfaen"/>
                <w:spacing w:val="0"/>
              </w:rPr>
              <w:t>դրույթներին</w:t>
            </w:r>
            <w:proofErr w:type="spellEnd"/>
            <w:r>
              <w:rPr>
                <w:rFonts w:ascii="GHEA Grapalat" w:hAnsi="GHEA Grapalat" w:cs="Arial Armenian"/>
                <w:spacing w:val="0"/>
              </w:rPr>
              <w:t>:</w:t>
            </w:r>
          </w:p>
        </w:tc>
      </w:tr>
      <w:tr w:rsidR="00473C7D">
        <w:trPr>
          <w:gridBefore w:val="1"/>
          <w:gridAfter w:val="1"/>
          <w:wBefore w:w="18" w:type="dxa"/>
          <w:wAfter w:w="18" w:type="dxa"/>
          <w:trHeight w:val="1890"/>
        </w:trPr>
        <w:tc>
          <w:tcPr>
            <w:tcW w:w="2358" w:type="dxa"/>
          </w:tcPr>
          <w:p w:rsidR="00473C7D" w:rsidRDefault="00071985">
            <w:pPr>
              <w:pStyle w:val="sec7-clauses"/>
              <w:spacing w:before="0" w:after="200"/>
              <w:ind w:left="0" w:firstLine="0"/>
              <w:rPr>
                <w:rFonts w:ascii="GHEA Grapalat" w:hAnsi="GHEA Grapalat" w:cs="Sylfaen"/>
              </w:rPr>
            </w:pPr>
            <w:bookmarkStart w:id="342" w:name="_Toc138855881"/>
            <w:r>
              <w:rPr>
                <w:rFonts w:ascii="GHEA Grapalat" w:hAnsi="GHEA Grapalat"/>
              </w:rPr>
              <w:lastRenderedPageBreak/>
              <w:t>22.</w:t>
            </w:r>
            <w:r>
              <w:rPr>
                <w:rFonts w:ascii="GHEA Grapalat" w:hAnsi="GHEA Grapalat"/>
              </w:rPr>
              <w:tab/>
            </w:r>
            <w:bookmarkStart w:id="343" w:name="_Toc381360293"/>
            <w:proofErr w:type="spellStart"/>
            <w:r>
              <w:rPr>
                <w:rFonts w:ascii="GHEA Grapalat" w:hAnsi="GHEA Grapalat" w:cs="Sylfaen"/>
              </w:rPr>
              <w:t>Մասնագրեր</w:t>
            </w:r>
            <w:proofErr w:type="spellEnd"/>
            <w:r>
              <w:rPr>
                <w:rFonts w:ascii="GHEA Grapalat" w:hAnsi="GHEA Grapalat" w:cs="Arial Armenian"/>
              </w:rPr>
              <w:t xml:space="preserve"> </w:t>
            </w:r>
            <w:r>
              <w:rPr>
                <w:rFonts w:ascii="GHEA Grapalat" w:hAnsi="GHEA Grapalat" w:cs="Sylfaen"/>
              </w:rPr>
              <w:t>և</w:t>
            </w:r>
            <w:r>
              <w:rPr>
                <w:rFonts w:ascii="GHEA Grapalat" w:hAnsi="GHEA Grapalat" w:cs="Arial Armenian"/>
              </w:rPr>
              <w:t xml:space="preserve"> </w:t>
            </w:r>
            <w:proofErr w:type="spellStart"/>
            <w:r>
              <w:rPr>
                <w:rFonts w:ascii="GHEA Grapalat" w:hAnsi="GHEA Grapalat" w:cs="Arial Armenian"/>
              </w:rPr>
              <w:t>չ</w:t>
            </w:r>
            <w:r>
              <w:rPr>
                <w:rFonts w:ascii="GHEA Grapalat" w:hAnsi="GHEA Grapalat" w:cs="Sylfaen"/>
              </w:rPr>
              <w:t>ափանիշներ</w:t>
            </w:r>
            <w:bookmarkEnd w:id="342"/>
            <w:bookmarkEnd w:id="343"/>
            <w:proofErr w:type="spellEnd"/>
          </w:p>
          <w:p w:rsidR="00473C7D" w:rsidRDefault="00473C7D">
            <w:pPr>
              <w:pStyle w:val="sec7-clauses"/>
              <w:spacing w:before="0" w:after="200"/>
              <w:ind w:left="0" w:firstLine="0"/>
              <w:rPr>
                <w:rFonts w:ascii="GHEA Grapalat" w:hAnsi="GHEA Grapalat"/>
              </w:rPr>
            </w:pPr>
          </w:p>
          <w:p w:rsidR="00473C7D" w:rsidRDefault="00473C7D">
            <w:pPr>
              <w:pStyle w:val="sec7-clauses"/>
              <w:spacing w:before="0" w:after="200"/>
              <w:ind w:left="0" w:firstLine="0"/>
              <w:rPr>
                <w:rFonts w:ascii="GHEA Grapalat" w:hAnsi="GHEA Grapalat"/>
              </w:rPr>
            </w:pPr>
          </w:p>
          <w:p w:rsidR="00473C7D" w:rsidRDefault="00473C7D">
            <w:pPr>
              <w:pStyle w:val="sec7-clauses"/>
              <w:spacing w:before="0" w:after="200"/>
              <w:ind w:left="0" w:firstLine="0"/>
              <w:rPr>
                <w:rFonts w:ascii="GHEA Grapalat" w:hAnsi="GHEA Grapalat"/>
              </w:rPr>
            </w:pPr>
          </w:p>
          <w:p w:rsidR="00473C7D" w:rsidRDefault="00473C7D">
            <w:pPr>
              <w:pStyle w:val="sec7-clauses"/>
              <w:spacing w:before="0" w:after="200"/>
              <w:ind w:left="0" w:firstLine="0"/>
              <w:rPr>
                <w:rFonts w:ascii="GHEA Grapalat" w:hAnsi="GHEA Grapalat"/>
              </w:rPr>
            </w:pPr>
          </w:p>
          <w:p w:rsidR="00473C7D" w:rsidRDefault="00473C7D">
            <w:pPr>
              <w:pStyle w:val="sec7-clauses"/>
              <w:spacing w:before="0" w:after="200"/>
              <w:ind w:left="0" w:firstLine="0"/>
              <w:rPr>
                <w:rFonts w:ascii="GHEA Grapalat" w:hAnsi="GHEA Grapalat"/>
              </w:rPr>
            </w:pPr>
          </w:p>
          <w:p w:rsidR="00473C7D" w:rsidRDefault="00473C7D">
            <w:pPr>
              <w:pStyle w:val="sec7-clauses"/>
              <w:spacing w:before="0" w:after="200"/>
              <w:ind w:left="0" w:firstLine="0"/>
              <w:rPr>
                <w:rFonts w:ascii="GHEA Grapalat" w:hAnsi="GHEA Grapalat"/>
              </w:rPr>
            </w:pPr>
          </w:p>
          <w:p w:rsidR="00473C7D" w:rsidRDefault="00473C7D">
            <w:pPr>
              <w:pStyle w:val="sec7-clauses"/>
              <w:spacing w:before="0" w:after="200"/>
              <w:ind w:left="0" w:firstLine="0"/>
              <w:rPr>
                <w:rFonts w:ascii="GHEA Grapalat" w:hAnsi="GHEA Grapalat"/>
              </w:rPr>
            </w:pPr>
          </w:p>
          <w:p w:rsidR="00473C7D" w:rsidRDefault="00473C7D">
            <w:pPr>
              <w:pStyle w:val="sec7-clauses"/>
              <w:spacing w:before="0" w:after="200"/>
              <w:ind w:left="0" w:firstLine="0"/>
              <w:rPr>
                <w:rFonts w:ascii="GHEA Grapalat" w:hAnsi="GHEA Grapalat"/>
              </w:rPr>
            </w:pPr>
          </w:p>
          <w:p w:rsidR="00473C7D" w:rsidRDefault="00473C7D">
            <w:pPr>
              <w:pStyle w:val="sec7-clauses"/>
              <w:spacing w:before="0" w:after="200"/>
              <w:ind w:left="0" w:firstLine="0"/>
              <w:rPr>
                <w:rFonts w:ascii="GHEA Grapalat" w:hAnsi="GHEA Grapalat"/>
              </w:rPr>
            </w:pPr>
          </w:p>
          <w:p w:rsidR="00473C7D" w:rsidRDefault="00473C7D">
            <w:pPr>
              <w:pStyle w:val="sec7-clauses"/>
              <w:spacing w:before="0" w:after="200"/>
              <w:ind w:left="0" w:firstLine="0"/>
              <w:rPr>
                <w:rFonts w:ascii="GHEA Grapalat" w:hAnsi="GHEA Grapalat"/>
              </w:rPr>
            </w:pPr>
          </w:p>
          <w:p w:rsidR="00473C7D" w:rsidRDefault="00473C7D">
            <w:pPr>
              <w:pStyle w:val="sec7-clauses"/>
              <w:spacing w:before="0" w:after="200"/>
              <w:ind w:left="0" w:firstLine="0"/>
              <w:rPr>
                <w:rFonts w:ascii="GHEA Grapalat" w:hAnsi="GHEA Grapalat"/>
              </w:rPr>
            </w:pPr>
          </w:p>
          <w:p w:rsidR="00473C7D" w:rsidRDefault="00473C7D">
            <w:pPr>
              <w:pStyle w:val="sec7-clauses"/>
              <w:spacing w:before="0" w:after="200"/>
              <w:ind w:left="0" w:firstLine="0"/>
              <w:rPr>
                <w:rFonts w:ascii="GHEA Grapalat" w:hAnsi="GHEA Grapalat"/>
              </w:rPr>
            </w:pPr>
          </w:p>
          <w:p w:rsidR="00473C7D" w:rsidRDefault="00473C7D">
            <w:pPr>
              <w:pStyle w:val="sec7-clauses"/>
              <w:spacing w:before="0" w:after="200"/>
              <w:ind w:left="0" w:firstLine="0"/>
              <w:rPr>
                <w:rFonts w:ascii="GHEA Grapalat" w:hAnsi="GHEA Grapalat"/>
              </w:rPr>
            </w:pPr>
          </w:p>
          <w:p w:rsidR="00473C7D" w:rsidRDefault="00473C7D">
            <w:pPr>
              <w:pStyle w:val="sec7-clauses"/>
              <w:spacing w:before="0" w:after="200"/>
              <w:ind w:left="0" w:firstLine="0"/>
              <w:rPr>
                <w:rFonts w:ascii="GHEA Grapalat" w:hAnsi="GHEA Grapalat"/>
              </w:rPr>
            </w:pPr>
          </w:p>
          <w:p w:rsidR="00473C7D" w:rsidRDefault="00473C7D">
            <w:pPr>
              <w:pStyle w:val="sec7-clauses"/>
              <w:spacing w:before="0" w:after="200"/>
              <w:ind w:left="0" w:firstLine="0"/>
              <w:rPr>
                <w:rFonts w:ascii="GHEA Grapalat" w:hAnsi="GHEA Grapalat"/>
              </w:rPr>
            </w:pPr>
          </w:p>
          <w:p w:rsidR="00473C7D" w:rsidRDefault="00071985">
            <w:pPr>
              <w:pStyle w:val="sec7-clauses"/>
              <w:spacing w:before="0" w:after="200"/>
              <w:ind w:left="0" w:firstLine="0"/>
              <w:rPr>
                <w:rFonts w:ascii="GHEA Grapalat" w:hAnsi="GHEA Grapalat"/>
              </w:rPr>
            </w:pPr>
            <w:bookmarkStart w:id="344" w:name="_Toc138855882"/>
            <w:r>
              <w:rPr>
                <w:rFonts w:ascii="GHEA Grapalat" w:hAnsi="GHEA Grapalat"/>
              </w:rPr>
              <w:t xml:space="preserve">23. </w:t>
            </w:r>
            <w:proofErr w:type="spellStart"/>
            <w:r>
              <w:rPr>
                <w:rFonts w:ascii="GHEA Grapalat" w:hAnsi="GHEA Grapalat" w:cs="Sylfaen"/>
                <w:sz w:val="21"/>
                <w:szCs w:val="21"/>
              </w:rPr>
              <w:t>Փաթեթավորում</w:t>
            </w:r>
            <w:proofErr w:type="spellEnd"/>
            <w:r>
              <w:rPr>
                <w:rFonts w:ascii="GHEA Grapalat" w:hAnsi="GHEA Grapalat" w:cs="Arial Armenian"/>
                <w:sz w:val="21"/>
                <w:szCs w:val="21"/>
              </w:rPr>
              <w:t xml:space="preserve"> </w:t>
            </w:r>
            <w:r>
              <w:rPr>
                <w:rFonts w:ascii="GHEA Grapalat" w:hAnsi="GHEA Grapalat" w:cs="Sylfaen"/>
                <w:sz w:val="22"/>
                <w:szCs w:val="22"/>
              </w:rPr>
              <w:t>և</w:t>
            </w:r>
            <w:r>
              <w:rPr>
                <w:rFonts w:ascii="GHEA Grapalat" w:hAnsi="GHEA Grapalat" w:cs="Arial Armenian"/>
                <w:sz w:val="22"/>
                <w:szCs w:val="22"/>
              </w:rPr>
              <w:t xml:space="preserve"> </w:t>
            </w:r>
            <w:proofErr w:type="spellStart"/>
            <w:r>
              <w:rPr>
                <w:rFonts w:ascii="GHEA Grapalat" w:hAnsi="GHEA Grapalat" w:cs="Sylfaen"/>
                <w:sz w:val="22"/>
                <w:szCs w:val="22"/>
              </w:rPr>
              <w:t>փաստաթղթեր</w:t>
            </w:r>
            <w:bookmarkEnd w:id="344"/>
            <w:proofErr w:type="spellEnd"/>
          </w:p>
        </w:tc>
        <w:tc>
          <w:tcPr>
            <w:tcW w:w="6930" w:type="dxa"/>
          </w:tcPr>
          <w:tbl>
            <w:tblPr>
              <w:tblW w:w="0" w:type="auto"/>
              <w:tblLayout w:type="fixed"/>
              <w:tblLook w:val="0000" w:firstRow="0" w:lastRow="0" w:firstColumn="0" w:lastColumn="0" w:noHBand="0" w:noVBand="0"/>
            </w:tblPr>
            <w:tblGrid>
              <w:gridCol w:w="6930"/>
            </w:tblGrid>
            <w:tr w:rsidR="00473C7D">
              <w:tc>
                <w:tcPr>
                  <w:tcW w:w="6930" w:type="dxa"/>
                </w:tcPr>
                <w:p w:rsidR="00473C7D" w:rsidRDefault="00071985">
                  <w:pPr>
                    <w:pStyle w:val="Sub-ClauseText"/>
                    <w:spacing w:before="0" w:after="200"/>
                    <w:rPr>
                      <w:rFonts w:ascii="GHEA Grapalat" w:hAnsi="GHEA Grapalat"/>
                      <w:spacing w:val="0"/>
                    </w:rPr>
                  </w:pPr>
                  <w:r>
                    <w:rPr>
                      <w:rFonts w:ascii="GHEA Grapalat" w:hAnsi="GHEA Grapalat"/>
                      <w:spacing w:val="0"/>
                    </w:rPr>
                    <w:t>22.1</w:t>
                  </w:r>
                  <w:r>
                    <w:rPr>
                      <w:rFonts w:ascii="GHEA Grapalat" w:hAnsi="GHEA Grapalat"/>
                      <w:spacing w:val="0"/>
                    </w:rPr>
                    <w:tab/>
                  </w:r>
                  <w:proofErr w:type="spellStart"/>
                  <w:r>
                    <w:rPr>
                      <w:rFonts w:ascii="GHEA Grapalat" w:hAnsi="GHEA Grapalat" w:cs="Sylfaen"/>
                      <w:spacing w:val="0"/>
                    </w:rPr>
                    <w:t>Տեխնիկական</w:t>
                  </w:r>
                  <w:proofErr w:type="spellEnd"/>
                  <w:r>
                    <w:rPr>
                      <w:rFonts w:ascii="GHEA Grapalat" w:hAnsi="GHEA Grapalat" w:cs="Arial Armenian"/>
                      <w:spacing w:val="0"/>
                    </w:rPr>
                    <w:t xml:space="preserve"> </w:t>
                  </w:r>
                  <w:proofErr w:type="spellStart"/>
                  <w:r>
                    <w:rPr>
                      <w:rFonts w:ascii="GHEA Grapalat" w:hAnsi="GHEA Grapalat" w:cs="Sylfaen"/>
                      <w:spacing w:val="0"/>
                    </w:rPr>
                    <w:t>մասնագրեր</w:t>
                  </w:r>
                  <w:proofErr w:type="spellEnd"/>
                  <w:r>
                    <w:rPr>
                      <w:rFonts w:ascii="GHEA Grapalat" w:hAnsi="GHEA Grapalat" w:cs="Arial Armenian"/>
                      <w:spacing w:val="0"/>
                    </w:rPr>
                    <w:t xml:space="preserve"> </w:t>
                  </w:r>
                  <w:r>
                    <w:rPr>
                      <w:rFonts w:ascii="GHEA Grapalat" w:hAnsi="GHEA Grapalat" w:cs="Sylfaen"/>
                      <w:spacing w:val="0"/>
                    </w:rPr>
                    <w:t>և</w:t>
                  </w:r>
                  <w:r>
                    <w:rPr>
                      <w:rFonts w:ascii="GHEA Grapalat" w:hAnsi="GHEA Grapalat" w:cs="Arial Armenian"/>
                      <w:spacing w:val="0"/>
                    </w:rPr>
                    <w:t xml:space="preserve"> </w:t>
                  </w:r>
                  <w:proofErr w:type="spellStart"/>
                  <w:r>
                    <w:rPr>
                      <w:rFonts w:ascii="GHEA Grapalat" w:hAnsi="GHEA Grapalat" w:cs="Sylfaen"/>
                      <w:spacing w:val="0"/>
                    </w:rPr>
                    <w:t>գծագրեր</w:t>
                  </w:r>
                  <w:proofErr w:type="spellEnd"/>
                </w:p>
                <w:p w:rsidR="00473C7D" w:rsidRDefault="00071985">
                  <w:pPr>
                    <w:pStyle w:val="Heading3"/>
                    <w:ind w:left="0"/>
                    <w:rPr>
                      <w:rFonts w:ascii="GHEA Grapalat" w:hAnsi="GHEA Grapalat"/>
                    </w:rPr>
                  </w:pPr>
                  <w:r>
                    <w:rPr>
                      <w:rFonts w:ascii="GHEA Grapalat" w:hAnsi="GHEA Grapalat"/>
                    </w:rPr>
                    <w:t>(</w:t>
                  </w:r>
                  <w:r>
                    <w:rPr>
                      <w:rFonts w:ascii="GHEA Grapalat" w:hAnsi="GHEA Grapalat" w:cs="Sylfaen"/>
                    </w:rPr>
                    <w:t>ա</w:t>
                  </w:r>
                  <w:r>
                    <w:rPr>
                      <w:rFonts w:ascii="GHEA Grapalat" w:hAnsi="GHEA Grapalat" w:cs="Arial Armenian"/>
                    </w:rPr>
                    <w:t xml:space="preserve">) </w:t>
                  </w:r>
                  <w:proofErr w:type="spellStart"/>
                  <w:r>
                    <w:rPr>
                      <w:rFonts w:ascii="GHEA Grapalat" w:hAnsi="GHEA Grapalat" w:cs="Sylfaen"/>
                    </w:rPr>
                    <w:t>Պայմանագրի</w:t>
                  </w:r>
                  <w:proofErr w:type="spellEnd"/>
                  <w:r>
                    <w:rPr>
                      <w:rFonts w:ascii="GHEA Grapalat" w:hAnsi="GHEA Grapalat" w:cs="Arial Armenian"/>
                    </w:rPr>
                    <w:t xml:space="preserve"> </w:t>
                  </w:r>
                  <w:proofErr w:type="spellStart"/>
                  <w:r>
                    <w:rPr>
                      <w:rFonts w:ascii="GHEA Grapalat" w:hAnsi="GHEA Grapalat" w:cs="Sylfaen"/>
                    </w:rPr>
                    <w:t>շրջանակներում</w:t>
                  </w:r>
                  <w:proofErr w:type="spellEnd"/>
                  <w:r>
                    <w:rPr>
                      <w:rFonts w:ascii="GHEA Grapalat" w:hAnsi="GHEA Grapalat" w:cs="Arial Armenian"/>
                    </w:rPr>
                    <w:t xml:space="preserve"> </w:t>
                  </w:r>
                  <w:proofErr w:type="spellStart"/>
                  <w:r>
                    <w:rPr>
                      <w:rFonts w:ascii="GHEA Grapalat" w:hAnsi="GHEA Grapalat" w:cs="Sylfaen"/>
                    </w:rPr>
                    <w:t>մատակարարվող</w:t>
                  </w:r>
                  <w:proofErr w:type="spellEnd"/>
                  <w:r>
                    <w:rPr>
                      <w:rFonts w:ascii="GHEA Grapalat" w:hAnsi="GHEA Grapalat" w:cs="Arial Armenian"/>
                    </w:rPr>
                    <w:t xml:space="preserve"> </w:t>
                  </w:r>
                  <w:proofErr w:type="spellStart"/>
                  <w:r>
                    <w:rPr>
                      <w:rFonts w:ascii="GHEA Grapalat" w:hAnsi="GHEA Grapalat" w:cs="Sylfaen"/>
                    </w:rPr>
                    <w:t>Ապրանքները</w:t>
                  </w:r>
                  <w:proofErr w:type="spellEnd"/>
                  <w:r>
                    <w:rPr>
                      <w:rFonts w:ascii="GHEA Grapalat" w:hAnsi="GHEA Grapalat" w:cs="Arial Armenian"/>
                    </w:rPr>
                    <w:t xml:space="preserve"> </w:t>
                  </w:r>
                  <w:r>
                    <w:rPr>
                      <w:rFonts w:ascii="GHEA Grapalat" w:hAnsi="GHEA Grapalat" w:cs="Sylfaen"/>
                    </w:rPr>
                    <w:t>և</w:t>
                  </w:r>
                  <w:r>
                    <w:rPr>
                      <w:rFonts w:ascii="GHEA Grapalat" w:hAnsi="GHEA Grapalat" w:cs="Arial Armenian"/>
                    </w:rPr>
                    <w:t xml:space="preserve"> </w:t>
                  </w:r>
                  <w:proofErr w:type="spellStart"/>
                  <w:r>
                    <w:rPr>
                      <w:rFonts w:ascii="GHEA Grapalat" w:hAnsi="GHEA Grapalat" w:cs="Sylfaen"/>
                    </w:rPr>
                    <w:t>օժանդակ</w:t>
                  </w:r>
                  <w:proofErr w:type="spellEnd"/>
                  <w:r>
                    <w:rPr>
                      <w:rFonts w:ascii="GHEA Grapalat" w:hAnsi="GHEA Grapalat" w:cs="Arial Armenian"/>
                    </w:rPr>
                    <w:t xml:space="preserve"> </w:t>
                  </w:r>
                  <w:proofErr w:type="spellStart"/>
                  <w:r>
                    <w:rPr>
                      <w:rFonts w:ascii="GHEA Grapalat" w:hAnsi="GHEA Grapalat" w:cs="Sylfaen"/>
                    </w:rPr>
                    <w:t>ծառայությունները</w:t>
                  </w:r>
                  <w:proofErr w:type="spellEnd"/>
                  <w:r>
                    <w:rPr>
                      <w:rFonts w:ascii="GHEA Grapalat" w:hAnsi="GHEA Grapalat" w:cs="Arial Armenian"/>
                    </w:rPr>
                    <w:t xml:space="preserve"> </w:t>
                  </w:r>
                  <w:proofErr w:type="spellStart"/>
                  <w:r>
                    <w:rPr>
                      <w:rFonts w:ascii="GHEA Grapalat" w:hAnsi="GHEA Grapalat" w:cs="Sylfaen"/>
                    </w:rPr>
                    <w:t>պետք</w:t>
                  </w:r>
                  <w:proofErr w:type="spellEnd"/>
                  <w:r>
                    <w:rPr>
                      <w:rFonts w:ascii="GHEA Grapalat" w:hAnsi="GHEA Grapalat" w:cs="Arial Armenian"/>
                    </w:rPr>
                    <w:t xml:space="preserve"> </w:t>
                  </w:r>
                  <w:r>
                    <w:rPr>
                      <w:rFonts w:ascii="GHEA Grapalat" w:hAnsi="GHEA Grapalat" w:cs="Sylfaen"/>
                    </w:rPr>
                    <w:t>է</w:t>
                  </w:r>
                  <w:r>
                    <w:rPr>
                      <w:rFonts w:ascii="GHEA Grapalat" w:hAnsi="GHEA Grapalat" w:cs="Arial Armenian"/>
                    </w:rPr>
                    <w:t xml:space="preserve"> </w:t>
                  </w:r>
                  <w:proofErr w:type="spellStart"/>
                  <w:r>
                    <w:rPr>
                      <w:rFonts w:ascii="GHEA Grapalat" w:hAnsi="GHEA Grapalat" w:cs="Sylfaen"/>
                    </w:rPr>
                    <w:t>համապատասխանեն</w:t>
                  </w:r>
                  <w:proofErr w:type="spellEnd"/>
                  <w:r>
                    <w:rPr>
                      <w:rFonts w:ascii="GHEA Grapalat" w:hAnsi="GHEA Grapalat" w:cs="Arial Armenian"/>
                    </w:rPr>
                    <w:t xml:space="preserve"> VI </w:t>
                  </w:r>
                  <w:proofErr w:type="spellStart"/>
                  <w:r>
                    <w:rPr>
                      <w:rFonts w:ascii="GHEA Grapalat" w:hAnsi="GHEA Grapalat" w:cs="Sylfaen"/>
                    </w:rPr>
                    <w:t>Մասում</w:t>
                  </w:r>
                  <w:proofErr w:type="spellEnd"/>
                  <w:r>
                    <w:rPr>
                      <w:rFonts w:ascii="GHEA Grapalat" w:hAnsi="GHEA Grapalat" w:cs="Arial Armenian"/>
                    </w:rPr>
                    <w:t xml:space="preserve"> (</w:t>
                  </w:r>
                  <w:proofErr w:type="spellStart"/>
                  <w:r>
                    <w:rPr>
                      <w:rFonts w:ascii="GHEA Grapalat" w:hAnsi="GHEA Grapalat" w:cs="Sylfaen"/>
                    </w:rPr>
                    <w:t>Պահանջների</w:t>
                  </w:r>
                  <w:proofErr w:type="spellEnd"/>
                  <w:r>
                    <w:rPr>
                      <w:rFonts w:ascii="GHEA Grapalat" w:hAnsi="GHEA Grapalat" w:cs="Arial Armenian"/>
                    </w:rPr>
                    <w:t xml:space="preserve"> </w:t>
                  </w:r>
                  <w:proofErr w:type="spellStart"/>
                  <w:r>
                    <w:rPr>
                      <w:rFonts w:ascii="GHEA Grapalat" w:hAnsi="GHEA Grapalat" w:cs="Sylfaen"/>
                    </w:rPr>
                    <w:t>ցանկ</w:t>
                  </w:r>
                  <w:proofErr w:type="spellEnd"/>
                  <w:r>
                    <w:rPr>
                      <w:rFonts w:ascii="GHEA Grapalat" w:hAnsi="GHEA Grapalat" w:cs="Arial Armenian"/>
                    </w:rPr>
                    <w:t xml:space="preserve">) </w:t>
                  </w:r>
                  <w:proofErr w:type="spellStart"/>
                  <w:r>
                    <w:rPr>
                      <w:rFonts w:ascii="GHEA Grapalat" w:hAnsi="GHEA Grapalat" w:cs="Sylfaen"/>
                    </w:rPr>
                    <w:t>նշված</w:t>
                  </w:r>
                  <w:proofErr w:type="spellEnd"/>
                  <w:r>
                    <w:rPr>
                      <w:rFonts w:ascii="GHEA Grapalat" w:hAnsi="GHEA Grapalat" w:cs="Arial Armenian"/>
                    </w:rPr>
                    <w:t xml:space="preserve"> </w:t>
                  </w:r>
                  <w:proofErr w:type="spellStart"/>
                  <w:r>
                    <w:rPr>
                      <w:rFonts w:ascii="GHEA Grapalat" w:hAnsi="GHEA Grapalat" w:cs="Sylfaen"/>
                    </w:rPr>
                    <w:t>տեխնիկական</w:t>
                  </w:r>
                  <w:proofErr w:type="spellEnd"/>
                  <w:r>
                    <w:rPr>
                      <w:rFonts w:ascii="GHEA Grapalat" w:hAnsi="GHEA Grapalat" w:cs="Arial Armenian"/>
                    </w:rPr>
                    <w:t xml:space="preserve"> </w:t>
                  </w:r>
                  <w:proofErr w:type="spellStart"/>
                  <w:r>
                    <w:rPr>
                      <w:rFonts w:ascii="GHEA Grapalat" w:hAnsi="GHEA Grapalat" w:cs="Sylfaen"/>
                    </w:rPr>
                    <w:t>մասնագրերին</w:t>
                  </w:r>
                  <w:proofErr w:type="spellEnd"/>
                  <w:r>
                    <w:rPr>
                      <w:rFonts w:ascii="GHEA Grapalat" w:hAnsi="GHEA Grapalat" w:cs="Arial Armenian"/>
                    </w:rPr>
                    <w:t xml:space="preserve"> </w:t>
                  </w:r>
                  <w:r>
                    <w:rPr>
                      <w:rFonts w:ascii="GHEA Grapalat" w:hAnsi="GHEA Grapalat" w:cs="Sylfaen"/>
                    </w:rPr>
                    <w:t>և</w:t>
                  </w:r>
                  <w:r>
                    <w:rPr>
                      <w:rFonts w:ascii="GHEA Grapalat" w:hAnsi="GHEA Grapalat" w:cs="Arial Armenian"/>
                    </w:rPr>
                    <w:t xml:space="preserve"> </w:t>
                  </w:r>
                  <w:proofErr w:type="spellStart"/>
                  <w:r>
                    <w:rPr>
                      <w:rFonts w:ascii="GHEA Grapalat" w:hAnsi="GHEA Grapalat" w:cs="Sylfaen"/>
                    </w:rPr>
                    <w:t>չափանշներին</w:t>
                  </w:r>
                  <w:proofErr w:type="spellEnd"/>
                  <w:r>
                    <w:rPr>
                      <w:rFonts w:ascii="GHEA Grapalat" w:hAnsi="GHEA Grapalat" w:cs="Arial Armenian"/>
                    </w:rPr>
                    <w:t xml:space="preserve"> </w:t>
                  </w:r>
                  <w:r>
                    <w:rPr>
                      <w:rFonts w:ascii="GHEA Grapalat" w:hAnsi="GHEA Grapalat" w:cs="Sylfaen"/>
                    </w:rPr>
                    <w:t>և</w:t>
                  </w:r>
                  <w:r>
                    <w:rPr>
                      <w:rFonts w:ascii="GHEA Grapalat" w:hAnsi="GHEA Grapalat" w:cs="Arial Armenian"/>
                    </w:rPr>
                    <w:t xml:space="preserve">, </w:t>
                  </w:r>
                  <w:proofErr w:type="spellStart"/>
                  <w:r>
                    <w:rPr>
                      <w:rFonts w:ascii="GHEA Grapalat" w:hAnsi="GHEA Grapalat" w:cs="Sylfaen"/>
                    </w:rPr>
                    <w:t>եթե</w:t>
                  </w:r>
                  <w:proofErr w:type="spellEnd"/>
                  <w:r>
                    <w:rPr>
                      <w:rFonts w:ascii="GHEA Grapalat" w:hAnsi="GHEA Grapalat" w:cs="Arial Armenian"/>
                    </w:rPr>
                    <w:t xml:space="preserve"> </w:t>
                  </w:r>
                  <w:proofErr w:type="spellStart"/>
                  <w:r>
                    <w:rPr>
                      <w:rFonts w:ascii="GHEA Grapalat" w:hAnsi="GHEA Grapalat" w:cs="Sylfaen"/>
                    </w:rPr>
                    <w:t>նշված</w:t>
                  </w:r>
                  <w:proofErr w:type="spellEnd"/>
                  <w:r>
                    <w:rPr>
                      <w:rFonts w:ascii="GHEA Grapalat" w:hAnsi="GHEA Grapalat" w:cs="Arial Armenian"/>
                    </w:rPr>
                    <w:t xml:space="preserve"> </w:t>
                  </w:r>
                  <w:proofErr w:type="spellStart"/>
                  <w:r>
                    <w:rPr>
                      <w:rFonts w:ascii="GHEA Grapalat" w:hAnsi="GHEA Grapalat" w:cs="Sylfaen"/>
                    </w:rPr>
                    <w:t>չէ</w:t>
                  </w:r>
                  <w:proofErr w:type="spellEnd"/>
                  <w:r>
                    <w:rPr>
                      <w:rFonts w:ascii="GHEA Grapalat" w:hAnsi="GHEA Grapalat" w:cs="Arial Armenian"/>
                    </w:rPr>
                    <w:t xml:space="preserve"> </w:t>
                  </w:r>
                  <w:proofErr w:type="spellStart"/>
                  <w:r>
                    <w:rPr>
                      <w:rFonts w:ascii="GHEA Grapalat" w:hAnsi="GHEA Grapalat" w:cs="Sylfaen"/>
                    </w:rPr>
                    <w:t>որևէ</w:t>
                  </w:r>
                  <w:proofErr w:type="spellEnd"/>
                  <w:r>
                    <w:rPr>
                      <w:rFonts w:ascii="GHEA Grapalat" w:hAnsi="GHEA Grapalat" w:cs="Arial Armenian"/>
                    </w:rPr>
                    <w:t xml:space="preserve"> </w:t>
                  </w:r>
                  <w:proofErr w:type="spellStart"/>
                  <w:r>
                    <w:rPr>
                      <w:rFonts w:ascii="GHEA Grapalat" w:hAnsi="GHEA Grapalat" w:cs="Sylfaen"/>
                    </w:rPr>
                    <w:t>կիրառելի</w:t>
                  </w:r>
                  <w:proofErr w:type="spellEnd"/>
                  <w:r>
                    <w:rPr>
                      <w:rFonts w:ascii="GHEA Grapalat" w:hAnsi="GHEA Grapalat" w:cs="Arial Armenian"/>
                    </w:rPr>
                    <w:t xml:space="preserve"> </w:t>
                  </w:r>
                  <w:proofErr w:type="spellStart"/>
                  <w:r>
                    <w:rPr>
                      <w:rFonts w:ascii="GHEA Grapalat" w:hAnsi="GHEA Grapalat" w:cs="Sylfaen"/>
                    </w:rPr>
                    <w:t>չափանիշ</w:t>
                  </w:r>
                  <w:proofErr w:type="spellEnd"/>
                  <w:r>
                    <w:rPr>
                      <w:rFonts w:ascii="GHEA Grapalat" w:hAnsi="GHEA Grapalat" w:cs="Arial Armenian"/>
                    </w:rPr>
                    <w:t xml:space="preserve">, </w:t>
                  </w:r>
                  <w:proofErr w:type="spellStart"/>
                  <w:r>
                    <w:rPr>
                      <w:rFonts w:ascii="GHEA Grapalat" w:hAnsi="GHEA Grapalat" w:cs="Sylfaen"/>
                    </w:rPr>
                    <w:t>ապա</w:t>
                  </w:r>
                  <w:proofErr w:type="spellEnd"/>
                  <w:r>
                    <w:rPr>
                      <w:rFonts w:ascii="GHEA Grapalat" w:hAnsi="GHEA Grapalat" w:cs="Arial Armenian"/>
                    </w:rPr>
                    <w:t xml:space="preserve"> </w:t>
                  </w:r>
                  <w:proofErr w:type="spellStart"/>
                  <w:r>
                    <w:rPr>
                      <w:rFonts w:ascii="GHEA Grapalat" w:hAnsi="GHEA Grapalat" w:cs="Sylfaen"/>
                    </w:rPr>
                    <w:t>այն</w:t>
                  </w:r>
                  <w:proofErr w:type="spellEnd"/>
                  <w:r>
                    <w:rPr>
                      <w:rFonts w:ascii="GHEA Grapalat" w:hAnsi="GHEA Grapalat" w:cs="Arial Armenian"/>
                    </w:rPr>
                    <w:t xml:space="preserve"> </w:t>
                  </w:r>
                  <w:proofErr w:type="spellStart"/>
                  <w:r>
                    <w:rPr>
                      <w:rFonts w:ascii="GHEA Grapalat" w:hAnsi="GHEA Grapalat" w:cs="Sylfaen"/>
                    </w:rPr>
                    <w:t>պետք</w:t>
                  </w:r>
                  <w:proofErr w:type="spellEnd"/>
                  <w:r>
                    <w:rPr>
                      <w:rFonts w:ascii="GHEA Grapalat" w:hAnsi="GHEA Grapalat" w:cs="Arial Armenian"/>
                    </w:rPr>
                    <w:t xml:space="preserve"> </w:t>
                  </w:r>
                  <w:r>
                    <w:rPr>
                      <w:rFonts w:ascii="GHEA Grapalat" w:hAnsi="GHEA Grapalat" w:cs="Sylfaen"/>
                    </w:rPr>
                    <w:t>է</w:t>
                  </w:r>
                  <w:r>
                    <w:rPr>
                      <w:rFonts w:ascii="GHEA Grapalat" w:hAnsi="GHEA Grapalat" w:cs="Arial Armenian"/>
                    </w:rPr>
                    <w:t xml:space="preserve"> </w:t>
                  </w:r>
                  <w:proofErr w:type="spellStart"/>
                  <w:r>
                    <w:rPr>
                      <w:rFonts w:ascii="GHEA Grapalat" w:hAnsi="GHEA Grapalat" w:cs="Sylfaen"/>
                    </w:rPr>
                    <w:t>հավասարազոր</w:t>
                  </w:r>
                  <w:proofErr w:type="spellEnd"/>
                  <w:r>
                    <w:rPr>
                      <w:rFonts w:ascii="GHEA Grapalat" w:hAnsi="GHEA Grapalat" w:cs="Arial Armenian"/>
                    </w:rPr>
                    <w:t xml:space="preserve"> </w:t>
                  </w:r>
                  <w:proofErr w:type="spellStart"/>
                  <w:r>
                    <w:rPr>
                      <w:rFonts w:ascii="GHEA Grapalat" w:hAnsi="GHEA Grapalat" w:cs="Sylfaen"/>
                    </w:rPr>
                    <w:t>լինի</w:t>
                  </w:r>
                  <w:proofErr w:type="spellEnd"/>
                  <w:r>
                    <w:rPr>
                      <w:rFonts w:ascii="GHEA Grapalat" w:hAnsi="GHEA Grapalat" w:cs="Arial Armenian"/>
                    </w:rPr>
                    <w:t xml:space="preserve"> </w:t>
                  </w:r>
                  <w:proofErr w:type="spellStart"/>
                  <w:r>
                    <w:rPr>
                      <w:rFonts w:ascii="GHEA Grapalat" w:hAnsi="GHEA Grapalat" w:cs="Sylfaen"/>
                    </w:rPr>
                    <w:t>պաշտոնապես</w:t>
                  </w:r>
                  <w:proofErr w:type="spellEnd"/>
                  <w:r>
                    <w:rPr>
                      <w:rFonts w:ascii="GHEA Grapalat" w:hAnsi="GHEA Grapalat" w:cs="Arial Armenian"/>
                    </w:rPr>
                    <w:t xml:space="preserve"> </w:t>
                  </w:r>
                  <w:proofErr w:type="spellStart"/>
                  <w:r>
                    <w:rPr>
                      <w:rFonts w:ascii="GHEA Grapalat" w:hAnsi="GHEA Grapalat" w:cs="Sylfaen"/>
                    </w:rPr>
                    <w:t>ընդունված</w:t>
                  </w:r>
                  <w:proofErr w:type="spellEnd"/>
                  <w:r>
                    <w:rPr>
                      <w:rFonts w:ascii="GHEA Grapalat" w:hAnsi="GHEA Grapalat" w:cs="Arial Armenian"/>
                    </w:rPr>
                    <w:t xml:space="preserve">, </w:t>
                  </w:r>
                  <w:proofErr w:type="spellStart"/>
                  <w:r>
                    <w:rPr>
                      <w:rFonts w:ascii="GHEA Grapalat" w:hAnsi="GHEA Grapalat" w:cs="Sylfaen"/>
                    </w:rPr>
                    <w:t>Ապրանքների</w:t>
                  </w:r>
                  <w:proofErr w:type="spellEnd"/>
                  <w:r>
                    <w:rPr>
                      <w:rFonts w:ascii="GHEA Grapalat" w:hAnsi="GHEA Grapalat" w:cs="Arial Armenian"/>
                    </w:rPr>
                    <w:t xml:space="preserve"> </w:t>
                  </w:r>
                  <w:proofErr w:type="spellStart"/>
                  <w:r>
                    <w:rPr>
                      <w:rFonts w:ascii="GHEA Grapalat" w:hAnsi="GHEA Grapalat" w:cs="Sylfaen"/>
                    </w:rPr>
                    <w:t>ծագման</w:t>
                  </w:r>
                  <w:proofErr w:type="spellEnd"/>
                  <w:r>
                    <w:rPr>
                      <w:rFonts w:ascii="GHEA Grapalat" w:hAnsi="GHEA Grapalat" w:cs="Arial Armenian"/>
                    </w:rPr>
                    <w:t xml:space="preserve"> </w:t>
                  </w:r>
                  <w:proofErr w:type="spellStart"/>
                  <w:r>
                    <w:rPr>
                      <w:rFonts w:ascii="GHEA Grapalat" w:hAnsi="GHEA Grapalat" w:cs="Sylfaen"/>
                    </w:rPr>
                    <w:t>երկրին</w:t>
                  </w:r>
                  <w:proofErr w:type="spellEnd"/>
                  <w:r>
                    <w:rPr>
                      <w:rFonts w:ascii="GHEA Grapalat" w:hAnsi="GHEA Grapalat" w:cs="Arial Armenian"/>
                    </w:rPr>
                    <w:t xml:space="preserve"> </w:t>
                  </w:r>
                  <w:proofErr w:type="spellStart"/>
                  <w:r>
                    <w:rPr>
                      <w:rFonts w:ascii="GHEA Grapalat" w:hAnsi="GHEA Grapalat" w:cs="Sylfaen"/>
                    </w:rPr>
                    <w:t>համապատասխան</w:t>
                  </w:r>
                  <w:proofErr w:type="spellEnd"/>
                  <w:r>
                    <w:rPr>
                      <w:rFonts w:ascii="GHEA Grapalat" w:hAnsi="GHEA Grapalat" w:cs="Arial Armenian"/>
                    </w:rPr>
                    <w:t xml:space="preserve"> </w:t>
                  </w:r>
                  <w:proofErr w:type="spellStart"/>
                  <w:r>
                    <w:rPr>
                      <w:rFonts w:ascii="GHEA Grapalat" w:hAnsi="GHEA Grapalat" w:cs="Sylfaen"/>
                    </w:rPr>
                    <w:t>չափանիշներին</w:t>
                  </w:r>
                  <w:proofErr w:type="spellEnd"/>
                  <w:r>
                    <w:rPr>
                      <w:rFonts w:ascii="GHEA Grapalat" w:hAnsi="GHEA Grapalat" w:cs="Arial Armenian"/>
                    </w:rPr>
                    <w:t xml:space="preserve"> </w:t>
                  </w:r>
                  <w:proofErr w:type="spellStart"/>
                  <w:r>
                    <w:rPr>
                      <w:rFonts w:ascii="GHEA Grapalat" w:hAnsi="GHEA Grapalat" w:cs="Sylfaen"/>
                    </w:rPr>
                    <w:t>կամ</w:t>
                  </w:r>
                  <w:proofErr w:type="spellEnd"/>
                  <w:r>
                    <w:rPr>
                      <w:rFonts w:ascii="GHEA Grapalat" w:hAnsi="GHEA Grapalat" w:cs="Arial Armenian"/>
                    </w:rPr>
                    <w:t xml:space="preserve"> </w:t>
                  </w:r>
                  <w:proofErr w:type="spellStart"/>
                  <w:r>
                    <w:rPr>
                      <w:rFonts w:ascii="GHEA Grapalat" w:hAnsi="GHEA Grapalat" w:cs="Sylfaen"/>
                    </w:rPr>
                    <w:t>գերազանցի</w:t>
                  </w:r>
                  <w:proofErr w:type="spellEnd"/>
                  <w:r>
                    <w:rPr>
                      <w:rFonts w:ascii="GHEA Grapalat" w:hAnsi="GHEA Grapalat" w:cs="Arial Armenian"/>
                    </w:rPr>
                    <w:t xml:space="preserve"> </w:t>
                  </w:r>
                  <w:proofErr w:type="spellStart"/>
                  <w:r>
                    <w:rPr>
                      <w:rFonts w:ascii="GHEA Grapalat" w:hAnsi="GHEA Grapalat" w:cs="Sylfaen"/>
                    </w:rPr>
                    <w:t>դրանք</w:t>
                  </w:r>
                  <w:proofErr w:type="spellEnd"/>
                  <w:r>
                    <w:rPr>
                      <w:rFonts w:ascii="GHEA Grapalat" w:hAnsi="GHEA Grapalat" w:cs="Arial Armenian"/>
                    </w:rPr>
                    <w:t xml:space="preserve">: </w:t>
                  </w:r>
                  <w:r>
                    <w:rPr>
                      <w:rFonts w:ascii="GHEA Grapalat" w:hAnsi="GHEA Grapalat"/>
                    </w:rPr>
                    <w:t xml:space="preserve"> </w:t>
                  </w:r>
                </w:p>
                <w:p w:rsidR="00473C7D" w:rsidRDefault="00071985">
                  <w:pPr>
                    <w:pStyle w:val="Heading3"/>
                    <w:ind w:left="0"/>
                    <w:rPr>
                      <w:rFonts w:ascii="GHEA Grapalat" w:hAnsi="GHEA Grapalat"/>
                    </w:rPr>
                  </w:pPr>
                  <w:r>
                    <w:rPr>
                      <w:rFonts w:ascii="GHEA Grapalat" w:hAnsi="GHEA Grapalat"/>
                    </w:rPr>
                    <w:t>(</w:t>
                  </w:r>
                  <w:r>
                    <w:rPr>
                      <w:rFonts w:ascii="GHEA Grapalat" w:hAnsi="GHEA Grapalat" w:cs="Sylfaen"/>
                    </w:rPr>
                    <w:t>բ</w:t>
                  </w:r>
                  <w:r>
                    <w:rPr>
                      <w:rFonts w:ascii="GHEA Grapalat" w:hAnsi="GHEA Grapalat" w:cs="Arial Armenian"/>
                    </w:rPr>
                    <w:t xml:space="preserve">) </w:t>
                  </w:r>
                  <w:proofErr w:type="spellStart"/>
                  <w:r>
                    <w:rPr>
                      <w:rFonts w:ascii="GHEA Grapalat" w:hAnsi="GHEA Grapalat" w:cs="Sylfaen"/>
                    </w:rPr>
                    <w:t>Մատակարարը</w:t>
                  </w:r>
                  <w:proofErr w:type="spellEnd"/>
                  <w:r>
                    <w:rPr>
                      <w:rFonts w:ascii="GHEA Grapalat" w:hAnsi="GHEA Grapalat" w:cs="Arial Armenian"/>
                    </w:rPr>
                    <w:t xml:space="preserve"> </w:t>
                  </w:r>
                  <w:proofErr w:type="spellStart"/>
                  <w:r>
                    <w:rPr>
                      <w:rFonts w:ascii="GHEA Grapalat" w:hAnsi="GHEA Grapalat" w:cs="Sylfaen"/>
                    </w:rPr>
                    <w:t>պետք</w:t>
                  </w:r>
                  <w:proofErr w:type="spellEnd"/>
                  <w:r>
                    <w:rPr>
                      <w:rFonts w:ascii="GHEA Grapalat" w:hAnsi="GHEA Grapalat" w:cs="Arial Armenian"/>
                    </w:rPr>
                    <w:t xml:space="preserve"> </w:t>
                  </w:r>
                  <w:r>
                    <w:rPr>
                      <w:rFonts w:ascii="GHEA Grapalat" w:hAnsi="GHEA Grapalat" w:cs="Sylfaen"/>
                    </w:rPr>
                    <w:t>է</w:t>
                  </w:r>
                  <w:r>
                    <w:rPr>
                      <w:rFonts w:ascii="GHEA Grapalat" w:hAnsi="GHEA Grapalat" w:cs="Arial Armenian"/>
                    </w:rPr>
                    <w:t xml:space="preserve"> </w:t>
                  </w:r>
                  <w:proofErr w:type="spellStart"/>
                  <w:r>
                    <w:rPr>
                      <w:rFonts w:ascii="GHEA Grapalat" w:hAnsi="GHEA Grapalat" w:cs="Sylfaen"/>
                    </w:rPr>
                    <w:t>իրավունք</w:t>
                  </w:r>
                  <w:proofErr w:type="spellEnd"/>
                  <w:r>
                    <w:rPr>
                      <w:rFonts w:ascii="GHEA Grapalat" w:hAnsi="GHEA Grapalat" w:cs="Arial Armenian"/>
                    </w:rPr>
                    <w:t xml:space="preserve"> </w:t>
                  </w:r>
                  <w:proofErr w:type="spellStart"/>
                  <w:r>
                    <w:rPr>
                      <w:rFonts w:ascii="GHEA Grapalat" w:hAnsi="GHEA Grapalat" w:cs="Sylfaen"/>
                    </w:rPr>
                    <w:t>ունենա</w:t>
                  </w:r>
                  <w:proofErr w:type="spellEnd"/>
                  <w:r>
                    <w:rPr>
                      <w:rFonts w:ascii="GHEA Grapalat" w:hAnsi="GHEA Grapalat" w:cs="Arial Armenian"/>
                    </w:rPr>
                    <w:t xml:space="preserve"> </w:t>
                  </w:r>
                  <w:proofErr w:type="spellStart"/>
                  <w:r>
                    <w:rPr>
                      <w:rFonts w:ascii="GHEA Grapalat" w:hAnsi="GHEA Grapalat" w:cs="Sylfaen"/>
                    </w:rPr>
                    <w:t>հրաժարվել</w:t>
                  </w:r>
                  <w:proofErr w:type="spellEnd"/>
                  <w:r>
                    <w:rPr>
                      <w:rFonts w:ascii="GHEA Grapalat" w:hAnsi="GHEA Grapalat" w:cs="Arial Armenian"/>
                    </w:rPr>
                    <w:t xml:space="preserve"> </w:t>
                  </w:r>
                  <w:proofErr w:type="spellStart"/>
                  <w:r>
                    <w:rPr>
                      <w:rFonts w:ascii="GHEA Grapalat" w:hAnsi="GHEA Grapalat" w:cs="Sylfaen"/>
                    </w:rPr>
                    <w:t>պատասխանատվություն</w:t>
                  </w:r>
                  <w:proofErr w:type="spellEnd"/>
                  <w:r>
                    <w:rPr>
                      <w:rFonts w:ascii="GHEA Grapalat" w:hAnsi="GHEA Grapalat" w:cs="Arial Armenian"/>
                    </w:rPr>
                    <w:t xml:space="preserve"> </w:t>
                  </w:r>
                  <w:proofErr w:type="spellStart"/>
                  <w:r>
                    <w:rPr>
                      <w:rFonts w:ascii="GHEA Grapalat" w:hAnsi="GHEA Grapalat" w:cs="Sylfaen"/>
                    </w:rPr>
                    <w:t>կրել</w:t>
                  </w:r>
                  <w:proofErr w:type="spellEnd"/>
                  <w:r>
                    <w:rPr>
                      <w:rFonts w:ascii="GHEA Grapalat" w:hAnsi="GHEA Grapalat" w:cs="Arial Armenian"/>
                    </w:rPr>
                    <w:t xml:space="preserve"> </w:t>
                  </w:r>
                  <w:proofErr w:type="spellStart"/>
                  <w:r>
                    <w:rPr>
                      <w:rFonts w:ascii="GHEA Grapalat" w:hAnsi="GHEA Grapalat" w:cs="Sylfaen"/>
                    </w:rPr>
                    <w:t>Գնորդի</w:t>
                  </w:r>
                  <w:proofErr w:type="spellEnd"/>
                  <w:r>
                    <w:rPr>
                      <w:rFonts w:ascii="GHEA Grapalat" w:hAnsi="GHEA Grapalat" w:cs="Arial Armenian"/>
                    </w:rPr>
                    <w:t xml:space="preserve"> </w:t>
                  </w:r>
                  <w:proofErr w:type="spellStart"/>
                  <w:r>
                    <w:rPr>
                      <w:rFonts w:ascii="GHEA Grapalat" w:hAnsi="GHEA Grapalat" w:cs="Sylfaen"/>
                    </w:rPr>
                    <w:t>կողմից</w:t>
                  </w:r>
                  <w:proofErr w:type="spellEnd"/>
                  <w:r>
                    <w:rPr>
                      <w:rFonts w:ascii="GHEA Grapalat" w:hAnsi="GHEA Grapalat" w:cs="Arial Armenian"/>
                    </w:rPr>
                    <w:t xml:space="preserve"> </w:t>
                  </w:r>
                  <w:proofErr w:type="spellStart"/>
                  <w:r>
                    <w:rPr>
                      <w:rFonts w:ascii="GHEA Grapalat" w:hAnsi="GHEA Grapalat" w:cs="Sylfaen"/>
                    </w:rPr>
                    <w:t>տրամադրված</w:t>
                  </w:r>
                  <w:proofErr w:type="spellEnd"/>
                  <w:r>
                    <w:rPr>
                      <w:rFonts w:ascii="GHEA Grapalat" w:hAnsi="GHEA Grapalat" w:cs="Arial Armenian"/>
                    </w:rPr>
                    <w:t xml:space="preserve"> </w:t>
                  </w:r>
                  <w:proofErr w:type="spellStart"/>
                  <w:r>
                    <w:rPr>
                      <w:rFonts w:ascii="GHEA Grapalat" w:hAnsi="GHEA Grapalat" w:cs="Sylfaen"/>
                    </w:rPr>
                    <w:t>կամ</w:t>
                  </w:r>
                  <w:proofErr w:type="spellEnd"/>
                  <w:r>
                    <w:rPr>
                      <w:rFonts w:ascii="GHEA Grapalat" w:hAnsi="GHEA Grapalat" w:cs="Arial Armenian"/>
                    </w:rPr>
                    <w:t xml:space="preserve"> </w:t>
                  </w:r>
                  <w:proofErr w:type="spellStart"/>
                  <w:r>
                    <w:rPr>
                      <w:rFonts w:ascii="GHEA Grapalat" w:hAnsi="GHEA Grapalat" w:cs="Sylfaen"/>
                    </w:rPr>
                    <w:t>իրականացված</w:t>
                  </w:r>
                  <w:proofErr w:type="spellEnd"/>
                  <w:r>
                    <w:rPr>
                      <w:rFonts w:ascii="GHEA Grapalat" w:hAnsi="GHEA Grapalat" w:cs="Arial Armenian"/>
                    </w:rPr>
                    <w:t xml:space="preserve"> </w:t>
                  </w:r>
                  <w:proofErr w:type="spellStart"/>
                  <w:r>
                    <w:rPr>
                      <w:rFonts w:ascii="GHEA Grapalat" w:hAnsi="GHEA Grapalat" w:cs="Sylfaen"/>
                    </w:rPr>
                    <w:t>որևէ</w:t>
                  </w:r>
                  <w:proofErr w:type="spellEnd"/>
                  <w:r>
                    <w:rPr>
                      <w:rFonts w:ascii="GHEA Grapalat" w:hAnsi="GHEA Grapalat" w:cs="Arial Armenian"/>
                    </w:rPr>
                    <w:t xml:space="preserve"> </w:t>
                  </w:r>
                  <w:proofErr w:type="spellStart"/>
                  <w:r>
                    <w:rPr>
                      <w:rFonts w:ascii="GHEA Grapalat" w:hAnsi="GHEA Grapalat" w:cs="Sylfaen"/>
                    </w:rPr>
                    <w:t>դիզայնի</w:t>
                  </w:r>
                  <w:proofErr w:type="spellEnd"/>
                  <w:r>
                    <w:rPr>
                      <w:rFonts w:ascii="GHEA Grapalat" w:hAnsi="GHEA Grapalat" w:cs="Arial Armenian"/>
                    </w:rPr>
                    <w:t xml:space="preserve">, </w:t>
                  </w:r>
                  <w:proofErr w:type="spellStart"/>
                  <w:r>
                    <w:rPr>
                      <w:rFonts w:ascii="GHEA Grapalat" w:hAnsi="GHEA Grapalat" w:cs="Sylfaen"/>
                    </w:rPr>
                    <w:t>տվյալի</w:t>
                  </w:r>
                  <w:proofErr w:type="spellEnd"/>
                  <w:r>
                    <w:rPr>
                      <w:rFonts w:ascii="GHEA Grapalat" w:hAnsi="GHEA Grapalat" w:cs="Arial Armenian"/>
                    </w:rPr>
                    <w:t xml:space="preserve">, </w:t>
                  </w:r>
                  <w:proofErr w:type="spellStart"/>
                  <w:r>
                    <w:rPr>
                      <w:rFonts w:ascii="GHEA Grapalat" w:hAnsi="GHEA Grapalat" w:cs="Sylfaen"/>
                    </w:rPr>
                    <w:t>գծագրի</w:t>
                  </w:r>
                  <w:proofErr w:type="spellEnd"/>
                  <w:r>
                    <w:rPr>
                      <w:rFonts w:ascii="GHEA Grapalat" w:hAnsi="GHEA Grapalat" w:cs="Arial Armenian"/>
                    </w:rPr>
                    <w:t xml:space="preserve">, </w:t>
                  </w:r>
                  <w:proofErr w:type="spellStart"/>
                  <w:r>
                    <w:rPr>
                      <w:rFonts w:ascii="GHEA Grapalat" w:hAnsi="GHEA Grapalat" w:cs="Sylfaen"/>
                    </w:rPr>
                    <w:t>մասնագրի</w:t>
                  </w:r>
                  <w:proofErr w:type="spellEnd"/>
                  <w:r>
                    <w:rPr>
                      <w:rFonts w:ascii="GHEA Grapalat" w:hAnsi="GHEA Grapalat" w:cs="Arial Armenian"/>
                    </w:rPr>
                    <w:t xml:space="preserve"> </w:t>
                  </w:r>
                  <w:proofErr w:type="spellStart"/>
                  <w:r>
                    <w:rPr>
                      <w:rFonts w:ascii="GHEA Grapalat" w:hAnsi="GHEA Grapalat" w:cs="Sylfaen"/>
                    </w:rPr>
                    <w:t>կամ</w:t>
                  </w:r>
                  <w:proofErr w:type="spellEnd"/>
                  <w:r>
                    <w:rPr>
                      <w:rFonts w:ascii="GHEA Grapalat" w:hAnsi="GHEA Grapalat" w:cs="Arial Armenian"/>
                    </w:rPr>
                    <w:t xml:space="preserve"> </w:t>
                  </w:r>
                  <w:proofErr w:type="spellStart"/>
                  <w:r>
                    <w:rPr>
                      <w:rFonts w:ascii="GHEA Grapalat" w:hAnsi="GHEA Grapalat" w:cs="Sylfaen"/>
                    </w:rPr>
                    <w:t>այլ</w:t>
                  </w:r>
                  <w:proofErr w:type="spellEnd"/>
                  <w:r>
                    <w:rPr>
                      <w:rFonts w:ascii="GHEA Grapalat" w:hAnsi="GHEA Grapalat" w:cs="Arial Armenian"/>
                    </w:rPr>
                    <w:t xml:space="preserve"> </w:t>
                  </w:r>
                  <w:proofErr w:type="spellStart"/>
                  <w:r>
                    <w:rPr>
                      <w:rFonts w:ascii="GHEA Grapalat" w:hAnsi="GHEA Grapalat" w:cs="Sylfaen"/>
                    </w:rPr>
                    <w:t>փաստաթղթի</w:t>
                  </w:r>
                  <w:proofErr w:type="spellEnd"/>
                  <w:r>
                    <w:rPr>
                      <w:rFonts w:ascii="GHEA Grapalat" w:hAnsi="GHEA Grapalat" w:cs="Arial Armenian"/>
                    </w:rPr>
                    <w:t xml:space="preserve"> </w:t>
                  </w:r>
                  <w:r>
                    <w:rPr>
                      <w:rFonts w:ascii="GHEA Grapalat" w:hAnsi="GHEA Grapalat" w:cs="Sylfaen"/>
                    </w:rPr>
                    <w:t>և</w:t>
                  </w:r>
                  <w:r>
                    <w:rPr>
                      <w:rFonts w:ascii="GHEA Grapalat" w:hAnsi="GHEA Grapalat" w:cs="Arial Armenian"/>
                    </w:rPr>
                    <w:t xml:space="preserve"> </w:t>
                  </w:r>
                  <w:proofErr w:type="spellStart"/>
                  <w:r>
                    <w:rPr>
                      <w:rFonts w:ascii="GHEA Grapalat" w:hAnsi="GHEA Grapalat" w:cs="Sylfaen"/>
                    </w:rPr>
                    <w:t>դրանց</w:t>
                  </w:r>
                  <w:proofErr w:type="spellEnd"/>
                  <w:r>
                    <w:rPr>
                      <w:rFonts w:ascii="GHEA Grapalat" w:hAnsi="GHEA Grapalat" w:cs="Arial Armenian"/>
                    </w:rPr>
                    <w:t xml:space="preserve"> </w:t>
                  </w:r>
                  <w:proofErr w:type="spellStart"/>
                  <w:r>
                    <w:rPr>
                      <w:rFonts w:ascii="GHEA Grapalat" w:hAnsi="GHEA Grapalat" w:cs="Sylfaen"/>
                    </w:rPr>
                    <w:t>ձևափոխված</w:t>
                  </w:r>
                  <w:proofErr w:type="spellEnd"/>
                  <w:r>
                    <w:rPr>
                      <w:rFonts w:ascii="GHEA Grapalat" w:hAnsi="GHEA Grapalat" w:cs="Arial Armenian"/>
                    </w:rPr>
                    <w:t xml:space="preserve"> </w:t>
                  </w:r>
                  <w:proofErr w:type="spellStart"/>
                  <w:r>
                    <w:rPr>
                      <w:rFonts w:ascii="GHEA Grapalat" w:hAnsi="GHEA Grapalat" w:cs="Sylfaen"/>
                    </w:rPr>
                    <w:t>տարբերակների</w:t>
                  </w:r>
                  <w:proofErr w:type="spellEnd"/>
                  <w:r>
                    <w:rPr>
                      <w:rFonts w:ascii="GHEA Grapalat" w:hAnsi="GHEA Grapalat" w:cs="Arial Armenian"/>
                    </w:rPr>
                    <w:t xml:space="preserve"> </w:t>
                  </w:r>
                  <w:proofErr w:type="spellStart"/>
                  <w:r>
                    <w:rPr>
                      <w:rFonts w:ascii="GHEA Grapalat" w:hAnsi="GHEA Grapalat" w:cs="Sylfaen"/>
                    </w:rPr>
                    <w:t>հետ</w:t>
                  </w:r>
                  <w:proofErr w:type="spellEnd"/>
                  <w:r>
                    <w:rPr>
                      <w:rFonts w:ascii="GHEA Grapalat" w:hAnsi="GHEA Grapalat" w:cs="Arial Armenian"/>
                    </w:rPr>
                    <w:t xml:space="preserve"> </w:t>
                  </w:r>
                  <w:proofErr w:type="spellStart"/>
                  <w:r>
                    <w:rPr>
                      <w:rFonts w:ascii="GHEA Grapalat" w:hAnsi="GHEA Grapalat" w:cs="Sylfaen"/>
                    </w:rPr>
                    <w:t>կապված</w:t>
                  </w:r>
                  <w:proofErr w:type="spellEnd"/>
                  <w:r>
                    <w:rPr>
                      <w:rFonts w:ascii="GHEA Grapalat" w:hAnsi="GHEA Grapalat" w:cs="Sylfaen"/>
                    </w:rPr>
                    <w:t>՝</w:t>
                  </w:r>
                  <w:r>
                    <w:rPr>
                      <w:rFonts w:ascii="GHEA Grapalat" w:hAnsi="GHEA Grapalat" w:cs="Arial Armenian"/>
                    </w:rPr>
                    <w:t xml:space="preserve"> </w:t>
                  </w:r>
                  <w:proofErr w:type="spellStart"/>
                  <w:r>
                    <w:rPr>
                      <w:rFonts w:ascii="GHEA Grapalat" w:hAnsi="GHEA Grapalat" w:cs="Sylfaen"/>
                    </w:rPr>
                    <w:t>նախօրոք</w:t>
                  </w:r>
                  <w:proofErr w:type="spellEnd"/>
                  <w:r>
                    <w:rPr>
                      <w:rFonts w:ascii="GHEA Grapalat" w:hAnsi="GHEA Grapalat" w:cs="Arial Armenian"/>
                    </w:rPr>
                    <w:t xml:space="preserve"> </w:t>
                  </w:r>
                  <w:proofErr w:type="spellStart"/>
                  <w:r>
                    <w:rPr>
                      <w:rFonts w:ascii="GHEA Grapalat" w:hAnsi="GHEA Grapalat" w:cs="Sylfaen"/>
                    </w:rPr>
                    <w:t>տեղյակ</w:t>
                  </w:r>
                  <w:proofErr w:type="spellEnd"/>
                  <w:r>
                    <w:rPr>
                      <w:rFonts w:ascii="GHEA Grapalat" w:hAnsi="GHEA Grapalat" w:cs="Arial Armenian"/>
                    </w:rPr>
                    <w:t xml:space="preserve"> </w:t>
                  </w:r>
                  <w:proofErr w:type="spellStart"/>
                  <w:r>
                    <w:rPr>
                      <w:rFonts w:ascii="GHEA Grapalat" w:hAnsi="GHEA Grapalat" w:cs="Sylfaen"/>
                    </w:rPr>
                    <w:t>պահելով</w:t>
                  </w:r>
                  <w:proofErr w:type="spellEnd"/>
                  <w:r>
                    <w:rPr>
                      <w:rFonts w:ascii="GHEA Grapalat" w:hAnsi="GHEA Grapalat" w:cs="Arial Armenian"/>
                    </w:rPr>
                    <w:t xml:space="preserve"> </w:t>
                  </w:r>
                  <w:proofErr w:type="spellStart"/>
                  <w:r>
                    <w:rPr>
                      <w:rFonts w:ascii="GHEA Grapalat" w:hAnsi="GHEA Grapalat" w:cs="Sylfaen"/>
                    </w:rPr>
                    <w:t>Գնորդին</w:t>
                  </w:r>
                  <w:proofErr w:type="spellEnd"/>
                  <w:r>
                    <w:rPr>
                      <w:rFonts w:ascii="GHEA Grapalat" w:hAnsi="GHEA Grapalat" w:cs="Arial Armenian"/>
                    </w:rPr>
                    <w:t>:</w:t>
                  </w:r>
                  <w:r>
                    <w:rPr>
                      <w:rFonts w:ascii="GHEA Grapalat" w:hAnsi="GHEA Grapalat"/>
                    </w:rPr>
                    <w:t xml:space="preserve"> </w:t>
                  </w:r>
                </w:p>
                <w:p w:rsidR="00473C7D" w:rsidRDefault="00071985">
                  <w:pPr>
                    <w:pStyle w:val="Heading3"/>
                    <w:spacing w:after="240"/>
                    <w:ind w:left="0"/>
                    <w:rPr>
                      <w:rFonts w:ascii="GHEA Grapalat" w:hAnsi="GHEA Grapalat"/>
                    </w:rPr>
                  </w:pPr>
                  <w:r>
                    <w:rPr>
                      <w:rFonts w:ascii="GHEA Grapalat" w:hAnsi="GHEA Grapalat"/>
                    </w:rPr>
                    <w:t>(</w:t>
                  </w:r>
                  <w:r>
                    <w:rPr>
                      <w:rFonts w:ascii="GHEA Grapalat" w:hAnsi="GHEA Grapalat" w:cs="Sylfaen"/>
                    </w:rPr>
                    <w:t>գ</w:t>
                  </w:r>
                  <w:r>
                    <w:rPr>
                      <w:rFonts w:ascii="GHEA Grapalat" w:hAnsi="GHEA Grapalat" w:cs="Arial Armenian"/>
                    </w:rPr>
                    <w:t>)</w:t>
                  </w:r>
                  <w:r>
                    <w:rPr>
                      <w:rFonts w:ascii="GHEA Grapalat" w:hAnsi="GHEA Grapalat"/>
                    </w:rPr>
                    <w:t xml:space="preserve"> </w:t>
                  </w:r>
                  <w:proofErr w:type="spellStart"/>
                  <w:r>
                    <w:rPr>
                      <w:rFonts w:ascii="GHEA Grapalat" w:hAnsi="GHEA Grapalat" w:cs="Sylfaen"/>
                    </w:rPr>
                    <w:t>Այն</w:t>
                  </w:r>
                  <w:proofErr w:type="spellEnd"/>
                  <w:r>
                    <w:rPr>
                      <w:rFonts w:ascii="GHEA Grapalat" w:hAnsi="GHEA Grapalat" w:cs="Arial Armenian"/>
                    </w:rPr>
                    <w:t xml:space="preserve"> </w:t>
                  </w:r>
                  <w:proofErr w:type="spellStart"/>
                  <w:r>
                    <w:rPr>
                      <w:rFonts w:ascii="GHEA Grapalat" w:hAnsi="GHEA Grapalat" w:cs="Sylfaen"/>
                    </w:rPr>
                    <w:t>դեպքերում</w:t>
                  </w:r>
                  <w:proofErr w:type="spellEnd"/>
                  <w:r>
                    <w:rPr>
                      <w:rFonts w:ascii="GHEA Grapalat" w:hAnsi="GHEA Grapalat" w:cs="Arial Armenian"/>
                    </w:rPr>
                    <w:t xml:space="preserve">, </w:t>
                  </w:r>
                  <w:proofErr w:type="spellStart"/>
                  <w:r>
                    <w:rPr>
                      <w:rFonts w:ascii="GHEA Grapalat" w:hAnsi="GHEA Grapalat" w:cs="Sylfaen"/>
                    </w:rPr>
                    <w:t>երբ</w:t>
                  </w:r>
                  <w:proofErr w:type="spellEnd"/>
                  <w:r>
                    <w:rPr>
                      <w:rFonts w:ascii="GHEA Grapalat" w:hAnsi="GHEA Grapalat" w:cs="Arial Armenian"/>
                    </w:rPr>
                    <w:t xml:space="preserve"> </w:t>
                  </w:r>
                  <w:proofErr w:type="spellStart"/>
                  <w:r>
                    <w:rPr>
                      <w:rFonts w:ascii="GHEA Grapalat" w:hAnsi="GHEA Grapalat" w:cs="Sylfaen"/>
                    </w:rPr>
                    <w:t>Պայմանագրում</w:t>
                  </w:r>
                  <w:proofErr w:type="spellEnd"/>
                  <w:r>
                    <w:rPr>
                      <w:rFonts w:ascii="GHEA Grapalat" w:hAnsi="GHEA Grapalat" w:cs="Arial Armenian"/>
                    </w:rPr>
                    <w:t xml:space="preserve"> </w:t>
                  </w:r>
                  <w:proofErr w:type="spellStart"/>
                  <w:r>
                    <w:rPr>
                      <w:rFonts w:ascii="GHEA Grapalat" w:hAnsi="GHEA Grapalat" w:cs="Sylfaen"/>
                    </w:rPr>
                    <w:t>հղումներ</w:t>
                  </w:r>
                  <w:proofErr w:type="spellEnd"/>
                  <w:r>
                    <w:rPr>
                      <w:rFonts w:ascii="GHEA Grapalat" w:hAnsi="GHEA Grapalat" w:cs="Arial Armenian"/>
                    </w:rPr>
                    <w:t xml:space="preserve"> </w:t>
                  </w:r>
                  <w:proofErr w:type="spellStart"/>
                  <w:r>
                    <w:rPr>
                      <w:rFonts w:ascii="GHEA Grapalat" w:hAnsi="GHEA Grapalat" w:cs="Sylfaen"/>
                    </w:rPr>
                    <w:t>են</w:t>
                  </w:r>
                  <w:proofErr w:type="spellEnd"/>
                  <w:r>
                    <w:rPr>
                      <w:rFonts w:ascii="GHEA Grapalat" w:hAnsi="GHEA Grapalat" w:cs="Arial Armenian"/>
                    </w:rPr>
                    <w:t xml:space="preserve"> </w:t>
                  </w:r>
                  <w:proofErr w:type="spellStart"/>
                  <w:r>
                    <w:rPr>
                      <w:rFonts w:ascii="GHEA Grapalat" w:hAnsi="GHEA Grapalat" w:cs="Sylfaen"/>
                    </w:rPr>
                    <w:t>արվում</w:t>
                  </w:r>
                  <w:proofErr w:type="spellEnd"/>
                  <w:r>
                    <w:rPr>
                      <w:rFonts w:ascii="GHEA Grapalat" w:hAnsi="GHEA Grapalat" w:cs="Arial Armenian"/>
                    </w:rPr>
                    <w:t xml:space="preserve"> </w:t>
                  </w:r>
                  <w:proofErr w:type="spellStart"/>
                  <w:r>
                    <w:rPr>
                      <w:rFonts w:ascii="GHEA Grapalat" w:hAnsi="GHEA Grapalat" w:cs="Sylfaen"/>
                    </w:rPr>
                    <w:t>կանոնների</w:t>
                  </w:r>
                  <w:proofErr w:type="spellEnd"/>
                  <w:r>
                    <w:rPr>
                      <w:rFonts w:ascii="GHEA Grapalat" w:hAnsi="GHEA Grapalat" w:cs="Arial Armenian"/>
                    </w:rPr>
                    <w:t xml:space="preserve"> </w:t>
                  </w:r>
                  <w:r>
                    <w:rPr>
                      <w:rFonts w:ascii="GHEA Grapalat" w:hAnsi="GHEA Grapalat" w:cs="Sylfaen"/>
                    </w:rPr>
                    <w:t>և</w:t>
                  </w:r>
                  <w:r>
                    <w:rPr>
                      <w:rFonts w:ascii="GHEA Grapalat" w:hAnsi="GHEA Grapalat" w:cs="Arial Armenian"/>
                    </w:rPr>
                    <w:t xml:space="preserve"> </w:t>
                  </w:r>
                  <w:proofErr w:type="spellStart"/>
                  <w:r>
                    <w:rPr>
                      <w:rFonts w:ascii="GHEA Grapalat" w:hAnsi="GHEA Grapalat" w:cs="Sylfaen"/>
                    </w:rPr>
                    <w:t>չափանիշների</w:t>
                  </w:r>
                  <w:proofErr w:type="spellEnd"/>
                  <w:r>
                    <w:rPr>
                      <w:rFonts w:ascii="GHEA Grapalat" w:hAnsi="GHEA Grapalat" w:cs="Arial Armenian"/>
                    </w:rPr>
                    <w:t xml:space="preserve">, </w:t>
                  </w:r>
                  <w:proofErr w:type="spellStart"/>
                  <w:r>
                    <w:rPr>
                      <w:rFonts w:ascii="GHEA Grapalat" w:hAnsi="GHEA Grapalat" w:cs="Sylfaen"/>
                    </w:rPr>
                    <w:t>համաձայն</w:t>
                  </w:r>
                  <w:proofErr w:type="spellEnd"/>
                  <w:r>
                    <w:rPr>
                      <w:rFonts w:ascii="GHEA Grapalat" w:hAnsi="GHEA Grapalat" w:cs="Arial Armenian"/>
                    </w:rPr>
                    <w:t xml:space="preserve"> </w:t>
                  </w:r>
                  <w:proofErr w:type="spellStart"/>
                  <w:r>
                    <w:rPr>
                      <w:rFonts w:ascii="GHEA Grapalat" w:hAnsi="GHEA Grapalat" w:cs="Sylfaen"/>
                    </w:rPr>
                    <w:t>որոնց</w:t>
                  </w:r>
                  <w:proofErr w:type="spellEnd"/>
                  <w:r>
                    <w:rPr>
                      <w:rFonts w:ascii="GHEA Grapalat" w:hAnsi="GHEA Grapalat" w:cs="Arial Armenian"/>
                    </w:rPr>
                    <w:t xml:space="preserve"> </w:t>
                  </w:r>
                  <w:proofErr w:type="spellStart"/>
                  <w:r>
                    <w:rPr>
                      <w:rFonts w:ascii="GHEA Grapalat" w:hAnsi="GHEA Grapalat" w:cs="Sylfaen"/>
                    </w:rPr>
                    <w:t>կատարվում</w:t>
                  </w:r>
                  <w:proofErr w:type="spellEnd"/>
                  <w:r>
                    <w:rPr>
                      <w:rFonts w:ascii="GHEA Grapalat" w:hAnsi="GHEA Grapalat" w:cs="Arial Armenian"/>
                    </w:rPr>
                    <w:t xml:space="preserve"> </w:t>
                  </w:r>
                  <w:r>
                    <w:rPr>
                      <w:rFonts w:ascii="GHEA Grapalat" w:hAnsi="GHEA Grapalat" w:cs="Sylfaen"/>
                    </w:rPr>
                    <w:t>է</w:t>
                  </w:r>
                  <w:r>
                    <w:rPr>
                      <w:rFonts w:ascii="GHEA Grapalat" w:hAnsi="GHEA Grapalat" w:cs="Arial Armenian"/>
                    </w:rPr>
                    <w:t xml:space="preserve"> </w:t>
                  </w:r>
                  <w:proofErr w:type="spellStart"/>
                  <w:r>
                    <w:rPr>
                      <w:rFonts w:ascii="GHEA Grapalat" w:hAnsi="GHEA Grapalat" w:cs="Sylfaen"/>
                    </w:rPr>
                    <w:t>Պայմանագիրը</w:t>
                  </w:r>
                  <w:proofErr w:type="spellEnd"/>
                  <w:r>
                    <w:rPr>
                      <w:rFonts w:ascii="GHEA Grapalat" w:hAnsi="GHEA Grapalat" w:cs="Arial Armenian"/>
                    </w:rPr>
                    <w:t xml:space="preserve">, </w:t>
                  </w:r>
                  <w:proofErr w:type="spellStart"/>
                  <w:r>
                    <w:rPr>
                      <w:rFonts w:ascii="GHEA Grapalat" w:hAnsi="GHEA Grapalat" w:cs="Sylfaen"/>
                    </w:rPr>
                    <w:t>այդ</w:t>
                  </w:r>
                  <w:proofErr w:type="spellEnd"/>
                  <w:r>
                    <w:rPr>
                      <w:rFonts w:ascii="GHEA Grapalat" w:hAnsi="GHEA Grapalat" w:cs="Arial Armenian"/>
                    </w:rPr>
                    <w:t xml:space="preserve"> </w:t>
                  </w:r>
                  <w:proofErr w:type="spellStart"/>
                  <w:r>
                    <w:rPr>
                      <w:rFonts w:ascii="GHEA Grapalat" w:hAnsi="GHEA Grapalat" w:cs="Sylfaen"/>
                    </w:rPr>
                    <w:t>կանոնների</w:t>
                  </w:r>
                  <w:proofErr w:type="spellEnd"/>
                  <w:r>
                    <w:rPr>
                      <w:rFonts w:ascii="GHEA Grapalat" w:hAnsi="GHEA Grapalat" w:cs="Arial Armenian"/>
                    </w:rPr>
                    <w:t xml:space="preserve"> </w:t>
                  </w:r>
                  <w:r>
                    <w:rPr>
                      <w:rFonts w:ascii="GHEA Grapalat" w:hAnsi="GHEA Grapalat" w:cs="Sylfaen"/>
                    </w:rPr>
                    <w:t>և</w:t>
                  </w:r>
                  <w:r>
                    <w:rPr>
                      <w:rFonts w:ascii="GHEA Grapalat" w:hAnsi="GHEA Grapalat" w:cs="Arial Armenian"/>
                    </w:rPr>
                    <w:t xml:space="preserve"> </w:t>
                  </w:r>
                  <w:proofErr w:type="spellStart"/>
                  <w:r>
                    <w:rPr>
                      <w:rFonts w:ascii="GHEA Grapalat" w:hAnsi="GHEA Grapalat" w:cs="Sylfaen"/>
                    </w:rPr>
                    <w:t>չափանիշների</w:t>
                  </w:r>
                  <w:proofErr w:type="spellEnd"/>
                  <w:r>
                    <w:rPr>
                      <w:rFonts w:ascii="GHEA Grapalat" w:hAnsi="GHEA Grapalat" w:cs="Arial Armenian"/>
                    </w:rPr>
                    <w:t xml:space="preserve"> </w:t>
                  </w:r>
                  <w:proofErr w:type="spellStart"/>
                  <w:r>
                    <w:rPr>
                      <w:rFonts w:ascii="GHEA Grapalat" w:hAnsi="GHEA Grapalat" w:cs="Sylfaen"/>
                    </w:rPr>
                    <w:t>խմբագրված</w:t>
                  </w:r>
                  <w:proofErr w:type="spellEnd"/>
                  <w:r>
                    <w:rPr>
                      <w:rFonts w:ascii="GHEA Grapalat" w:hAnsi="GHEA Grapalat" w:cs="Arial Armenian"/>
                    </w:rPr>
                    <w:t xml:space="preserve"> </w:t>
                  </w:r>
                  <w:proofErr w:type="spellStart"/>
                  <w:r>
                    <w:rPr>
                      <w:rFonts w:ascii="GHEA Grapalat" w:hAnsi="GHEA Grapalat" w:cs="Sylfaen"/>
                    </w:rPr>
                    <w:t>կամ</w:t>
                  </w:r>
                  <w:proofErr w:type="spellEnd"/>
                  <w:r>
                    <w:rPr>
                      <w:rFonts w:ascii="GHEA Grapalat" w:hAnsi="GHEA Grapalat" w:cs="Arial Armenian"/>
                    </w:rPr>
                    <w:t xml:space="preserve"> </w:t>
                  </w:r>
                  <w:proofErr w:type="spellStart"/>
                  <w:r>
                    <w:rPr>
                      <w:rFonts w:ascii="GHEA Grapalat" w:hAnsi="GHEA Grapalat" w:cs="Sylfaen"/>
                    </w:rPr>
                    <w:t>փոփոխված</w:t>
                  </w:r>
                  <w:proofErr w:type="spellEnd"/>
                  <w:r>
                    <w:rPr>
                      <w:rFonts w:ascii="GHEA Grapalat" w:hAnsi="GHEA Grapalat" w:cs="Arial Armenian"/>
                    </w:rPr>
                    <w:t xml:space="preserve"> </w:t>
                  </w:r>
                  <w:proofErr w:type="spellStart"/>
                  <w:r>
                    <w:rPr>
                      <w:rFonts w:ascii="GHEA Grapalat" w:hAnsi="GHEA Grapalat" w:cs="Sylfaen"/>
                    </w:rPr>
                    <w:t>տարբերակները</w:t>
                  </w:r>
                  <w:proofErr w:type="spellEnd"/>
                  <w:r>
                    <w:rPr>
                      <w:rFonts w:ascii="GHEA Grapalat" w:hAnsi="GHEA Grapalat" w:cs="Arial Armenian"/>
                    </w:rPr>
                    <w:t xml:space="preserve"> </w:t>
                  </w:r>
                  <w:proofErr w:type="spellStart"/>
                  <w:r>
                    <w:rPr>
                      <w:rFonts w:ascii="GHEA Grapalat" w:hAnsi="GHEA Grapalat" w:cs="Sylfaen"/>
                    </w:rPr>
                    <w:t>պետք</w:t>
                  </w:r>
                  <w:proofErr w:type="spellEnd"/>
                  <w:r>
                    <w:rPr>
                      <w:rFonts w:ascii="GHEA Grapalat" w:hAnsi="GHEA Grapalat" w:cs="Arial Armenian"/>
                    </w:rPr>
                    <w:t xml:space="preserve"> </w:t>
                  </w:r>
                  <w:r>
                    <w:rPr>
                      <w:rFonts w:ascii="GHEA Grapalat" w:hAnsi="GHEA Grapalat" w:cs="Sylfaen"/>
                    </w:rPr>
                    <w:t>է</w:t>
                  </w:r>
                  <w:r>
                    <w:rPr>
                      <w:rFonts w:ascii="GHEA Grapalat" w:hAnsi="GHEA Grapalat" w:cs="Arial Armenian"/>
                    </w:rPr>
                    <w:t xml:space="preserve"> </w:t>
                  </w:r>
                  <w:proofErr w:type="spellStart"/>
                  <w:r>
                    <w:rPr>
                      <w:rFonts w:ascii="GHEA Grapalat" w:hAnsi="GHEA Grapalat" w:cs="Sylfaen"/>
                    </w:rPr>
                    <w:t>լինեն</w:t>
                  </w:r>
                  <w:proofErr w:type="spellEnd"/>
                  <w:r>
                    <w:rPr>
                      <w:rFonts w:ascii="GHEA Grapalat" w:hAnsi="GHEA Grapalat" w:cs="Arial Armenian"/>
                    </w:rPr>
                    <w:t xml:space="preserve"> </w:t>
                  </w:r>
                  <w:proofErr w:type="spellStart"/>
                  <w:r>
                    <w:rPr>
                      <w:rFonts w:ascii="GHEA Grapalat" w:hAnsi="GHEA Grapalat" w:cs="Sylfaen"/>
                    </w:rPr>
                    <w:t>Պահանջների</w:t>
                  </w:r>
                  <w:proofErr w:type="spellEnd"/>
                  <w:r>
                    <w:rPr>
                      <w:rFonts w:ascii="GHEA Grapalat" w:hAnsi="GHEA Grapalat" w:cs="Arial Armenian"/>
                    </w:rPr>
                    <w:t xml:space="preserve"> </w:t>
                  </w:r>
                  <w:proofErr w:type="spellStart"/>
                  <w:r>
                    <w:rPr>
                      <w:rFonts w:ascii="GHEA Grapalat" w:hAnsi="GHEA Grapalat" w:cs="Sylfaen"/>
                    </w:rPr>
                    <w:t>ցանկում</w:t>
                  </w:r>
                  <w:proofErr w:type="spellEnd"/>
                  <w:r>
                    <w:rPr>
                      <w:rFonts w:ascii="GHEA Grapalat" w:hAnsi="GHEA Grapalat" w:cs="Arial Armenian"/>
                    </w:rPr>
                    <w:t xml:space="preserve"> </w:t>
                  </w:r>
                  <w:proofErr w:type="spellStart"/>
                  <w:r>
                    <w:rPr>
                      <w:rFonts w:ascii="GHEA Grapalat" w:hAnsi="GHEA Grapalat" w:cs="Sylfaen"/>
                    </w:rPr>
                    <w:t>նշվածները</w:t>
                  </w:r>
                  <w:proofErr w:type="spellEnd"/>
                  <w:r>
                    <w:rPr>
                      <w:rFonts w:ascii="GHEA Grapalat" w:hAnsi="GHEA Grapalat" w:cs="Arial Armenian"/>
                    </w:rPr>
                    <w:t xml:space="preserve">: </w:t>
                  </w:r>
                  <w:proofErr w:type="spellStart"/>
                  <w:r>
                    <w:rPr>
                      <w:rFonts w:ascii="GHEA Grapalat" w:hAnsi="GHEA Grapalat" w:cs="Sylfaen"/>
                    </w:rPr>
                    <w:t>Պայմանագրի</w:t>
                  </w:r>
                  <w:proofErr w:type="spellEnd"/>
                  <w:r>
                    <w:rPr>
                      <w:rFonts w:ascii="GHEA Grapalat" w:hAnsi="GHEA Grapalat" w:cs="Arial Armenian"/>
                    </w:rPr>
                    <w:t xml:space="preserve"> </w:t>
                  </w:r>
                  <w:proofErr w:type="spellStart"/>
                  <w:r>
                    <w:rPr>
                      <w:rFonts w:ascii="GHEA Grapalat" w:hAnsi="GHEA Grapalat" w:cs="Sylfaen"/>
                    </w:rPr>
                    <w:t>իրականացման</w:t>
                  </w:r>
                  <w:proofErr w:type="spellEnd"/>
                  <w:r>
                    <w:rPr>
                      <w:rFonts w:ascii="GHEA Grapalat" w:hAnsi="GHEA Grapalat" w:cs="Arial Armenian"/>
                    </w:rPr>
                    <w:t xml:space="preserve"> </w:t>
                  </w:r>
                  <w:proofErr w:type="spellStart"/>
                  <w:r>
                    <w:rPr>
                      <w:rFonts w:ascii="GHEA Grapalat" w:hAnsi="GHEA Grapalat" w:cs="Sylfaen"/>
                    </w:rPr>
                    <w:t>ընթացքում</w:t>
                  </w:r>
                  <w:proofErr w:type="spellEnd"/>
                  <w:r>
                    <w:rPr>
                      <w:rFonts w:ascii="GHEA Grapalat" w:hAnsi="GHEA Grapalat"/>
                    </w:rPr>
                    <w:t xml:space="preserve">, </w:t>
                  </w:r>
                  <w:proofErr w:type="spellStart"/>
                  <w:r>
                    <w:rPr>
                      <w:rFonts w:ascii="GHEA Grapalat" w:hAnsi="GHEA Grapalat" w:cs="Sylfaen"/>
                    </w:rPr>
                    <w:t>այդպիսի</w:t>
                  </w:r>
                  <w:proofErr w:type="spellEnd"/>
                  <w:r>
                    <w:rPr>
                      <w:rFonts w:ascii="GHEA Grapalat" w:hAnsi="GHEA Grapalat" w:cs="Arial Armenian"/>
                    </w:rPr>
                    <w:t xml:space="preserve"> </w:t>
                  </w:r>
                  <w:proofErr w:type="spellStart"/>
                  <w:r>
                    <w:rPr>
                      <w:rFonts w:ascii="GHEA Grapalat" w:hAnsi="GHEA Grapalat" w:cs="Sylfaen"/>
                    </w:rPr>
                    <w:t>կանոններում</w:t>
                  </w:r>
                  <w:proofErr w:type="spellEnd"/>
                  <w:r>
                    <w:rPr>
                      <w:rFonts w:ascii="GHEA Grapalat" w:hAnsi="GHEA Grapalat" w:cs="Arial Armenian"/>
                    </w:rPr>
                    <w:t xml:space="preserve"> </w:t>
                  </w:r>
                  <w:r>
                    <w:rPr>
                      <w:rFonts w:ascii="GHEA Grapalat" w:hAnsi="GHEA Grapalat" w:cs="Sylfaen"/>
                    </w:rPr>
                    <w:t>և</w:t>
                  </w:r>
                  <w:r>
                    <w:rPr>
                      <w:rFonts w:ascii="GHEA Grapalat" w:hAnsi="GHEA Grapalat" w:cs="Arial Armenian"/>
                    </w:rPr>
                    <w:t xml:space="preserve"> </w:t>
                  </w:r>
                  <w:proofErr w:type="spellStart"/>
                  <w:r>
                    <w:rPr>
                      <w:rFonts w:ascii="GHEA Grapalat" w:hAnsi="GHEA Grapalat" w:cs="Sylfaen"/>
                    </w:rPr>
                    <w:t>չափանիշներում</w:t>
                  </w:r>
                  <w:proofErr w:type="spellEnd"/>
                  <w:r>
                    <w:rPr>
                      <w:rFonts w:ascii="GHEA Grapalat" w:hAnsi="GHEA Grapalat" w:cs="Arial Armenian"/>
                    </w:rPr>
                    <w:t xml:space="preserve"> </w:t>
                  </w:r>
                  <w:proofErr w:type="spellStart"/>
                  <w:r>
                    <w:rPr>
                      <w:rFonts w:ascii="GHEA Grapalat" w:hAnsi="GHEA Grapalat" w:cs="Sylfaen"/>
                    </w:rPr>
                    <w:t>որևէ</w:t>
                  </w:r>
                  <w:proofErr w:type="spellEnd"/>
                  <w:r>
                    <w:rPr>
                      <w:rFonts w:ascii="GHEA Grapalat" w:hAnsi="GHEA Grapalat" w:cs="Arial Armenian"/>
                    </w:rPr>
                    <w:t xml:space="preserve"> </w:t>
                  </w:r>
                  <w:proofErr w:type="spellStart"/>
                  <w:r>
                    <w:rPr>
                      <w:rFonts w:ascii="GHEA Grapalat" w:hAnsi="GHEA Grapalat" w:cs="Sylfaen"/>
                    </w:rPr>
                    <w:t>փոփոխությունները</w:t>
                  </w:r>
                  <w:proofErr w:type="spellEnd"/>
                  <w:r>
                    <w:rPr>
                      <w:rFonts w:ascii="GHEA Grapalat" w:hAnsi="GHEA Grapalat" w:cs="Arial Armenian"/>
                    </w:rPr>
                    <w:t xml:space="preserve"> </w:t>
                  </w:r>
                  <w:proofErr w:type="spellStart"/>
                  <w:r>
                    <w:rPr>
                      <w:rFonts w:ascii="GHEA Grapalat" w:hAnsi="GHEA Grapalat" w:cs="Sylfaen"/>
                    </w:rPr>
                    <w:t>պետք</w:t>
                  </w:r>
                  <w:proofErr w:type="spellEnd"/>
                  <w:r>
                    <w:rPr>
                      <w:rFonts w:ascii="GHEA Grapalat" w:hAnsi="GHEA Grapalat" w:cs="Arial Armenian"/>
                    </w:rPr>
                    <w:t xml:space="preserve"> </w:t>
                  </w:r>
                  <w:r>
                    <w:rPr>
                      <w:rFonts w:ascii="GHEA Grapalat" w:hAnsi="GHEA Grapalat" w:cs="Sylfaen"/>
                    </w:rPr>
                    <w:t>է</w:t>
                  </w:r>
                  <w:r>
                    <w:rPr>
                      <w:rFonts w:ascii="GHEA Grapalat" w:hAnsi="GHEA Grapalat" w:cs="Arial Armenian"/>
                    </w:rPr>
                    <w:t xml:space="preserve"> </w:t>
                  </w:r>
                  <w:proofErr w:type="spellStart"/>
                  <w:r>
                    <w:rPr>
                      <w:rFonts w:ascii="GHEA Grapalat" w:hAnsi="GHEA Grapalat" w:cs="Sylfaen"/>
                    </w:rPr>
                    <w:t>կիրառվեն</w:t>
                  </w:r>
                  <w:proofErr w:type="spellEnd"/>
                  <w:r>
                    <w:rPr>
                      <w:rFonts w:ascii="GHEA Grapalat" w:hAnsi="GHEA Grapalat" w:cs="Arial Armenian"/>
                    </w:rPr>
                    <w:t xml:space="preserve"> </w:t>
                  </w:r>
                  <w:proofErr w:type="spellStart"/>
                  <w:r>
                    <w:rPr>
                      <w:rFonts w:ascii="GHEA Grapalat" w:hAnsi="GHEA Grapalat" w:cs="Sylfaen"/>
                    </w:rPr>
                    <w:t>միայն</w:t>
                  </w:r>
                  <w:proofErr w:type="spellEnd"/>
                  <w:r>
                    <w:rPr>
                      <w:rFonts w:ascii="GHEA Grapalat" w:hAnsi="GHEA Grapalat" w:cs="Arial Armenian"/>
                    </w:rPr>
                    <w:t xml:space="preserve"> </w:t>
                  </w:r>
                  <w:proofErr w:type="spellStart"/>
                  <w:r>
                    <w:rPr>
                      <w:rFonts w:ascii="GHEA Grapalat" w:hAnsi="GHEA Grapalat" w:cs="Sylfaen"/>
                    </w:rPr>
                    <w:t>Գնորդի</w:t>
                  </w:r>
                  <w:proofErr w:type="spellEnd"/>
                  <w:r>
                    <w:rPr>
                      <w:rFonts w:ascii="GHEA Grapalat" w:hAnsi="GHEA Grapalat" w:cs="Arial Armenian"/>
                    </w:rPr>
                    <w:t xml:space="preserve"> </w:t>
                  </w:r>
                  <w:proofErr w:type="spellStart"/>
                  <w:r>
                    <w:rPr>
                      <w:rFonts w:ascii="GHEA Grapalat" w:hAnsi="GHEA Grapalat" w:cs="Sylfaen"/>
                    </w:rPr>
                    <w:t>հաստատումից</w:t>
                  </w:r>
                  <w:proofErr w:type="spellEnd"/>
                  <w:r>
                    <w:rPr>
                      <w:rFonts w:ascii="GHEA Grapalat" w:hAnsi="GHEA Grapalat" w:cs="Arial Armenian"/>
                    </w:rPr>
                    <w:t xml:space="preserve"> </w:t>
                  </w:r>
                  <w:proofErr w:type="spellStart"/>
                  <w:r>
                    <w:rPr>
                      <w:rFonts w:ascii="GHEA Grapalat" w:hAnsi="GHEA Grapalat" w:cs="Sylfaen"/>
                    </w:rPr>
                    <w:t>հետո</w:t>
                  </w:r>
                  <w:proofErr w:type="spellEnd"/>
                  <w:r>
                    <w:rPr>
                      <w:rFonts w:ascii="GHEA Grapalat" w:hAnsi="GHEA Grapalat" w:cs="Arial Armenian"/>
                    </w:rPr>
                    <w:t xml:space="preserve"> </w:t>
                  </w:r>
                  <w:r>
                    <w:rPr>
                      <w:rFonts w:ascii="GHEA Grapalat" w:hAnsi="GHEA Grapalat" w:cs="Sylfaen"/>
                    </w:rPr>
                    <w:t>և</w:t>
                  </w:r>
                  <w:r>
                    <w:rPr>
                      <w:rFonts w:ascii="GHEA Grapalat" w:hAnsi="GHEA Grapalat" w:cs="Arial Armenian"/>
                    </w:rPr>
                    <w:t xml:space="preserve"> </w:t>
                  </w:r>
                  <w:proofErr w:type="spellStart"/>
                  <w:r>
                    <w:rPr>
                      <w:rFonts w:ascii="GHEA Grapalat" w:hAnsi="GHEA Grapalat" w:cs="Sylfaen"/>
                    </w:rPr>
                    <w:t>օգտագործվեն</w:t>
                  </w:r>
                  <w:proofErr w:type="spellEnd"/>
                  <w:r>
                    <w:rPr>
                      <w:rFonts w:ascii="GHEA Grapalat" w:hAnsi="GHEA Grapalat" w:cs="Arial Armenian"/>
                    </w:rPr>
                    <w:t xml:space="preserve">` </w:t>
                  </w:r>
                  <w:proofErr w:type="spellStart"/>
                  <w:r>
                    <w:rPr>
                      <w:rFonts w:ascii="GHEA Grapalat" w:hAnsi="GHEA Grapalat" w:cs="Sylfaen"/>
                    </w:rPr>
                    <w:t>համաձայն</w:t>
                  </w:r>
                  <w:proofErr w:type="spellEnd"/>
                  <w:r>
                    <w:rPr>
                      <w:rFonts w:ascii="GHEA Grapalat" w:hAnsi="GHEA Grapalat" w:cs="Arial Armenian"/>
                    </w:rPr>
                    <w:t xml:space="preserve"> </w:t>
                  </w:r>
                  <w:r>
                    <w:rPr>
                      <w:rFonts w:ascii="GHEA Grapalat" w:hAnsi="GHEA Grapalat" w:cs="Sylfaen"/>
                    </w:rPr>
                    <w:t>ՊԸՊ</w:t>
                  </w:r>
                  <w:r>
                    <w:rPr>
                      <w:rFonts w:ascii="GHEA Grapalat" w:hAnsi="GHEA Grapalat" w:cs="Arial Armenian"/>
                    </w:rPr>
                    <w:t>-</w:t>
                  </w:r>
                  <w:r>
                    <w:rPr>
                      <w:rFonts w:ascii="GHEA Grapalat" w:hAnsi="GHEA Grapalat" w:cs="Sylfaen"/>
                    </w:rPr>
                    <w:t>ի</w:t>
                  </w:r>
                  <w:r>
                    <w:rPr>
                      <w:rFonts w:ascii="GHEA Grapalat" w:hAnsi="GHEA Grapalat" w:cs="Arial Armenian"/>
                    </w:rPr>
                    <w:t xml:space="preserve"> 33-</w:t>
                  </w:r>
                  <w:r>
                    <w:rPr>
                      <w:rFonts w:ascii="GHEA Grapalat" w:hAnsi="GHEA Grapalat" w:cs="Sylfaen"/>
                    </w:rPr>
                    <w:t>րդ</w:t>
                  </w:r>
                  <w:r>
                    <w:rPr>
                      <w:rFonts w:ascii="GHEA Grapalat" w:hAnsi="GHEA Grapalat" w:cs="Arial Armenian"/>
                    </w:rPr>
                    <w:t xml:space="preserve"> </w:t>
                  </w:r>
                  <w:proofErr w:type="spellStart"/>
                  <w:r>
                    <w:rPr>
                      <w:rFonts w:ascii="GHEA Grapalat" w:hAnsi="GHEA Grapalat" w:cs="Sylfaen"/>
                    </w:rPr>
                    <w:t>դրույթի</w:t>
                  </w:r>
                  <w:proofErr w:type="spellEnd"/>
                  <w:r>
                    <w:rPr>
                      <w:rFonts w:ascii="GHEA Grapalat" w:hAnsi="GHEA Grapalat"/>
                    </w:rPr>
                    <w:t>:</w:t>
                  </w:r>
                </w:p>
              </w:tc>
            </w:tr>
            <w:tr w:rsidR="00473C7D">
              <w:tc>
                <w:tcPr>
                  <w:tcW w:w="6930" w:type="dxa"/>
                </w:tcPr>
                <w:p w:rsidR="00473C7D" w:rsidRDefault="00071985">
                  <w:pPr>
                    <w:pStyle w:val="Sub-ClauseText"/>
                    <w:spacing w:before="0" w:after="240"/>
                    <w:rPr>
                      <w:rFonts w:ascii="GHEA Grapalat" w:hAnsi="GHEA Grapalat"/>
                      <w:spacing w:val="0"/>
                    </w:rPr>
                  </w:pPr>
                  <w:r>
                    <w:rPr>
                      <w:rFonts w:ascii="GHEA Grapalat" w:hAnsi="GHEA Grapalat"/>
                      <w:spacing w:val="0"/>
                    </w:rPr>
                    <w:t>23.1</w:t>
                  </w:r>
                  <w:r>
                    <w:rPr>
                      <w:rFonts w:ascii="GHEA Grapalat" w:hAnsi="GHEA Grapalat"/>
                      <w:spacing w:val="0"/>
                    </w:rPr>
                    <w:tab/>
                  </w:r>
                  <w:proofErr w:type="spellStart"/>
                  <w:r>
                    <w:rPr>
                      <w:rFonts w:ascii="GHEA Grapalat" w:hAnsi="GHEA Grapalat" w:cs="Sylfaen"/>
                    </w:rPr>
                    <w:t>Մատակարարը</w:t>
                  </w:r>
                  <w:proofErr w:type="spellEnd"/>
                  <w:r>
                    <w:rPr>
                      <w:rFonts w:ascii="GHEA Grapalat" w:hAnsi="GHEA Grapalat" w:cs="Arial Armenian"/>
                    </w:rPr>
                    <w:t xml:space="preserve"> </w:t>
                  </w:r>
                  <w:proofErr w:type="spellStart"/>
                  <w:r>
                    <w:rPr>
                      <w:rFonts w:ascii="GHEA Grapalat" w:hAnsi="GHEA Grapalat" w:cs="Sylfaen"/>
                    </w:rPr>
                    <w:t>պարտավոր</w:t>
                  </w:r>
                  <w:proofErr w:type="spellEnd"/>
                  <w:r>
                    <w:rPr>
                      <w:rFonts w:ascii="GHEA Grapalat" w:hAnsi="GHEA Grapalat" w:cs="Arial Armenian"/>
                    </w:rPr>
                    <w:t xml:space="preserve"> </w:t>
                  </w:r>
                  <w:r>
                    <w:rPr>
                      <w:rFonts w:ascii="GHEA Grapalat" w:hAnsi="GHEA Grapalat" w:cs="Sylfaen"/>
                    </w:rPr>
                    <w:t>է</w:t>
                  </w:r>
                  <w:r>
                    <w:rPr>
                      <w:rFonts w:ascii="GHEA Grapalat" w:hAnsi="GHEA Grapalat" w:cs="Arial Armenian"/>
                    </w:rPr>
                    <w:t xml:space="preserve"> </w:t>
                  </w:r>
                  <w:proofErr w:type="spellStart"/>
                  <w:r>
                    <w:rPr>
                      <w:rFonts w:ascii="GHEA Grapalat" w:hAnsi="GHEA Grapalat" w:cs="Sylfaen"/>
                    </w:rPr>
                    <w:t>պատշաճ</w:t>
                  </w:r>
                  <w:proofErr w:type="spellEnd"/>
                  <w:r>
                    <w:rPr>
                      <w:rFonts w:ascii="GHEA Grapalat" w:hAnsi="GHEA Grapalat" w:cs="Arial Armenian"/>
                    </w:rPr>
                    <w:t xml:space="preserve"> </w:t>
                  </w:r>
                  <w:proofErr w:type="spellStart"/>
                  <w:r>
                    <w:rPr>
                      <w:rFonts w:ascii="GHEA Grapalat" w:hAnsi="GHEA Grapalat" w:cs="Sylfaen"/>
                    </w:rPr>
                    <w:t>կերպով</w:t>
                  </w:r>
                  <w:proofErr w:type="spellEnd"/>
                  <w:r>
                    <w:rPr>
                      <w:rFonts w:ascii="GHEA Grapalat" w:hAnsi="GHEA Grapalat" w:cs="Arial Armenian"/>
                    </w:rPr>
                    <w:t xml:space="preserve"> </w:t>
                  </w:r>
                  <w:proofErr w:type="spellStart"/>
                  <w:r>
                    <w:rPr>
                      <w:rFonts w:ascii="GHEA Grapalat" w:hAnsi="GHEA Grapalat" w:cs="Sylfaen"/>
                    </w:rPr>
                    <w:t>փաթեթավորել</w:t>
                  </w:r>
                  <w:proofErr w:type="spellEnd"/>
                  <w:r>
                    <w:rPr>
                      <w:rFonts w:ascii="GHEA Grapalat" w:hAnsi="GHEA Grapalat" w:cs="Arial Armenian"/>
                    </w:rPr>
                    <w:t xml:space="preserve"> </w:t>
                  </w:r>
                  <w:proofErr w:type="spellStart"/>
                  <w:r>
                    <w:rPr>
                      <w:rFonts w:ascii="GHEA Grapalat" w:hAnsi="GHEA Grapalat" w:cs="Sylfaen"/>
                    </w:rPr>
                    <w:t>Ապրանքները</w:t>
                  </w:r>
                  <w:proofErr w:type="spellEnd"/>
                  <w:r>
                    <w:rPr>
                      <w:rFonts w:ascii="GHEA Grapalat" w:hAnsi="GHEA Grapalat" w:cs="Arial Armenian"/>
                    </w:rPr>
                    <w:t xml:space="preserve">` </w:t>
                  </w:r>
                  <w:proofErr w:type="spellStart"/>
                  <w:r>
                    <w:rPr>
                      <w:rFonts w:ascii="GHEA Grapalat" w:hAnsi="GHEA Grapalat" w:cs="Sylfaen"/>
                    </w:rPr>
                    <w:t>մինչև</w:t>
                  </w:r>
                  <w:proofErr w:type="spellEnd"/>
                  <w:r>
                    <w:rPr>
                      <w:rFonts w:ascii="GHEA Grapalat" w:hAnsi="GHEA Grapalat" w:cs="Arial Armenian"/>
                    </w:rPr>
                    <w:t xml:space="preserve"> </w:t>
                  </w:r>
                  <w:proofErr w:type="spellStart"/>
                  <w:r>
                    <w:rPr>
                      <w:rFonts w:ascii="GHEA Grapalat" w:hAnsi="GHEA Grapalat" w:cs="Sylfaen"/>
                    </w:rPr>
                    <w:t>վերջնական</w:t>
                  </w:r>
                  <w:proofErr w:type="spellEnd"/>
                  <w:r>
                    <w:rPr>
                      <w:rFonts w:ascii="GHEA Grapalat" w:hAnsi="GHEA Grapalat" w:cs="Arial Armenian"/>
                    </w:rPr>
                    <w:t xml:space="preserve"> </w:t>
                  </w:r>
                  <w:proofErr w:type="spellStart"/>
                  <w:r>
                    <w:rPr>
                      <w:rFonts w:ascii="GHEA Grapalat" w:hAnsi="GHEA Grapalat" w:cs="Sylfaen"/>
                    </w:rPr>
                    <w:t>նշանակման</w:t>
                  </w:r>
                  <w:proofErr w:type="spellEnd"/>
                  <w:r>
                    <w:rPr>
                      <w:rFonts w:ascii="GHEA Grapalat" w:hAnsi="GHEA Grapalat" w:cs="Arial Armenian"/>
                    </w:rPr>
                    <w:t xml:space="preserve"> </w:t>
                  </w:r>
                  <w:proofErr w:type="spellStart"/>
                  <w:r>
                    <w:rPr>
                      <w:rFonts w:ascii="GHEA Grapalat" w:hAnsi="GHEA Grapalat" w:cs="Sylfaen"/>
                    </w:rPr>
                    <w:t>վայրը</w:t>
                  </w:r>
                  <w:proofErr w:type="spellEnd"/>
                  <w:r>
                    <w:rPr>
                      <w:rFonts w:ascii="GHEA Grapalat" w:hAnsi="GHEA Grapalat" w:cs="Arial Armenian"/>
                    </w:rPr>
                    <w:t xml:space="preserve"> </w:t>
                  </w:r>
                  <w:proofErr w:type="spellStart"/>
                  <w:r>
                    <w:rPr>
                      <w:rFonts w:ascii="GHEA Grapalat" w:hAnsi="GHEA Grapalat" w:cs="Sylfaen"/>
                    </w:rPr>
                    <w:t>ապահով</w:t>
                  </w:r>
                  <w:proofErr w:type="spellEnd"/>
                  <w:r>
                    <w:rPr>
                      <w:rFonts w:ascii="GHEA Grapalat" w:hAnsi="GHEA Grapalat" w:cs="Arial Armenian"/>
                    </w:rPr>
                    <w:t xml:space="preserve">, </w:t>
                  </w:r>
                  <w:proofErr w:type="spellStart"/>
                  <w:r>
                    <w:rPr>
                      <w:rFonts w:ascii="GHEA Grapalat" w:hAnsi="GHEA Grapalat" w:cs="Sylfaen"/>
                    </w:rPr>
                    <w:t>առանց</w:t>
                  </w:r>
                  <w:proofErr w:type="spellEnd"/>
                  <w:r>
                    <w:rPr>
                      <w:rFonts w:ascii="GHEA Grapalat" w:hAnsi="GHEA Grapalat" w:cs="Arial Armenian"/>
                    </w:rPr>
                    <w:t xml:space="preserve"> </w:t>
                  </w:r>
                  <w:proofErr w:type="spellStart"/>
                  <w:r>
                    <w:rPr>
                      <w:rFonts w:ascii="GHEA Grapalat" w:hAnsi="GHEA Grapalat" w:cs="Sylfaen"/>
                    </w:rPr>
                    <w:t>վնասի</w:t>
                  </w:r>
                  <w:proofErr w:type="spellEnd"/>
                  <w:r>
                    <w:rPr>
                      <w:rFonts w:ascii="GHEA Grapalat" w:hAnsi="GHEA Grapalat" w:cs="Arial Armenian"/>
                    </w:rPr>
                    <w:t xml:space="preserve"> </w:t>
                  </w:r>
                  <w:r>
                    <w:rPr>
                      <w:rFonts w:ascii="GHEA Grapalat" w:hAnsi="GHEA Grapalat" w:cs="Sylfaen"/>
                    </w:rPr>
                    <w:t>և</w:t>
                  </w:r>
                  <w:r>
                    <w:rPr>
                      <w:rFonts w:ascii="GHEA Grapalat" w:hAnsi="GHEA Grapalat" w:cs="Arial Armenian"/>
                    </w:rPr>
                    <w:t xml:space="preserve"> </w:t>
                  </w:r>
                  <w:proofErr w:type="spellStart"/>
                  <w:r>
                    <w:rPr>
                      <w:rFonts w:ascii="GHEA Grapalat" w:hAnsi="GHEA Grapalat" w:cs="Sylfaen"/>
                    </w:rPr>
                    <w:t>մաշվածության</w:t>
                  </w:r>
                  <w:proofErr w:type="spellEnd"/>
                  <w:r>
                    <w:rPr>
                      <w:rFonts w:ascii="GHEA Grapalat" w:hAnsi="GHEA Grapalat" w:cs="Arial Armenian"/>
                    </w:rPr>
                    <w:t xml:space="preserve"> </w:t>
                  </w:r>
                  <w:proofErr w:type="spellStart"/>
                  <w:r>
                    <w:rPr>
                      <w:rFonts w:ascii="GHEA Grapalat" w:hAnsi="GHEA Grapalat" w:cs="Sylfaen"/>
                    </w:rPr>
                    <w:t>դրանք</w:t>
                  </w:r>
                  <w:proofErr w:type="spellEnd"/>
                  <w:r>
                    <w:rPr>
                      <w:rFonts w:ascii="GHEA Grapalat" w:hAnsi="GHEA Grapalat" w:cs="Arial Armenian"/>
                    </w:rPr>
                    <w:t xml:space="preserve"> </w:t>
                  </w:r>
                  <w:proofErr w:type="spellStart"/>
                  <w:r>
                    <w:rPr>
                      <w:rFonts w:ascii="GHEA Grapalat" w:hAnsi="GHEA Grapalat" w:cs="Sylfaen"/>
                    </w:rPr>
                    <w:t>փոխադրելու</w:t>
                  </w:r>
                  <w:proofErr w:type="spellEnd"/>
                  <w:r>
                    <w:rPr>
                      <w:rFonts w:ascii="GHEA Grapalat" w:hAnsi="GHEA Grapalat" w:cs="Arial Armenian"/>
                    </w:rPr>
                    <w:t xml:space="preserve"> </w:t>
                  </w:r>
                  <w:proofErr w:type="spellStart"/>
                  <w:r>
                    <w:rPr>
                      <w:rFonts w:ascii="GHEA Grapalat" w:hAnsi="GHEA Grapalat" w:cs="Sylfaen"/>
                    </w:rPr>
                    <w:t>նպատակով</w:t>
                  </w:r>
                  <w:proofErr w:type="spellEnd"/>
                  <w:r>
                    <w:rPr>
                      <w:rFonts w:ascii="GHEA Grapalat" w:hAnsi="GHEA Grapalat" w:cs="Sylfaen"/>
                    </w:rPr>
                    <w:t>՝</w:t>
                  </w:r>
                  <w:r>
                    <w:rPr>
                      <w:rFonts w:ascii="GHEA Grapalat" w:hAnsi="GHEA Grapalat" w:cs="Arial Armenian"/>
                    </w:rPr>
                    <w:t xml:space="preserve"> </w:t>
                  </w:r>
                  <w:proofErr w:type="spellStart"/>
                  <w:r>
                    <w:rPr>
                      <w:rFonts w:ascii="GHEA Grapalat" w:hAnsi="GHEA Grapalat" w:cs="Sylfaen"/>
                    </w:rPr>
                    <w:t>համաձայն</w:t>
                  </w:r>
                  <w:proofErr w:type="spellEnd"/>
                  <w:r>
                    <w:rPr>
                      <w:rFonts w:ascii="GHEA Grapalat" w:hAnsi="GHEA Grapalat" w:cs="Arial Armenian"/>
                    </w:rPr>
                    <w:t xml:space="preserve"> </w:t>
                  </w:r>
                  <w:proofErr w:type="spellStart"/>
                  <w:r>
                    <w:rPr>
                      <w:rFonts w:ascii="GHEA Grapalat" w:hAnsi="GHEA Grapalat" w:cs="Sylfaen"/>
                    </w:rPr>
                    <w:t>Պայմանագրի</w:t>
                  </w:r>
                  <w:proofErr w:type="spellEnd"/>
                  <w:r>
                    <w:rPr>
                      <w:rFonts w:ascii="GHEA Grapalat" w:hAnsi="GHEA Grapalat" w:cs="Arial Armenian"/>
                    </w:rPr>
                    <w:t xml:space="preserve">: </w:t>
                  </w:r>
                  <w:proofErr w:type="spellStart"/>
                  <w:r>
                    <w:rPr>
                      <w:rFonts w:ascii="GHEA Grapalat" w:hAnsi="GHEA Grapalat" w:cs="Sylfaen"/>
                    </w:rPr>
                    <w:t>Փաթեթավորումը</w:t>
                  </w:r>
                  <w:proofErr w:type="spellEnd"/>
                  <w:r>
                    <w:rPr>
                      <w:rFonts w:ascii="GHEA Grapalat" w:hAnsi="GHEA Grapalat" w:cs="Arial Armenian"/>
                    </w:rPr>
                    <w:t xml:space="preserve"> </w:t>
                  </w:r>
                  <w:proofErr w:type="spellStart"/>
                  <w:r>
                    <w:rPr>
                      <w:rFonts w:ascii="GHEA Grapalat" w:hAnsi="GHEA Grapalat" w:cs="Sylfaen"/>
                    </w:rPr>
                    <w:t>պետք</w:t>
                  </w:r>
                  <w:proofErr w:type="spellEnd"/>
                  <w:r>
                    <w:rPr>
                      <w:rFonts w:ascii="GHEA Grapalat" w:hAnsi="GHEA Grapalat" w:cs="Arial Armenian"/>
                    </w:rPr>
                    <w:t xml:space="preserve"> </w:t>
                  </w:r>
                  <w:r>
                    <w:rPr>
                      <w:rFonts w:ascii="GHEA Grapalat" w:hAnsi="GHEA Grapalat" w:cs="Sylfaen"/>
                    </w:rPr>
                    <w:t>է</w:t>
                  </w:r>
                  <w:r>
                    <w:rPr>
                      <w:rFonts w:ascii="GHEA Grapalat" w:hAnsi="GHEA Grapalat" w:cs="Arial Armenian"/>
                    </w:rPr>
                    <w:t xml:space="preserve"> </w:t>
                  </w:r>
                  <w:proofErr w:type="spellStart"/>
                  <w:r>
                    <w:rPr>
                      <w:rFonts w:ascii="GHEA Grapalat" w:hAnsi="GHEA Grapalat" w:cs="Sylfaen"/>
                    </w:rPr>
                    <w:t>բավականին</w:t>
                  </w:r>
                  <w:proofErr w:type="spellEnd"/>
                  <w:r>
                    <w:rPr>
                      <w:rFonts w:ascii="GHEA Grapalat" w:hAnsi="GHEA Grapalat" w:cs="Arial Armenian"/>
                    </w:rPr>
                    <w:t xml:space="preserve"> </w:t>
                  </w:r>
                  <w:proofErr w:type="spellStart"/>
                  <w:r>
                    <w:rPr>
                      <w:rFonts w:ascii="GHEA Grapalat" w:hAnsi="GHEA Grapalat" w:cs="Sylfaen"/>
                    </w:rPr>
                    <w:t>ապահով</w:t>
                  </w:r>
                  <w:proofErr w:type="spellEnd"/>
                  <w:r>
                    <w:rPr>
                      <w:rFonts w:ascii="GHEA Grapalat" w:hAnsi="GHEA Grapalat" w:cs="Arial Armenian"/>
                    </w:rPr>
                    <w:t xml:space="preserve"> </w:t>
                  </w:r>
                  <w:r>
                    <w:rPr>
                      <w:rFonts w:ascii="GHEA Grapalat" w:hAnsi="GHEA Grapalat" w:cs="Sylfaen"/>
                    </w:rPr>
                    <w:t>և</w:t>
                  </w:r>
                  <w:r>
                    <w:rPr>
                      <w:rFonts w:ascii="GHEA Grapalat" w:hAnsi="GHEA Grapalat" w:cs="Arial Armenian"/>
                    </w:rPr>
                    <w:t xml:space="preserve"> </w:t>
                  </w:r>
                  <w:proofErr w:type="spellStart"/>
                  <w:r>
                    <w:rPr>
                      <w:rFonts w:ascii="GHEA Grapalat" w:hAnsi="GHEA Grapalat" w:cs="Sylfaen"/>
                    </w:rPr>
                    <w:t>դիմացկուն</w:t>
                  </w:r>
                  <w:proofErr w:type="spellEnd"/>
                  <w:r>
                    <w:rPr>
                      <w:rFonts w:ascii="GHEA Grapalat" w:hAnsi="GHEA Grapalat" w:cs="Arial Armenian"/>
                    </w:rPr>
                    <w:t xml:space="preserve"> </w:t>
                  </w:r>
                  <w:proofErr w:type="spellStart"/>
                  <w:r>
                    <w:rPr>
                      <w:rFonts w:ascii="GHEA Grapalat" w:hAnsi="GHEA Grapalat" w:cs="Sylfaen"/>
                    </w:rPr>
                    <w:lastRenderedPageBreak/>
                    <w:t>լինի</w:t>
                  </w:r>
                  <w:proofErr w:type="spellEnd"/>
                  <w:r>
                    <w:rPr>
                      <w:rFonts w:ascii="GHEA Grapalat" w:hAnsi="GHEA Grapalat" w:cs="Arial Armenian"/>
                    </w:rPr>
                    <w:t xml:space="preserve"> </w:t>
                  </w:r>
                  <w:proofErr w:type="spellStart"/>
                  <w:r>
                    <w:rPr>
                      <w:rFonts w:ascii="GHEA Grapalat" w:hAnsi="GHEA Grapalat" w:cs="Sylfaen"/>
                    </w:rPr>
                    <w:t>փոխադրման</w:t>
                  </w:r>
                  <w:proofErr w:type="spellEnd"/>
                  <w:r>
                    <w:rPr>
                      <w:rFonts w:ascii="GHEA Grapalat" w:hAnsi="GHEA Grapalat" w:cs="Arial Armenian"/>
                    </w:rPr>
                    <w:t xml:space="preserve"> </w:t>
                  </w:r>
                  <w:proofErr w:type="spellStart"/>
                  <w:r>
                    <w:rPr>
                      <w:rFonts w:ascii="GHEA Grapalat" w:hAnsi="GHEA Grapalat" w:cs="Sylfaen"/>
                    </w:rPr>
                    <w:t>ընթացքում</w:t>
                  </w:r>
                  <w:proofErr w:type="spellEnd"/>
                  <w:r>
                    <w:rPr>
                      <w:rFonts w:ascii="GHEA Grapalat" w:hAnsi="GHEA Grapalat" w:cs="Arial Armenian"/>
                    </w:rPr>
                    <w:t xml:space="preserve"> </w:t>
                  </w:r>
                  <w:proofErr w:type="spellStart"/>
                  <w:r>
                    <w:rPr>
                      <w:rFonts w:ascii="GHEA Grapalat" w:hAnsi="GHEA Grapalat" w:cs="Sylfaen"/>
                    </w:rPr>
                    <w:t>հնարավոր</w:t>
                  </w:r>
                  <w:proofErr w:type="spellEnd"/>
                  <w:r>
                    <w:rPr>
                      <w:rFonts w:ascii="GHEA Grapalat" w:hAnsi="GHEA Grapalat" w:cs="Arial Armenian"/>
                    </w:rPr>
                    <w:t xml:space="preserve"> </w:t>
                  </w:r>
                  <w:proofErr w:type="spellStart"/>
                  <w:r>
                    <w:rPr>
                      <w:rFonts w:ascii="GHEA Grapalat" w:hAnsi="GHEA Grapalat" w:cs="Sylfaen"/>
                    </w:rPr>
                    <w:t>ազդեցությունների</w:t>
                  </w:r>
                  <w:proofErr w:type="spellEnd"/>
                  <w:r>
                    <w:rPr>
                      <w:rFonts w:ascii="GHEA Grapalat" w:hAnsi="GHEA Grapalat" w:cs="Arial Armenian"/>
                    </w:rPr>
                    <w:t xml:space="preserve"> </w:t>
                  </w:r>
                  <w:proofErr w:type="spellStart"/>
                  <w:r>
                    <w:rPr>
                      <w:rFonts w:ascii="GHEA Grapalat" w:hAnsi="GHEA Grapalat" w:cs="Sylfaen"/>
                    </w:rPr>
                    <w:t>նկատմամբ</w:t>
                  </w:r>
                  <w:proofErr w:type="spellEnd"/>
                  <w:r>
                    <w:rPr>
                      <w:rFonts w:ascii="GHEA Grapalat" w:hAnsi="GHEA Grapalat" w:cs="Sylfaen"/>
                    </w:rPr>
                    <w:t>՝</w:t>
                  </w:r>
                  <w:r>
                    <w:rPr>
                      <w:rFonts w:ascii="GHEA Grapalat" w:hAnsi="GHEA Grapalat" w:cs="Arial Armenian"/>
                    </w:rPr>
                    <w:t xml:space="preserve"> </w:t>
                  </w:r>
                  <w:proofErr w:type="spellStart"/>
                  <w:r>
                    <w:rPr>
                      <w:rFonts w:ascii="GHEA Grapalat" w:hAnsi="GHEA Grapalat" w:cs="Sylfaen"/>
                    </w:rPr>
                    <w:t>անփույթ</w:t>
                  </w:r>
                  <w:proofErr w:type="spellEnd"/>
                  <w:r>
                    <w:rPr>
                      <w:rFonts w:ascii="GHEA Grapalat" w:hAnsi="GHEA Grapalat" w:cs="Arial Armenian"/>
                    </w:rPr>
                    <w:t xml:space="preserve"> </w:t>
                  </w:r>
                  <w:proofErr w:type="spellStart"/>
                  <w:r>
                    <w:rPr>
                      <w:rFonts w:ascii="GHEA Grapalat" w:hAnsi="GHEA Grapalat" w:cs="Sylfaen"/>
                    </w:rPr>
                    <w:t>գործածման</w:t>
                  </w:r>
                  <w:proofErr w:type="spellEnd"/>
                  <w:r>
                    <w:rPr>
                      <w:rFonts w:ascii="GHEA Grapalat" w:hAnsi="GHEA Grapalat" w:cs="Arial Armenian"/>
                    </w:rPr>
                    <w:t xml:space="preserve">, </w:t>
                  </w:r>
                  <w:proofErr w:type="spellStart"/>
                  <w:r>
                    <w:rPr>
                      <w:rFonts w:ascii="GHEA Grapalat" w:hAnsi="GHEA Grapalat" w:cs="Sylfaen"/>
                    </w:rPr>
                    <w:t>բարձր</w:t>
                  </w:r>
                  <w:proofErr w:type="spellEnd"/>
                  <w:r>
                    <w:rPr>
                      <w:rFonts w:ascii="GHEA Grapalat" w:hAnsi="GHEA Grapalat" w:cs="Arial Armenian"/>
                    </w:rPr>
                    <w:t xml:space="preserve"> </w:t>
                  </w:r>
                  <w:r>
                    <w:rPr>
                      <w:rFonts w:ascii="GHEA Grapalat" w:hAnsi="GHEA Grapalat" w:cs="Sylfaen"/>
                    </w:rPr>
                    <w:t>և</w:t>
                  </w:r>
                  <w:r>
                    <w:rPr>
                      <w:rFonts w:ascii="GHEA Grapalat" w:hAnsi="GHEA Grapalat" w:cs="Arial Armenian"/>
                    </w:rPr>
                    <w:t xml:space="preserve"> </w:t>
                  </w:r>
                  <w:proofErr w:type="spellStart"/>
                  <w:r>
                    <w:rPr>
                      <w:rFonts w:ascii="GHEA Grapalat" w:hAnsi="GHEA Grapalat" w:cs="Sylfaen"/>
                    </w:rPr>
                    <w:t>ցածր</w:t>
                  </w:r>
                  <w:proofErr w:type="spellEnd"/>
                  <w:r>
                    <w:rPr>
                      <w:rFonts w:ascii="GHEA Grapalat" w:hAnsi="GHEA Grapalat" w:cs="Arial Armenian"/>
                    </w:rPr>
                    <w:t xml:space="preserve"> </w:t>
                  </w:r>
                  <w:proofErr w:type="spellStart"/>
                  <w:r>
                    <w:rPr>
                      <w:rFonts w:ascii="GHEA Grapalat" w:hAnsi="GHEA Grapalat" w:cs="Sylfaen"/>
                    </w:rPr>
                    <w:t>ջերմաստիճանների</w:t>
                  </w:r>
                  <w:proofErr w:type="spellEnd"/>
                  <w:r>
                    <w:rPr>
                      <w:rFonts w:ascii="GHEA Grapalat" w:hAnsi="GHEA Grapalat" w:cs="Arial Armenian"/>
                    </w:rPr>
                    <w:t xml:space="preserve">, </w:t>
                  </w:r>
                  <w:proofErr w:type="spellStart"/>
                  <w:r>
                    <w:rPr>
                      <w:rFonts w:ascii="GHEA Grapalat" w:hAnsi="GHEA Grapalat" w:cs="Sylfaen"/>
                    </w:rPr>
                    <w:t>աղի</w:t>
                  </w:r>
                  <w:proofErr w:type="spellEnd"/>
                  <w:r>
                    <w:rPr>
                      <w:rFonts w:ascii="GHEA Grapalat" w:hAnsi="GHEA Grapalat" w:cs="Arial Armenian"/>
                    </w:rPr>
                    <w:t xml:space="preserve">, </w:t>
                  </w:r>
                  <w:proofErr w:type="spellStart"/>
                  <w:r>
                    <w:rPr>
                      <w:rFonts w:ascii="GHEA Grapalat" w:hAnsi="GHEA Grapalat" w:cs="Sylfaen"/>
                    </w:rPr>
                    <w:t>խոնավ</w:t>
                  </w:r>
                  <w:proofErr w:type="spellEnd"/>
                  <w:r>
                    <w:rPr>
                      <w:rFonts w:ascii="GHEA Grapalat" w:hAnsi="GHEA Grapalat" w:cs="Arial Armenian"/>
                    </w:rPr>
                    <w:t xml:space="preserve"> </w:t>
                  </w:r>
                  <w:proofErr w:type="spellStart"/>
                  <w:r>
                    <w:rPr>
                      <w:rFonts w:ascii="GHEA Grapalat" w:hAnsi="GHEA Grapalat" w:cs="Sylfaen"/>
                    </w:rPr>
                    <w:t>կամ</w:t>
                  </w:r>
                  <w:proofErr w:type="spellEnd"/>
                  <w:r>
                    <w:rPr>
                      <w:rFonts w:ascii="GHEA Grapalat" w:hAnsi="GHEA Grapalat" w:cs="Arial Armenian"/>
                    </w:rPr>
                    <w:t xml:space="preserve"> </w:t>
                  </w:r>
                  <w:proofErr w:type="spellStart"/>
                  <w:r>
                    <w:rPr>
                      <w:rFonts w:ascii="GHEA Grapalat" w:hAnsi="GHEA Grapalat" w:cs="Sylfaen"/>
                    </w:rPr>
                    <w:t>բացօդյա</w:t>
                  </w:r>
                  <w:proofErr w:type="spellEnd"/>
                  <w:r>
                    <w:rPr>
                      <w:rFonts w:ascii="GHEA Grapalat" w:hAnsi="GHEA Grapalat" w:cs="Arial Armenian"/>
                    </w:rPr>
                    <w:t xml:space="preserve"> </w:t>
                  </w:r>
                  <w:proofErr w:type="spellStart"/>
                  <w:r>
                    <w:rPr>
                      <w:rFonts w:ascii="GHEA Grapalat" w:hAnsi="GHEA Grapalat" w:cs="Sylfaen"/>
                    </w:rPr>
                    <w:t>պայմանների</w:t>
                  </w:r>
                  <w:proofErr w:type="spellEnd"/>
                  <w:r>
                    <w:rPr>
                      <w:rFonts w:ascii="GHEA Grapalat" w:hAnsi="GHEA Grapalat" w:cs="Arial Armenian"/>
                    </w:rPr>
                    <w:t xml:space="preserve">: </w:t>
                  </w:r>
                  <w:proofErr w:type="spellStart"/>
                  <w:r>
                    <w:rPr>
                      <w:rFonts w:ascii="GHEA Grapalat" w:hAnsi="GHEA Grapalat" w:cs="Sylfaen"/>
                    </w:rPr>
                    <w:t>Փաթեթավորման</w:t>
                  </w:r>
                  <w:proofErr w:type="spellEnd"/>
                  <w:r>
                    <w:rPr>
                      <w:rFonts w:ascii="GHEA Grapalat" w:hAnsi="GHEA Grapalat" w:cs="Arial Armenian"/>
                    </w:rPr>
                    <w:t xml:space="preserve"> </w:t>
                  </w:r>
                  <w:proofErr w:type="spellStart"/>
                  <w:r>
                    <w:rPr>
                      <w:rFonts w:ascii="GHEA Grapalat" w:hAnsi="GHEA Grapalat" w:cs="Sylfaen"/>
                    </w:rPr>
                    <w:t>արկղերի</w:t>
                  </w:r>
                  <w:proofErr w:type="spellEnd"/>
                  <w:r>
                    <w:rPr>
                      <w:rFonts w:ascii="GHEA Grapalat" w:hAnsi="GHEA Grapalat" w:cs="Arial Armenian"/>
                    </w:rPr>
                    <w:t xml:space="preserve"> </w:t>
                  </w:r>
                  <w:r>
                    <w:rPr>
                      <w:rFonts w:ascii="GHEA Grapalat" w:hAnsi="GHEA Grapalat" w:cs="Sylfaen"/>
                    </w:rPr>
                    <w:t>և</w:t>
                  </w:r>
                  <w:r>
                    <w:rPr>
                      <w:rFonts w:ascii="GHEA Grapalat" w:hAnsi="GHEA Grapalat" w:cs="Arial Armenian"/>
                    </w:rPr>
                    <w:t xml:space="preserve"> </w:t>
                  </w:r>
                  <w:proofErr w:type="spellStart"/>
                  <w:r>
                    <w:rPr>
                      <w:rFonts w:ascii="GHEA Grapalat" w:hAnsi="GHEA Grapalat" w:cs="Sylfaen"/>
                    </w:rPr>
                    <w:t>տուփերի</w:t>
                  </w:r>
                  <w:proofErr w:type="spellEnd"/>
                  <w:r>
                    <w:rPr>
                      <w:rFonts w:ascii="GHEA Grapalat" w:hAnsi="GHEA Grapalat" w:cs="Arial Armenian"/>
                    </w:rPr>
                    <w:t xml:space="preserve"> </w:t>
                  </w:r>
                  <w:proofErr w:type="spellStart"/>
                  <w:r>
                    <w:rPr>
                      <w:rFonts w:ascii="GHEA Grapalat" w:hAnsi="GHEA Grapalat" w:cs="Sylfaen"/>
                    </w:rPr>
                    <w:t>ընտրության</w:t>
                  </w:r>
                  <w:proofErr w:type="spellEnd"/>
                  <w:r>
                    <w:rPr>
                      <w:rFonts w:ascii="GHEA Grapalat" w:hAnsi="GHEA Grapalat" w:cs="Arial Armenian"/>
                    </w:rPr>
                    <w:t xml:space="preserve"> </w:t>
                  </w:r>
                  <w:proofErr w:type="spellStart"/>
                  <w:r>
                    <w:rPr>
                      <w:rFonts w:ascii="GHEA Grapalat" w:hAnsi="GHEA Grapalat" w:cs="Sylfaen"/>
                    </w:rPr>
                    <w:t>ժամանակ</w:t>
                  </w:r>
                  <w:proofErr w:type="spellEnd"/>
                  <w:r>
                    <w:rPr>
                      <w:rFonts w:ascii="GHEA Grapalat" w:hAnsi="GHEA Grapalat" w:cs="Arial Armenian"/>
                    </w:rPr>
                    <w:t xml:space="preserve"> </w:t>
                  </w:r>
                  <w:proofErr w:type="spellStart"/>
                  <w:r>
                    <w:rPr>
                      <w:rFonts w:ascii="GHEA Grapalat" w:hAnsi="GHEA Grapalat" w:cs="Sylfaen"/>
                    </w:rPr>
                    <w:t>պետք</w:t>
                  </w:r>
                  <w:proofErr w:type="spellEnd"/>
                  <w:r>
                    <w:rPr>
                      <w:rFonts w:ascii="GHEA Grapalat" w:hAnsi="GHEA Grapalat" w:cs="Arial Armenian"/>
                    </w:rPr>
                    <w:t xml:space="preserve"> </w:t>
                  </w:r>
                  <w:r>
                    <w:rPr>
                      <w:rFonts w:ascii="GHEA Grapalat" w:hAnsi="GHEA Grapalat" w:cs="Sylfaen"/>
                    </w:rPr>
                    <w:t>է</w:t>
                  </w:r>
                  <w:r>
                    <w:rPr>
                      <w:rFonts w:ascii="GHEA Grapalat" w:hAnsi="GHEA Grapalat" w:cs="Arial Armenian"/>
                    </w:rPr>
                    <w:t xml:space="preserve"> </w:t>
                  </w:r>
                  <w:proofErr w:type="spellStart"/>
                  <w:r>
                    <w:rPr>
                      <w:rFonts w:ascii="GHEA Grapalat" w:hAnsi="GHEA Grapalat" w:cs="Sylfaen"/>
                    </w:rPr>
                    <w:t>հաշվի</w:t>
                  </w:r>
                  <w:proofErr w:type="spellEnd"/>
                  <w:r>
                    <w:rPr>
                      <w:rFonts w:ascii="GHEA Grapalat" w:hAnsi="GHEA Grapalat" w:cs="Arial Armenian"/>
                    </w:rPr>
                    <w:t xml:space="preserve"> </w:t>
                  </w:r>
                  <w:proofErr w:type="spellStart"/>
                  <w:r>
                    <w:rPr>
                      <w:rFonts w:ascii="GHEA Grapalat" w:hAnsi="GHEA Grapalat" w:cs="Sylfaen"/>
                    </w:rPr>
                    <w:t>առնել</w:t>
                  </w:r>
                  <w:proofErr w:type="spellEnd"/>
                  <w:r>
                    <w:rPr>
                      <w:rFonts w:ascii="GHEA Grapalat" w:hAnsi="GHEA Grapalat" w:cs="Arial Armenian"/>
                    </w:rPr>
                    <w:t xml:space="preserve"> </w:t>
                  </w:r>
                  <w:proofErr w:type="spellStart"/>
                  <w:r>
                    <w:rPr>
                      <w:rFonts w:ascii="GHEA Grapalat" w:hAnsi="GHEA Grapalat" w:cs="Sylfaen"/>
                    </w:rPr>
                    <w:t>վերջնական</w:t>
                  </w:r>
                  <w:proofErr w:type="spellEnd"/>
                  <w:r>
                    <w:rPr>
                      <w:rFonts w:ascii="GHEA Grapalat" w:hAnsi="GHEA Grapalat" w:cs="Arial Armenian"/>
                    </w:rPr>
                    <w:t xml:space="preserve"> </w:t>
                  </w:r>
                  <w:proofErr w:type="spellStart"/>
                  <w:r>
                    <w:rPr>
                      <w:rFonts w:ascii="GHEA Grapalat" w:hAnsi="GHEA Grapalat" w:cs="Sylfaen"/>
                    </w:rPr>
                    <w:t>նշանակման</w:t>
                  </w:r>
                  <w:proofErr w:type="spellEnd"/>
                  <w:r>
                    <w:rPr>
                      <w:rFonts w:ascii="GHEA Grapalat" w:hAnsi="GHEA Grapalat" w:cs="Arial Armenian"/>
                    </w:rPr>
                    <w:t xml:space="preserve"> </w:t>
                  </w:r>
                  <w:proofErr w:type="spellStart"/>
                  <w:r>
                    <w:rPr>
                      <w:rFonts w:ascii="GHEA Grapalat" w:hAnsi="GHEA Grapalat" w:cs="Sylfaen"/>
                    </w:rPr>
                    <w:t>վայրի</w:t>
                  </w:r>
                  <w:proofErr w:type="spellEnd"/>
                  <w:r>
                    <w:rPr>
                      <w:rFonts w:ascii="GHEA Grapalat" w:hAnsi="GHEA Grapalat" w:cs="Arial Armenian"/>
                    </w:rPr>
                    <w:t xml:space="preserve"> </w:t>
                  </w:r>
                  <w:proofErr w:type="spellStart"/>
                  <w:r>
                    <w:rPr>
                      <w:rFonts w:ascii="GHEA Grapalat" w:hAnsi="GHEA Grapalat" w:cs="Sylfaen"/>
                    </w:rPr>
                    <w:t>հեռավորությունը</w:t>
                  </w:r>
                  <w:proofErr w:type="spellEnd"/>
                  <w:r>
                    <w:rPr>
                      <w:rFonts w:ascii="GHEA Grapalat" w:hAnsi="GHEA Grapalat" w:cs="Arial Armenian"/>
                    </w:rPr>
                    <w:t xml:space="preserve">, </w:t>
                  </w:r>
                  <w:proofErr w:type="spellStart"/>
                  <w:r>
                    <w:rPr>
                      <w:rFonts w:ascii="GHEA Grapalat" w:hAnsi="GHEA Grapalat" w:cs="Sylfaen"/>
                    </w:rPr>
                    <w:t>ինչպես</w:t>
                  </w:r>
                  <w:proofErr w:type="spellEnd"/>
                  <w:r>
                    <w:rPr>
                      <w:rFonts w:ascii="GHEA Grapalat" w:hAnsi="GHEA Grapalat" w:cs="Arial Armenian"/>
                    </w:rPr>
                    <w:t xml:space="preserve"> </w:t>
                  </w:r>
                  <w:proofErr w:type="spellStart"/>
                  <w:r>
                    <w:rPr>
                      <w:rFonts w:ascii="GHEA Grapalat" w:hAnsi="GHEA Grapalat" w:cs="Sylfaen"/>
                    </w:rPr>
                    <w:t>նաև</w:t>
                  </w:r>
                  <w:proofErr w:type="spellEnd"/>
                  <w:r>
                    <w:rPr>
                      <w:rFonts w:ascii="GHEA Grapalat" w:hAnsi="GHEA Grapalat" w:cs="Arial Armenian"/>
                    </w:rPr>
                    <w:t xml:space="preserve"> </w:t>
                  </w:r>
                  <w:proofErr w:type="spellStart"/>
                  <w:r>
                    <w:rPr>
                      <w:rFonts w:ascii="GHEA Grapalat" w:hAnsi="GHEA Grapalat" w:cs="Sylfaen"/>
                    </w:rPr>
                    <w:t>ծանր</w:t>
                  </w:r>
                  <w:proofErr w:type="spellEnd"/>
                  <w:r>
                    <w:rPr>
                      <w:rFonts w:ascii="GHEA Grapalat" w:hAnsi="GHEA Grapalat" w:cs="Arial Armenian"/>
                    </w:rPr>
                    <w:t xml:space="preserve"> </w:t>
                  </w:r>
                  <w:proofErr w:type="spellStart"/>
                  <w:r>
                    <w:rPr>
                      <w:rFonts w:ascii="GHEA Grapalat" w:hAnsi="GHEA Grapalat" w:cs="Sylfaen"/>
                    </w:rPr>
                    <w:t>բեռների</w:t>
                  </w:r>
                  <w:proofErr w:type="spellEnd"/>
                  <w:r>
                    <w:rPr>
                      <w:rFonts w:ascii="GHEA Grapalat" w:hAnsi="GHEA Grapalat" w:cs="Arial Armenian"/>
                    </w:rPr>
                    <w:t xml:space="preserve"> </w:t>
                  </w:r>
                  <w:proofErr w:type="spellStart"/>
                  <w:r>
                    <w:rPr>
                      <w:rFonts w:ascii="GHEA Grapalat" w:hAnsi="GHEA Grapalat" w:cs="Sylfaen"/>
                    </w:rPr>
                    <w:t>բեռնաթափման</w:t>
                  </w:r>
                  <w:proofErr w:type="spellEnd"/>
                  <w:r>
                    <w:rPr>
                      <w:rFonts w:ascii="GHEA Grapalat" w:hAnsi="GHEA Grapalat" w:cs="Arial Armenian"/>
                    </w:rPr>
                    <w:t xml:space="preserve"> </w:t>
                  </w:r>
                  <w:proofErr w:type="spellStart"/>
                  <w:r>
                    <w:rPr>
                      <w:rFonts w:ascii="GHEA Grapalat" w:hAnsi="GHEA Grapalat" w:cs="Sylfaen"/>
                    </w:rPr>
                    <w:t>համար</w:t>
                  </w:r>
                  <w:proofErr w:type="spellEnd"/>
                  <w:r>
                    <w:rPr>
                      <w:rFonts w:ascii="GHEA Grapalat" w:hAnsi="GHEA Grapalat" w:cs="Arial Armenian"/>
                    </w:rPr>
                    <w:t xml:space="preserve"> </w:t>
                  </w:r>
                  <w:proofErr w:type="spellStart"/>
                  <w:r>
                    <w:rPr>
                      <w:rFonts w:ascii="GHEA Grapalat" w:hAnsi="GHEA Grapalat" w:cs="Sylfaen"/>
                    </w:rPr>
                    <w:t>անհրաժեշտ</w:t>
                  </w:r>
                  <w:proofErr w:type="spellEnd"/>
                  <w:r>
                    <w:rPr>
                      <w:rFonts w:ascii="GHEA Grapalat" w:hAnsi="GHEA Grapalat" w:cs="Arial Armenian"/>
                    </w:rPr>
                    <w:t xml:space="preserve"> </w:t>
                  </w:r>
                  <w:proofErr w:type="spellStart"/>
                  <w:r>
                    <w:rPr>
                      <w:rFonts w:ascii="GHEA Grapalat" w:hAnsi="GHEA Grapalat" w:cs="Sylfaen"/>
                    </w:rPr>
                    <w:t>սարքավորումների</w:t>
                  </w:r>
                  <w:proofErr w:type="spellEnd"/>
                  <w:r>
                    <w:rPr>
                      <w:rFonts w:ascii="GHEA Grapalat" w:hAnsi="GHEA Grapalat" w:cs="Arial Armenian"/>
                    </w:rPr>
                    <w:t xml:space="preserve"> </w:t>
                  </w:r>
                  <w:proofErr w:type="spellStart"/>
                  <w:r>
                    <w:rPr>
                      <w:rFonts w:ascii="GHEA Grapalat" w:hAnsi="GHEA Grapalat" w:cs="Sylfaen"/>
                    </w:rPr>
                    <w:t>առկայությունն</w:t>
                  </w:r>
                  <w:proofErr w:type="spellEnd"/>
                  <w:r>
                    <w:rPr>
                      <w:rFonts w:ascii="GHEA Grapalat" w:hAnsi="GHEA Grapalat" w:cs="Arial Armenian"/>
                    </w:rPr>
                    <w:t xml:space="preserve"> </w:t>
                  </w:r>
                  <w:proofErr w:type="spellStart"/>
                  <w:r>
                    <w:rPr>
                      <w:rFonts w:ascii="GHEA Grapalat" w:hAnsi="GHEA Grapalat" w:cs="Sylfaen"/>
                    </w:rPr>
                    <w:t>այդ</w:t>
                  </w:r>
                  <w:proofErr w:type="spellEnd"/>
                  <w:r>
                    <w:rPr>
                      <w:rFonts w:ascii="GHEA Grapalat" w:hAnsi="GHEA Grapalat" w:cs="Arial Armenian"/>
                    </w:rPr>
                    <w:t xml:space="preserve"> </w:t>
                  </w:r>
                  <w:proofErr w:type="spellStart"/>
                  <w:r>
                    <w:rPr>
                      <w:rFonts w:ascii="GHEA Grapalat" w:hAnsi="GHEA Grapalat" w:cs="Sylfaen"/>
                    </w:rPr>
                    <w:t>վայրերում</w:t>
                  </w:r>
                  <w:proofErr w:type="spellEnd"/>
                  <w:r>
                    <w:rPr>
                      <w:rFonts w:ascii="GHEA Grapalat" w:hAnsi="GHEA Grapalat" w:cs="Arial Armenian"/>
                    </w:rPr>
                    <w:t xml:space="preserve"> </w:t>
                  </w:r>
                  <w:proofErr w:type="spellStart"/>
                  <w:r>
                    <w:rPr>
                      <w:rFonts w:ascii="GHEA Grapalat" w:hAnsi="GHEA Grapalat" w:cs="Sylfaen"/>
                    </w:rPr>
                    <w:t>տարանցիկ</w:t>
                  </w:r>
                  <w:proofErr w:type="spellEnd"/>
                  <w:r>
                    <w:rPr>
                      <w:rFonts w:ascii="GHEA Grapalat" w:hAnsi="GHEA Grapalat" w:cs="Arial Armenian"/>
                    </w:rPr>
                    <w:t xml:space="preserve"> </w:t>
                  </w:r>
                  <w:proofErr w:type="spellStart"/>
                  <w:r>
                    <w:rPr>
                      <w:rFonts w:ascii="GHEA Grapalat" w:hAnsi="GHEA Grapalat" w:cs="Sylfaen"/>
                    </w:rPr>
                    <w:t>փոխադրման</w:t>
                  </w:r>
                  <w:proofErr w:type="spellEnd"/>
                  <w:r>
                    <w:rPr>
                      <w:rFonts w:ascii="GHEA Grapalat" w:hAnsi="GHEA Grapalat" w:cs="Arial Armenian"/>
                    </w:rPr>
                    <w:t xml:space="preserve"> </w:t>
                  </w:r>
                  <w:proofErr w:type="spellStart"/>
                  <w:r>
                    <w:rPr>
                      <w:rFonts w:ascii="GHEA Grapalat" w:hAnsi="GHEA Grapalat" w:cs="Sylfaen"/>
                    </w:rPr>
                    <w:t>ժամանակ</w:t>
                  </w:r>
                  <w:proofErr w:type="spellEnd"/>
                  <w:r>
                    <w:rPr>
                      <w:rFonts w:ascii="GHEA Grapalat" w:hAnsi="GHEA Grapalat"/>
                    </w:rPr>
                    <w:t>:</w:t>
                  </w:r>
                </w:p>
                <w:p w:rsidR="00473C7D" w:rsidRDefault="00071985">
                  <w:pPr>
                    <w:pStyle w:val="Sub-ClauseText"/>
                    <w:spacing w:before="0" w:after="240"/>
                    <w:rPr>
                      <w:rFonts w:ascii="GHEA Grapalat" w:hAnsi="GHEA Grapalat"/>
                      <w:spacing w:val="0"/>
                    </w:rPr>
                  </w:pPr>
                  <w:r>
                    <w:rPr>
                      <w:rFonts w:ascii="GHEA Grapalat" w:hAnsi="GHEA Grapalat"/>
                      <w:spacing w:val="0"/>
                    </w:rPr>
                    <w:t>23.2</w:t>
                  </w:r>
                  <w:r>
                    <w:rPr>
                      <w:rFonts w:ascii="GHEA Grapalat" w:hAnsi="GHEA Grapalat"/>
                      <w:spacing w:val="0"/>
                    </w:rPr>
                    <w:tab/>
                  </w:r>
                  <w:proofErr w:type="spellStart"/>
                  <w:r>
                    <w:rPr>
                      <w:rFonts w:ascii="GHEA Grapalat" w:hAnsi="GHEA Grapalat" w:cs="Sylfaen"/>
                    </w:rPr>
                    <w:t>Փաթեթների</w:t>
                  </w:r>
                  <w:proofErr w:type="spellEnd"/>
                  <w:r>
                    <w:rPr>
                      <w:rFonts w:ascii="GHEA Grapalat" w:hAnsi="GHEA Grapalat" w:cs="Arial Armenian"/>
                    </w:rPr>
                    <w:t xml:space="preserve"> </w:t>
                  </w:r>
                  <w:proofErr w:type="spellStart"/>
                  <w:r>
                    <w:rPr>
                      <w:rFonts w:ascii="GHEA Grapalat" w:hAnsi="GHEA Grapalat" w:cs="Sylfaen"/>
                    </w:rPr>
                    <w:t>ներքին</w:t>
                  </w:r>
                  <w:proofErr w:type="spellEnd"/>
                  <w:r>
                    <w:rPr>
                      <w:rFonts w:ascii="GHEA Grapalat" w:hAnsi="GHEA Grapalat" w:cs="Arial Armenian"/>
                    </w:rPr>
                    <w:t xml:space="preserve"> </w:t>
                  </w:r>
                  <w:r>
                    <w:rPr>
                      <w:rFonts w:ascii="GHEA Grapalat" w:hAnsi="GHEA Grapalat" w:cs="Sylfaen"/>
                    </w:rPr>
                    <w:t>և</w:t>
                  </w:r>
                  <w:r>
                    <w:rPr>
                      <w:rFonts w:ascii="GHEA Grapalat" w:hAnsi="GHEA Grapalat" w:cs="Arial Armenian"/>
                    </w:rPr>
                    <w:t xml:space="preserve"> </w:t>
                  </w:r>
                  <w:proofErr w:type="spellStart"/>
                  <w:r>
                    <w:rPr>
                      <w:rFonts w:ascii="GHEA Grapalat" w:hAnsi="GHEA Grapalat" w:cs="Sylfaen"/>
                    </w:rPr>
                    <w:t>արտաքին</w:t>
                  </w:r>
                  <w:proofErr w:type="spellEnd"/>
                  <w:r>
                    <w:rPr>
                      <w:rFonts w:ascii="GHEA Grapalat" w:hAnsi="GHEA Grapalat" w:cs="Arial Armenian"/>
                    </w:rPr>
                    <w:t xml:space="preserve"> </w:t>
                  </w:r>
                  <w:proofErr w:type="spellStart"/>
                  <w:r>
                    <w:rPr>
                      <w:rFonts w:ascii="GHEA Grapalat" w:hAnsi="GHEA Grapalat" w:cs="Sylfaen"/>
                    </w:rPr>
                    <w:t>փաթեթավորումը</w:t>
                  </w:r>
                  <w:proofErr w:type="spellEnd"/>
                  <w:r>
                    <w:rPr>
                      <w:rFonts w:ascii="GHEA Grapalat" w:hAnsi="GHEA Grapalat" w:cs="Arial Armenian"/>
                    </w:rPr>
                    <w:t xml:space="preserve">, </w:t>
                  </w:r>
                  <w:proofErr w:type="spellStart"/>
                  <w:r>
                    <w:rPr>
                      <w:rFonts w:ascii="GHEA Grapalat" w:hAnsi="GHEA Grapalat" w:cs="Sylfaen"/>
                    </w:rPr>
                    <w:t>նշումները</w:t>
                  </w:r>
                  <w:proofErr w:type="spellEnd"/>
                  <w:r>
                    <w:rPr>
                      <w:rFonts w:ascii="GHEA Grapalat" w:hAnsi="GHEA Grapalat" w:cs="Arial Armenian"/>
                    </w:rPr>
                    <w:t xml:space="preserve"> </w:t>
                  </w:r>
                  <w:r>
                    <w:rPr>
                      <w:rFonts w:ascii="GHEA Grapalat" w:hAnsi="GHEA Grapalat" w:cs="Sylfaen"/>
                    </w:rPr>
                    <w:t>և</w:t>
                  </w:r>
                  <w:r>
                    <w:rPr>
                      <w:rFonts w:ascii="GHEA Grapalat" w:hAnsi="GHEA Grapalat" w:cs="Arial Armenian"/>
                    </w:rPr>
                    <w:t xml:space="preserve"> </w:t>
                  </w:r>
                  <w:proofErr w:type="spellStart"/>
                  <w:r>
                    <w:rPr>
                      <w:rFonts w:ascii="GHEA Grapalat" w:hAnsi="GHEA Grapalat" w:cs="Sylfaen"/>
                    </w:rPr>
                    <w:t>փաստաթղթերը</w:t>
                  </w:r>
                  <w:proofErr w:type="spellEnd"/>
                  <w:r>
                    <w:rPr>
                      <w:rFonts w:ascii="GHEA Grapalat" w:hAnsi="GHEA Grapalat" w:cs="Arial Armenian"/>
                    </w:rPr>
                    <w:t xml:space="preserve"> </w:t>
                  </w:r>
                  <w:proofErr w:type="spellStart"/>
                  <w:r>
                    <w:rPr>
                      <w:rFonts w:ascii="GHEA Grapalat" w:hAnsi="GHEA Grapalat" w:cs="Sylfaen"/>
                    </w:rPr>
                    <w:t>պետք</w:t>
                  </w:r>
                  <w:proofErr w:type="spellEnd"/>
                  <w:r>
                    <w:rPr>
                      <w:rFonts w:ascii="GHEA Grapalat" w:hAnsi="GHEA Grapalat" w:cs="Arial Armenian"/>
                    </w:rPr>
                    <w:t xml:space="preserve"> </w:t>
                  </w:r>
                  <w:r>
                    <w:rPr>
                      <w:rFonts w:ascii="GHEA Grapalat" w:hAnsi="GHEA Grapalat" w:cs="Sylfaen"/>
                    </w:rPr>
                    <w:t>է</w:t>
                  </w:r>
                  <w:r>
                    <w:rPr>
                      <w:rFonts w:ascii="GHEA Grapalat" w:hAnsi="GHEA Grapalat" w:cs="Arial Armenian"/>
                    </w:rPr>
                    <w:t xml:space="preserve"> </w:t>
                  </w:r>
                  <w:proofErr w:type="spellStart"/>
                  <w:r>
                    <w:rPr>
                      <w:rFonts w:ascii="GHEA Grapalat" w:hAnsi="GHEA Grapalat" w:cs="Sylfaen"/>
                    </w:rPr>
                    <w:t>խստորեն</w:t>
                  </w:r>
                  <w:proofErr w:type="spellEnd"/>
                  <w:r>
                    <w:rPr>
                      <w:rFonts w:ascii="GHEA Grapalat" w:hAnsi="GHEA Grapalat" w:cs="Arial Armenian"/>
                    </w:rPr>
                    <w:t xml:space="preserve"> </w:t>
                  </w:r>
                  <w:proofErr w:type="spellStart"/>
                  <w:r>
                    <w:rPr>
                      <w:rFonts w:ascii="GHEA Grapalat" w:hAnsi="GHEA Grapalat" w:cs="Sylfaen"/>
                    </w:rPr>
                    <w:t>համապատասխանեն</w:t>
                  </w:r>
                  <w:proofErr w:type="spellEnd"/>
                  <w:r>
                    <w:rPr>
                      <w:rFonts w:ascii="GHEA Grapalat" w:hAnsi="GHEA Grapalat" w:cs="Arial Armenian"/>
                    </w:rPr>
                    <w:t xml:space="preserve"> </w:t>
                  </w:r>
                  <w:proofErr w:type="spellStart"/>
                  <w:r>
                    <w:rPr>
                      <w:rFonts w:ascii="GHEA Grapalat" w:hAnsi="GHEA Grapalat" w:cs="Sylfaen"/>
                    </w:rPr>
                    <w:t>Պայմանագրով</w:t>
                  </w:r>
                  <w:proofErr w:type="spellEnd"/>
                  <w:r>
                    <w:rPr>
                      <w:rFonts w:ascii="GHEA Grapalat" w:hAnsi="GHEA Grapalat" w:cs="Arial Armenian"/>
                    </w:rPr>
                    <w:t xml:space="preserve"> </w:t>
                  </w:r>
                  <w:proofErr w:type="spellStart"/>
                  <w:r>
                    <w:rPr>
                      <w:rFonts w:ascii="GHEA Grapalat" w:hAnsi="GHEA Grapalat" w:cs="Sylfaen"/>
                    </w:rPr>
                    <w:t>ամրագրված</w:t>
                  </w:r>
                  <w:proofErr w:type="spellEnd"/>
                  <w:r>
                    <w:rPr>
                      <w:rFonts w:ascii="GHEA Grapalat" w:hAnsi="GHEA Grapalat" w:cs="Arial Armenian"/>
                    </w:rPr>
                    <w:t xml:space="preserve"> </w:t>
                  </w:r>
                  <w:proofErr w:type="spellStart"/>
                  <w:r>
                    <w:rPr>
                      <w:rFonts w:ascii="GHEA Grapalat" w:hAnsi="GHEA Grapalat" w:cs="Sylfaen"/>
                    </w:rPr>
                    <w:t>հատուկ</w:t>
                  </w:r>
                  <w:proofErr w:type="spellEnd"/>
                  <w:r>
                    <w:rPr>
                      <w:rFonts w:ascii="GHEA Grapalat" w:hAnsi="GHEA Grapalat" w:cs="Arial Armenian"/>
                    </w:rPr>
                    <w:t xml:space="preserve"> </w:t>
                  </w:r>
                  <w:proofErr w:type="spellStart"/>
                  <w:r>
                    <w:rPr>
                      <w:rFonts w:ascii="GHEA Grapalat" w:hAnsi="GHEA Grapalat" w:cs="Sylfaen"/>
                    </w:rPr>
                    <w:t>պահանջներին</w:t>
                  </w:r>
                  <w:proofErr w:type="spellEnd"/>
                  <w:r>
                    <w:rPr>
                      <w:rFonts w:ascii="GHEA Grapalat" w:hAnsi="GHEA Grapalat" w:cs="Arial Armenian"/>
                    </w:rPr>
                    <w:t xml:space="preserve">, </w:t>
                  </w:r>
                  <w:proofErr w:type="spellStart"/>
                  <w:r>
                    <w:rPr>
                      <w:rFonts w:ascii="GHEA Grapalat" w:hAnsi="GHEA Grapalat" w:cs="Sylfaen"/>
                    </w:rPr>
                    <w:t>ներառյալ</w:t>
                  </w:r>
                  <w:proofErr w:type="spellEnd"/>
                  <w:r>
                    <w:rPr>
                      <w:rFonts w:ascii="GHEA Grapalat" w:hAnsi="GHEA Grapalat" w:cs="Sylfaen"/>
                    </w:rPr>
                    <w:t>՝</w:t>
                  </w:r>
                  <w:r>
                    <w:rPr>
                      <w:rFonts w:ascii="GHEA Grapalat" w:hAnsi="GHEA Grapalat" w:cs="Arial Armenian"/>
                    </w:rPr>
                    <w:t xml:space="preserve"> </w:t>
                  </w:r>
                  <w:r>
                    <w:rPr>
                      <w:rFonts w:ascii="GHEA Grapalat" w:hAnsi="GHEA Grapalat" w:cs="Sylfaen"/>
                    </w:rPr>
                    <w:t>ՊՀՊ</w:t>
                  </w:r>
                  <w:r>
                    <w:rPr>
                      <w:rFonts w:ascii="GHEA Grapalat" w:hAnsi="GHEA Grapalat" w:cs="Arial Armenian"/>
                    </w:rPr>
                    <w:t>-</w:t>
                  </w:r>
                  <w:proofErr w:type="spellStart"/>
                  <w:r>
                    <w:rPr>
                      <w:rFonts w:ascii="GHEA Grapalat" w:hAnsi="GHEA Grapalat" w:cs="Sylfaen"/>
                    </w:rPr>
                    <w:t>ում</w:t>
                  </w:r>
                  <w:proofErr w:type="spellEnd"/>
                  <w:r>
                    <w:rPr>
                      <w:rFonts w:ascii="GHEA Grapalat" w:hAnsi="GHEA Grapalat" w:cs="Arial Armenian"/>
                    </w:rPr>
                    <w:t xml:space="preserve"> </w:t>
                  </w:r>
                  <w:proofErr w:type="spellStart"/>
                  <w:r>
                    <w:rPr>
                      <w:rFonts w:ascii="GHEA Grapalat" w:hAnsi="GHEA Grapalat" w:cs="Sylfaen"/>
                    </w:rPr>
                    <w:t>նշված</w:t>
                  </w:r>
                  <w:proofErr w:type="spellEnd"/>
                  <w:r>
                    <w:rPr>
                      <w:rFonts w:ascii="GHEA Grapalat" w:hAnsi="GHEA Grapalat" w:cs="Arial Armenian"/>
                    </w:rPr>
                    <w:t xml:space="preserve"> </w:t>
                  </w:r>
                  <w:proofErr w:type="spellStart"/>
                  <w:r>
                    <w:rPr>
                      <w:rFonts w:ascii="GHEA Grapalat" w:hAnsi="GHEA Grapalat" w:cs="Sylfaen"/>
                    </w:rPr>
                    <w:t>լրացուցիչ</w:t>
                  </w:r>
                  <w:proofErr w:type="spellEnd"/>
                  <w:r>
                    <w:rPr>
                      <w:rFonts w:ascii="GHEA Grapalat" w:hAnsi="GHEA Grapalat" w:cs="Arial Armenian"/>
                    </w:rPr>
                    <w:t xml:space="preserve"> </w:t>
                  </w:r>
                  <w:proofErr w:type="spellStart"/>
                  <w:r>
                    <w:rPr>
                      <w:rFonts w:ascii="GHEA Grapalat" w:hAnsi="GHEA Grapalat" w:cs="Sylfaen"/>
                    </w:rPr>
                    <w:t>պահանջները</w:t>
                  </w:r>
                  <w:proofErr w:type="spellEnd"/>
                  <w:r>
                    <w:rPr>
                      <w:rFonts w:ascii="GHEA Grapalat" w:hAnsi="GHEA Grapalat" w:cs="Arial Armenian"/>
                    </w:rPr>
                    <w:t xml:space="preserve">, </w:t>
                  </w:r>
                  <w:proofErr w:type="spellStart"/>
                  <w:r>
                    <w:rPr>
                      <w:rFonts w:ascii="GHEA Grapalat" w:hAnsi="GHEA Grapalat" w:cs="Sylfaen"/>
                    </w:rPr>
                    <w:t>եթե</w:t>
                  </w:r>
                  <w:proofErr w:type="spellEnd"/>
                  <w:r>
                    <w:rPr>
                      <w:rFonts w:ascii="GHEA Grapalat" w:hAnsi="GHEA Grapalat" w:cs="Arial Armenian"/>
                    </w:rPr>
                    <w:t xml:space="preserve"> </w:t>
                  </w:r>
                  <w:proofErr w:type="spellStart"/>
                  <w:r>
                    <w:rPr>
                      <w:rFonts w:ascii="GHEA Grapalat" w:hAnsi="GHEA Grapalat" w:cs="Sylfaen"/>
                    </w:rPr>
                    <w:t>այդպիսիք</w:t>
                  </w:r>
                  <w:proofErr w:type="spellEnd"/>
                  <w:r>
                    <w:rPr>
                      <w:rFonts w:ascii="GHEA Grapalat" w:hAnsi="GHEA Grapalat" w:cs="Arial Armenian"/>
                    </w:rPr>
                    <w:t xml:space="preserve"> </w:t>
                  </w:r>
                  <w:proofErr w:type="spellStart"/>
                  <w:r>
                    <w:rPr>
                      <w:rFonts w:ascii="GHEA Grapalat" w:hAnsi="GHEA Grapalat" w:cs="Sylfaen"/>
                    </w:rPr>
                    <w:t>կան</w:t>
                  </w:r>
                  <w:proofErr w:type="spellEnd"/>
                  <w:r>
                    <w:rPr>
                      <w:rFonts w:ascii="GHEA Grapalat" w:hAnsi="GHEA Grapalat" w:cs="Arial Armenian"/>
                    </w:rPr>
                    <w:t xml:space="preserve">, </w:t>
                  </w:r>
                  <w:proofErr w:type="spellStart"/>
                  <w:r>
                    <w:rPr>
                      <w:rFonts w:ascii="GHEA Grapalat" w:hAnsi="GHEA Grapalat" w:cs="Sylfaen"/>
                    </w:rPr>
                    <w:t>ինչպես</w:t>
                  </w:r>
                  <w:proofErr w:type="spellEnd"/>
                  <w:r>
                    <w:rPr>
                      <w:rFonts w:ascii="GHEA Grapalat" w:hAnsi="GHEA Grapalat" w:cs="Arial Armenian"/>
                    </w:rPr>
                    <w:t xml:space="preserve"> </w:t>
                  </w:r>
                  <w:proofErr w:type="spellStart"/>
                  <w:r>
                    <w:rPr>
                      <w:rFonts w:ascii="GHEA Grapalat" w:hAnsi="GHEA Grapalat" w:cs="Sylfaen"/>
                    </w:rPr>
                    <w:t>նաև</w:t>
                  </w:r>
                  <w:proofErr w:type="spellEnd"/>
                  <w:r>
                    <w:rPr>
                      <w:rFonts w:ascii="GHEA Grapalat" w:hAnsi="GHEA Grapalat" w:cs="Arial Armenian"/>
                    </w:rPr>
                    <w:t xml:space="preserve"> </w:t>
                  </w:r>
                  <w:proofErr w:type="spellStart"/>
                  <w:r>
                    <w:rPr>
                      <w:rFonts w:ascii="GHEA Grapalat" w:hAnsi="GHEA Grapalat" w:cs="Sylfaen"/>
                    </w:rPr>
                    <w:t>Գնորդի</w:t>
                  </w:r>
                  <w:proofErr w:type="spellEnd"/>
                  <w:r>
                    <w:rPr>
                      <w:rFonts w:ascii="GHEA Grapalat" w:hAnsi="GHEA Grapalat" w:cs="Arial Armenian"/>
                    </w:rPr>
                    <w:t xml:space="preserve"> </w:t>
                  </w:r>
                  <w:proofErr w:type="spellStart"/>
                  <w:r>
                    <w:rPr>
                      <w:rFonts w:ascii="GHEA Grapalat" w:hAnsi="GHEA Grapalat" w:cs="Sylfaen"/>
                    </w:rPr>
                    <w:t>կողմից</w:t>
                  </w:r>
                  <w:proofErr w:type="spellEnd"/>
                  <w:r>
                    <w:rPr>
                      <w:rFonts w:ascii="GHEA Grapalat" w:hAnsi="GHEA Grapalat" w:cs="Arial Armenian"/>
                    </w:rPr>
                    <w:t xml:space="preserve"> </w:t>
                  </w:r>
                  <w:proofErr w:type="spellStart"/>
                  <w:r>
                    <w:rPr>
                      <w:rFonts w:ascii="GHEA Grapalat" w:hAnsi="GHEA Grapalat" w:cs="Sylfaen"/>
                    </w:rPr>
                    <w:t>ներկայացված</w:t>
                  </w:r>
                  <w:proofErr w:type="spellEnd"/>
                  <w:r>
                    <w:rPr>
                      <w:rFonts w:ascii="GHEA Grapalat" w:hAnsi="GHEA Grapalat" w:cs="Arial Armenian"/>
                    </w:rPr>
                    <w:t xml:space="preserve"> </w:t>
                  </w:r>
                  <w:proofErr w:type="spellStart"/>
                  <w:r>
                    <w:rPr>
                      <w:rFonts w:ascii="GHEA Grapalat" w:hAnsi="GHEA Grapalat" w:cs="Sylfaen"/>
                    </w:rPr>
                    <w:t>ցանկացած</w:t>
                  </w:r>
                  <w:proofErr w:type="spellEnd"/>
                  <w:r>
                    <w:rPr>
                      <w:rFonts w:ascii="GHEA Grapalat" w:hAnsi="GHEA Grapalat" w:cs="Arial Armenian"/>
                    </w:rPr>
                    <w:t xml:space="preserve"> </w:t>
                  </w:r>
                  <w:proofErr w:type="spellStart"/>
                  <w:r>
                    <w:rPr>
                      <w:rFonts w:ascii="GHEA Grapalat" w:hAnsi="GHEA Grapalat" w:cs="Sylfaen"/>
                    </w:rPr>
                    <w:t>այլ</w:t>
                  </w:r>
                  <w:proofErr w:type="spellEnd"/>
                  <w:r>
                    <w:rPr>
                      <w:rFonts w:ascii="GHEA Grapalat" w:hAnsi="GHEA Grapalat" w:cs="Arial Armenian"/>
                    </w:rPr>
                    <w:t xml:space="preserve"> </w:t>
                  </w:r>
                  <w:proofErr w:type="spellStart"/>
                  <w:r>
                    <w:rPr>
                      <w:rFonts w:ascii="GHEA Grapalat" w:hAnsi="GHEA Grapalat" w:cs="Sylfaen"/>
                    </w:rPr>
                    <w:t>հրահանգներին</w:t>
                  </w:r>
                  <w:proofErr w:type="spellEnd"/>
                  <w:r>
                    <w:rPr>
                      <w:rFonts w:ascii="GHEA Grapalat" w:hAnsi="GHEA Grapalat"/>
                    </w:rPr>
                    <w:t>:</w:t>
                  </w:r>
                </w:p>
              </w:tc>
            </w:tr>
          </w:tbl>
          <w:p w:rsidR="00473C7D" w:rsidRDefault="00473C7D">
            <w:pPr>
              <w:jc w:val="center"/>
              <w:rPr>
                <w:rFonts w:ascii="GHEA Grapalat" w:hAnsi="GHEA Grapalat"/>
              </w:rPr>
            </w:pPr>
          </w:p>
        </w:tc>
      </w:tr>
      <w:tr w:rsidR="00473C7D">
        <w:trPr>
          <w:gridBefore w:val="1"/>
          <w:gridAfter w:val="1"/>
          <w:wBefore w:w="18" w:type="dxa"/>
          <w:wAfter w:w="18" w:type="dxa"/>
          <w:trHeight w:val="70"/>
        </w:trPr>
        <w:tc>
          <w:tcPr>
            <w:tcW w:w="2358" w:type="dxa"/>
          </w:tcPr>
          <w:p w:rsidR="00473C7D" w:rsidRDefault="00071985">
            <w:pPr>
              <w:pStyle w:val="sec7-clauses"/>
              <w:spacing w:before="0" w:after="200"/>
              <w:ind w:left="0" w:firstLine="0"/>
              <w:rPr>
                <w:rFonts w:ascii="GHEA Grapalat" w:hAnsi="GHEA Grapalat"/>
              </w:rPr>
            </w:pPr>
            <w:bookmarkStart w:id="345" w:name="_Toc138855883"/>
            <w:r>
              <w:rPr>
                <w:rFonts w:ascii="GHEA Grapalat" w:hAnsi="GHEA Grapalat"/>
              </w:rPr>
              <w:lastRenderedPageBreak/>
              <w:t>24.</w:t>
            </w:r>
            <w:bookmarkStart w:id="346" w:name="_Toc381360295"/>
            <w:r>
              <w:rPr>
                <w:rFonts w:ascii="GHEA Grapalat" w:hAnsi="GHEA Grapalat" w:cs="Sylfaen"/>
              </w:rPr>
              <w:t>Ապահովագրություն</w:t>
            </w:r>
            <w:bookmarkEnd w:id="345"/>
            <w:bookmarkEnd w:id="346"/>
          </w:p>
        </w:tc>
        <w:tc>
          <w:tcPr>
            <w:tcW w:w="6930" w:type="dxa"/>
          </w:tcPr>
          <w:p w:rsidR="00473C7D" w:rsidRDefault="00071985">
            <w:pPr>
              <w:pStyle w:val="Sub-ClauseText"/>
              <w:spacing w:before="0" w:after="160"/>
              <w:rPr>
                <w:rFonts w:ascii="GHEA Grapalat" w:hAnsi="GHEA Grapalat"/>
                <w:spacing w:val="0"/>
              </w:rPr>
            </w:pPr>
            <w:r>
              <w:rPr>
                <w:rFonts w:ascii="GHEA Grapalat" w:hAnsi="GHEA Grapalat"/>
                <w:spacing w:val="0"/>
              </w:rPr>
              <w:t>24.1</w:t>
            </w:r>
            <w:r>
              <w:rPr>
                <w:rFonts w:ascii="GHEA Grapalat" w:hAnsi="GHEA Grapalat"/>
                <w:spacing w:val="0"/>
              </w:rPr>
              <w:tab/>
            </w:r>
            <w:proofErr w:type="spellStart"/>
            <w:r>
              <w:rPr>
                <w:rFonts w:ascii="GHEA Grapalat" w:hAnsi="GHEA Grapalat"/>
                <w:spacing w:val="0"/>
              </w:rPr>
              <w:t>Ապահովագրությունը</w:t>
            </w:r>
            <w:proofErr w:type="spellEnd"/>
            <w:r>
              <w:rPr>
                <w:rFonts w:ascii="GHEA Grapalat" w:hAnsi="GHEA Grapalat"/>
                <w:spacing w:val="0"/>
              </w:rPr>
              <w:t xml:space="preserve"> EXW-</w:t>
            </w:r>
            <w:proofErr w:type="spellStart"/>
            <w:r>
              <w:rPr>
                <w:rFonts w:ascii="GHEA Grapalat" w:hAnsi="GHEA Grapalat"/>
                <w:spacing w:val="0"/>
              </w:rPr>
              <w:t>ից</w:t>
            </w:r>
            <w:proofErr w:type="spellEnd"/>
            <w:r>
              <w:rPr>
                <w:rFonts w:ascii="GHEA Grapalat" w:hAnsi="GHEA Grapalat"/>
                <w:spacing w:val="0"/>
              </w:rPr>
              <w:t xml:space="preserve"> </w:t>
            </w:r>
            <w:proofErr w:type="spellStart"/>
            <w:r>
              <w:rPr>
                <w:rFonts w:ascii="GHEA Grapalat" w:hAnsi="GHEA Grapalat"/>
                <w:spacing w:val="0"/>
              </w:rPr>
              <w:t>մինչև</w:t>
            </w:r>
            <w:proofErr w:type="spellEnd"/>
            <w:r>
              <w:rPr>
                <w:rFonts w:ascii="GHEA Grapalat" w:hAnsi="GHEA Grapalat"/>
                <w:spacing w:val="0"/>
              </w:rPr>
              <w:t xml:space="preserve"> </w:t>
            </w:r>
            <w:proofErr w:type="spellStart"/>
            <w:r>
              <w:rPr>
                <w:rFonts w:ascii="GHEA Grapalat" w:hAnsi="GHEA Grapalat"/>
                <w:spacing w:val="0"/>
              </w:rPr>
              <w:t>վերջնական</w:t>
            </w:r>
            <w:proofErr w:type="spellEnd"/>
            <w:r>
              <w:rPr>
                <w:rFonts w:ascii="GHEA Grapalat" w:hAnsi="GHEA Grapalat"/>
                <w:spacing w:val="0"/>
              </w:rPr>
              <w:t xml:space="preserve"> </w:t>
            </w:r>
            <w:proofErr w:type="spellStart"/>
            <w:r>
              <w:rPr>
                <w:rFonts w:ascii="GHEA Grapalat" w:hAnsi="GHEA Grapalat"/>
                <w:spacing w:val="0"/>
              </w:rPr>
              <w:t>նշանակման</w:t>
            </w:r>
            <w:proofErr w:type="spellEnd"/>
            <w:r>
              <w:rPr>
                <w:rFonts w:ascii="GHEA Grapalat" w:hAnsi="GHEA Grapalat"/>
                <w:spacing w:val="0"/>
              </w:rPr>
              <w:t xml:space="preserve"> </w:t>
            </w:r>
            <w:proofErr w:type="spellStart"/>
            <w:r>
              <w:rPr>
                <w:rFonts w:ascii="GHEA Grapalat" w:hAnsi="GHEA Grapalat"/>
                <w:spacing w:val="0"/>
              </w:rPr>
              <w:t>վայր</w:t>
            </w:r>
            <w:proofErr w:type="spellEnd"/>
            <w:r>
              <w:rPr>
                <w:rFonts w:ascii="GHEA Grapalat" w:hAnsi="GHEA Grapalat"/>
                <w:spacing w:val="0"/>
              </w:rPr>
              <w:t xml:space="preserve"> </w:t>
            </w:r>
            <w:proofErr w:type="spellStart"/>
            <w:r>
              <w:rPr>
                <w:rFonts w:ascii="GHEA Grapalat" w:hAnsi="GHEA Grapalat"/>
                <w:spacing w:val="0"/>
              </w:rPr>
              <w:t>ներառված</w:t>
            </w:r>
            <w:proofErr w:type="spellEnd"/>
            <w:r>
              <w:rPr>
                <w:rFonts w:ascii="GHEA Grapalat" w:hAnsi="GHEA Grapalat"/>
                <w:spacing w:val="0"/>
              </w:rPr>
              <w:t xml:space="preserve"> է </w:t>
            </w:r>
            <w:proofErr w:type="spellStart"/>
            <w:r>
              <w:rPr>
                <w:rFonts w:ascii="GHEA Grapalat" w:hAnsi="GHEA Grapalat"/>
                <w:spacing w:val="0"/>
              </w:rPr>
              <w:t>պայմանագրի</w:t>
            </w:r>
            <w:proofErr w:type="spellEnd"/>
            <w:r>
              <w:rPr>
                <w:rFonts w:ascii="GHEA Grapalat" w:hAnsi="GHEA Grapalat"/>
                <w:spacing w:val="0"/>
              </w:rPr>
              <w:t xml:space="preserve"> </w:t>
            </w:r>
            <w:proofErr w:type="spellStart"/>
            <w:r>
              <w:rPr>
                <w:rFonts w:ascii="GHEA Grapalat" w:hAnsi="GHEA Grapalat"/>
                <w:spacing w:val="0"/>
              </w:rPr>
              <w:t>գնի</w:t>
            </w:r>
            <w:proofErr w:type="spellEnd"/>
            <w:r>
              <w:rPr>
                <w:rFonts w:ascii="GHEA Grapalat" w:hAnsi="GHEA Grapalat"/>
                <w:spacing w:val="0"/>
              </w:rPr>
              <w:t xml:space="preserve"> </w:t>
            </w:r>
            <w:proofErr w:type="spellStart"/>
            <w:r>
              <w:rPr>
                <w:rFonts w:ascii="GHEA Grapalat" w:hAnsi="GHEA Grapalat"/>
                <w:spacing w:val="0"/>
              </w:rPr>
              <w:t>մեջ</w:t>
            </w:r>
            <w:proofErr w:type="spellEnd"/>
            <w:r>
              <w:rPr>
                <w:rFonts w:ascii="GHEA Grapalat" w:hAnsi="GHEA Grapalat"/>
                <w:spacing w:val="0"/>
              </w:rPr>
              <w:t xml:space="preserve">: </w:t>
            </w:r>
          </w:p>
        </w:tc>
      </w:tr>
      <w:tr w:rsidR="00473C7D">
        <w:trPr>
          <w:gridBefore w:val="1"/>
          <w:gridAfter w:val="1"/>
          <w:wBefore w:w="18" w:type="dxa"/>
          <w:wAfter w:w="18" w:type="dxa"/>
        </w:trPr>
        <w:tc>
          <w:tcPr>
            <w:tcW w:w="2358" w:type="dxa"/>
          </w:tcPr>
          <w:p w:rsidR="00473C7D" w:rsidRDefault="00071985">
            <w:pPr>
              <w:pStyle w:val="sec7-clauses"/>
              <w:spacing w:before="0" w:after="200"/>
              <w:ind w:left="0" w:firstLine="0"/>
              <w:rPr>
                <w:rFonts w:ascii="GHEA Grapalat" w:hAnsi="GHEA Grapalat"/>
              </w:rPr>
            </w:pPr>
            <w:bookmarkStart w:id="347" w:name="_Toc138855884"/>
            <w:r>
              <w:rPr>
                <w:rFonts w:ascii="GHEA Grapalat" w:hAnsi="GHEA Grapalat"/>
              </w:rPr>
              <w:t>25.</w:t>
            </w:r>
            <w:r>
              <w:rPr>
                <w:rFonts w:ascii="GHEA Grapalat" w:hAnsi="GHEA Grapalat"/>
              </w:rPr>
              <w:tab/>
            </w:r>
            <w:proofErr w:type="spellStart"/>
            <w:r>
              <w:rPr>
                <w:rFonts w:ascii="GHEA Grapalat" w:hAnsi="GHEA Grapalat"/>
                <w:sz w:val="22"/>
                <w:szCs w:val="22"/>
              </w:rPr>
              <w:t>Փոխադրումներ</w:t>
            </w:r>
            <w:proofErr w:type="spellEnd"/>
            <w:r>
              <w:rPr>
                <w:rFonts w:ascii="GHEA Grapalat" w:hAnsi="GHEA Grapalat"/>
                <w:sz w:val="20"/>
              </w:rPr>
              <w:t xml:space="preserve"> </w:t>
            </w:r>
            <w:r>
              <w:rPr>
                <w:rFonts w:ascii="GHEA Grapalat" w:hAnsi="GHEA Grapalat"/>
              </w:rPr>
              <w:t xml:space="preserve">և </w:t>
            </w:r>
            <w:proofErr w:type="spellStart"/>
            <w:r>
              <w:rPr>
                <w:rFonts w:ascii="GHEA Grapalat" w:hAnsi="GHEA Grapalat"/>
              </w:rPr>
              <w:t>օժանդակ</w:t>
            </w:r>
            <w:proofErr w:type="spellEnd"/>
            <w:r>
              <w:rPr>
                <w:rFonts w:ascii="GHEA Grapalat" w:hAnsi="GHEA Grapalat"/>
              </w:rPr>
              <w:t xml:space="preserve"> </w:t>
            </w:r>
            <w:proofErr w:type="spellStart"/>
            <w:r>
              <w:rPr>
                <w:rFonts w:ascii="GHEA Grapalat" w:hAnsi="GHEA Grapalat"/>
              </w:rPr>
              <w:t>ծառայություններ</w:t>
            </w:r>
            <w:bookmarkEnd w:id="347"/>
            <w:proofErr w:type="spellEnd"/>
            <w:r>
              <w:rPr>
                <w:rFonts w:ascii="GHEA Grapalat" w:hAnsi="GHEA Grapalat"/>
              </w:rPr>
              <w:t xml:space="preserve"> </w:t>
            </w:r>
          </w:p>
        </w:tc>
        <w:tc>
          <w:tcPr>
            <w:tcW w:w="6930" w:type="dxa"/>
          </w:tcPr>
          <w:p w:rsidR="00473C7D" w:rsidRDefault="00071985">
            <w:pPr>
              <w:pStyle w:val="Sub-ClauseText"/>
              <w:spacing w:before="0" w:after="160"/>
              <w:rPr>
                <w:rFonts w:ascii="GHEA Grapalat" w:hAnsi="GHEA Grapalat"/>
                <w:spacing w:val="0"/>
              </w:rPr>
            </w:pPr>
            <w:r>
              <w:rPr>
                <w:rFonts w:ascii="GHEA Grapalat" w:hAnsi="GHEA Grapalat"/>
                <w:spacing w:val="0"/>
              </w:rPr>
              <w:t>25.1</w:t>
            </w:r>
            <w:r>
              <w:rPr>
                <w:rFonts w:ascii="GHEA Grapalat" w:hAnsi="GHEA Grapalat"/>
                <w:spacing w:val="0"/>
              </w:rPr>
              <w:tab/>
            </w:r>
            <w:proofErr w:type="spellStart"/>
            <w:r>
              <w:rPr>
                <w:rFonts w:ascii="GHEA Grapalat" w:hAnsi="GHEA Grapalat"/>
                <w:spacing w:val="0"/>
              </w:rPr>
              <w:t>Մատակարարը</w:t>
            </w:r>
            <w:proofErr w:type="spellEnd"/>
            <w:r>
              <w:rPr>
                <w:rFonts w:ascii="GHEA Grapalat" w:hAnsi="GHEA Grapalat"/>
                <w:spacing w:val="0"/>
              </w:rPr>
              <w:t xml:space="preserve"> </w:t>
            </w:r>
            <w:proofErr w:type="spellStart"/>
            <w:r>
              <w:rPr>
                <w:rFonts w:ascii="GHEA Grapalat" w:hAnsi="GHEA Grapalat"/>
                <w:spacing w:val="0"/>
              </w:rPr>
              <w:t>պատասխանատու</w:t>
            </w:r>
            <w:proofErr w:type="spellEnd"/>
            <w:r>
              <w:rPr>
                <w:rFonts w:ascii="GHEA Grapalat" w:hAnsi="GHEA Grapalat"/>
                <w:spacing w:val="0"/>
              </w:rPr>
              <w:t xml:space="preserve"> է </w:t>
            </w:r>
            <w:proofErr w:type="spellStart"/>
            <w:r>
              <w:rPr>
                <w:rFonts w:ascii="GHEA Grapalat" w:hAnsi="GHEA Grapalat"/>
                <w:spacing w:val="0"/>
              </w:rPr>
              <w:t>Ապրանքները</w:t>
            </w:r>
            <w:proofErr w:type="spellEnd"/>
            <w:r>
              <w:rPr>
                <w:rFonts w:ascii="GHEA Grapalat" w:hAnsi="GHEA Grapalat"/>
                <w:spacing w:val="0"/>
              </w:rPr>
              <w:t xml:space="preserve"> </w:t>
            </w:r>
            <w:proofErr w:type="spellStart"/>
            <w:r>
              <w:rPr>
                <w:rFonts w:ascii="GHEA Grapalat" w:hAnsi="GHEA Grapalat"/>
                <w:spacing w:val="0"/>
              </w:rPr>
              <w:t>վերջնական</w:t>
            </w:r>
            <w:proofErr w:type="spellEnd"/>
            <w:r>
              <w:rPr>
                <w:rFonts w:ascii="GHEA Grapalat" w:hAnsi="GHEA Grapalat"/>
                <w:spacing w:val="0"/>
              </w:rPr>
              <w:t xml:space="preserve"> </w:t>
            </w:r>
            <w:proofErr w:type="spellStart"/>
            <w:r>
              <w:rPr>
                <w:rFonts w:ascii="GHEA Grapalat" w:hAnsi="GHEA Grapalat"/>
                <w:spacing w:val="0"/>
              </w:rPr>
              <w:t>նշանակման</w:t>
            </w:r>
            <w:proofErr w:type="spellEnd"/>
            <w:r>
              <w:rPr>
                <w:rFonts w:ascii="GHEA Grapalat" w:hAnsi="GHEA Grapalat"/>
                <w:spacing w:val="0"/>
              </w:rPr>
              <w:t xml:space="preserve"> </w:t>
            </w:r>
            <w:proofErr w:type="spellStart"/>
            <w:r>
              <w:rPr>
                <w:rFonts w:ascii="GHEA Grapalat" w:hAnsi="GHEA Grapalat"/>
                <w:spacing w:val="0"/>
              </w:rPr>
              <w:t>վայր</w:t>
            </w:r>
            <w:proofErr w:type="spellEnd"/>
            <w:r>
              <w:rPr>
                <w:rFonts w:ascii="GHEA Grapalat" w:hAnsi="GHEA Grapalat"/>
                <w:spacing w:val="0"/>
              </w:rPr>
              <w:t xml:space="preserve"> </w:t>
            </w:r>
            <w:proofErr w:type="spellStart"/>
            <w:r>
              <w:rPr>
                <w:rFonts w:ascii="GHEA Grapalat" w:hAnsi="GHEA Grapalat"/>
                <w:spacing w:val="0"/>
              </w:rPr>
              <w:t>փոխադրման</w:t>
            </w:r>
            <w:proofErr w:type="spellEnd"/>
            <w:r>
              <w:rPr>
                <w:rFonts w:ascii="GHEA Grapalat" w:hAnsi="GHEA Grapalat"/>
                <w:spacing w:val="0"/>
              </w:rPr>
              <w:t xml:space="preserve"> </w:t>
            </w:r>
            <w:proofErr w:type="spellStart"/>
            <w:r>
              <w:rPr>
                <w:rFonts w:ascii="GHEA Grapalat" w:hAnsi="GHEA Grapalat"/>
                <w:spacing w:val="0"/>
              </w:rPr>
              <w:t>համար</w:t>
            </w:r>
            <w:proofErr w:type="spellEnd"/>
            <w:r>
              <w:rPr>
                <w:rFonts w:ascii="GHEA Grapalat" w:hAnsi="GHEA Grapalat"/>
                <w:spacing w:val="0"/>
              </w:rPr>
              <w:t xml:space="preserve">, </w:t>
            </w:r>
            <w:proofErr w:type="spellStart"/>
            <w:r>
              <w:rPr>
                <w:rFonts w:ascii="GHEA Grapalat" w:hAnsi="GHEA Grapalat"/>
                <w:spacing w:val="0"/>
              </w:rPr>
              <w:t>ինչպես</w:t>
            </w:r>
            <w:proofErr w:type="spellEnd"/>
            <w:r>
              <w:rPr>
                <w:rFonts w:ascii="GHEA Grapalat" w:hAnsi="GHEA Grapalat"/>
                <w:spacing w:val="0"/>
              </w:rPr>
              <w:t xml:space="preserve"> </w:t>
            </w:r>
            <w:proofErr w:type="spellStart"/>
            <w:r>
              <w:rPr>
                <w:rFonts w:ascii="GHEA Grapalat" w:hAnsi="GHEA Grapalat"/>
                <w:spacing w:val="0"/>
              </w:rPr>
              <w:t>նշված</w:t>
            </w:r>
            <w:proofErr w:type="spellEnd"/>
            <w:r>
              <w:rPr>
                <w:rFonts w:ascii="GHEA Grapalat" w:hAnsi="GHEA Grapalat"/>
                <w:spacing w:val="0"/>
              </w:rPr>
              <w:t xml:space="preserve"> է ՊԸՊ (ՊՀՊ) 1.1 (մ) </w:t>
            </w:r>
            <w:proofErr w:type="spellStart"/>
            <w:r>
              <w:rPr>
                <w:rFonts w:ascii="GHEA Grapalat" w:hAnsi="GHEA Grapalat"/>
                <w:spacing w:val="0"/>
              </w:rPr>
              <w:t>դրույթում</w:t>
            </w:r>
            <w:proofErr w:type="spellEnd"/>
            <w:r>
              <w:rPr>
                <w:rFonts w:ascii="GHEA Grapalat" w:hAnsi="GHEA Grapalat"/>
                <w:spacing w:val="0"/>
              </w:rPr>
              <w:t>:</w:t>
            </w:r>
          </w:p>
        </w:tc>
      </w:tr>
      <w:tr w:rsidR="00473C7D">
        <w:trPr>
          <w:gridBefore w:val="1"/>
          <w:gridAfter w:val="1"/>
          <w:wBefore w:w="18" w:type="dxa"/>
          <w:wAfter w:w="18" w:type="dxa"/>
        </w:trPr>
        <w:tc>
          <w:tcPr>
            <w:tcW w:w="2358" w:type="dxa"/>
          </w:tcPr>
          <w:p w:rsidR="00473C7D" w:rsidRDefault="00473C7D">
            <w:pPr>
              <w:pStyle w:val="sec7-clauses"/>
              <w:spacing w:before="0" w:after="200"/>
              <w:ind w:left="0" w:firstLine="0"/>
              <w:rPr>
                <w:rFonts w:ascii="GHEA Grapalat" w:hAnsi="GHEA Grapalat"/>
              </w:rPr>
            </w:pPr>
          </w:p>
        </w:tc>
        <w:tc>
          <w:tcPr>
            <w:tcW w:w="6930" w:type="dxa"/>
          </w:tcPr>
          <w:p w:rsidR="00473C7D" w:rsidRDefault="00071985">
            <w:pPr>
              <w:tabs>
                <w:tab w:val="left" w:pos="540"/>
              </w:tabs>
              <w:suppressAutoHyphens/>
              <w:spacing w:after="200"/>
              <w:ind w:right="-72"/>
              <w:jc w:val="both"/>
              <w:rPr>
                <w:rFonts w:ascii="GHEA Grapalat" w:hAnsi="GHEA Grapalat"/>
              </w:rPr>
            </w:pPr>
            <w:r>
              <w:rPr>
                <w:rFonts w:ascii="GHEA Grapalat" w:hAnsi="GHEA Grapalat"/>
              </w:rPr>
              <w:t>25.2</w:t>
            </w:r>
            <w:r>
              <w:rPr>
                <w:rFonts w:ascii="GHEA Grapalat" w:hAnsi="GHEA Grapalat"/>
              </w:rPr>
              <w:tab/>
            </w:r>
            <w:proofErr w:type="spellStart"/>
            <w:r>
              <w:rPr>
                <w:rFonts w:ascii="GHEA Grapalat" w:hAnsi="GHEA Grapalat" w:cs="Sylfaen"/>
              </w:rPr>
              <w:t>Մատակարարից</w:t>
            </w:r>
            <w:proofErr w:type="spellEnd"/>
            <w:r>
              <w:rPr>
                <w:rFonts w:ascii="GHEA Grapalat" w:hAnsi="GHEA Grapalat" w:cs="Sylfaen"/>
              </w:rPr>
              <w:t xml:space="preserve"> </w:t>
            </w:r>
            <w:proofErr w:type="spellStart"/>
            <w:r>
              <w:rPr>
                <w:rFonts w:ascii="GHEA Grapalat" w:hAnsi="GHEA Grapalat" w:cs="Sylfaen"/>
              </w:rPr>
              <w:t>կարող</w:t>
            </w:r>
            <w:proofErr w:type="spellEnd"/>
            <w:r>
              <w:rPr>
                <w:rFonts w:ascii="GHEA Grapalat" w:hAnsi="GHEA Grapalat" w:cs="Sylfaen"/>
              </w:rPr>
              <w:t xml:space="preserve"> է </w:t>
            </w:r>
            <w:proofErr w:type="spellStart"/>
            <w:r>
              <w:rPr>
                <w:rFonts w:ascii="GHEA Grapalat" w:hAnsi="GHEA Grapalat" w:cs="Sylfaen"/>
              </w:rPr>
              <w:t>պահանջվել</w:t>
            </w:r>
            <w:proofErr w:type="spellEnd"/>
            <w:r>
              <w:rPr>
                <w:rFonts w:ascii="GHEA Grapalat" w:hAnsi="GHEA Grapalat" w:cs="Sylfaen"/>
              </w:rPr>
              <w:t xml:space="preserve"> </w:t>
            </w:r>
            <w:proofErr w:type="spellStart"/>
            <w:r>
              <w:rPr>
                <w:rFonts w:ascii="GHEA Grapalat" w:hAnsi="GHEA Grapalat" w:cs="Sylfaen"/>
              </w:rPr>
              <w:t>հետևյալ</w:t>
            </w:r>
            <w:proofErr w:type="spellEnd"/>
            <w:r>
              <w:rPr>
                <w:rFonts w:ascii="GHEA Grapalat" w:hAnsi="GHEA Grapalat" w:cs="Sylfaen"/>
              </w:rPr>
              <w:t xml:space="preserve"> </w:t>
            </w:r>
            <w:proofErr w:type="spellStart"/>
            <w:r>
              <w:rPr>
                <w:rFonts w:ascii="GHEA Grapalat" w:hAnsi="GHEA Grapalat" w:cs="Sylfaen"/>
              </w:rPr>
              <w:t>ծառայություններից</w:t>
            </w:r>
            <w:proofErr w:type="spellEnd"/>
            <w:r>
              <w:rPr>
                <w:rFonts w:ascii="GHEA Grapalat" w:hAnsi="GHEA Grapalat" w:cs="Sylfaen"/>
              </w:rPr>
              <w:t xml:space="preserve"> </w:t>
            </w:r>
            <w:proofErr w:type="spellStart"/>
            <w:r>
              <w:rPr>
                <w:rFonts w:ascii="GHEA Grapalat" w:hAnsi="GHEA Grapalat" w:cs="Sylfaen"/>
              </w:rPr>
              <w:t>որևէ</w:t>
            </w:r>
            <w:proofErr w:type="spellEnd"/>
            <w:r>
              <w:rPr>
                <w:rFonts w:ascii="GHEA Grapalat" w:hAnsi="GHEA Grapalat" w:cs="Sylfaen"/>
              </w:rPr>
              <w:t xml:space="preserve"> </w:t>
            </w:r>
            <w:proofErr w:type="spellStart"/>
            <w:r>
              <w:rPr>
                <w:rFonts w:ascii="GHEA Grapalat" w:hAnsi="GHEA Grapalat" w:cs="Sylfaen"/>
              </w:rPr>
              <w:t>մեկը</w:t>
            </w:r>
            <w:proofErr w:type="spellEnd"/>
            <w:r>
              <w:rPr>
                <w:rFonts w:ascii="GHEA Grapalat" w:hAnsi="GHEA Grapalat" w:cs="Sylfaen"/>
              </w:rPr>
              <w:t xml:space="preserve"> </w:t>
            </w:r>
            <w:proofErr w:type="spellStart"/>
            <w:r>
              <w:rPr>
                <w:rFonts w:ascii="GHEA Grapalat" w:hAnsi="GHEA Grapalat" w:cs="Sylfaen"/>
              </w:rPr>
              <w:t>կամ</w:t>
            </w:r>
            <w:proofErr w:type="spellEnd"/>
            <w:r>
              <w:rPr>
                <w:rFonts w:ascii="GHEA Grapalat" w:hAnsi="GHEA Grapalat" w:cs="Sylfaen"/>
              </w:rPr>
              <w:t xml:space="preserve"> </w:t>
            </w:r>
            <w:proofErr w:type="spellStart"/>
            <w:r>
              <w:rPr>
                <w:rFonts w:ascii="GHEA Grapalat" w:hAnsi="GHEA Grapalat" w:cs="Sylfaen"/>
              </w:rPr>
              <w:t>բոլորը</w:t>
            </w:r>
            <w:proofErr w:type="spellEnd"/>
            <w:r>
              <w:rPr>
                <w:rFonts w:ascii="GHEA Grapalat" w:hAnsi="GHEA Grapalat" w:cs="Sylfaen"/>
              </w:rPr>
              <w:t xml:space="preserve">, </w:t>
            </w:r>
            <w:proofErr w:type="spellStart"/>
            <w:r>
              <w:rPr>
                <w:rFonts w:ascii="GHEA Grapalat" w:hAnsi="GHEA Grapalat" w:cs="Sylfaen"/>
              </w:rPr>
              <w:t>ներառյալ</w:t>
            </w:r>
            <w:proofErr w:type="spellEnd"/>
            <w:r>
              <w:rPr>
                <w:rFonts w:ascii="GHEA Grapalat" w:hAnsi="GHEA Grapalat" w:cs="Sylfaen"/>
              </w:rPr>
              <w:t xml:space="preserve"> </w:t>
            </w:r>
            <w:proofErr w:type="spellStart"/>
            <w:r>
              <w:rPr>
                <w:rFonts w:ascii="GHEA Grapalat" w:hAnsi="GHEA Grapalat" w:cs="Sylfaen"/>
              </w:rPr>
              <w:t>լրացուցիչ</w:t>
            </w:r>
            <w:proofErr w:type="spellEnd"/>
            <w:r>
              <w:rPr>
                <w:rFonts w:ascii="GHEA Grapalat" w:hAnsi="GHEA Grapalat" w:cs="Sylfaen"/>
              </w:rPr>
              <w:t xml:space="preserve"> </w:t>
            </w:r>
            <w:proofErr w:type="spellStart"/>
            <w:r>
              <w:rPr>
                <w:rFonts w:ascii="GHEA Grapalat" w:hAnsi="GHEA Grapalat" w:cs="Sylfaen"/>
              </w:rPr>
              <w:t>ծառայությունները</w:t>
            </w:r>
            <w:proofErr w:type="spellEnd"/>
            <w:r>
              <w:rPr>
                <w:rFonts w:ascii="GHEA Grapalat" w:hAnsi="GHEA Grapalat" w:cs="Sylfaen"/>
              </w:rPr>
              <w:t xml:space="preserve">, </w:t>
            </w:r>
            <w:proofErr w:type="spellStart"/>
            <w:r>
              <w:rPr>
                <w:rFonts w:ascii="GHEA Grapalat" w:hAnsi="GHEA Grapalat" w:cs="Sylfaen"/>
              </w:rPr>
              <w:t>եթե</w:t>
            </w:r>
            <w:proofErr w:type="spellEnd"/>
            <w:r>
              <w:rPr>
                <w:rFonts w:ascii="GHEA Grapalat" w:hAnsi="GHEA Grapalat" w:cs="Sylfaen"/>
              </w:rPr>
              <w:t xml:space="preserve"> </w:t>
            </w:r>
            <w:proofErr w:type="spellStart"/>
            <w:r>
              <w:rPr>
                <w:rFonts w:ascii="GHEA Grapalat" w:hAnsi="GHEA Grapalat" w:cs="Sylfaen"/>
              </w:rPr>
              <w:t>դրանք</w:t>
            </w:r>
            <w:proofErr w:type="spellEnd"/>
            <w:r>
              <w:rPr>
                <w:rFonts w:ascii="GHEA Grapalat" w:hAnsi="GHEA Grapalat" w:cs="Sylfaen"/>
              </w:rPr>
              <w:t xml:space="preserve"> </w:t>
            </w:r>
            <w:proofErr w:type="spellStart"/>
            <w:r>
              <w:rPr>
                <w:rFonts w:ascii="GHEA Grapalat" w:hAnsi="GHEA Grapalat" w:cs="Sylfaen"/>
              </w:rPr>
              <w:t>նախանշված</w:t>
            </w:r>
            <w:proofErr w:type="spellEnd"/>
            <w:r>
              <w:rPr>
                <w:rFonts w:ascii="GHEA Grapalat" w:hAnsi="GHEA Grapalat" w:cs="Sylfaen"/>
              </w:rPr>
              <w:t xml:space="preserve"> </w:t>
            </w:r>
            <w:proofErr w:type="spellStart"/>
            <w:r>
              <w:rPr>
                <w:rFonts w:ascii="GHEA Grapalat" w:hAnsi="GHEA Grapalat" w:cs="Sylfaen"/>
              </w:rPr>
              <w:t>են</w:t>
            </w:r>
            <w:proofErr w:type="spellEnd"/>
            <w:r>
              <w:rPr>
                <w:rFonts w:ascii="GHEA Grapalat" w:hAnsi="GHEA Grapalat" w:cs="Sylfaen"/>
              </w:rPr>
              <w:t xml:space="preserve"> </w:t>
            </w:r>
            <w:r>
              <w:rPr>
                <w:rFonts w:ascii="GHEA Grapalat" w:hAnsi="GHEA Grapalat" w:cs="Sylfaen"/>
                <w:b/>
              </w:rPr>
              <w:t>ՊՀՊ-</w:t>
            </w:r>
            <w:proofErr w:type="spellStart"/>
            <w:r>
              <w:rPr>
                <w:rFonts w:ascii="GHEA Grapalat" w:hAnsi="GHEA Grapalat" w:cs="Sylfaen"/>
              </w:rPr>
              <w:t>ում</w:t>
            </w:r>
            <w:proofErr w:type="spellEnd"/>
            <w:r>
              <w:rPr>
                <w:rFonts w:ascii="GHEA Grapalat" w:hAnsi="GHEA Grapalat" w:cs="Sylfaen"/>
              </w:rPr>
              <w:t xml:space="preserve">. </w:t>
            </w:r>
          </w:p>
          <w:p w:rsidR="00473C7D" w:rsidRDefault="00071985">
            <w:pPr>
              <w:tabs>
                <w:tab w:val="left" w:pos="1080"/>
              </w:tabs>
              <w:suppressAutoHyphens/>
              <w:spacing w:after="200"/>
              <w:ind w:right="-72"/>
              <w:jc w:val="both"/>
              <w:rPr>
                <w:rFonts w:ascii="GHEA Grapalat" w:hAnsi="GHEA Grapalat"/>
              </w:rPr>
            </w:pPr>
            <w:r>
              <w:rPr>
                <w:rFonts w:ascii="GHEA Grapalat" w:hAnsi="GHEA Grapalat"/>
              </w:rPr>
              <w:t>(a)</w:t>
            </w:r>
            <w:r>
              <w:rPr>
                <w:rFonts w:ascii="GHEA Grapalat" w:hAnsi="GHEA Grapalat"/>
              </w:rPr>
              <w:tab/>
            </w:r>
            <w:proofErr w:type="spellStart"/>
            <w:r>
              <w:rPr>
                <w:rFonts w:ascii="GHEA Grapalat" w:hAnsi="GHEA Grapalat" w:cs="Sylfaen"/>
              </w:rPr>
              <w:t>Մատակարարված</w:t>
            </w:r>
            <w:proofErr w:type="spellEnd"/>
            <w:r>
              <w:rPr>
                <w:rFonts w:ascii="GHEA Grapalat" w:hAnsi="GHEA Grapalat" w:cs="Sylfaen"/>
              </w:rPr>
              <w:t xml:space="preserve"> </w:t>
            </w:r>
            <w:proofErr w:type="spellStart"/>
            <w:r>
              <w:rPr>
                <w:rFonts w:ascii="GHEA Grapalat" w:hAnsi="GHEA Grapalat" w:cs="Sylfaen"/>
              </w:rPr>
              <w:t>Ապրանքների</w:t>
            </w:r>
            <w:proofErr w:type="spellEnd"/>
            <w:r>
              <w:rPr>
                <w:rFonts w:ascii="GHEA Grapalat" w:hAnsi="GHEA Grapalat" w:cs="Sylfaen"/>
              </w:rPr>
              <w:t xml:space="preserve"> </w:t>
            </w:r>
            <w:proofErr w:type="spellStart"/>
            <w:r>
              <w:rPr>
                <w:rFonts w:ascii="GHEA Grapalat" w:hAnsi="GHEA Grapalat" w:cs="Sylfaen"/>
              </w:rPr>
              <w:t>տեղում</w:t>
            </w:r>
            <w:proofErr w:type="spellEnd"/>
            <w:r>
              <w:rPr>
                <w:rFonts w:ascii="GHEA Grapalat" w:hAnsi="GHEA Grapalat" w:cs="Sylfaen"/>
              </w:rPr>
              <w:t xml:space="preserve"> </w:t>
            </w:r>
            <w:proofErr w:type="spellStart"/>
            <w:r>
              <w:rPr>
                <w:rFonts w:ascii="GHEA Grapalat" w:hAnsi="GHEA Grapalat" w:cs="Sylfaen"/>
              </w:rPr>
              <w:t>իրականացվող</w:t>
            </w:r>
            <w:proofErr w:type="spellEnd"/>
            <w:r>
              <w:rPr>
                <w:rFonts w:ascii="GHEA Grapalat" w:hAnsi="GHEA Grapalat" w:cs="Sylfaen"/>
              </w:rPr>
              <w:t xml:space="preserve"> </w:t>
            </w:r>
            <w:proofErr w:type="spellStart"/>
            <w:r>
              <w:rPr>
                <w:rFonts w:ascii="GHEA Grapalat" w:hAnsi="GHEA Grapalat" w:cs="Sylfaen"/>
              </w:rPr>
              <w:t>հավաքում</w:t>
            </w:r>
            <w:proofErr w:type="spellEnd"/>
            <w:r>
              <w:rPr>
                <w:rFonts w:ascii="GHEA Grapalat" w:hAnsi="GHEA Grapalat" w:cs="Sylfaen"/>
              </w:rPr>
              <w:t xml:space="preserve"> և (</w:t>
            </w:r>
            <w:proofErr w:type="spellStart"/>
            <w:r>
              <w:rPr>
                <w:rFonts w:ascii="GHEA Grapalat" w:hAnsi="GHEA Grapalat" w:cs="Sylfaen"/>
              </w:rPr>
              <w:t>կամ</w:t>
            </w:r>
            <w:proofErr w:type="spellEnd"/>
            <w:r>
              <w:rPr>
                <w:rFonts w:ascii="GHEA Grapalat" w:hAnsi="GHEA Grapalat" w:cs="Sylfaen"/>
              </w:rPr>
              <w:t xml:space="preserve">) </w:t>
            </w:r>
            <w:proofErr w:type="spellStart"/>
            <w:r>
              <w:rPr>
                <w:rFonts w:ascii="GHEA Grapalat" w:hAnsi="GHEA Grapalat" w:cs="Sylfaen"/>
              </w:rPr>
              <w:t>գործարկում</w:t>
            </w:r>
            <w:proofErr w:type="spellEnd"/>
            <w:r>
              <w:rPr>
                <w:rFonts w:ascii="GHEA Grapalat" w:hAnsi="GHEA Grapalat" w:cs="Sylfaen"/>
              </w:rPr>
              <w:t xml:space="preserve">, </w:t>
            </w:r>
          </w:p>
          <w:p w:rsidR="00473C7D" w:rsidRDefault="00071985">
            <w:pPr>
              <w:tabs>
                <w:tab w:val="left" w:pos="1080"/>
              </w:tabs>
              <w:suppressAutoHyphens/>
              <w:spacing w:after="200"/>
              <w:ind w:right="-72"/>
              <w:jc w:val="both"/>
              <w:rPr>
                <w:rFonts w:ascii="GHEA Grapalat" w:hAnsi="GHEA Grapalat"/>
              </w:rPr>
            </w:pPr>
            <w:r>
              <w:rPr>
                <w:rFonts w:ascii="GHEA Grapalat" w:hAnsi="GHEA Grapalat"/>
              </w:rPr>
              <w:t>(b)</w:t>
            </w:r>
            <w:r>
              <w:rPr>
                <w:rFonts w:ascii="GHEA Grapalat" w:hAnsi="GHEA Grapalat"/>
              </w:rPr>
              <w:tab/>
            </w:r>
            <w:proofErr w:type="spellStart"/>
            <w:r>
              <w:rPr>
                <w:rFonts w:ascii="GHEA Grapalat" w:hAnsi="GHEA Grapalat" w:cs="Sylfaen"/>
              </w:rPr>
              <w:t>Մատակարարված</w:t>
            </w:r>
            <w:proofErr w:type="spellEnd"/>
            <w:r>
              <w:rPr>
                <w:rFonts w:ascii="GHEA Grapalat" w:hAnsi="GHEA Grapalat" w:cs="Sylfaen"/>
              </w:rPr>
              <w:t xml:space="preserve"> </w:t>
            </w:r>
            <w:proofErr w:type="spellStart"/>
            <w:r>
              <w:rPr>
                <w:rFonts w:ascii="GHEA Grapalat" w:hAnsi="GHEA Grapalat" w:cs="Sylfaen"/>
              </w:rPr>
              <w:t>Ապրանքների</w:t>
            </w:r>
            <w:proofErr w:type="spellEnd"/>
            <w:r>
              <w:rPr>
                <w:rFonts w:ascii="GHEA Grapalat" w:hAnsi="GHEA Grapalat" w:cs="Sylfaen"/>
              </w:rPr>
              <w:t xml:space="preserve"> </w:t>
            </w:r>
            <w:proofErr w:type="spellStart"/>
            <w:r>
              <w:rPr>
                <w:rFonts w:ascii="GHEA Grapalat" w:hAnsi="GHEA Grapalat" w:cs="Sylfaen"/>
              </w:rPr>
              <w:t>հավաքման</w:t>
            </w:r>
            <w:proofErr w:type="spellEnd"/>
            <w:r>
              <w:rPr>
                <w:rFonts w:ascii="GHEA Grapalat" w:hAnsi="GHEA Grapalat" w:cs="Sylfaen"/>
              </w:rPr>
              <w:t xml:space="preserve"> և (</w:t>
            </w:r>
            <w:proofErr w:type="spellStart"/>
            <w:r>
              <w:rPr>
                <w:rFonts w:ascii="GHEA Grapalat" w:hAnsi="GHEA Grapalat" w:cs="Sylfaen"/>
              </w:rPr>
              <w:t>կամ</w:t>
            </w:r>
            <w:proofErr w:type="spellEnd"/>
            <w:r>
              <w:rPr>
                <w:rFonts w:ascii="GHEA Grapalat" w:hAnsi="GHEA Grapalat" w:cs="Sylfaen"/>
              </w:rPr>
              <w:t xml:space="preserve">) </w:t>
            </w:r>
            <w:proofErr w:type="spellStart"/>
            <w:r>
              <w:rPr>
                <w:rFonts w:ascii="GHEA Grapalat" w:hAnsi="GHEA Grapalat" w:cs="Sylfaen"/>
              </w:rPr>
              <w:t>սպասարկման</w:t>
            </w:r>
            <w:proofErr w:type="spellEnd"/>
            <w:r>
              <w:rPr>
                <w:rFonts w:ascii="GHEA Grapalat" w:hAnsi="GHEA Grapalat" w:cs="Sylfaen"/>
              </w:rPr>
              <w:t xml:space="preserve"> </w:t>
            </w:r>
            <w:proofErr w:type="spellStart"/>
            <w:r>
              <w:rPr>
                <w:rFonts w:ascii="GHEA Grapalat" w:hAnsi="GHEA Grapalat" w:cs="Sylfaen"/>
              </w:rPr>
              <w:t>համար</w:t>
            </w:r>
            <w:proofErr w:type="spellEnd"/>
            <w:r>
              <w:rPr>
                <w:rFonts w:ascii="GHEA Grapalat" w:hAnsi="GHEA Grapalat" w:cs="Sylfaen"/>
              </w:rPr>
              <w:t xml:space="preserve"> </w:t>
            </w:r>
            <w:proofErr w:type="spellStart"/>
            <w:r>
              <w:rPr>
                <w:rFonts w:ascii="GHEA Grapalat" w:hAnsi="GHEA Grapalat" w:cs="Sylfaen"/>
              </w:rPr>
              <w:t>անհրաժեշտ</w:t>
            </w:r>
            <w:proofErr w:type="spellEnd"/>
            <w:r>
              <w:rPr>
                <w:rFonts w:ascii="GHEA Grapalat" w:hAnsi="GHEA Grapalat" w:cs="Sylfaen"/>
              </w:rPr>
              <w:t xml:space="preserve"> </w:t>
            </w:r>
            <w:proofErr w:type="spellStart"/>
            <w:r>
              <w:rPr>
                <w:rFonts w:ascii="GHEA Grapalat" w:hAnsi="GHEA Grapalat" w:cs="Sylfaen"/>
              </w:rPr>
              <w:t>գործիքների</w:t>
            </w:r>
            <w:proofErr w:type="spellEnd"/>
            <w:r>
              <w:rPr>
                <w:rFonts w:ascii="GHEA Grapalat" w:hAnsi="GHEA Grapalat" w:cs="Sylfaen"/>
              </w:rPr>
              <w:t xml:space="preserve"> </w:t>
            </w:r>
            <w:proofErr w:type="spellStart"/>
            <w:r>
              <w:rPr>
                <w:rFonts w:ascii="GHEA Grapalat" w:hAnsi="GHEA Grapalat" w:cs="Sylfaen"/>
              </w:rPr>
              <w:t>տրամադրում</w:t>
            </w:r>
            <w:proofErr w:type="spellEnd"/>
            <w:r>
              <w:rPr>
                <w:rFonts w:ascii="GHEA Grapalat" w:hAnsi="GHEA Grapalat" w:cs="Sylfaen"/>
              </w:rPr>
              <w:t>,</w:t>
            </w:r>
          </w:p>
          <w:p w:rsidR="00473C7D" w:rsidRDefault="00071985">
            <w:pPr>
              <w:tabs>
                <w:tab w:val="left" w:pos="1080"/>
              </w:tabs>
              <w:suppressAutoHyphens/>
              <w:spacing w:after="200"/>
              <w:ind w:right="-72"/>
              <w:jc w:val="both"/>
              <w:rPr>
                <w:rFonts w:ascii="GHEA Grapalat" w:hAnsi="GHEA Grapalat"/>
              </w:rPr>
            </w:pPr>
            <w:r>
              <w:rPr>
                <w:rFonts w:ascii="GHEA Grapalat" w:hAnsi="GHEA Grapalat"/>
              </w:rPr>
              <w:t>(c)</w:t>
            </w:r>
            <w:r>
              <w:rPr>
                <w:rFonts w:ascii="GHEA Grapalat" w:hAnsi="GHEA Grapalat"/>
              </w:rPr>
              <w:tab/>
            </w:r>
            <w:proofErr w:type="spellStart"/>
            <w:r>
              <w:rPr>
                <w:rFonts w:ascii="GHEA Grapalat" w:hAnsi="GHEA Grapalat" w:cs="Sylfaen"/>
              </w:rPr>
              <w:t>Մատակարարված</w:t>
            </w:r>
            <w:proofErr w:type="spellEnd"/>
            <w:r>
              <w:rPr>
                <w:rFonts w:ascii="GHEA Grapalat" w:hAnsi="GHEA Grapalat" w:cs="Sylfaen"/>
              </w:rPr>
              <w:t xml:space="preserve"> </w:t>
            </w:r>
            <w:proofErr w:type="spellStart"/>
            <w:r>
              <w:rPr>
                <w:rFonts w:ascii="GHEA Grapalat" w:hAnsi="GHEA Grapalat" w:cs="Sylfaen"/>
              </w:rPr>
              <w:t>Ապրանքների</w:t>
            </w:r>
            <w:proofErr w:type="spellEnd"/>
            <w:r>
              <w:rPr>
                <w:rFonts w:ascii="GHEA Grapalat" w:hAnsi="GHEA Grapalat" w:cs="Sylfaen"/>
              </w:rPr>
              <w:t xml:space="preserve"> </w:t>
            </w:r>
            <w:proofErr w:type="spellStart"/>
            <w:r>
              <w:rPr>
                <w:rFonts w:ascii="GHEA Grapalat" w:hAnsi="GHEA Grapalat" w:cs="Sylfaen"/>
              </w:rPr>
              <w:t>յուրաքանչյուր</w:t>
            </w:r>
            <w:proofErr w:type="spellEnd"/>
            <w:r>
              <w:rPr>
                <w:rFonts w:ascii="GHEA Grapalat" w:hAnsi="GHEA Grapalat" w:cs="Sylfaen"/>
              </w:rPr>
              <w:t xml:space="preserve"> </w:t>
            </w:r>
            <w:proofErr w:type="spellStart"/>
            <w:r>
              <w:rPr>
                <w:rFonts w:ascii="GHEA Grapalat" w:hAnsi="GHEA Grapalat" w:cs="Sylfaen"/>
              </w:rPr>
              <w:t>միավորի</w:t>
            </w:r>
            <w:proofErr w:type="spellEnd"/>
            <w:r>
              <w:rPr>
                <w:rFonts w:ascii="GHEA Grapalat" w:hAnsi="GHEA Grapalat" w:cs="Sylfaen"/>
              </w:rPr>
              <w:t xml:space="preserve"> </w:t>
            </w:r>
            <w:proofErr w:type="spellStart"/>
            <w:r>
              <w:rPr>
                <w:rFonts w:ascii="GHEA Grapalat" w:hAnsi="GHEA Grapalat" w:cs="Sylfaen"/>
              </w:rPr>
              <w:t>համար</w:t>
            </w:r>
            <w:proofErr w:type="spellEnd"/>
            <w:r>
              <w:rPr>
                <w:rFonts w:ascii="GHEA Grapalat" w:hAnsi="GHEA Grapalat" w:cs="Sylfaen"/>
              </w:rPr>
              <w:t xml:space="preserve"> </w:t>
            </w:r>
            <w:proofErr w:type="spellStart"/>
            <w:r>
              <w:rPr>
                <w:rFonts w:ascii="GHEA Grapalat" w:hAnsi="GHEA Grapalat" w:cs="Sylfaen"/>
              </w:rPr>
              <w:t>մանրամասն</w:t>
            </w:r>
            <w:proofErr w:type="spellEnd"/>
            <w:r>
              <w:rPr>
                <w:rFonts w:ascii="GHEA Grapalat" w:hAnsi="GHEA Grapalat" w:cs="Sylfaen"/>
              </w:rPr>
              <w:t xml:space="preserve"> </w:t>
            </w:r>
            <w:proofErr w:type="spellStart"/>
            <w:r>
              <w:rPr>
                <w:rFonts w:ascii="GHEA Grapalat" w:hAnsi="GHEA Grapalat" w:cs="Sylfaen"/>
              </w:rPr>
              <w:t>գործարկման</w:t>
            </w:r>
            <w:proofErr w:type="spellEnd"/>
            <w:r>
              <w:rPr>
                <w:rFonts w:ascii="GHEA Grapalat" w:hAnsi="GHEA Grapalat" w:cs="Sylfaen"/>
              </w:rPr>
              <w:t xml:space="preserve"> և </w:t>
            </w:r>
            <w:proofErr w:type="spellStart"/>
            <w:r>
              <w:rPr>
                <w:rFonts w:ascii="GHEA Grapalat" w:hAnsi="GHEA Grapalat" w:cs="Sylfaen"/>
              </w:rPr>
              <w:t>սպասարկման</w:t>
            </w:r>
            <w:proofErr w:type="spellEnd"/>
            <w:r>
              <w:rPr>
                <w:rFonts w:ascii="GHEA Grapalat" w:hAnsi="GHEA Grapalat" w:cs="Sylfaen"/>
              </w:rPr>
              <w:t xml:space="preserve"> </w:t>
            </w:r>
            <w:proofErr w:type="spellStart"/>
            <w:r>
              <w:rPr>
                <w:rFonts w:ascii="GHEA Grapalat" w:hAnsi="GHEA Grapalat" w:cs="Sylfaen"/>
              </w:rPr>
              <w:t>վերաբերյալ</w:t>
            </w:r>
            <w:proofErr w:type="spellEnd"/>
            <w:r>
              <w:rPr>
                <w:rFonts w:ascii="GHEA Grapalat" w:hAnsi="GHEA Grapalat" w:cs="Sylfaen"/>
              </w:rPr>
              <w:t xml:space="preserve"> </w:t>
            </w:r>
            <w:proofErr w:type="spellStart"/>
            <w:r>
              <w:rPr>
                <w:rFonts w:ascii="GHEA Grapalat" w:hAnsi="GHEA Grapalat" w:cs="Sylfaen"/>
              </w:rPr>
              <w:t>ձեռնարկի</w:t>
            </w:r>
            <w:proofErr w:type="spellEnd"/>
            <w:r>
              <w:rPr>
                <w:rFonts w:ascii="GHEA Grapalat" w:hAnsi="GHEA Grapalat" w:cs="Sylfaen"/>
              </w:rPr>
              <w:t xml:space="preserve"> </w:t>
            </w:r>
            <w:proofErr w:type="spellStart"/>
            <w:r>
              <w:rPr>
                <w:rFonts w:ascii="GHEA Grapalat" w:hAnsi="GHEA Grapalat" w:cs="Sylfaen"/>
              </w:rPr>
              <w:t>տրամադրում</w:t>
            </w:r>
            <w:proofErr w:type="spellEnd"/>
            <w:r>
              <w:rPr>
                <w:rFonts w:ascii="GHEA Grapalat" w:hAnsi="GHEA Grapalat" w:cs="Sylfaen"/>
              </w:rPr>
              <w:t xml:space="preserve">, </w:t>
            </w:r>
          </w:p>
          <w:p w:rsidR="00473C7D" w:rsidRDefault="00071985">
            <w:pPr>
              <w:tabs>
                <w:tab w:val="left" w:pos="1080"/>
              </w:tabs>
              <w:suppressAutoHyphens/>
              <w:spacing w:after="200"/>
              <w:ind w:right="-72"/>
              <w:jc w:val="both"/>
              <w:rPr>
                <w:rFonts w:ascii="GHEA Grapalat" w:hAnsi="GHEA Grapalat"/>
              </w:rPr>
            </w:pPr>
            <w:r>
              <w:rPr>
                <w:rFonts w:ascii="GHEA Grapalat" w:hAnsi="GHEA Grapalat"/>
              </w:rPr>
              <w:t>(d)</w:t>
            </w:r>
            <w:r>
              <w:rPr>
                <w:rFonts w:ascii="GHEA Grapalat" w:hAnsi="GHEA Grapalat"/>
              </w:rPr>
              <w:tab/>
            </w:r>
            <w:proofErr w:type="spellStart"/>
            <w:r>
              <w:rPr>
                <w:rFonts w:ascii="GHEA Grapalat" w:hAnsi="GHEA Grapalat" w:cs="Sylfaen"/>
              </w:rPr>
              <w:t>Մատակարարված</w:t>
            </w:r>
            <w:proofErr w:type="spellEnd"/>
            <w:r>
              <w:rPr>
                <w:rFonts w:ascii="GHEA Grapalat" w:hAnsi="GHEA Grapalat" w:cs="Sylfaen"/>
              </w:rPr>
              <w:t xml:space="preserve"> </w:t>
            </w:r>
            <w:proofErr w:type="spellStart"/>
            <w:r>
              <w:rPr>
                <w:rFonts w:ascii="GHEA Grapalat" w:hAnsi="GHEA Grapalat" w:cs="Sylfaen"/>
              </w:rPr>
              <w:t>Ապրանքների</w:t>
            </w:r>
            <w:proofErr w:type="spellEnd"/>
            <w:r>
              <w:rPr>
                <w:rFonts w:ascii="GHEA Grapalat" w:hAnsi="GHEA Grapalat" w:cs="Sylfaen"/>
              </w:rPr>
              <w:t xml:space="preserve"> </w:t>
            </w:r>
            <w:proofErr w:type="spellStart"/>
            <w:r>
              <w:rPr>
                <w:rFonts w:ascii="GHEA Grapalat" w:hAnsi="GHEA Grapalat" w:cs="Sylfaen"/>
              </w:rPr>
              <w:t>գործարկում</w:t>
            </w:r>
            <w:proofErr w:type="spellEnd"/>
            <w:r>
              <w:rPr>
                <w:rFonts w:ascii="GHEA Grapalat" w:hAnsi="GHEA Grapalat" w:cs="Sylfaen"/>
              </w:rPr>
              <w:t xml:space="preserve">, </w:t>
            </w:r>
            <w:proofErr w:type="spellStart"/>
            <w:r>
              <w:rPr>
                <w:rFonts w:ascii="GHEA Grapalat" w:hAnsi="GHEA Grapalat" w:cs="Sylfaen"/>
              </w:rPr>
              <w:t>վերահսկում</w:t>
            </w:r>
            <w:proofErr w:type="spellEnd"/>
            <w:r>
              <w:rPr>
                <w:rFonts w:ascii="GHEA Grapalat" w:hAnsi="GHEA Grapalat" w:cs="Sylfaen"/>
              </w:rPr>
              <w:t xml:space="preserve">, </w:t>
            </w:r>
            <w:proofErr w:type="spellStart"/>
            <w:r>
              <w:rPr>
                <w:rFonts w:ascii="GHEA Grapalat" w:hAnsi="GHEA Grapalat" w:cs="Sylfaen"/>
              </w:rPr>
              <w:t>սպասարկում</w:t>
            </w:r>
            <w:proofErr w:type="spellEnd"/>
            <w:r>
              <w:rPr>
                <w:rFonts w:ascii="GHEA Grapalat" w:hAnsi="GHEA Grapalat" w:cs="Sylfaen"/>
              </w:rPr>
              <w:t xml:space="preserve"> և/</w:t>
            </w:r>
            <w:proofErr w:type="spellStart"/>
            <w:r>
              <w:rPr>
                <w:rFonts w:ascii="GHEA Grapalat" w:hAnsi="GHEA Grapalat" w:cs="Sylfaen"/>
              </w:rPr>
              <w:t>կամ</w:t>
            </w:r>
            <w:proofErr w:type="spellEnd"/>
            <w:r>
              <w:rPr>
                <w:rFonts w:ascii="GHEA Grapalat" w:hAnsi="GHEA Grapalat" w:cs="Sylfaen"/>
              </w:rPr>
              <w:t xml:space="preserve"> </w:t>
            </w:r>
            <w:proofErr w:type="spellStart"/>
            <w:r>
              <w:rPr>
                <w:rFonts w:ascii="GHEA Grapalat" w:hAnsi="GHEA Grapalat" w:cs="Sylfaen"/>
              </w:rPr>
              <w:t>վերանորոգում</w:t>
            </w:r>
            <w:proofErr w:type="spellEnd"/>
            <w:r>
              <w:rPr>
                <w:rFonts w:ascii="GHEA Grapalat" w:hAnsi="GHEA Grapalat" w:cs="Sylfaen"/>
              </w:rPr>
              <w:t xml:space="preserve"> </w:t>
            </w:r>
            <w:proofErr w:type="spellStart"/>
            <w:r>
              <w:rPr>
                <w:rFonts w:ascii="GHEA Grapalat" w:hAnsi="GHEA Grapalat" w:cs="Sylfaen"/>
              </w:rPr>
              <w:t>կողմերի</w:t>
            </w:r>
            <w:proofErr w:type="spellEnd"/>
            <w:r>
              <w:rPr>
                <w:rFonts w:ascii="GHEA Grapalat" w:hAnsi="GHEA Grapalat" w:cs="Sylfaen"/>
              </w:rPr>
              <w:t xml:space="preserve"> </w:t>
            </w:r>
            <w:proofErr w:type="spellStart"/>
            <w:r>
              <w:rPr>
                <w:rFonts w:ascii="GHEA Grapalat" w:hAnsi="GHEA Grapalat" w:cs="Sylfaen"/>
              </w:rPr>
              <w:t>միջև</w:t>
            </w:r>
            <w:proofErr w:type="spellEnd"/>
            <w:r>
              <w:rPr>
                <w:rFonts w:ascii="GHEA Grapalat" w:hAnsi="GHEA Grapalat" w:cs="Sylfaen"/>
              </w:rPr>
              <w:t xml:space="preserve"> </w:t>
            </w:r>
            <w:proofErr w:type="spellStart"/>
            <w:r>
              <w:rPr>
                <w:rFonts w:ascii="GHEA Grapalat" w:hAnsi="GHEA Grapalat" w:cs="Sylfaen"/>
              </w:rPr>
              <w:t>համաձայնեցված</w:t>
            </w:r>
            <w:proofErr w:type="spellEnd"/>
            <w:r>
              <w:rPr>
                <w:rFonts w:ascii="GHEA Grapalat" w:hAnsi="GHEA Grapalat" w:cs="Sylfaen"/>
              </w:rPr>
              <w:t xml:space="preserve"> </w:t>
            </w:r>
            <w:proofErr w:type="spellStart"/>
            <w:r>
              <w:rPr>
                <w:rFonts w:ascii="GHEA Grapalat" w:hAnsi="GHEA Grapalat" w:cs="Sylfaen"/>
              </w:rPr>
              <w:t>ժամկետով</w:t>
            </w:r>
            <w:proofErr w:type="spellEnd"/>
            <w:r>
              <w:rPr>
                <w:rFonts w:ascii="GHEA Grapalat" w:hAnsi="GHEA Grapalat" w:cs="Sylfaen"/>
              </w:rPr>
              <w:t xml:space="preserve">, </w:t>
            </w:r>
            <w:proofErr w:type="spellStart"/>
            <w:r>
              <w:rPr>
                <w:rFonts w:ascii="GHEA Grapalat" w:hAnsi="GHEA Grapalat" w:cs="Sylfaen"/>
              </w:rPr>
              <w:t>եթե</w:t>
            </w:r>
            <w:proofErr w:type="spellEnd"/>
            <w:r>
              <w:rPr>
                <w:rFonts w:ascii="GHEA Grapalat" w:hAnsi="GHEA Grapalat" w:cs="Sylfaen"/>
              </w:rPr>
              <w:t xml:space="preserve"> </w:t>
            </w:r>
            <w:proofErr w:type="spellStart"/>
            <w:r>
              <w:rPr>
                <w:rFonts w:ascii="GHEA Grapalat" w:hAnsi="GHEA Grapalat" w:cs="Sylfaen"/>
              </w:rPr>
              <w:t>սույն</w:t>
            </w:r>
            <w:proofErr w:type="spellEnd"/>
            <w:r>
              <w:rPr>
                <w:rFonts w:ascii="GHEA Grapalat" w:hAnsi="GHEA Grapalat" w:cs="Sylfaen"/>
              </w:rPr>
              <w:t xml:space="preserve"> </w:t>
            </w:r>
            <w:proofErr w:type="spellStart"/>
            <w:r>
              <w:rPr>
                <w:rFonts w:ascii="GHEA Grapalat" w:hAnsi="GHEA Grapalat" w:cs="Sylfaen"/>
              </w:rPr>
              <w:t>Պայմանագրով</w:t>
            </w:r>
            <w:proofErr w:type="spellEnd"/>
            <w:r>
              <w:rPr>
                <w:rFonts w:ascii="GHEA Grapalat" w:hAnsi="GHEA Grapalat" w:cs="Sylfaen"/>
              </w:rPr>
              <w:t xml:space="preserve"> </w:t>
            </w:r>
            <w:proofErr w:type="spellStart"/>
            <w:r>
              <w:rPr>
                <w:rFonts w:ascii="GHEA Grapalat" w:hAnsi="GHEA Grapalat" w:cs="Sylfaen"/>
              </w:rPr>
              <w:lastRenderedPageBreak/>
              <w:t>այս</w:t>
            </w:r>
            <w:proofErr w:type="spellEnd"/>
            <w:r>
              <w:rPr>
                <w:rFonts w:ascii="GHEA Grapalat" w:hAnsi="GHEA Grapalat" w:cs="Sylfaen"/>
              </w:rPr>
              <w:t xml:space="preserve"> </w:t>
            </w:r>
            <w:proofErr w:type="spellStart"/>
            <w:r>
              <w:rPr>
                <w:rFonts w:ascii="GHEA Grapalat" w:hAnsi="GHEA Grapalat" w:cs="Sylfaen"/>
              </w:rPr>
              <w:t>ծառայությունը</w:t>
            </w:r>
            <w:proofErr w:type="spellEnd"/>
            <w:r>
              <w:rPr>
                <w:rFonts w:ascii="GHEA Grapalat" w:hAnsi="GHEA Grapalat" w:cs="Sylfaen"/>
              </w:rPr>
              <w:t xml:space="preserve"> </w:t>
            </w:r>
            <w:proofErr w:type="spellStart"/>
            <w:r>
              <w:rPr>
                <w:rFonts w:ascii="GHEA Grapalat" w:hAnsi="GHEA Grapalat" w:cs="Sylfaen"/>
              </w:rPr>
              <w:t>Մատակարարին</w:t>
            </w:r>
            <w:proofErr w:type="spellEnd"/>
            <w:r>
              <w:rPr>
                <w:rFonts w:ascii="GHEA Grapalat" w:hAnsi="GHEA Grapalat" w:cs="Sylfaen"/>
              </w:rPr>
              <w:t xml:space="preserve"> </w:t>
            </w:r>
            <w:proofErr w:type="spellStart"/>
            <w:r>
              <w:rPr>
                <w:rFonts w:ascii="GHEA Grapalat" w:hAnsi="GHEA Grapalat" w:cs="Sylfaen"/>
              </w:rPr>
              <w:t>չի</w:t>
            </w:r>
            <w:proofErr w:type="spellEnd"/>
            <w:r>
              <w:rPr>
                <w:rFonts w:ascii="GHEA Grapalat" w:hAnsi="GHEA Grapalat" w:cs="Sylfaen"/>
              </w:rPr>
              <w:t xml:space="preserve"> </w:t>
            </w:r>
            <w:proofErr w:type="spellStart"/>
            <w:r>
              <w:rPr>
                <w:rFonts w:ascii="GHEA Grapalat" w:hAnsi="GHEA Grapalat" w:cs="Sylfaen"/>
              </w:rPr>
              <w:t>ազատում</w:t>
            </w:r>
            <w:proofErr w:type="spellEnd"/>
            <w:r>
              <w:rPr>
                <w:rFonts w:ascii="GHEA Grapalat" w:hAnsi="GHEA Grapalat" w:cs="Sylfaen"/>
              </w:rPr>
              <w:t xml:space="preserve"> </w:t>
            </w:r>
            <w:proofErr w:type="spellStart"/>
            <w:r>
              <w:rPr>
                <w:rFonts w:ascii="GHEA Grapalat" w:hAnsi="GHEA Grapalat" w:cs="Sylfaen"/>
              </w:rPr>
              <w:t>երաշխիքային</w:t>
            </w:r>
            <w:proofErr w:type="spellEnd"/>
            <w:r>
              <w:rPr>
                <w:rFonts w:ascii="GHEA Grapalat" w:hAnsi="GHEA Grapalat" w:cs="Sylfaen"/>
              </w:rPr>
              <w:t xml:space="preserve"> </w:t>
            </w:r>
            <w:proofErr w:type="spellStart"/>
            <w:r>
              <w:rPr>
                <w:rFonts w:ascii="GHEA Grapalat" w:hAnsi="GHEA Grapalat" w:cs="Sylfaen"/>
              </w:rPr>
              <w:t>պարտավորություններից</w:t>
            </w:r>
            <w:proofErr w:type="spellEnd"/>
            <w:r>
              <w:rPr>
                <w:rFonts w:ascii="GHEA Grapalat" w:hAnsi="GHEA Grapalat" w:cs="Sylfaen"/>
              </w:rPr>
              <w:t xml:space="preserve">, և </w:t>
            </w:r>
          </w:p>
          <w:p w:rsidR="00473C7D" w:rsidRDefault="00071985">
            <w:pPr>
              <w:tabs>
                <w:tab w:val="left" w:pos="1080"/>
              </w:tabs>
              <w:suppressAutoHyphens/>
              <w:spacing w:after="200"/>
              <w:ind w:right="-72"/>
              <w:jc w:val="both"/>
              <w:rPr>
                <w:rFonts w:ascii="GHEA Grapalat" w:hAnsi="GHEA Grapalat"/>
              </w:rPr>
            </w:pPr>
            <w:r>
              <w:rPr>
                <w:rFonts w:ascii="GHEA Grapalat" w:hAnsi="GHEA Grapalat"/>
              </w:rPr>
              <w:t>(e)</w:t>
            </w:r>
            <w:r>
              <w:rPr>
                <w:rFonts w:ascii="GHEA Grapalat" w:hAnsi="GHEA Grapalat"/>
              </w:rPr>
              <w:tab/>
            </w:r>
            <w:proofErr w:type="spellStart"/>
            <w:r>
              <w:rPr>
                <w:rFonts w:ascii="GHEA Grapalat" w:hAnsi="GHEA Grapalat" w:cs="Sylfaen"/>
              </w:rPr>
              <w:t>Գնորդի</w:t>
            </w:r>
            <w:proofErr w:type="spellEnd"/>
            <w:r>
              <w:rPr>
                <w:rFonts w:ascii="GHEA Grapalat" w:hAnsi="GHEA Grapalat" w:cs="Sylfaen"/>
              </w:rPr>
              <w:t xml:space="preserve"> </w:t>
            </w:r>
            <w:proofErr w:type="spellStart"/>
            <w:r>
              <w:rPr>
                <w:rFonts w:ascii="GHEA Grapalat" w:hAnsi="GHEA Grapalat" w:cs="Sylfaen"/>
              </w:rPr>
              <w:t>աշխատակազմի</w:t>
            </w:r>
            <w:proofErr w:type="spellEnd"/>
            <w:r>
              <w:rPr>
                <w:rFonts w:ascii="GHEA Grapalat" w:hAnsi="GHEA Grapalat" w:cs="Sylfaen"/>
              </w:rPr>
              <w:t xml:space="preserve"> </w:t>
            </w:r>
            <w:proofErr w:type="spellStart"/>
            <w:r>
              <w:rPr>
                <w:rFonts w:ascii="GHEA Grapalat" w:hAnsi="GHEA Grapalat" w:cs="Sylfaen"/>
              </w:rPr>
              <w:t>ուսուցում</w:t>
            </w:r>
            <w:proofErr w:type="spellEnd"/>
            <w:r>
              <w:rPr>
                <w:rFonts w:ascii="GHEA Grapalat" w:hAnsi="GHEA Grapalat" w:cs="Sylfaen"/>
              </w:rPr>
              <w:t xml:space="preserve"> </w:t>
            </w:r>
            <w:proofErr w:type="spellStart"/>
            <w:r>
              <w:rPr>
                <w:rFonts w:ascii="GHEA Grapalat" w:hAnsi="GHEA Grapalat" w:cs="Sylfaen"/>
              </w:rPr>
              <w:t>Մատակարարի</w:t>
            </w:r>
            <w:proofErr w:type="spellEnd"/>
            <w:r>
              <w:rPr>
                <w:rFonts w:ascii="GHEA Grapalat" w:hAnsi="GHEA Grapalat" w:cs="Sylfaen"/>
              </w:rPr>
              <w:t xml:space="preserve"> </w:t>
            </w:r>
            <w:proofErr w:type="spellStart"/>
            <w:r>
              <w:rPr>
                <w:rFonts w:ascii="GHEA Grapalat" w:hAnsi="GHEA Grapalat" w:cs="Sylfaen"/>
              </w:rPr>
              <w:t>գործարանում</w:t>
            </w:r>
            <w:proofErr w:type="spellEnd"/>
            <w:r>
              <w:rPr>
                <w:rFonts w:ascii="GHEA Grapalat" w:hAnsi="GHEA Grapalat" w:cs="Sylfaen"/>
              </w:rPr>
              <w:t xml:space="preserve"> և /</w:t>
            </w:r>
            <w:proofErr w:type="spellStart"/>
            <w:r>
              <w:rPr>
                <w:rFonts w:ascii="GHEA Grapalat" w:hAnsi="GHEA Grapalat" w:cs="Sylfaen"/>
              </w:rPr>
              <w:t>կամ</w:t>
            </w:r>
            <w:proofErr w:type="spellEnd"/>
            <w:r>
              <w:rPr>
                <w:rFonts w:ascii="GHEA Grapalat" w:hAnsi="GHEA Grapalat" w:cs="Sylfaen"/>
              </w:rPr>
              <w:t xml:space="preserve"> </w:t>
            </w:r>
            <w:proofErr w:type="spellStart"/>
            <w:r>
              <w:rPr>
                <w:rFonts w:ascii="GHEA Grapalat" w:hAnsi="GHEA Grapalat" w:cs="Sylfaen"/>
              </w:rPr>
              <w:t>տեղում</w:t>
            </w:r>
            <w:proofErr w:type="spellEnd"/>
            <w:r>
              <w:rPr>
                <w:rFonts w:ascii="GHEA Grapalat" w:hAnsi="GHEA Grapalat" w:cs="Sylfaen"/>
              </w:rPr>
              <w:t xml:space="preserve">, </w:t>
            </w:r>
            <w:proofErr w:type="spellStart"/>
            <w:r>
              <w:rPr>
                <w:rFonts w:ascii="GHEA Grapalat" w:hAnsi="GHEA Grapalat" w:cs="Sylfaen"/>
              </w:rPr>
              <w:t>Մատակարարված</w:t>
            </w:r>
            <w:proofErr w:type="spellEnd"/>
            <w:r>
              <w:rPr>
                <w:rFonts w:ascii="GHEA Grapalat" w:hAnsi="GHEA Grapalat" w:cs="Sylfaen"/>
              </w:rPr>
              <w:t xml:space="preserve"> </w:t>
            </w:r>
            <w:proofErr w:type="spellStart"/>
            <w:r>
              <w:rPr>
                <w:rFonts w:ascii="GHEA Grapalat" w:hAnsi="GHEA Grapalat" w:cs="Sylfaen"/>
              </w:rPr>
              <w:t>Ապրանքների</w:t>
            </w:r>
            <w:proofErr w:type="spellEnd"/>
            <w:r>
              <w:rPr>
                <w:rFonts w:ascii="GHEA Grapalat" w:hAnsi="GHEA Grapalat" w:cs="Sylfaen"/>
              </w:rPr>
              <w:t xml:space="preserve"> </w:t>
            </w:r>
            <w:proofErr w:type="spellStart"/>
            <w:r>
              <w:rPr>
                <w:rFonts w:ascii="GHEA Grapalat" w:hAnsi="GHEA Grapalat" w:cs="Sylfaen"/>
              </w:rPr>
              <w:t>հավաքման</w:t>
            </w:r>
            <w:proofErr w:type="spellEnd"/>
            <w:r>
              <w:rPr>
                <w:rFonts w:ascii="GHEA Grapalat" w:hAnsi="GHEA Grapalat" w:cs="Sylfaen"/>
              </w:rPr>
              <w:t xml:space="preserve">, </w:t>
            </w:r>
            <w:proofErr w:type="spellStart"/>
            <w:r>
              <w:rPr>
                <w:rFonts w:ascii="GHEA Grapalat" w:hAnsi="GHEA Grapalat" w:cs="Sylfaen"/>
              </w:rPr>
              <w:t>գործարկման</w:t>
            </w:r>
            <w:proofErr w:type="spellEnd"/>
            <w:r>
              <w:rPr>
                <w:rFonts w:ascii="GHEA Grapalat" w:hAnsi="GHEA Grapalat" w:cs="Sylfaen"/>
              </w:rPr>
              <w:t xml:space="preserve">, </w:t>
            </w:r>
            <w:proofErr w:type="spellStart"/>
            <w:r>
              <w:rPr>
                <w:rFonts w:ascii="GHEA Grapalat" w:hAnsi="GHEA Grapalat" w:cs="Sylfaen"/>
              </w:rPr>
              <w:t>սպասարկման</w:t>
            </w:r>
            <w:proofErr w:type="spellEnd"/>
            <w:r>
              <w:rPr>
                <w:rFonts w:ascii="GHEA Grapalat" w:hAnsi="GHEA Grapalat" w:cs="Sylfaen"/>
              </w:rPr>
              <w:t xml:space="preserve"> և/</w:t>
            </w:r>
            <w:proofErr w:type="spellStart"/>
            <w:r>
              <w:rPr>
                <w:rFonts w:ascii="GHEA Grapalat" w:hAnsi="GHEA Grapalat" w:cs="Sylfaen"/>
              </w:rPr>
              <w:t>կամ</w:t>
            </w:r>
            <w:proofErr w:type="spellEnd"/>
            <w:r>
              <w:rPr>
                <w:rFonts w:ascii="GHEA Grapalat" w:hAnsi="GHEA Grapalat" w:cs="Sylfaen"/>
              </w:rPr>
              <w:t xml:space="preserve"> </w:t>
            </w:r>
            <w:proofErr w:type="spellStart"/>
            <w:r>
              <w:rPr>
                <w:rFonts w:ascii="GHEA Grapalat" w:hAnsi="GHEA Grapalat" w:cs="Sylfaen"/>
              </w:rPr>
              <w:t>վերանորոգման</w:t>
            </w:r>
            <w:proofErr w:type="spellEnd"/>
            <w:r>
              <w:rPr>
                <w:rFonts w:ascii="GHEA Grapalat" w:hAnsi="GHEA Grapalat" w:cs="Sylfaen"/>
              </w:rPr>
              <w:t xml:space="preserve"> </w:t>
            </w:r>
            <w:proofErr w:type="spellStart"/>
            <w:r>
              <w:rPr>
                <w:rFonts w:ascii="GHEA Grapalat" w:hAnsi="GHEA Grapalat" w:cs="Sylfaen"/>
              </w:rPr>
              <w:t>գծով</w:t>
            </w:r>
            <w:proofErr w:type="spellEnd"/>
            <w:r>
              <w:rPr>
                <w:rFonts w:ascii="GHEA Grapalat" w:hAnsi="GHEA Grapalat" w:cs="Sylfaen"/>
              </w:rPr>
              <w:t xml:space="preserve">: </w:t>
            </w:r>
          </w:p>
          <w:p w:rsidR="00473C7D" w:rsidRDefault="00071985">
            <w:pPr>
              <w:pStyle w:val="Sub-ClauseText"/>
              <w:spacing w:before="0" w:after="160"/>
              <w:rPr>
                <w:rFonts w:ascii="GHEA Grapalat" w:hAnsi="GHEA Grapalat"/>
                <w:spacing w:val="0"/>
              </w:rPr>
            </w:pPr>
            <w:r>
              <w:rPr>
                <w:rFonts w:ascii="GHEA Grapalat" w:hAnsi="GHEA Grapalat"/>
              </w:rPr>
              <w:t>25.3</w:t>
            </w:r>
            <w:r>
              <w:rPr>
                <w:rFonts w:ascii="GHEA Grapalat" w:hAnsi="GHEA Grapalat"/>
              </w:rPr>
              <w:tab/>
            </w:r>
            <w:proofErr w:type="spellStart"/>
            <w:r>
              <w:rPr>
                <w:rFonts w:ascii="GHEA Grapalat" w:hAnsi="GHEA Grapalat" w:cs="Sylfaen"/>
              </w:rPr>
              <w:t>Մատակարարի</w:t>
            </w:r>
            <w:proofErr w:type="spellEnd"/>
            <w:r>
              <w:rPr>
                <w:rFonts w:ascii="GHEA Grapalat" w:hAnsi="GHEA Grapalat" w:cs="Sylfaen"/>
              </w:rPr>
              <w:t xml:space="preserve"> </w:t>
            </w:r>
            <w:proofErr w:type="spellStart"/>
            <w:r>
              <w:rPr>
                <w:rFonts w:ascii="GHEA Grapalat" w:hAnsi="GHEA Grapalat" w:cs="Sylfaen"/>
              </w:rPr>
              <w:t>կողմից</w:t>
            </w:r>
            <w:proofErr w:type="spellEnd"/>
            <w:r>
              <w:rPr>
                <w:rFonts w:ascii="GHEA Grapalat" w:hAnsi="GHEA Grapalat" w:cs="Sylfaen"/>
              </w:rPr>
              <w:t xml:space="preserve"> </w:t>
            </w:r>
            <w:proofErr w:type="spellStart"/>
            <w:r>
              <w:rPr>
                <w:rFonts w:ascii="GHEA Grapalat" w:hAnsi="GHEA Grapalat" w:cs="Sylfaen"/>
              </w:rPr>
              <w:t>հավելյալ</w:t>
            </w:r>
            <w:proofErr w:type="spellEnd"/>
            <w:r>
              <w:rPr>
                <w:rFonts w:ascii="GHEA Grapalat" w:hAnsi="GHEA Grapalat" w:cs="Sylfaen"/>
              </w:rPr>
              <w:t xml:space="preserve"> </w:t>
            </w:r>
            <w:proofErr w:type="spellStart"/>
            <w:r>
              <w:rPr>
                <w:rFonts w:ascii="GHEA Grapalat" w:hAnsi="GHEA Grapalat" w:cs="Sylfaen"/>
              </w:rPr>
              <w:t>ծառայությունների</w:t>
            </w:r>
            <w:proofErr w:type="spellEnd"/>
            <w:r>
              <w:rPr>
                <w:rFonts w:ascii="GHEA Grapalat" w:hAnsi="GHEA Grapalat" w:cs="Sylfaen"/>
              </w:rPr>
              <w:t xml:space="preserve"> </w:t>
            </w:r>
            <w:proofErr w:type="spellStart"/>
            <w:r>
              <w:rPr>
                <w:rFonts w:ascii="GHEA Grapalat" w:hAnsi="GHEA Grapalat" w:cs="Sylfaen"/>
              </w:rPr>
              <w:t>համար</w:t>
            </w:r>
            <w:proofErr w:type="spellEnd"/>
            <w:r>
              <w:rPr>
                <w:rFonts w:ascii="GHEA Grapalat" w:hAnsi="GHEA Grapalat" w:cs="Sylfaen"/>
              </w:rPr>
              <w:t xml:space="preserve"> </w:t>
            </w:r>
            <w:proofErr w:type="spellStart"/>
            <w:r>
              <w:rPr>
                <w:rFonts w:ascii="GHEA Grapalat" w:hAnsi="GHEA Grapalat" w:cs="Sylfaen"/>
              </w:rPr>
              <w:t>գանձվող</w:t>
            </w:r>
            <w:proofErr w:type="spellEnd"/>
            <w:r>
              <w:rPr>
                <w:rFonts w:ascii="GHEA Grapalat" w:hAnsi="GHEA Grapalat" w:cs="Sylfaen"/>
              </w:rPr>
              <w:t xml:space="preserve"> </w:t>
            </w:r>
            <w:proofErr w:type="spellStart"/>
            <w:r>
              <w:rPr>
                <w:rFonts w:ascii="GHEA Grapalat" w:hAnsi="GHEA Grapalat" w:cs="Sylfaen"/>
              </w:rPr>
              <w:t>գներ</w:t>
            </w:r>
            <w:proofErr w:type="spellEnd"/>
            <w:r>
              <w:rPr>
                <w:rFonts w:ascii="GHEA Grapalat" w:hAnsi="GHEA Grapalat" w:cs="Sylfaen"/>
              </w:rPr>
              <w:t xml:space="preserve">, </w:t>
            </w:r>
            <w:proofErr w:type="spellStart"/>
            <w:r>
              <w:rPr>
                <w:rFonts w:ascii="GHEA Grapalat" w:hAnsi="GHEA Grapalat" w:cs="Sylfaen"/>
              </w:rPr>
              <w:t>եթե</w:t>
            </w:r>
            <w:proofErr w:type="spellEnd"/>
            <w:r>
              <w:rPr>
                <w:rFonts w:ascii="GHEA Grapalat" w:hAnsi="GHEA Grapalat" w:cs="Sylfaen"/>
              </w:rPr>
              <w:t xml:space="preserve"> </w:t>
            </w:r>
            <w:proofErr w:type="spellStart"/>
            <w:r>
              <w:rPr>
                <w:rFonts w:ascii="GHEA Grapalat" w:hAnsi="GHEA Grapalat" w:cs="Sylfaen"/>
              </w:rPr>
              <w:t>վերջիններս</w:t>
            </w:r>
            <w:proofErr w:type="spellEnd"/>
            <w:r>
              <w:rPr>
                <w:rFonts w:ascii="GHEA Grapalat" w:hAnsi="GHEA Grapalat" w:cs="Sylfaen"/>
              </w:rPr>
              <w:t xml:space="preserve"> </w:t>
            </w:r>
            <w:proofErr w:type="spellStart"/>
            <w:r>
              <w:rPr>
                <w:rFonts w:ascii="GHEA Grapalat" w:hAnsi="GHEA Grapalat" w:cs="Sylfaen"/>
              </w:rPr>
              <w:t>չեն</w:t>
            </w:r>
            <w:proofErr w:type="spellEnd"/>
            <w:r>
              <w:rPr>
                <w:rFonts w:ascii="GHEA Grapalat" w:hAnsi="GHEA Grapalat" w:cs="Sylfaen"/>
              </w:rPr>
              <w:t xml:space="preserve"> </w:t>
            </w:r>
            <w:proofErr w:type="spellStart"/>
            <w:r>
              <w:rPr>
                <w:rFonts w:ascii="GHEA Grapalat" w:hAnsi="GHEA Grapalat" w:cs="Sylfaen"/>
              </w:rPr>
              <w:t>ներառվել</w:t>
            </w:r>
            <w:proofErr w:type="spellEnd"/>
            <w:r>
              <w:rPr>
                <w:rFonts w:ascii="GHEA Grapalat" w:hAnsi="GHEA Grapalat" w:cs="Sylfaen"/>
              </w:rPr>
              <w:t xml:space="preserve"> </w:t>
            </w:r>
            <w:proofErr w:type="spellStart"/>
            <w:r>
              <w:rPr>
                <w:rFonts w:ascii="GHEA Grapalat" w:hAnsi="GHEA Grapalat" w:cs="Sylfaen"/>
              </w:rPr>
              <w:t>Ապրանքների</w:t>
            </w:r>
            <w:proofErr w:type="spellEnd"/>
            <w:r>
              <w:rPr>
                <w:rFonts w:ascii="GHEA Grapalat" w:hAnsi="GHEA Grapalat" w:cs="Sylfaen"/>
              </w:rPr>
              <w:t xml:space="preserve"> </w:t>
            </w:r>
            <w:proofErr w:type="spellStart"/>
            <w:r>
              <w:rPr>
                <w:rFonts w:ascii="GHEA Grapalat" w:hAnsi="GHEA Grapalat" w:cs="Sylfaen"/>
              </w:rPr>
              <w:t>Պայմանագրի</w:t>
            </w:r>
            <w:proofErr w:type="spellEnd"/>
            <w:r>
              <w:rPr>
                <w:rFonts w:ascii="GHEA Grapalat" w:hAnsi="GHEA Grapalat" w:cs="Sylfaen"/>
              </w:rPr>
              <w:t xml:space="preserve"> </w:t>
            </w:r>
            <w:proofErr w:type="spellStart"/>
            <w:r>
              <w:rPr>
                <w:rFonts w:ascii="GHEA Grapalat" w:hAnsi="GHEA Grapalat" w:cs="Sylfaen"/>
              </w:rPr>
              <w:t>Գնի</w:t>
            </w:r>
            <w:proofErr w:type="spellEnd"/>
            <w:r>
              <w:rPr>
                <w:rFonts w:ascii="GHEA Grapalat" w:hAnsi="GHEA Grapalat" w:cs="Sylfaen"/>
              </w:rPr>
              <w:t xml:space="preserve"> </w:t>
            </w:r>
            <w:proofErr w:type="spellStart"/>
            <w:r>
              <w:rPr>
                <w:rFonts w:ascii="GHEA Grapalat" w:hAnsi="GHEA Grapalat" w:cs="Sylfaen"/>
              </w:rPr>
              <w:t>մեջ</w:t>
            </w:r>
            <w:proofErr w:type="spellEnd"/>
            <w:r>
              <w:rPr>
                <w:rFonts w:ascii="GHEA Grapalat" w:hAnsi="GHEA Grapalat" w:cs="Sylfaen"/>
              </w:rPr>
              <w:t xml:space="preserve">, </w:t>
            </w:r>
            <w:proofErr w:type="spellStart"/>
            <w:r>
              <w:rPr>
                <w:rFonts w:ascii="GHEA Grapalat" w:hAnsi="GHEA Grapalat" w:cs="Sylfaen"/>
              </w:rPr>
              <w:t>պետք</w:t>
            </w:r>
            <w:proofErr w:type="spellEnd"/>
            <w:r>
              <w:rPr>
                <w:rFonts w:ascii="GHEA Grapalat" w:hAnsi="GHEA Grapalat" w:cs="Sylfaen"/>
              </w:rPr>
              <w:t xml:space="preserve"> է </w:t>
            </w:r>
            <w:proofErr w:type="spellStart"/>
            <w:r>
              <w:rPr>
                <w:rFonts w:ascii="GHEA Grapalat" w:hAnsi="GHEA Grapalat" w:cs="Sylfaen"/>
              </w:rPr>
              <w:t>նախօրոք</w:t>
            </w:r>
            <w:proofErr w:type="spellEnd"/>
            <w:r>
              <w:rPr>
                <w:rFonts w:ascii="GHEA Grapalat" w:hAnsi="GHEA Grapalat" w:cs="Sylfaen"/>
              </w:rPr>
              <w:t xml:space="preserve"> </w:t>
            </w:r>
            <w:proofErr w:type="spellStart"/>
            <w:r>
              <w:rPr>
                <w:rFonts w:ascii="GHEA Grapalat" w:hAnsi="GHEA Grapalat" w:cs="Sylfaen"/>
              </w:rPr>
              <w:t>համաձայնեցվեն</w:t>
            </w:r>
            <w:proofErr w:type="spellEnd"/>
            <w:r>
              <w:rPr>
                <w:rFonts w:ascii="GHEA Grapalat" w:hAnsi="GHEA Grapalat" w:cs="Sylfaen"/>
              </w:rPr>
              <w:t xml:space="preserve"> </w:t>
            </w:r>
            <w:proofErr w:type="spellStart"/>
            <w:r>
              <w:rPr>
                <w:rFonts w:ascii="GHEA Grapalat" w:hAnsi="GHEA Grapalat" w:cs="Sylfaen"/>
              </w:rPr>
              <w:t>այն</w:t>
            </w:r>
            <w:proofErr w:type="spellEnd"/>
            <w:r>
              <w:rPr>
                <w:rFonts w:ascii="GHEA Grapalat" w:hAnsi="GHEA Grapalat" w:cs="Sylfaen"/>
              </w:rPr>
              <w:t xml:space="preserve"> </w:t>
            </w:r>
            <w:proofErr w:type="spellStart"/>
            <w:r>
              <w:rPr>
                <w:rFonts w:ascii="GHEA Grapalat" w:hAnsi="GHEA Grapalat" w:cs="Sylfaen"/>
              </w:rPr>
              <w:t>կողմերի</w:t>
            </w:r>
            <w:proofErr w:type="spellEnd"/>
            <w:r>
              <w:rPr>
                <w:rFonts w:ascii="GHEA Grapalat" w:hAnsi="GHEA Grapalat" w:cs="Sylfaen"/>
              </w:rPr>
              <w:t xml:space="preserve"> </w:t>
            </w:r>
            <w:proofErr w:type="spellStart"/>
            <w:r>
              <w:rPr>
                <w:rFonts w:ascii="GHEA Grapalat" w:hAnsi="GHEA Grapalat" w:cs="Sylfaen"/>
              </w:rPr>
              <w:t>միջև</w:t>
            </w:r>
            <w:proofErr w:type="spellEnd"/>
            <w:r>
              <w:rPr>
                <w:rFonts w:ascii="GHEA Grapalat" w:hAnsi="GHEA Grapalat" w:cs="Sylfaen"/>
              </w:rPr>
              <w:t xml:space="preserve"> և </w:t>
            </w:r>
            <w:proofErr w:type="spellStart"/>
            <w:r>
              <w:rPr>
                <w:rFonts w:ascii="GHEA Grapalat" w:hAnsi="GHEA Grapalat" w:cs="Sylfaen"/>
              </w:rPr>
              <w:t>չպետք</w:t>
            </w:r>
            <w:proofErr w:type="spellEnd"/>
            <w:r>
              <w:rPr>
                <w:rFonts w:ascii="GHEA Grapalat" w:hAnsi="GHEA Grapalat" w:cs="Sylfaen"/>
              </w:rPr>
              <w:t xml:space="preserve"> է </w:t>
            </w:r>
            <w:proofErr w:type="spellStart"/>
            <w:r>
              <w:rPr>
                <w:rFonts w:ascii="GHEA Grapalat" w:hAnsi="GHEA Grapalat" w:cs="Sylfaen"/>
              </w:rPr>
              <w:t>գերազանցեն</w:t>
            </w:r>
            <w:proofErr w:type="spellEnd"/>
            <w:r>
              <w:rPr>
                <w:rFonts w:ascii="GHEA Grapalat" w:hAnsi="GHEA Grapalat" w:cs="Sylfaen"/>
              </w:rPr>
              <w:t xml:space="preserve"> </w:t>
            </w:r>
            <w:proofErr w:type="spellStart"/>
            <w:r>
              <w:rPr>
                <w:rFonts w:ascii="GHEA Grapalat" w:hAnsi="GHEA Grapalat" w:cs="Sylfaen"/>
              </w:rPr>
              <w:t>Մատակարարի</w:t>
            </w:r>
            <w:proofErr w:type="spellEnd"/>
            <w:r>
              <w:rPr>
                <w:rFonts w:ascii="GHEA Grapalat" w:hAnsi="GHEA Grapalat" w:cs="Sylfaen"/>
              </w:rPr>
              <w:t xml:space="preserve"> </w:t>
            </w:r>
            <w:proofErr w:type="spellStart"/>
            <w:r>
              <w:rPr>
                <w:rFonts w:ascii="GHEA Grapalat" w:hAnsi="GHEA Grapalat" w:cs="Sylfaen"/>
              </w:rPr>
              <w:t>կողմից</w:t>
            </w:r>
            <w:proofErr w:type="spellEnd"/>
            <w:r>
              <w:rPr>
                <w:rFonts w:ascii="GHEA Grapalat" w:hAnsi="GHEA Grapalat" w:cs="Sylfaen"/>
              </w:rPr>
              <w:t xml:space="preserve"> </w:t>
            </w:r>
            <w:proofErr w:type="spellStart"/>
            <w:r>
              <w:rPr>
                <w:rFonts w:ascii="GHEA Grapalat" w:hAnsi="GHEA Grapalat" w:cs="Sylfaen"/>
              </w:rPr>
              <w:t>նմանատիպ</w:t>
            </w:r>
            <w:proofErr w:type="spellEnd"/>
            <w:r>
              <w:rPr>
                <w:rFonts w:ascii="GHEA Grapalat" w:hAnsi="GHEA Grapalat" w:cs="Sylfaen"/>
              </w:rPr>
              <w:t xml:space="preserve"> </w:t>
            </w:r>
            <w:proofErr w:type="spellStart"/>
            <w:r>
              <w:rPr>
                <w:rFonts w:ascii="GHEA Grapalat" w:hAnsi="GHEA Grapalat" w:cs="Sylfaen"/>
              </w:rPr>
              <w:t>ծառայությունների</w:t>
            </w:r>
            <w:proofErr w:type="spellEnd"/>
            <w:r>
              <w:rPr>
                <w:rFonts w:ascii="GHEA Grapalat" w:hAnsi="GHEA Grapalat" w:cs="Sylfaen"/>
              </w:rPr>
              <w:t xml:space="preserve"> </w:t>
            </w:r>
            <w:proofErr w:type="spellStart"/>
            <w:r>
              <w:rPr>
                <w:rFonts w:ascii="GHEA Grapalat" w:hAnsi="GHEA Grapalat" w:cs="Sylfaen"/>
              </w:rPr>
              <w:t>համար</w:t>
            </w:r>
            <w:proofErr w:type="spellEnd"/>
            <w:r>
              <w:rPr>
                <w:rFonts w:ascii="GHEA Grapalat" w:hAnsi="GHEA Grapalat" w:cs="Sylfaen"/>
              </w:rPr>
              <w:t xml:space="preserve"> </w:t>
            </w:r>
            <w:proofErr w:type="spellStart"/>
            <w:r>
              <w:rPr>
                <w:rFonts w:ascii="GHEA Grapalat" w:hAnsi="GHEA Grapalat" w:cs="Sylfaen"/>
              </w:rPr>
              <w:t>այլ</w:t>
            </w:r>
            <w:proofErr w:type="spellEnd"/>
            <w:r>
              <w:rPr>
                <w:rFonts w:ascii="GHEA Grapalat" w:hAnsi="GHEA Grapalat" w:cs="Sylfaen"/>
              </w:rPr>
              <w:t xml:space="preserve"> </w:t>
            </w:r>
            <w:proofErr w:type="spellStart"/>
            <w:r>
              <w:rPr>
                <w:rFonts w:ascii="GHEA Grapalat" w:hAnsi="GHEA Grapalat" w:cs="Sylfaen"/>
              </w:rPr>
              <w:t>կողմերից</w:t>
            </w:r>
            <w:proofErr w:type="spellEnd"/>
            <w:r>
              <w:rPr>
                <w:rFonts w:ascii="GHEA Grapalat" w:hAnsi="GHEA Grapalat" w:cs="Sylfaen"/>
              </w:rPr>
              <w:t xml:space="preserve"> </w:t>
            </w:r>
            <w:proofErr w:type="spellStart"/>
            <w:r>
              <w:rPr>
                <w:rFonts w:ascii="GHEA Grapalat" w:hAnsi="GHEA Grapalat" w:cs="Sylfaen"/>
              </w:rPr>
              <w:t>գանձվող</w:t>
            </w:r>
            <w:proofErr w:type="spellEnd"/>
            <w:r>
              <w:rPr>
                <w:rFonts w:ascii="GHEA Grapalat" w:hAnsi="GHEA Grapalat" w:cs="Sylfaen"/>
              </w:rPr>
              <w:t xml:space="preserve"> </w:t>
            </w:r>
            <w:proofErr w:type="spellStart"/>
            <w:r>
              <w:rPr>
                <w:rFonts w:ascii="GHEA Grapalat" w:hAnsi="GHEA Grapalat" w:cs="Sylfaen"/>
              </w:rPr>
              <w:t>առկա</w:t>
            </w:r>
            <w:proofErr w:type="spellEnd"/>
            <w:r>
              <w:rPr>
                <w:rFonts w:ascii="GHEA Grapalat" w:hAnsi="GHEA Grapalat" w:cs="Sylfaen"/>
              </w:rPr>
              <w:t xml:space="preserve"> </w:t>
            </w:r>
            <w:proofErr w:type="spellStart"/>
            <w:r>
              <w:rPr>
                <w:rFonts w:ascii="GHEA Grapalat" w:hAnsi="GHEA Grapalat" w:cs="Sylfaen"/>
              </w:rPr>
              <w:t>դրույքաչափերը</w:t>
            </w:r>
            <w:proofErr w:type="spellEnd"/>
            <w:r>
              <w:rPr>
                <w:rFonts w:ascii="GHEA Grapalat" w:hAnsi="GHEA Grapalat" w:cs="Sylfaen"/>
              </w:rPr>
              <w:t xml:space="preserve">:   </w:t>
            </w:r>
          </w:p>
        </w:tc>
      </w:tr>
      <w:tr w:rsidR="00473C7D">
        <w:trPr>
          <w:gridBefore w:val="1"/>
          <w:gridAfter w:val="1"/>
          <w:wBefore w:w="18" w:type="dxa"/>
          <w:wAfter w:w="18" w:type="dxa"/>
        </w:trPr>
        <w:tc>
          <w:tcPr>
            <w:tcW w:w="2358" w:type="dxa"/>
          </w:tcPr>
          <w:p w:rsidR="00473C7D" w:rsidRDefault="00071985">
            <w:pPr>
              <w:pStyle w:val="sec7-clauses"/>
              <w:spacing w:before="0" w:after="200"/>
              <w:ind w:left="0" w:firstLine="0"/>
              <w:rPr>
                <w:rFonts w:ascii="GHEA Grapalat" w:hAnsi="GHEA Grapalat"/>
              </w:rPr>
            </w:pPr>
            <w:bookmarkStart w:id="348" w:name="_Toc138855885"/>
            <w:r>
              <w:rPr>
                <w:rFonts w:ascii="GHEA Grapalat" w:hAnsi="GHEA Grapalat"/>
              </w:rPr>
              <w:lastRenderedPageBreak/>
              <w:t>26.</w:t>
            </w:r>
            <w:r>
              <w:rPr>
                <w:rFonts w:ascii="GHEA Grapalat" w:hAnsi="GHEA Grapalat"/>
              </w:rPr>
              <w:tab/>
            </w:r>
            <w:bookmarkStart w:id="349" w:name="_Toc381360297"/>
            <w:proofErr w:type="spellStart"/>
            <w:r>
              <w:rPr>
                <w:rFonts w:ascii="GHEA Grapalat" w:hAnsi="GHEA Grapalat" w:cs="Sylfaen"/>
              </w:rPr>
              <w:t>Ստուգումներ</w:t>
            </w:r>
            <w:proofErr w:type="spellEnd"/>
            <w:r>
              <w:rPr>
                <w:rFonts w:ascii="GHEA Grapalat" w:hAnsi="GHEA Grapalat" w:cs="Arial Armenian"/>
              </w:rPr>
              <w:t xml:space="preserve"> </w:t>
            </w:r>
            <w:r>
              <w:rPr>
                <w:rFonts w:ascii="GHEA Grapalat" w:hAnsi="GHEA Grapalat" w:cs="Sylfaen"/>
              </w:rPr>
              <w:t>և</w:t>
            </w:r>
            <w:r>
              <w:rPr>
                <w:rFonts w:ascii="GHEA Grapalat" w:hAnsi="GHEA Grapalat" w:cs="Arial Armenian"/>
              </w:rPr>
              <w:t xml:space="preserve"> </w:t>
            </w:r>
            <w:proofErr w:type="spellStart"/>
            <w:r>
              <w:rPr>
                <w:rFonts w:ascii="GHEA Grapalat" w:hAnsi="GHEA Grapalat" w:cs="Sylfaen"/>
              </w:rPr>
              <w:t>թեստավորում</w:t>
            </w:r>
            <w:bookmarkEnd w:id="348"/>
            <w:bookmarkEnd w:id="349"/>
            <w:proofErr w:type="spellEnd"/>
          </w:p>
        </w:tc>
        <w:tc>
          <w:tcPr>
            <w:tcW w:w="6930" w:type="dxa"/>
          </w:tcPr>
          <w:p w:rsidR="00473C7D" w:rsidRDefault="00071985">
            <w:pPr>
              <w:pStyle w:val="Sub-ClauseText"/>
              <w:spacing w:before="0" w:after="160"/>
              <w:rPr>
                <w:rFonts w:ascii="GHEA Grapalat" w:hAnsi="GHEA Grapalat"/>
                <w:spacing w:val="0"/>
              </w:rPr>
            </w:pPr>
            <w:r>
              <w:rPr>
                <w:rFonts w:ascii="GHEA Grapalat" w:hAnsi="GHEA Grapalat"/>
                <w:spacing w:val="0"/>
              </w:rPr>
              <w:t>26.1</w:t>
            </w:r>
            <w:r>
              <w:rPr>
                <w:rFonts w:ascii="GHEA Grapalat" w:hAnsi="GHEA Grapalat"/>
                <w:spacing w:val="0"/>
              </w:rPr>
              <w:tab/>
            </w:r>
            <w:proofErr w:type="spellStart"/>
            <w:r>
              <w:rPr>
                <w:rFonts w:ascii="GHEA Grapalat" w:hAnsi="GHEA Grapalat" w:cs="Sylfaen"/>
                <w:spacing w:val="0"/>
              </w:rPr>
              <w:t>Մատակարարը</w:t>
            </w:r>
            <w:proofErr w:type="spellEnd"/>
            <w:r>
              <w:rPr>
                <w:rFonts w:ascii="GHEA Grapalat" w:hAnsi="GHEA Grapalat" w:cs="Arial Armenian"/>
                <w:spacing w:val="0"/>
              </w:rPr>
              <w:t xml:space="preserve"> </w:t>
            </w:r>
            <w:proofErr w:type="spellStart"/>
            <w:r>
              <w:rPr>
                <w:rFonts w:ascii="GHEA Grapalat" w:hAnsi="GHEA Grapalat" w:cs="Sylfaen"/>
                <w:spacing w:val="0"/>
              </w:rPr>
              <w:t>բացառապես</w:t>
            </w:r>
            <w:proofErr w:type="spellEnd"/>
            <w:r>
              <w:rPr>
                <w:rFonts w:ascii="GHEA Grapalat" w:hAnsi="GHEA Grapalat" w:cs="Arial Armenian"/>
                <w:spacing w:val="0"/>
              </w:rPr>
              <w:t xml:space="preserve"> </w:t>
            </w:r>
            <w:proofErr w:type="spellStart"/>
            <w:r>
              <w:rPr>
                <w:rFonts w:ascii="GHEA Grapalat" w:hAnsi="GHEA Grapalat" w:cs="Sylfaen"/>
                <w:spacing w:val="0"/>
              </w:rPr>
              <w:t>իր</w:t>
            </w:r>
            <w:proofErr w:type="spellEnd"/>
            <w:r>
              <w:rPr>
                <w:rFonts w:ascii="GHEA Grapalat" w:hAnsi="GHEA Grapalat" w:cs="Arial Armenian"/>
                <w:spacing w:val="0"/>
              </w:rPr>
              <w:t xml:space="preserve"> </w:t>
            </w:r>
            <w:proofErr w:type="spellStart"/>
            <w:r>
              <w:rPr>
                <w:rFonts w:ascii="GHEA Grapalat" w:hAnsi="GHEA Grapalat" w:cs="Sylfaen"/>
                <w:spacing w:val="0"/>
              </w:rPr>
              <w:t>հաշվին</w:t>
            </w:r>
            <w:proofErr w:type="spellEnd"/>
            <w:r>
              <w:rPr>
                <w:rFonts w:ascii="GHEA Grapalat" w:hAnsi="GHEA Grapalat" w:cs="Arial Armenian"/>
                <w:spacing w:val="0"/>
              </w:rPr>
              <w:t xml:space="preserve"> </w:t>
            </w:r>
            <w:proofErr w:type="spellStart"/>
            <w:r>
              <w:rPr>
                <w:rFonts w:ascii="GHEA Grapalat" w:hAnsi="GHEA Grapalat" w:cs="Sylfaen"/>
                <w:spacing w:val="0"/>
              </w:rPr>
              <w:t>կիրականացնի</w:t>
            </w:r>
            <w:proofErr w:type="spellEnd"/>
            <w:r>
              <w:rPr>
                <w:rFonts w:ascii="GHEA Grapalat" w:hAnsi="GHEA Grapalat" w:cs="Arial Armenian"/>
                <w:spacing w:val="0"/>
              </w:rPr>
              <w:t xml:space="preserve"> </w:t>
            </w:r>
            <w:proofErr w:type="spellStart"/>
            <w:r>
              <w:rPr>
                <w:rFonts w:ascii="GHEA Grapalat" w:hAnsi="GHEA Grapalat" w:cs="Sylfaen"/>
                <w:spacing w:val="0"/>
              </w:rPr>
              <w:t>Ապրանքների</w:t>
            </w:r>
            <w:proofErr w:type="spellEnd"/>
            <w:r>
              <w:rPr>
                <w:rFonts w:ascii="GHEA Grapalat" w:hAnsi="GHEA Grapalat"/>
                <w:spacing w:val="0"/>
              </w:rPr>
              <w:t xml:space="preserve"> </w:t>
            </w:r>
            <w:r>
              <w:rPr>
                <w:rFonts w:ascii="GHEA Grapalat" w:hAnsi="GHEA Grapalat" w:cs="Sylfaen"/>
                <w:spacing w:val="0"/>
              </w:rPr>
              <w:t>և</w:t>
            </w:r>
            <w:r>
              <w:rPr>
                <w:rFonts w:ascii="GHEA Grapalat" w:hAnsi="GHEA Grapalat" w:cs="Arial Armenian"/>
                <w:spacing w:val="0"/>
              </w:rPr>
              <w:t xml:space="preserve"> </w:t>
            </w:r>
            <w:proofErr w:type="spellStart"/>
            <w:r>
              <w:rPr>
                <w:rFonts w:ascii="GHEA Grapalat" w:hAnsi="GHEA Grapalat" w:cs="Sylfaen"/>
                <w:spacing w:val="0"/>
              </w:rPr>
              <w:t>օժանդակ</w:t>
            </w:r>
            <w:proofErr w:type="spellEnd"/>
            <w:r>
              <w:rPr>
                <w:rFonts w:ascii="GHEA Grapalat" w:hAnsi="GHEA Grapalat" w:cs="Arial Armenian"/>
                <w:spacing w:val="0"/>
              </w:rPr>
              <w:t xml:space="preserve"> </w:t>
            </w:r>
            <w:proofErr w:type="spellStart"/>
            <w:r>
              <w:rPr>
                <w:rFonts w:ascii="GHEA Grapalat" w:hAnsi="GHEA Grapalat" w:cs="Sylfaen"/>
                <w:spacing w:val="0"/>
              </w:rPr>
              <w:t>ծառայությունների</w:t>
            </w:r>
            <w:proofErr w:type="spellEnd"/>
            <w:r>
              <w:rPr>
                <w:rFonts w:ascii="GHEA Grapalat" w:hAnsi="GHEA Grapalat" w:cs="Arial Armenian"/>
                <w:spacing w:val="0"/>
              </w:rPr>
              <w:t xml:space="preserve"> </w:t>
            </w:r>
            <w:proofErr w:type="spellStart"/>
            <w:r>
              <w:rPr>
                <w:rFonts w:ascii="GHEA Grapalat" w:hAnsi="GHEA Grapalat" w:cs="Sylfaen"/>
                <w:spacing w:val="0"/>
              </w:rPr>
              <w:t>բոլոր</w:t>
            </w:r>
            <w:proofErr w:type="spellEnd"/>
            <w:r>
              <w:rPr>
                <w:rFonts w:ascii="GHEA Grapalat" w:hAnsi="GHEA Grapalat" w:cs="Arial Armenian"/>
                <w:spacing w:val="0"/>
              </w:rPr>
              <w:t xml:space="preserve"> </w:t>
            </w:r>
            <w:proofErr w:type="spellStart"/>
            <w:r>
              <w:rPr>
                <w:rFonts w:ascii="GHEA Grapalat" w:hAnsi="GHEA Grapalat" w:cs="Sylfaen"/>
                <w:spacing w:val="0"/>
              </w:rPr>
              <w:t>այդպիսի</w:t>
            </w:r>
            <w:proofErr w:type="spellEnd"/>
            <w:r>
              <w:rPr>
                <w:rFonts w:ascii="GHEA Grapalat" w:hAnsi="GHEA Grapalat" w:cs="Arial Armenian"/>
                <w:spacing w:val="0"/>
              </w:rPr>
              <w:t xml:space="preserve"> </w:t>
            </w:r>
            <w:proofErr w:type="spellStart"/>
            <w:r>
              <w:rPr>
                <w:rFonts w:ascii="GHEA Grapalat" w:hAnsi="GHEA Grapalat" w:cs="Sylfaen"/>
                <w:spacing w:val="0"/>
              </w:rPr>
              <w:t>թեստերը</w:t>
            </w:r>
            <w:proofErr w:type="spellEnd"/>
            <w:r>
              <w:rPr>
                <w:rFonts w:ascii="GHEA Grapalat" w:hAnsi="GHEA Grapalat" w:cs="Arial Armenian"/>
                <w:spacing w:val="0"/>
              </w:rPr>
              <w:t xml:space="preserve"> </w:t>
            </w:r>
            <w:r>
              <w:rPr>
                <w:rFonts w:ascii="GHEA Grapalat" w:hAnsi="GHEA Grapalat" w:cs="Sylfaen"/>
                <w:spacing w:val="0"/>
              </w:rPr>
              <w:t>և</w:t>
            </w:r>
            <w:r>
              <w:rPr>
                <w:rFonts w:ascii="GHEA Grapalat" w:hAnsi="GHEA Grapalat" w:cs="Arial Armenian"/>
                <w:spacing w:val="0"/>
              </w:rPr>
              <w:t>/</w:t>
            </w:r>
            <w:proofErr w:type="spellStart"/>
            <w:r>
              <w:rPr>
                <w:rFonts w:ascii="GHEA Grapalat" w:hAnsi="GHEA Grapalat" w:cs="Sylfaen"/>
                <w:spacing w:val="0"/>
              </w:rPr>
              <w:t>կամ</w:t>
            </w:r>
            <w:proofErr w:type="spellEnd"/>
            <w:r>
              <w:rPr>
                <w:rFonts w:ascii="GHEA Grapalat" w:hAnsi="GHEA Grapalat" w:cs="Arial Armenian"/>
                <w:spacing w:val="0"/>
              </w:rPr>
              <w:t xml:space="preserve"> </w:t>
            </w:r>
            <w:proofErr w:type="spellStart"/>
            <w:r>
              <w:rPr>
                <w:rFonts w:ascii="GHEA Grapalat" w:hAnsi="GHEA Grapalat" w:cs="Sylfaen"/>
                <w:spacing w:val="0"/>
              </w:rPr>
              <w:t>ստուգումները</w:t>
            </w:r>
            <w:proofErr w:type="spellEnd"/>
            <w:r>
              <w:rPr>
                <w:rFonts w:ascii="GHEA Grapalat" w:hAnsi="GHEA Grapalat" w:cs="Arial Armenian"/>
                <w:spacing w:val="0"/>
              </w:rPr>
              <w:t xml:space="preserve">, </w:t>
            </w:r>
            <w:proofErr w:type="spellStart"/>
            <w:r>
              <w:rPr>
                <w:rFonts w:ascii="GHEA Grapalat" w:hAnsi="GHEA Grapalat" w:cs="Sylfaen"/>
                <w:spacing w:val="0"/>
              </w:rPr>
              <w:t>ինչպես</w:t>
            </w:r>
            <w:proofErr w:type="spellEnd"/>
            <w:r>
              <w:rPr>
                <w:rFonts w:ascii="GHEA Grapalat" w:hAnsi="GHEA Grapalat" w:cs="Arial Armenian"/>
                <w:spacing w:val="0"/>
              </w:rPr>
              <w:t xml:space="preserve"> </w:t>
            </w:r>
            <w:proofErr w:type="spellStart"/>
            <w:r>
              <w:rPr>
                <w:rFonts w:ascii="GHEA Grapalat" w:hAnsi="GHEA Grapalat" w:cs="Sylfaen"/>
                <w:spacing w:val="0"/>
              </w:rPr>
              <w:t>հատկորոշված</w:t>
            </w:r>
            <w:proofErr w:type="spellEnd"/>
            <w:r>
              <w:rPr>
                <w:rFonts w:ascii="GHEA Grapalat" w:hAnsi="GHEA Grapalat" w:cs="Arial Armenian"/>
                <w:spacing w:val="0"/>
              </w:rPr>
              <w:t xml:space="preserve"> </w:t>
            </w:r>
            <w:r>
              <w:rPr>
                <w:rFonts w:ascii="GHEA Grapalat" w:hAnsi="GHEA Grapalat" w:cs="Sylfaen"/>
                <w:spacing w:val="0"/>
              </w:rPr>
              <w:t>է</w:t>
            </w:r>
            <w:r>
              <w:rPr>
                <w:rFonts w:ascii="GHEA Grapalat" w:hAnsi="GHEA Grapalat" w:cs="Arial Armenian"/>
                <w:spacing w:val="0"/>
              </w:rPr>
              <w:t xml:space="preserve"> </w:t>
            </w:r>
            <w:r>
              <w:rPr>
                <w:rFonts w:ascii="GHEA Grapalat" w:hAnsi="GHEA Grapalat" w:cs="Sylfaen"/>
                <w:b/>
                <w:spacing w:val="0"/>
              </w:rPr>
              <w:t>ՊՀՊ</w:t>
            </w:r>
            <w:r>
              <w:rPr>
                <w:rFonts w:ascii="GHEA Grapalat" w:hAnsi="GHEA Grapalat" w:cs="Arial Armenian"/>
                <w:b/>
                <w:spacing w:val="0"/>
              </w:rPr>
              <w:t>-</w:t>
            </w:r>
            <w:proofErr w:type="spellStart"/>
            <w:r>
              <w:rPr>
                <w:rFonts w:ascii="GHEA Grapalat" w:hAnsi="GHEA Grapalat" w:cs="Sylfaen"/>
                <w:b/>
                <w:spacing w:val="0"/>
              </w:rPr>
              <w:t>ում</w:t>
            </w:r>
            <w:proofErr w:type="spellEnd"/>
            <w:r>
              <w:rPr>
                <w:rFonts w:ascii="GHEA Grapalat" w:hAnsi="GHEA Grapalat" w:cs="Arial Armenian"/>
                <w:spacing w:val="0"/>
              </w:rPr>
              <w:t>:</w:t>
            </w:r>
          </w:p>
          <w:p w:rsidR="00473C7D" w:rsidRDefault="00071985">
            <w:pPr>
              <w:spacing w:after="160"/>
              <w:jc w:val="both"/>
              <w:rPr>
                <w:rFonts w:ascii="GHEA Grapalat" w:hAnsi="GHEA Grapalat"/>
                <w:spacing w:val="-4"/>
                <w:szCs w:val="24"/>
              </w:rPr>
            </w:pPr>
            <w:r>
              <w:rPr>
                <w:rFonts w:ascii="GHEA Grapalat" w:hAnsi="GHEA Grapalat"/>
              </w:rPr>
              <w:t>26.2</w:t>
            </w:r>
            <w:r>
              <w:rPr>
                <w:rFonts w:ascii="GHEA Grapalat" w:hAnsi="GHEA Grapalat"/>
              </w:rPr>
              <w:tab/>
            </w:r>
            <w:proofErr w:type="spellStart"/>
            <w:r>
              <w:rPr>
                <w:rFonts w:ascii="GHEA Grapalat" w:hAnsi="GHEA Grapalat" w:cs="Sylfaen"/>
                <w:spacing w:val="-4"/>
                <w:szCs w:val="24"/>
              </w:rPr>
              <w:t>Ստուգումները</w:t>
            </w:r>
            <w:proofErr w:type="spellEnd"/>
            <w:r>
              <w:rPr>
                <w:rFonts w:ascii="GHEA Grapalat" w:hAnsi="GHEA Grapalat" w:cs="Arial Armenian"/>
                <w:spacing w:val="-4"/>
                <w:szCs w:val="24"/>
              </w:rPr>
              <w:t xml:space="preserve"> </w:t>
            </w:r>
            <w:r>
              <w:rPr>
                <w:rFonts w:ascii="GHEA Grapalat" w:hAnsi="GHEA Grapalat" w:cs="Sylfaen"/>
                <w:spacing w:val="-4"/>
                <w:szCs w:val="24"/>
              </w:rPr>
              <w:t>և</w:t>
            </w:r>
            <w:r>
              <w:rPr>
                <w:rFonts w:ascii="GHEA Grapalat" w:hAnsi="GHEA Grapalat" w:cs="Arial Armenian"/>
                <w:spacing w:val="-4"/>
                <w:szCs w:val="24"/>
              </w:rPr>
              <w:t xml:space="preserve"> </w:t>
            </w:r>
            <w:proofErr w:type="spellStart"/>
            <w:r>
              <w:rPr>
                <w:rFonts w:ascii="GHEA Grapalat" w:hAnsi="GHEA Grapalat" w:cs="Sylfaen"/>
                <w:spacing w:val="-4"/>
                <w:szCs w:val="24"/>
              </w:rPr>
              <w:t>թեստավորումը</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կարող</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են</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իրականացվել</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Մատակարարի</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կամ</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նրա</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ենթակապալառուի</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գրասենյակներում</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շինություններում</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առաքման</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կետում</w:t>
            </w:r>
            <w:proofErr w:type="spellEnd"/>
            <w:r>
              <w:rPr>
                <w:rFonts w:ascii="GHEA Grapalat" w:hAnsi="GHEA Grapalat" w:cs="Arial Armenian"/>
                <w:spacing w:val="-4"/>
                <w:szCs w:val="24"/>
              </w:rPr>
              <w:t xml:space="preserve"> </w:t>
            </w:r>
            <w:r>
              <w:rPr>
                <w:rFonts w:ascii="GHEA Grapalat" w:hAnsi="GHEA Grapalat" w:cs="Sylfaen"/>
                <w:spacing w:val="-4"/>
                <w:szCs w:val="24"/>
              </w:rPr>
              <w:t>և</w:t>
            </w:r>
            <w:r>
              <w:rPr>
                <w:rFonts w:ascii="GHEA Grapalat" w:hAnsi="GHEA Grapalat" w:cs="Arial Armenian"/>
                <w:spacing w:val="-4"/>
                <w:szCs w:val="24"/>
              </w:rPr>
              <w:t xml:space="preserve">/ </w:t>
            </w:r>
            <w:proofErr w:type="spellStart"/>
            <w:r>
              <w:rPr>
                <w:rFonts w:ascii="GHEA Grapalat" w:hAnsi="GHEA Grapalat" w:cs="Sylfaen"/>
                <w:spacing w:val="-4"/>
                <w:szCs w:val="24"/>
              </w:rPr>
              <w:t>կամ</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Ապրանքների</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վերջնական</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նշանակման</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վայրում</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կամ</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Գնորդի</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երկրի</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որևէ</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այլ</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վայրում</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որը</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հատկորոշված</w:t>
            </w:r>
            <w:proofErr w:type="spellEnd"/>
            <w:r>
              <w:rPr>
                <w:rFonts w:ascii="GHEA Grapalat" w:hAnsi="GHEA Grapalat" w:cs="Arial Armenian"/>
                <w:spacing w:val="-4"/>
                <w:szCs w:val="24"/>
              </w:rPr>
              <w:t xml:space="preserve"> </w:t>
            </w:r>
            <w:r>
              <w:rPr>
                <w:rFonts w:ascii="GHEA Grapalat" w:hAnsi="GHEA Grapalat" w:cs="Sylfaen"/>
                <w:spacing w:val="-4"/>
                <w:szCs w:val="24"/>
              </w:rPr>
              <w:t>է</w:t>
            </w:r>
            <w:r>
              <w:rPr>
                <w:rFonts w:ascii="GHEA Grapalat" w:hAnsi="GHEA Grapalat" w:cs="Arial Armenian"/>
                <w:spacing w:val="-4"/>
                <w:szCs w:val="24"/>
              </w:rPr>
              <w:t xml:space="preserve"> </w:t>
            </w:r>
            <w:r>
              <w:rPr>
                <w:rFonts w:ascii="GHEA Grapalat" w:hAnsi="GHEA Grapalat" w:cs="Sylfaen"/>
                <w:spacing w:val="-4"/>
                <w:szCs w:val="24"/>
              </w:rPr>
              <w:t>ՊՀՊ</w:t>
            </w:r>
            <w:r>
              <w:rPr>
                <w:rFonts w:ascii="GHEA Grapalat" w:hAnsi="GHEA Grapalat" w:cs="Arial Armenian"/>
                <w:spacing w:val="-4"/>
                <w:szCs w:val="24"/>
              </w:rPr>
              <w:t>-</w:t>
            </w:r>
            <w:proofErr w:type="spellStart"/>
            <w:r>
              <w:rPr>
                <w:rFonts w:ascii="GHEA Grapalat" w:hAnsi="GHEA Grapalat" w:cs="Sylfaen"/>
                <w:spacing w:val="-4"/>
                <w:szCs w:val="24"/>
              </w:rPr>
              <w:t>ում</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Համաձայն</w:t>
            </w:r>
            <w:proofErr w:type="spellEnd"/>
            <w:r>
              <w:rPr>
                <w:rFonts w:ascii="GHEA Grapalat" w:hAnsi="GHEA Grapalat" w:cs="Arial Armenian"/>
                <w:spacing w:val="-4"/>
                <w:szCs w:val="24"/>
              </w:rPr>
              <w:t xml:space="preserve"> </w:t>
            </w:r>
            <w:r>
              <w:rPr>
                <w:rFonts w:ascii="GHEA Grapalat" w:hAnsi="GHEA Grapalat" w:cs="Sylfaen"/>
                <w:spacing w:val="-4"/>
                <w:szCs w:val="24"/>
              </w:rPr>
              <w:t>ՊԸՊ</w:t>
            </w:r>
            <w:r>
              <w:rPr>
                <w:rFonts w:ascii="GHEA Grapalat" w:hAnsi="GHEA Grapalat" w:cs="Arial Armenian"/>
                <w:spacing w:val="-4"/>
                <w:szCs w:val="24"/>
              </w:rPr>
              <w:t xml:space="preserve"> 26.3 </w:t>
            </w:r>
            <w:proofErr w:type="spellStart"/>
            <w:r>
              <w:rPr>
                <w:rFonts w:ascii="GHEA Grapalat" w:hAnsi="GHEA Grapalat" w:cs="Sylfaen"/>
                <w:spacing w:val="-4"/>
                <w:szCs w:val="24"/>
              </w:rPr>
              <w:t>դրույթի</w:t>
            </w:r>
            <w:proofErr w:type="spellEnd"/>
            <w:r>
              <w:rPr>
                <w:rFonts w:ascii="GHEA Grapalat" w:hAnsi="GHEA Grapalat" w:cs="Sylfaen"/>
                <w:spacing w:val="-4"/>
                <w:szCs w:val="24"/>
              </w:rPr>
              <w:t>՝</w:t>
            </w:r>
            <w:r>
              <w:rPr>
                <w:rFonts w:ascii="GHEA Grapalat" w:hAnsi="GHEA Grapalat" w:cs="Arial Armenian"/>
                <w:spacing w:val="-4"/>
                <w:szCs w:val="24"/>
              </w:rPr>
              <w:t xml:space="preserve"> </w:t>
            </w:r>
            <w:proofErr w:type="spellStart"/>
            <w:r>
              <w:rPr>
                <w:rFonts w:ascii="GHEA Grapalat" w:hAnsi="GHEA Grapalat" w:cs="Sylfaen"/>
                <w:spacing w:val="-4"/>
                <w:szCs w:val="24"/>
              </w:rPr>
              <w:t>եթե</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ստուգումները</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իրականացվում</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են</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Մատակարարի</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կամ</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նրա</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ենթակապալառուներից</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մեկի</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Գրասենյակներում</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ապա</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ստուդումներն</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անցկացնող</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հսկիչներին</w:t>
            </w:r>
            <w:proofErr w:type="spellEnd"/>
            <w:r>
              <w:rPr>
                <w:rFonts w:ascii="GHEA Grapalat" w:hAnsi="GHEA Grapalat"/>
                <w:spacing w:val="-4"/>
                <w:szCs w:val="24"/>
              </w:rPr>
              <w:t xml:space="preserve"> </w:t>
            </w:r>
            <w:proofErr w:type="spellStart"/>
            <w:r>
              <w:rPr>
                <w:rFonts w:ascii="GHEA Grapalat" w:hAnsi="GHEA Grapalat" w:cs="Sylfaen"/>
                <w:spacing w:val="-4"/>
                <w:szCs w:val="24"/>
              </w:rPr>
              <w:t>պետք</w:t>
            </w:r>
            <w:proofErr w:type="spellEnd"/>
            <w:r>
              <w:rPr>
                <w:rFonts w:ascii="GHEA Grapalat" w:hAnsi="GHEA Grapalat" w:cs="Arial Armenian"/>
                <w:spacing w:val="-4"/>
                <w:szCs w:val="24"/>
              </w:rPr>
              <w:t xml:space="preserve"> </w:t>
            </w:r>
            <w:r>
              <w:rPr>
                <w:rFonts w:ascii="GHEA Grapalat" w:hAnsi="GHEA Grapalat" w:cs="Sylfaen"/>
                <w:spacing w:val="-4"/>
                <w:szCs w:val="24"/>
              </w:rPr>
              <w:t>է</w:t>
            </w:r>
            <w:r>
              <w:rPr>
                <w:rFonts w:ascii="GHEA Grapalat" w:hAnsi="GHEA Grapalat" w:cs="Arial Armenian"/>
                <w:spacing w:val="-4"/>
                <w:szCs w:val="24"/>
              </w:rPr>
              <w:t xml:space="preserve"> </w:t>
            </w:r>
            <w:proofErr w:type="spellStart"/>
            <w:r>
              <w:rPr>
                <w:rFonts w:ascii="GHEA Grapalat" w:hAnsi="GHEA Grapalat" w:cs="Sylfaen"/>
                <w:spacing w:val="-4"/>
                <w:szCs w:val="24"/>
              </w:rPr>
              <w:t>տրամադրվեն</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բոլոր</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անհրաժեշտ</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փաստաթղթերը</w:t>
            </w:r>
            <w:proofErr w:type="spellEnd"/>
            <w:r>
              <w:rPr>
                <w:rFonts w:ascii="GHEA Grapalat" w:hAnsi="GHEA Grapalat" w:cs="Arial Armenian"/>
                <w:spacing w:val="-4"/>
                <w:szCs w:val="24"/>
              </w:rPr>
              <w:t xml:space="preserve"> </w:t>
            </w:r>
            <w:r>
              <w:rPr>
                <w:rFonts w:ascii="GHEA Grapalat" w:hAnsi="GHEA Grapalat" w:cs="Sylfaen"/>
                <w:spacing w:val="-4"/>
                <w:szCs w:val="24"/>
              </w:rPr>
              <w:t>և</w:t>
            </w:r>
            <w:r>
              <w:rPr>
                <w:rFonts w:ascii="GHEA Grapalat" w:hAnsi="GHEA Grapalat" w:cs="Arial Armenian"/>
                <w:spacing w:val="-4"/>
                <w:szCs w:val="24"/>
              </w:rPr>
              <w:t xml:space="preserve"> </w:t>
            </w:r>
            <w:proofErr w:type="spellStart"/>
            <w:r>
              <w:rPr>
                <w:rFonts w:ascii="GHEA Grapalat" w:hAnsi="GHEA Grapalat" w:cs="Sylfaen"/>
                <w:spacing w:val="-4"/>
                <w:szCs w:val="24"/>
              </w:rPr>
              <w:t>պայմանները</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ներառյալ</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գծագրերը</w:t>
            </w:r>
            <w:proofErr w:type="spellEnd"/>
            <w:r>
              <w:rPr>
                <w:rFonts w:ascii="GHEA Grapalat" w:hAnsi="GHEA Grapalat" w:cs="Arial Armenian"/>
                <w:spacing w:val="-4"/>
                <w:szCs w:val="24"/>
              </w:rPr>
              <w:t xml:space="preserve"> </w:t>
            </w:r>
            <w:r>
              <w:rPr>
                <w:rFonts w:ascii="GHEA Grapalat" w:hAnsi="GHEA Grapalat" w:cs="Sylfaen"/>
                <w:spacing w:val="-4"/>
                <w:szCs w:val="24"/>
              </w:rPr>
              <w:t>և</w:t>
            </w:r>
            <w:r>
              <w:rPr>
                <w:rFonts w:ascii="GHEA Grapalat" w:hAnsi="GHEA Grapalat" w:cs="Arial Armenian"/>
                <w:spacing w:val="-4"/>
                <w:szCs w:val="24"/>
              </w:rPr>
              <w:t xml:space="preserve"> </w:t>
            </w:r>
            <w:proofErr w:type="spellStart"/>
            <w:r>
              <w:rPr>
                <w:rFonts w:ascii="GHEA Grapalat" w:hAnsi="GHEA Grapalat" w:cs="Sylfaen"/>
                <w:spacing w:val="-4"/>
                <w:szCs w:val="24"/>
              </w:rPr>
              <w:t>արտադրման</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մասին</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տվյալները</w:t>
            </w:r>
            <w:proofErr w:type="spellEnd"/>
            <w:r>
              <w:rPr>
                <w:rFonts w:ascii="GHEA Grapalat" w:hAnsi="GHEA Grapalat" w:cs="Arial Armenian"/>
                <w:spacing w:val="-4"/>
                <w:szCs w:val="24"/>
              </w:rPr>
              <w:t xml:space="preserve"> </w:t>
            </w:r>
            <w:r>
              <w:rPr>
                <w:rFonts w:ascii="GHEA Grapalat" w:hAnsi="GHEA Grapalat" w:cs="Sylfaen"/>
                <w:spacing w:val="-4"/>
                <w:szCs w:val="24"/>
              </w:rPr>
              <w:t>և</w:t>
            </w:r>
            <w:r>
              <w:rPr>
                <w:rFonts w:ascii="GHEA Grapalat" w:hAnsi="GHEA Grapalat" w:cs="Arial Armenian"/>
                <w:spacing w:val="-4"/>
                <w:szCs w:val="24"/>
              </w:rPr>
              <w:t xml:space="preserve"> </w:t>
            </w:r>
            <w:proofErr w:type="spellStart"/>
            <w:r>
              <w:rPr>
                <w:rFonts w:ascii="GHEA Grapalat" w:hAnsi="GHEA Grapalat" w:cs="Sylfaen"/>
                <w:spacing w:val="-4"/>
                <w:szCs w:val="24"/>
              </w:rPr>
              <w:t>ցանկացած</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այլ</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աջակցություն</w:t>
            </w:r>
            <w:proofErr w:type="spellEnd"/>
            <w:r>
              <w:rPr>
                <w:rFonts w:ascii="GHEA Grapalat" w:hAnsi="GHEA Grapalat" w:cs="Sylfaen"/>
                <w:spacing w:val="-4"/>
                <w:szCs w:val="24"/>
              </w:rPr>
              <w:t>՝</w:t>
            </w:r>
            <w:r>
              <w:rPr>
                <w:rFonts w:ascii="GHEA Grapalat" w:hAnsi="GHEA Grapalat" w:cs="Arial Armenian"/>
                <w:spacing w:val="-4"/>
                <w:szCs w:val="24"/>
              </w:rPr>
              <w:t xml:space="preserve">  </w:t>
            </w:r>
            <w:proofErr w:type="spellStart"/>
            <w:r>
              <w:rPr>
                <w:rFonts w:ascii="GHEA Grapalat" w:hAnsi="GHEA Grapalat" w:cs="Sylfaen"/>
                <w:spacing w:val="-4"/>
                <w:szCs w:val="24"/>
              </w:rPr>
              <w:t>անվճար</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Գնորդի</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համար</w:t>
            </w:r>
            <w:proofErr w:type="spellEnd"/>
            <w:r>
              <w:rPr>
                <w:rFonts w:ascii="GHEA Grapalat" w:hAnsi="GHEA Grapalat"/>
                <w:spacing w:val="-4"/>
                <w:szCs w:val="24"/>
              </w:rPr>
              <w:t>:</w:t>
            </w:r>
          </w:p>
          <w:p w:rsidR="00473C7D" w:rsidRDefault="00071985">
            <w:pPr>
              <w:spacing w:after="160"/>
              <w:jc w:val="both"/>
              <w:rPr>
                <w:rFonts w:ascii="GHEA Grapalat" w:hAnsi="GHEA Grapalat"/>
                <w:szCs w:val="24"/>
              </w:rPr>
            </w:pPr>
            <w:r>
              <w:rPr>
                <w:rFonts w:ascii="GHEA Grapalat" w:hAnsi="GHEA Grapalat"/>
                <w:szCs w:val="24"/>
              </w:rPr>
              <w:t>26.3</w:t>
            </w:r>
            <w:r>
              <w:rPr>
                <w:rFonts w:ascii="GHEA Grapalat" w:hAnsi="GHEA Grapalat"/>
                <w:szCs w:val="24"/>
              </w:rPr>
              <w:tab/>
            </w:r>
            <w:proofErr w:type="spellStart"/>
            <w:r>
              <w:rPr>
                <w:rFonts w:ascii="GHEA Grapalat" w:hAnsi="GHEA Grapalat" w:cs="Sylfaen"/>
                <w:spacing w:val="-4"/>
                <w:szCs w:val="24"/>
              </w:rPr>
              <w:t>Գնորդը</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կամ</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նրա</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կողմից</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լիազորված</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ներկայացուցիչը</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իրավունք</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ունի</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ներկա</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գտնվել</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ստուգումներին</w:t>
            </w:r>
            <w:proofErr w:type="spellEnd"/>
            <w:r>
              <w:rPr>
                <w:rFonts w:ascii="GHEA Grapalat" w:hAnsi="GHEA Grapalat"/>
                <w:spacing w:val="-4"/>
                <w:szCs w:val="24"/>
              </w:rPr>
              <w:t xml:space="preserve"> </w:t>
            </w:r>
            <w:r>
              <w:rPr>
                <w:rFonts w:ascii="GHEA Grapalat" w:hAnsi="GHEA Grapalat" w:cs="Sylfaen"/>
                <w:spacing w:val="-4"/>
                <w:szCs w:val="24"/>
              </w:rPr>
              <w:t>և</w:t>
            </w:r>
            <w:r>
              <w:rPr>
                <w:rFonts w:ascii="GHEA Grapalat" w:hAnsi="GHEA Grapalat" w:cs="Arial Armenian"/>
                <w:spacing w:val="-4"/>
                <w:szCs w:val="24"/>
              </w:rPr>
              <w:t>/</w:t>
            </w:r>
            <w:proofErr w:type="spellStart"/>
            <w:r>
              <w:rPr>
                <w:rFonts w:ascii="GHEA Grapalat" w:hAnsi="GHEA Grapalat" w:cs="Sylfaen"/>
                <w:spacing w:val="-4"/>
                <w:szCs w:val="24"/>
              </w:rPr>
              <w:t>կամ</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թեստավորմանը</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որոնք</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նախատեսված</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են</w:t>
            </w:r>
            <w:proofErr w:type="spellEnd"/>
            <w:r>
              <w:rPr>
                <w:rFonts w:ascii="GHEA Grapalat" w:hAnsi="GHEA Grapalat" w:cs="Arial Armenian"/>
                <w:spacing w:val="-4"/>
                <w:szCs w:val="24"/>
              </w:rPr>
              <w:t xml:space="preserve"> </w:t>
            </w:r>
            <w:r>
              <w:rPr>
                <w:rFonts w:ascii="GHEA Grapalat" w:hAnsi="GHEA Grapalat" w:cs="Sylfaen"/>
                <w:spacing w:val="-4"/>
                <w:szCs w:val="24"/>
              </w:rPr>
              <w:t>ՊԸՊ</w:t>
            </w:r>
            <w:r>
              <w:rPr>
                <w:rFonts w:ascii="GHEA Grapalat" w:hAnsi="GHEA Grapalat" w:cs="Arial Armenian"/>
                <w:spacing w:val="-4"/>
                <w:szCs w:val="24"/>
              </w:rPr>
              <w:t xml:space="preserve"> 26.2 </w:t>
            </w:r>
            <w:proofErr w:type="spellStart"/>
            <w:r>
              <w:rPr>
                <w:rFonts w:ascii="GHEA Grapalat" w:hAnsi="GHEA Grapalat" w:cs="Sylfaen"/>
                <w:spacing w:val="-4"/>
                <w:szCs w:val="24"/>
              </w:rPr>
              <w:t>դրույթով</w:t>
            </w:r>
            <w:proofErr w:type="spellEnd"/>
            <w:r>
              <w:rPr>
                <w:rFonts w:ascii="GHEA Grapalat" w:hAnsi="GHEA Grapalat" w:cs="Sylfaen"/>
                <w:spacing w:val="-4"/>
                <w:szCs w:val="24"/>
              </w:rPr>
              <w:t>՝</w:t>
            </w:r>
            <w:r>
              <w:rPr>
                <w:rFonts w:ascii="GHEA Grapalat" w:hAnsi="GHEA Grapalat" w:cs="Arial Armenian"/>
                <w:spacing w:val="-4"/>
                <w:szCs w:val="24"/>
              </w:rPr>
              <w:t xml:space="preserve"> </w:t>
            </w:r>
            <w:proofErr w:type="spellStart"/>
            <w:r>
              <w:rPr>
                <w:rFonts w:ascii="GHEA Grapalat" w:hAnsi="GHEA Grapalat" w:cs="Sylfaen"/>
                <w:spacing w:val="-4"/>
                <w:szCs w:val="24"/>
              </w:rPr>
              <w:t>պայմանով</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որ</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այդ</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ներկայության</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հետ</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կապված</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բոլոր</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ծախսերը</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ներառյալ</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ճանապարհածախսը</w:t>
            </w:r>
            <w:proofErr w:type="spellEnd"/>
            <w:r>
              <w:rPr>
                <w:rFonts w:ascii="GHEA Grapalat" w:hAnsi="GHEA Grapalat" w:cs="Arial Armenian"/>
                <w:spacing w:val="-4"/>
                <w:szCs w:val="24"/>
              </w:rPr>
              <w:t xml:space="preserve"> </w:t>
            </w:r>
            <w:r>
              <w:rPr>
                <w:rFonts w:ascii="GHEA Grapalat" w:hAnsi="GHEA Grapalat" w:cs="Sylfaen"/>
                <w:spacing w:val="-4"/>
                <w:szCs w:val="24"/>
              </w:rPr>
              <w:t>և</w:t>
            </w:r>
            <w:r>
              <w:rPr>
                <w:rFonts w:ascii="GHEA Grapalat" w:hAnsi="GHEA Grapalat" w:cs="Arial Armenian"/>
                <w:spacing w:val="-4"/>
                <w:szCs w:val="24"/>
              </w:rPr>
              <w:t xml:space="preserve"> </w:t>
            </w:r>
            <w:proofErr w:type="spellStart"/>
            <w:r>
              <w:rPr>
                <w:rFonts w:ascii="GHEA Grapalat" w:hAnsi="GHEA Grapalat" w:cs="Sylfaen"/>
                <w:spacing w:val="-4"/>
                <w:szCs w:val="24"/>
              </w:rPr>
              <w:t>բնակության</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ծախսերը</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կհոգա</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Գնորդը</w:t>
            </w:r>
            <w:proofErr w:type="spellEnd"/>
            <w:r>
              <w:rPr>
                <w:rFonts w:ascii="GHEA Grapalat" w:hAnsi="GHEA Grapalat" w:cs="Arial Armenian"/>
                <w:spacing w:val="-4"/>
                <w:szCs w:val="24"/>
              </w:rPr>
              <w:t xml:space="preserve">: </w:t>
            </w:r>
            <w:r>
              <w:rPr>
                <w:rFonts w:ascii="GHEA Grapalat" w:hAnsi="GHEA Grapalat"/>
                <w:spacing w:val="-4"/>
                <w:szCs w:val="24"/>
              </w:rPr>
              <w:t xml:space="preserve"> </w:t>
            </w:r>
          </w:p>
          <w:p w:rsidR="00473C7D" w:rsidRDefault="00071985">
            <w:pPr>
              <w:pStyle w:val="Sub-ClauseText"/>
              <w:spacing w:before="0" w:after="180"/>
              <w:rPr>
                <w:rFonts w:ascii="GHEA Grapalat" w:hAnsi="GHEA Grapalat" w:cs="Sylfaen"/>
              </w:rPr>
            </w:pPr>
            <w:r>
              <w:rPr>
                <w:rFonts w:ascii="GHEA Grapalat" w:hAnsi="GHEA Grapalat"/>
                <w:spacing w:val="0"/>
              </w:rPr>
              <w:t>26.4</w:t>
            </w:r>
            <w:r>
              <w:rPr>
                <w:rFonts w:ascii="GHEA Grapalat" w:hAnsi="GHEA Grapalat"/>
                <w:spacing w:val="0"/>
              </w:rPr>
              <w:tab/>
            </w:r>
            <w:proofErr w:type="spellStart"/>
            <w:r>
              <w:rPr>
                <w:rFonts w:ascii="GHEA Grapalat" w:hAnsi="GHEA Grapalat" w:cs="Sylfaen"/>
              </w:rPr>
              <w:t>Երբ</w:t>
            </w:r>
            <w:proofErr w:type="spellEnd"/>
            <w:r>
              <w:rPr>
                <w:rFonts w:ascii="GHEA Grapalat" w:hAnsi="GHEA Grapalat" w:cs="Arial Armenian"/>
              </w:rPr>
              <w:t xml:space="preserve"> </w:t>
            </w:r>
            <w:proofErr w:type="spellStart"/>
            <w:r>
              <w:rPr>
                <w:rFonts w:ascii="GHEA Grapalat" w:hAnsi="GHEA Grapalat" w:cs="Sylfaen"/>
              </w:rPr>
              <w:t>Մատակարարը</w:t>
            </w:r>
            <w:proofErr w:type="spellEnd"/>
            <w:r>
              <w:rPr>
                <w:rFonts w:ascii="GHEA Grapalat" w:hAnsi="GHEA Grapalat" w:cs="Arial Armenian"/>
              </w:rPr>
              <w:t xml:space="preserve"> </w:t>
            </w:r>
            <w:proofErr w:type="spellStart"/>
            <w:r>
              <w:rPr>
                <w:rFonts w:ascii="GHEA Grapalat" w:hAnsi="GHEA Grapalat" w:cs="Sylfaen"/>
              </w:rPr>
              <w:t>պատրաստ</w:t>
            </w:r>
            <w:proofErr w:type="spellEnd"/>
            <w:r>
              <w:rPr>
                <w:rFonts w:ascii="GHEA Grapalat" w:hAnsi="GHEA Grapalat" w:cs="Arial Armenian"/>
              </w:rPr>
              <w:t xml:space="preserve"> </w:t>
            </w:r>
            <w:proofErr w:type="spellStart"/>
            <w:r>
              <w:rPr>
                <w:rFonts w:ascii="GHEA Grapalat" w:hAnsi="GHEA Grapalat" w:cs="Sylfaen"/>
              </w:rPr>
              <w:t>կլինի</w:t>
            </w:r>
            <w:proofErr w:type="spellEnd"/>
            <w:r>
              <w:rPr>
                <w:rFonts w:ascii="GHEA Grapalat" w:hAnsi="GHEA Grapalat" w:cs="Arial Armenian"/>
              </w:rPr>
              <w:t xml:space="preserve"> </w:t>
            </w:r>
            <w:proofErr w:type="spellStart"/>
            <w:r>
              <w:rPr>
                <w:rFonts w:ascii="GHEA Grapalat" w:hAnsi="GHEA Grapalat" w:cs="Sylfaen"/>
              </w:rPr>
              <w:t>անցկացնել</w:t>
            </w:r>
            <w:proofErr w:type="spellEnd"/>
            <w:r>
              <w:rPr>
                <w:rFonts w:ascii="GHEA Grapalat" w:hAnsi="GHEA Grapalat" w:cs="Arial Armenian"/>
              </w:rPr>
              <w:t xml:space="preserve"> </w:t>
            </w:r>
            <w:proofErr w:type="spellStart"/>
            <w:r>
              <w:rPr>
                <w:rFonts w:ascii="GHEA Grapalat" w:hAnsi="GHEA Grapalat" w:cs="Sylfaen"/>
              </w:rPr>
              <w:t>ստուգում</w:t>
            </w:r>
            <w:proofErr w:type="spellEnd"/>
            <w:r>
              <w:rPr>
                <w:rFonts w:ascii="GHEA Grapalat" w:hAnsi="GHEA Grapalat" w:cs="Arial Armenian"/>
              </w:rPr>
              <w:t xml:space="preserve"> և / </w:t>
            </w:r>
            <w:proofErr w:type="spellStart"/>
            <w:r>
              <w:rPr>
                <w:rFonts w:ascii="GHEA Grapalat" w:hAnsi="GHEA Grapalat" w:cs="Sylfaen"/>
              </w:rPr>
              <w:t>կամ</w:t>
            </w:r>
            <w:proofErr w:type="spellEnd"/>
            <w:r>
              <w:rPr>
                <w:rFonts w:ascii="GHEA Grapalat" w:hAnsi="GHEA Grapalat" w:cs="Arial Armenian"/>
              </w:rPr>
              <w:t xml:space="preserve"> </w:t>
            </w:r>
            <w:proofErr w:type="spellStart"/>
            <w:r>
              <w:rPr>
                <w:rFonts w:ascii="GHEA Grapalat" w:hAnsi="GHEA Grapalat" w:cs="Sylfaen"/>
              </w:rPr>
              <w:t>թեստավորում</w:t>
            </w:r>
            <w:proofErr w:type="spellEnd"/>
            <w:r>
              <w:rPr>
                <w:rFonts w:ascii="GHEA Grapalat" w:hAnsi="GHEA Grapalat" w:cs="Arial Armenian"/>
              </w:rPr>
              <w:t xml:space="preserve">, </w:t>
            </w:r>
            <w:proofErr w:type="spellStart"/>
            <w:r>
              <w:rPr>
                <w:rFonts w:ascii="GHEA Grapalat" w:hAnsi="GHEA Grapalat" w:cs="Sylfaen"/>
              </w:rPr>
              <w:t>նա</w:t>
            </w:r>
            <w:proofErr w:type="spellEnd"/>
            <w:r>
              <w:rPr>
                <w:rFonts w:ascii="GHEA Grapalat" w:hAnsi="GHEA Grapalat" w:cs="Arial Armenian"/>
              </w:rPr>
              <w:t xml:space="preserve"> </w:t>
            </w:r>
            <w:proofErr w:type="spellStart"/>
            <w:r>
              <w:rPr>
                <w:rFonts w:ascii="GHEA Grapalat" w:hAnsi="GHEA Grapalat" w:cs="Sylfaen"/>
              </w:rPr>
              <w:t>պետք</w:t>
            </w:r>
            <w:proofErr w:type="spellEnd"/>
            <w:r>
              <w:rPr>
                <w:rFonts w:ascii="GHEA Grapalat" w:hAnsi="GHEA Grapalat" w:cs="Arial Armenian"/>
              </w:rPr>
              <w:t xml:space="preserve"> </w:t>
            </w:r>
            <w:r>
              <w:rPr>
                <w:rFonts w:ascii="GHEA Grapalat" w:hAnsi="GHEA Grapalat" w:cs="Sylfaen"/>
              </w:rPr>
              <w:t>է</w:t>
            </w:r>
            <w:r>
              <w:rPr>
                <w:rFonts w:ascii="GHEA Grapalat" w:hAnsi="GHEA Grapalat" w:cs="Arial Armenian"/>
              </w:rPr>
              <w:t xml:space="preserve"> </w:t>
            </w:r>
            <w:proofErr w:type="spellStart"/>
            <w:r>
              <w:rPr>
                <w:rFonts w:ascii="GHEA Grapalat" w:hAnsi="GHEA Grapalat" w:cs="Sylfaen"/>
              </w:rPr>
              <w:t>ողջամիտ</w:t>
            </w:r>
            <w:proofErr w:type="spellEnd"/>
            <w:r>
              <w:rPr>
                <w:rFonts w:ascii="GHEA Grapalat" w:hAnsi="GHEA Grapalat" w:cs="Arial Armenian"/>
              </w:rPr>
              <w:t xml:space="preserve"> </w:t>
            </w:r>
            <w:proofErr w:type="spellStart"/>
            <w:r>
              <w:rPr>
                <w:rFonts w:ascii="GHEA Grapalat" w:hAnsi="GHEA Grapalat" w:cs="Sylfaen"/>
              </w:rPr>
              <w:t>ժամկետում</w:t>
            </w:r>
            <w:proofErr w:type="spellEnd"/>
            <w:r>
              <w:rPr>
                <w:rFonts w:ascii="GHEA Grapalat" w:hAnsi="GHEA Grapalat" w:cs="Arial Armenian"/>
              </w:rPr>
              <w:t xml:space="preserve"> </w:t>
            </w:r>
            <w:proofErr w:type="spellStart"/>
            <w:r>
              <w:rPr>
                <w:rFonts w:ascii="GHEA Grapalat" w:hAnsi="GHEA Grapalat" w:cs="Sylfaen"/>
              </w:rPr>
              <w:t>նախօրոք</w:t>
            </w:r>
            <w:proofErr w:type="spellEnd"/>
            <w:r>
              <w:rPr>
                <w:rFonts w:ascii="GHEA Grapalat" w:hAnsi="GHEA Grapalat" w:cs="Arial Armenian"/>
              </w:rPr>
              <w:t xml:space="preserve"> </w:t>
            </w:r>
            <w:proofErr w:type="spellStart"/>
            <w:r>
              <w:rPr>
                <w:rFonts w:ascii="GHEA Grapalat" w:hAnsi="GHEA Grapalat" w:cs="Sylfaen"/>
              </w:rPr>
              <w:t>Գնորդին</w:t>
            </w:r>
            <w:proofErr w:type="spellEnd"/>
            <w:r>
              <w:rPr>
                <w:rFonts w:ascii="GHEA Grapalat" w:hAnsi="GHEA Grapalat" w:cs="Arial Armenian"/>
              </w:rPr>
              <w:t xml:space="preserve"> </w:t>
            </w:r>
            <w:proofErr w:type="spellStart"/>
            <w:r>
              <w:rPr>
                <w:rFonts w:ascii="GHEA Grapalat" w:hAnsi="GHEA Grapalat" w:cs="Sylfaen"/>
              </w:rPr>
              <w:t>տեղյակ</w:t>
            </w:r>
            <w:proofErr w:type="spellEnd"/>
            <w:r>
              <w:rPr>
                <w:rFonts w:ascii="GHEA Grapalat" w:hAnsi="GHEA Grapalat" w:cs="Arial Armenian"/>
              </w:rPr>
              <w:t xml:space="preserve"> </w:t>
            </w:r>
            <w:proofErr w:type="spellStart"/>
            <w:r>
              <w:rPr>
                <w:rFonts w:ascii="GHEA Grapalat" w:hAnsi="GHEA Grapalat" w:cs="Sylfaen"/>
              </w:rPr>
              <w:t>պահի</w:t>
            </w:r>
            <w:proofErr w:type="spellEnd"/>
            <w:r>
              <w:rPr>
                <w:rFonts w:ascii="GHEA Grapalat" w:hAnsi="GHEA Grapalat" w:cs="Arial Armenian"/>
              </w:rPr>
              <w:t xml:space="preserve"> </w:t>
            </w:r>
            <w:proofErr w:type="spellStart"/>
            <w:r>
              <w:rPr>
                <w:rFonts w:ascii="GHEA Grapalat" w:hAnsi="GHEA Grapalat" w:cs="Sylfaen"/>
              </w:rPr>
              <w:t>դրա</w:t>
            </w:r>
            <w:proofErr w:type="spellEnd"/>
            <w:r>
              <w:rPr>
                <w:rFonts w:ascii="GHEA Grapalat" w:hAnsi="GHEA Grapalat" w:cs="Arial Armenian"/>
              </w:rPr>
              <w:t xml:space="preserve"> </w:t>
            </w:r>
            <w:proofErr w:type="spellStart"/>
            <w:r>
              <w:rPr>
                <w:rFonts w:ascii="GHEA Grapalat" w:hAnsi="GHEA Grapalat" w:cs="Sylfaen"/>
              </w:rPr>
              <w:t>մասին</w:t>
            </w:r>
            <w:proofErr w:type="spellEnd"/>
            <w:r>
              <w:rPr>
                <w:rFonts w:ascii="GHEA Grapalat" w:hAnsi="GHEA Grapalat" w:cs="Arial Armenian"/>
              </w:rPr>
              <w:t xml:space="preserve">, </w:t>
            </w:r>
            <w:proofErr w:type="spellStart"/>
            <w:r>
              <w:rPr>
                <w:rFonts w:ascii="GHEA Grapalat" w:hAnsi="GHEA Grapalat" w:cs="Sylfaen"/>
              </w:rPr>
              <w:lastRenderedPageBreak/>
              <w:t>ինչպես</w:t>
            </w:r>
            <w:proofErr w:type="spellEnd"/>
            <w:r>
              <w:rPr>
                <w:rFonts w:ascii="GHEA Grapalat" w:hAnsi="GHEA Grapalat" w:cs="Arial Armenian"/>
              </w:rPr>
              <w:t xml:space="preserve"> </w:t>
            </w:r>
            <w:proofErr w:type="spellStart"/>
            <w:r>
              <w:rPr>
                <w:rFonts w:ascii="GHEA Grapalat" w:hAnsi="GHEA Grapalat" w:cs="Sylfaen"/>
              </w:rPr>
              <w:t>նաև</w:t>
            </w:r>
            <w:proofErr w:type="spellEnd"/>
            <w:r>
              <w:rPr>
                <w:rFonts w:ascii="GHEA Grapalat" w:hAnsi="GHEA Grapalat" w:cs="Arial Armenian"/>
              </w:rPr>
              <w:t xml:space="preserve"> </w:t>
            </w:r>
            <w:proofErr w:type="spellStart"/>
            <w:r>
              <w:rPr>
                <w:rFonts w:ascii="GHEA Grapalat" w:hAnsi="GHEA Grapalat" w:cs="Sylfaen"/>
              </w:rPr>
              <w:t>հայտնի</w:t>
            </w:r>
            <w:proofErr w:type="spellEnd"/>
            <w:r>
              <w:rPr>
                <w:rFonts w:ascii="GHEA Grapalat" w:hAnsi="GHEA Grapalat" w:cs="Arial Armenian"/>
              </w:rPr>
              <w:t xml:space="preserve"> </w:t>
            </w:r>
            <w:proofErr w:type="spellStart"/>
            <w:r>
              <w:rPr>
                <w:rFonts w:ascii="GHEA Grapalat" w:hAnsi="GHEA Grapalat" w:cs="Sylfaen"/>
              </w:rPr>
              <w:t>իրականացման</w:t>
            </w:r>
            <w:proofErr w:type="spellEnd"/>
            <w:r>
              <w:rPr>
                <w:rFonts w:ascii="GHEA Grapalat" w:hAnsi="GHEA Grapalat" w:cs="Arial Armenian"/>
              </w:rPr>
              <w:t xml:space="preserve"> </w:t>
            </w:r>
            <w:proofErr w:type="spellStart"/>
            <w:r>
              <w:rPr>
                <w:rFonts w:ascii="GHEA Grapalat" w:hAnsi="GHEA Grapalat" w:cs="Sylfaen"/>
              </w:rPr>
              <w:t>վայրը</w:t>
            </w:r>
            <w:proofErr w:type="spellEnd"/>
            <w:r>
              <w:rPr>
                <w:rFonts w:ascii="GHEA Grapalat" w:hAnsi="GHEA Grapalat" w:cs="Arial Armenian"/>
              </w:rPr>
              <w:t xml:space="preserve"> </w:t>
            </w:r>
            <w:r>
              <w:rPr>
                <w:rFonts w:ascii="GHEA Grapalat" w:hAnsi="GHEA Grapalat" w:cs="Sylfaen"/>
              </w:rPr>
              <w:t>և</w:t>
            </w:r>
            <w:r>
              <w:rPr>
                <w:rFonts w:ascii="GHEA Grapalat" w:hAnsi="GHEA Grapalat" w:cs="Arial Armenian"/>
              </w:rPr>
              <w:t xml:space="preserve"> </w:t>
            </w:r>
            <w:proofErr w:type="spellStart"/>
            <w:r>
              <w:rPr>
                <w:rFonts w:ascii="GHEA Grapalat" w:hAnsi="GHEA Grapalat" w:cs="Sylfaen"/>
              </w:rPr>
              <w:t>ժամանակը</w:t>
            </w:r>
            <w:proofErr w:type="spellEnd"/>
            <w:r>
              <w:rPr>
                <w:rFonts w:ascii="GHEA Grapalat" w:hAnsi="GHEA Grapalat" w:cs="Arial Armenian"/>
              </w:rPr>
              <w:t xml:space="preserve">: </w:t>
            </w:r>
            <w:proofErr w:type="spellStart"/>
            <w:r>
              <w:rPr>
                <w:rFonts w:ascii="GHEA Grapalat" w:hAnsi="GHEA Grapalat" w:cs="Sylfaen"/>
              </w:rPr>
              <w:t>Մատակարարը</w:t>
            </w:r>
            <w:proofErr w:type="spellEnd"/>
            <w:r>
              <w:rPr>
                <w:rFonts w:ascii="GHEA Grapalat" w:hAnsi="GHEA Grapalat" w:cs="Arial Armenian"/>
              </w:rPr>
              <w:t xml:space="preserve"> </w:t>
            </w:r>
            <w:proofErr w:type="spellStart"/>
            <w:r>
              <w:rPr>
                <w:rFonts w:ascii="GHEA Grapalat" w:hAnsi="GHEA Grapalat" w:cs="Sylfaen"/>
              </w:rPr>
              <w:t>կստանա</w:t>
            </w:r>
            <w:proofErr w:type="spellEnd"/>
            <w:r>
              <w:rPr>
                <w:rFonts w:ascii="GHEA Grapalat" w:hAnsi="GHEA Grapalat" w:cs="Arial Armenian"/>
              </w:rPr>
              <w:t xml:space="preserve"> </w:t>
            </w:r>
            <w:proofErr w:type="spellStart"/>
            <w:r>
              <w:rPr>
                <w:rFonts w:ascii="GHEA Grapalat" w:hAnsi="GHEA Grapalat" w:cs="Sylfaen"/>
              </w:rPr>
              <w:t>համապատասխան</w:t>
            </w:r>
            <w:proofErr w:type="spellEnd"/>
            <w:r>
              <w:rPr>
                <w:rFonts w:ascii="GHEA Grapalat" w:hAnsi="GHEA Grapalat" w:cs="Arial Armenian"/>
              </w:rPr>
              <w:t xml:space="preserve"> </w:t>
            </w:r>
            <w:proofErr w:type="spellStart"/>
            <w:r>
              <w:rPr>
                <w:rFonts w:ascii="GHEA Grapalat" w:hAnsi="GHEA Grapalat" w:cs="Sylfaen"/>
              </w:rPr>
              <w:t>երրորդ</w:t>
            </w:r>
            <w:proofErr w:type="spellEnd"/>
            <w:r>
              <w:rPr>
                <w:rFonts w:ascii="GHEA Grapalat" w:hAnsi="GHEA Grapalat" w:cs="Arial Armenian"/>
              </w:rPr>
              <w:t xml:space="preserve"> </w:t>
            </w:r>
            <w:proofErr w:type="spellStart"/>
            <w:r>
              <w:rPr>
                <w:rFonts w:ascii="GHEA Grapalat" w:hAnsi="GHEA Grapalat" w:cs="Sylfaen"/>
              </w:rPr>
              <w:t>կողմի</w:t>
            </w:r>
            <w:proofErr w:type="spellEnd"/>
            <w:r>
              <w:rPr>
                <w:rFonts w:ascii="GHEA Grapalat" w:hAnsi="GHEA Grapalat" w:cs="Arial Armenian"/>
              </w:rPr>
              <w:t xml:space="preserve"> </w:t>
            </w:r>
            <w:proofErr w:type="spellStart"/>
            <w:r>
              <w:rPr>
                <w:rFonts w:ascii="GHEA Grapalat" w:hAnsi="GHEA Grapalat" w:cs="Sylfaen"/>
              </w:rPr>
              <w:t>կամ</w:t>
            </w:r>
            <w:proofErr w:type="spellEnd"/>
            <w:r>
              <w:rPr>
                <w:rFonts w:ascii="GHEA Grapalat" w:hAnsi="GHEA Grapalat" w:cs="Arial Armenian"/>
              </w:rPr>
              <w:t xml:space="preserve"> </w:t>
            </w:r>
            <w:proofErr w:type="spellStart"/>
            <w:r>
              <w:rPr>
                <w:rFonts w:ascii="GHEA Grapalat" w:hAnsi="GHEA Grapalat" w:cs="Sylfaen"/>
              </w:rPr>
              <w:t>արտադրողի</w:t>
            </w:r>
            <w:proofErr w:type="spellEnd"/>
            <w:r>
              <w:rPr>
                <w:rFonts w:ascii="GHEA Grapalat" w:hAnsi="GHEA Grapalat" w:cs="Arial Armenian"/>
              </w:rPr>
              <w:t xml:space="preserve"> </w:t>
            </w:r>
            <w:proofErr w:type="spellStart"/>
            <w:r>
              <w:rPr>
                <w:rFonts w:ascii="GHEA Grapalat" w:hAnsi="GHEA Grapalat" w:cs="Sylfaen"/>
              </w:rPr>
              <w:t>թույլատվությունը</w:t>
            </w:r>
            <w:proofErr w:type="spellEnd"/>
            <w:r>
              <w:rPr>
                <w:rFonts w:ascii="GHEA Grapalat" w:hAnsi="GHEA Grapalat" w:cs="Arial Armenian"/>
              </w:rPr>
              <w:t xml:space="preserve"> </w:t>
            </w:r>
            <w:proofErr w:type="spellStart"/>
            <w:r>
              <w:rPr>
                <w:rFonts w:ascii="GHEA Grapalat" w:hAnsi="GHEA Grapalat" w:cs="Sylfaen"/>
              </w:rPr>
              <w:t>կամ</w:t>
            </w:r>
            <w:proofErr w:type="spellEnd"/>
            <w:r>
              <w:rPr>
                <w:rFonts w:ascii="GHEA Grapalat" w:hAnsi="GHEA Grapalat" w:cs="Arial Armenian"/>
              </w:rPr>
              <w:t xml:space="preserve"> </w:t>
            </w:r>
            <w:proofErr w:type="spellStart"/>
            <w:r>
              <w:rPr>
                <w:rFonts w:ascii="GHEA Grapalat" w:hAnsi="GHEA Grapalat" w:cs="Sylfaen"/>
              </w:rPr>
              <w:t>համաձայնությունը</w:t>
            </w:r>
            <w:proofErr w:type="spellEnd"/>
            <w:r>
              <w:rPr>
                <w:rFonts w:ascii="GHEA Grapalat" w:hAnsi="GHEA Grapalat" w:cs="Arial Armenian"/>
              </w:rPr>
              <w:t xml:space="preserve"> </w:t>
            </w:r>
            <w:proofErr w:type="spellStart"/>
            <w:r>
              <w:rPr>
                <w:rFonts w:ascii="GHEA Grapalat" w:hAnsi="GHEA Grapalat" w:cs="Sylfaen"/>
              </w:rPr>
              <w:t>առ</w:t>
            </w:r>
            <w:proofErr w:type="spellEnd"/>
            <w:r>
              <w:rPr>
                <w:rFonts w:ascii="GHEA Grapalat" w:hAnsi="GHEA Grapalat" w:cs="Arial Armenian"/>
              </w:rPr>
              <w:t xml:space="preserve"> </w:t>
            </w:r>
            <w:proofErr w:type="spellStart"/>
            <w:r>
              <w:rPr>
                <w:rFonts w:ascii="GHEA Grapalat" w:hAnsi="GHEA Grapalat" w:cs="Sylfaen"/>
              </w:rPr>
              <w:t>այն</w:t>
            </w:r>
            <w:proofErr w:type="spellEnd"/>
            <w:r>
              <w:rPr>
                <w:rFonts w:ascii="GHEA Grapalat" w:hAnsi="GHEA Grapalat" w:cs="Arial Armenian"/>
              </w:rPr>
              <w:t xml:space="preserve">, </w:t>
            </w:r>
            <w:proofErr w:type="spellStart"/>
            <w:r>
              <w:rPr>
                <w:rFonts w:ascii="GHEA Grapalat" w:hAnsi="GHEA Grapalat" w:cs="Sylfaen"/>
              </w:rPr>
              <w:t>որ</w:t>
            </w:r>
            <w:proofErr w:type="spellEnd"/>
            <w:r>
              <w:rPr>
                <w:rFonts w:ascii="GHEA Grapalat" w:hAnsi="GHEA Grapalat" w:cs="Arial Armenian"/>
              </w:rPr>
              <w:t xml:space="preserve"> </w:t>
            </w:r>
            <w:proofErr w:type="spellStart"/>
            <w:r>
              <w:rPr>
                <w:rFonts w:ascii="GHEA Grapalat" w:hAnsi="GHEA Grapalat" w:cs="Sylfaen"/>
              </w:rPr>
              <w:t>Գնորդը</w:t>
            </w:r>
            <w:proofErr w:type="spellEnd"/>
            <w:r>
              <w:rPr>
                <w:rFonts w:ascii="GHEA Grapalat" w:hAnsi="GHEA Grapalat" w:cs="Arial Armenian"/>
              </w:rPr>
              <w:t xml:space="preserve"> </w:t>
            </w:r>
            <w:proofErr w:type="spellStart"/>
            <w:r>
              <w:rPr>
                <w:rFonts w:ascii="GHEA Grapalat" w:hAnsi="GHEA Grapalat" w:cs="Sylfaen"/>
              </w:rPr>
              <w:t>կամ</w:t>
            </w:r>
            <w:proofErr w:type="spellEnd"/>
            <w:r>
              <w:rPr>
                <w:rFonts w:ascii="GHEA Grapalat" w:hAnsi="GHEA Grapalat" w:cs="Arial Armenian"/>
              </w:rPr>
              <w:t xml:space="preserve"> </w:t>
            </w:r>
            <w:proofErr w:type="spellStart"/>
            <w:r>
              <w:rPr>
                <w:rFonts w:ascii="GHEA Grapalat" w:hAnsi="GHEA Grapalat" w:cs="Sylfaen"/>
              </w:rPr>
              <w:t>իր</w:t>
            </w:r>
            <w:proofErr w:type="spellEnd"/>
            <w:r>
              <w:rPr>
                <w:rFonts w:ascii="GHEA Grapalat" w:hAnsi="GHEA Grapalat" w:cs="Arial Armenian"/>
              </w:rPr>
              <w:t xml:space="preserve"> </w:t>
            </w:r>
            <w:proofErr w:type="spellStart"/>
            <w:r>
              <w:rPr>
                <w:rFonts w:ascii="GHEA Grapalat" w:hAnsi="GHEA Grapalat" w:cs="Sylfaen"/>
              </w:rPr>
              <w:t>ներկայացուցիչը</w:t>
            </w:r>
            <w:proofErr w:type="spellEnd"/>
            <w:r>
              <w:rPr>
                <w:rFonts w:ascii="GHEA Grapalat" w:hAnsi="GHEA Grapalat" w:cs="Arial Armenian"/>
              </w:rPr>
              <w:t xml:space="preserve"> </w:t>
            </w:r>
            <w:proofErr w:type="spellStart"/>
            <w:r>
              <w:rPr>
                <w:rFonts w:ascii="GHEA Grapalat" w:hAnsi="GHEA Grapalat" w:cs="Sylfaen"/>
              </w:rPr>
              <w:t>ներկա</w:t>
            </w:r>
            <w:proofErr w:type="spellEnd"/>
            <w:r>
              <w:rPr>
                <w:rFonts w:ascii="GHEA Grapalat" w:hAnsi="GHEA Grapalat" w:cs="Arial Armenian"/>
              </w:rPr>
              <w:t xml:space="preserve"> </w:t>
            </w:r>
            <w:proofErr w:type="spellStart"/>
            <w:r>
              <w:rPr>
                <w:rFonts w:ascii="GHEA Grapalat" w:hAnsi="GHEA Grapalat" w:cs="Sylfaen"/>
              </w:rPr>
              <w:t>գտնվեն</w:t>
            </w:r>
            <w:proofErr w:type="spellEnd"/>
            <w:r>
              <w:rPr>
                <w:rFonts w:ascii="GHEA Grapalat" w:hAnsi="GHEA Grapalat" w:cs="Arial Armenian"/>
              </w:rPr>
              <w:t xml:space="preserve"> </w:t>
            </w:r>
            <w:proofErr w:type="spellStart"/>
            <w:r>
              <w:rPr>
                <w:rFonts w:ascii="GHEA Grapalat" w:hAnsi="GHEA Grapalat" w:cs="Sylfaen"/>
              </w:rPr>
              <w:t>ստուգումների</w:t>
            </w:r>
            <w:proofErr w:type="spellEnd"/>
            <w:r>
              <w:rPr>
                <w:rFonts w:ascii="GHEA Grapalat" w:hAnsi="GHEA Grapalat" w:cs="Arial Armenian"/>
              </w:rPr>
              <w:t xml:space="preserve"> </w:t>
            </w:r>
            <w:r>
              <w:rPr>
                <w:rFonts w:ascii="GHEA Grapalat" w:hAnsi="GHEA Grapalat" w:cs="Sylfaen"/>
              </w:rPr>
              <w:t>և</w:t>
            </w:r>
            <w:r>
              <w:rPr>
                <w:rFonts w:ascii="GHEA Grapalat" w:hAnsi="GHEA Grapalat" w:cs="Arial Armenian"/>
              </w:rPr>
              <w:t>/</w:t>
            </w:r>
            <w:proofErr w:type="spellStart"/>
            <w:r>
              <w:rPr>
                <w:rFonts w:ascii="GHEA Grapalat" w:hAnsi="GHEA Grapalat" w:cs="Sylfaen"/>
              </w:rPr>
              <w:t>կամ</w:t>
            </w:r>
            <w:proofErr w:type="spellEnd"/>
            <w:r>
              <w:rPr>
                <w:rFonts w:ascii="GHEA Grapalat" w:hAnsi="GHEA Grapalat" w:cs="Arial Armenian"/>
              </w:rPr>
              <w:t xml:space="preserve"> </w:t>
            </w:r>
            <w:proofErr w:type="spellStart"/>
            <w:r>
              <w:rPr>
                <w:rFonts w:ascii="GHEA Grapalat" w:hAnsi="GHEA Grapalat" w:cs="Sylfaen"/>
              </w:rPr>
              <w:t>թեստավորման</w:t>
            </w:r>
            <w:proofErr w:type="spellEnd"/>
            <w:r>
              <w:rPr>
                <w:rFonts w:ascii="GHEA Grapalat" w:hAnsi="GHEA Grapalat" w:cs="Arial Armenian"/>
              </w:rPr>
              <w:t xml:space="preserve"> </w:t>
            </w:r>
            <w:proofErr w:type="spellStart"/>
            <w:r>
              <w:rPr>
                <w:rFonts w:ascii="GHEA Grapalat" w:hAnsi="GHEA Grapalat" w:cs="Sylfaen"/>
              </w:rPr>
              <w:t>անցկացման</w:t>
            </w:r>
            <w:proofErr w:type="spellEnd"/>
            <w:r>
              <w:rPr>
                <w:rFonts w:ascii="GHEA Grapalat" w:hAnsi="GHEA Grapalat" w:cs="Arial Armenian"/>
              </w:rPr>
              <w:t xml:space="preserve"> </w:t>
            </w:r>
            <w:proofErr w:type="spellStart"/>
            <w:r>
              <w:rPr>
                <w:rFonts w:ascii="GHEA Grapalat" w:hAnsi="GHEA Grapalat" w:cs="Sylfaen"/>
              </w:rPr>
              <w:t>ժամանակ</w:t>
            </w:r>
            <w:proofErr w:type="spellEnd"/>
            <w:r>
              <w:rPr>
                <w:rFonts w:ascii="GHEA Grapalat" w:hAnsi="GHEA Grapalat" w:cs="Sylfaen"/>
              </w:rPr>
              <w:t>:</w:t>
            </w:r>
          </w:p>
          <w:p w:rsidR="00473C7D" w:rsidRDefault="00071985">
            <w:pPr>
              <w:pStyle w:val="Sub-ClauseText"/>
              <w:spacing w:before="0" w:after="180"/>
              <w:rPr>
                <w:rFonts w:ascii="GHEA Grapalat" w:hAnsi="GHEA Grapalat"/>
                <w:spacing w:val="0"/>
              </w:rPr>
            </w:pPr>
            <w:r>
              <w:rPr>
                <w:rFonts w:ascii="GHEA Grapalat" w:hAnsi="GHEA Grapalat"/>
                <w:spacing w:val="0"/>
              </w:rPr>
              <w:t>26.5</w:t>
            </w:r>
            <w:r>
              <w:rPr>
                <w:rFonts w:ascii="GHEA Grapalat" w:hAnsi="GHEA Grapalat"/>
                <w:spacing w:val="0"/>
              </w:rPr>
              <w:tab/>
            </w:r>
            <w:proofErr w:type="spellStart"/>
            <w:r>
              <w:rPr>
                <w:rFonts w:ascii="GHEA Grapalat" w:hAnsi="GHEA Grapalat" w:cs="Sylfaen"/>
                <w:spacing w:val="0"/>
              </w:rPr>
              <w:t>Գնորդը</w:t>
            </w:r>
            <w:proofErr w:type="spellEnd"/>
            <w:r>
              <w:rPr>
                <w:rFonts w:ascii="GHEA Grapalat" w:hAnsi="GHEA Grapalat" w:cs="Arial Armenian"/>
                <w:spacing w:val="0"/>
              </w:rPr>
              <w:t xml:space="preserve"> </w:t>
            </w:r>
            <w:proofErr w:type="spellStart"/>
            <w:r>
              <w:rPr>
                <w:rFonts w:ascii="GHEA Grapalat" w:hAnsi="GHEA Grapalat" w:cs="Sylfaen"/>
                <w:spacing w:val="0"/>
              </w:rPr>
              <w:t>կարող</w:t>
            </w:r>
            <w:proofErr w:type="spellEnd"/>
            <w:r>
              <w:rPr>
                <w:rFonts w:ascii="GHEA Grapalat" w:hAnsi="GHEA Grapalat" w:cs="Arial Armenian"/>
                <w:spacing w:val="0"/>
              </w:rPr>
              <w:t xml:space="preserve"> </w:t>
            </w:r>
            <w:r>
              <w:rPr>
                <w:rFonts w:ascii="GHEA Grapalat" w:hAnsi="GHEA Grapalat" w:cs="Sylfaen"/>
                <w:spacing w:val="0"/>
              </w:rPr>
              <w:t>է</w:t>
            </w:r>
            <w:r>
              <w:rPr>
                <w:rFonts w:ascii="GHEA Grapalat" w:hAnsi="GHEA Grapalat" w:cs="Arial Armenian"/>
                <w:spacing w:val="0"/>
              </w:rPr>
              <w:t xml:space="preserve"> </w:t>
            </w:r>
            <w:proofErr w:type="spellStart"/>
            <w:r>
              <w:rPr>
                <w:rFonts w:ascii="GHEA Grapalat" w:hAnsi="GHEA Grapalat" w:cs="Sylfaen"/>
                <w:spacing w:val="0"/>
              </w:rPr>
              <w:t>Մատակարարից</w:t>
            </w:r>
            <w:proofErr w:type="spellEnd"/>
            <w:r>
              <w:rPr>
                <w:rFonts w:ascii="GHEA Grapalat" w:hAnsi="GHEA Grapalat" w:cs="Arial Armenian"/>
                <w:spacing w:val="0"/>
              </w:rPr>
              <w:t xml:space="preserve"> </w:t>
            </w:r>
            <w:proofErr w:type="spellStart"/>
            <w:r>
              <w:rPr>
                <w:rFonts w:ascii="GHEA Grapalat" w:hAnsi="GHEA Grapalat" w:cs="Sylfaen"/>
                <w:spacing w:val="0"/>
              </w:rPr>
              <w:t>պահանջել</w:t>
            </w:r>
            <w:proofErr w:type="spellEnd"/>
            <w:r>
              <w:rPr>
                <w:rFonts w:ascii="GHEA Grapalat" w:hAnsi="GHEA Grapalat" w:cs="Arial Armenian"/>
                <w:spacing w:val="0"/>
              </w:rPr>
              <w:t xml:space="preserve"> </w:t>
            </w:r>
            <w:proofErr w:type="spellStart"/>
            <w:r>
              <w:rPr>
                <w:rFonts w:ascii="GHEA Grapalat" w:hAnsi="GHEA Grapalat" w:cs="Sylfaen"/>
                <w:spacing w:val="0"/>
              </w:rPr>
              <w:t>իրականացնել</w:t>
            </w:r>
            <w:proofErr w:type="spellEnd"/>
            <w:r>
              <w:rPr>
                <w:rFonts w:ascii="GHEA Grapalat" w:hAnsi="GHEA Grapalat" w:cs="Arial Armenian"/>
                <w:spacing w:val="0"/>
              </w:rPr>
              <w:t xml:space="preserve"> </w:t>
            </w:r>
            <w:proofErr w:type="spellStart"/>
            <w:r>
              <w:rPr>
                <w:rFonts w:ascii="GHEA Grapalat" w:hAnsi="GHEA Grapalat" w:cs="Sylfaen"/>
                <w:spacing w:val="0"/>
              </w:rPr>
              <w:t>ցանկացած</w:t>
            </w:r>
            <w:proofErr w:type="spellEnd"/>
            <w:r>
              <w:rPr>
                <w:rFonts w:ascii="GHEA Grapalat" w:hAnsi="GHEA Grapalat" w:cs="Arial Armenian"/>
                <w:spacing w:val="0"/>
              </w:rPr>
              <w:t xml:space="preserve"> </w:t>
            </w:r>
            <w:proofErr w:type="spellStart"/>
            <w:r>
              <w:rPr>
                <w:rFonts w:ascii="GHEA Grapalat" w:hAnsi="GHEA Grapalat" w:cs="Sylfaen"/>
                <w:spacing w:val="0"/>
              </w:rPr>
              <w:t>թեստավորում</w:t>
            </w:r>
            <w:proofErr w:type="spellEnd"/>
            <w:r>
              <w:rPr>
                <w:rFonts w:ascii="GHEA Grapalat" w:hAnsi="GHEA Grapalat" w:cs="Arial Armenian"/>
                <w:spacing w:val="0"/>
              </w:rPr>
              <w:t xml:space="preserve"> </w:t>
            </w:r>
            <w:r>
              <w:rPr>
                <w:rFonts w:ascii="GHEA Grapalat" w:hAnsi="GHEA Grapalat" w:cs="Sylfaen"/>
                <w:spacing w:val="0"/>
              </w:rPr>
              <w:t>և</w:t>
            </w:r>
            <w:r>
              <w:rPr>
                <w:rFonts w:ascii="GHEA Grapalat" w:hAnsi="GHEA Grapalat" w:cs="Arial Armenian"/>
                <w:spacing w:val="0"/>
              </w:rPr>
              <w:t>/</w:t>
            </w:r>
            <w:proofErr w:type="spellStart"/>
            <w:r>
              <w:rPr>
                <w:rFonts w:ascii="GHEA Grapalat" w:hAnsi="GHEA Grapalat" w:cs="Sylfaen"/>
                <w:spacing w:val="0"/>
              </w:rPr>
              <w:t>կամ</w:t>
            </w:r>
            <w:proofErr w:type="spellEnd"/>
            <w:r>
              <w:rPr>
                <w:rFonts w:ascii="GHEA Grapalat" w:hAnsi="GHEA Grapalat" w:cs="Arial Armenian"/>
                <w:spacing w:val="0"/>
              </w:rPr>
              <w:t xml:space="preserve"> </w:t>
            </w:r>
            <w:proofErr w:type="spellStart"/>
            <w:r>
              <w:rPr>
                <w:rFonts w:ascii="GHEA Grapalat" w:hAnsi="GHEA Grapalat" w:cs="Sylfaen"/>
                <w:spacing w:val="0"/>
              </w:rPr>
              <w:t>ստուգում</w:t>
            </w:r>
            <w:proofErr w:type="spellEnd"/>
            <w:r>
              <w:rPr>
                <w:rFonts w:ascii="GHEA Grapalat" w:hAnsi="GHEA Grapalat" w:cs="Arial Armenian"/>
                <w:spacing w:val="0"/>
              </w:rPr>
              <w:t xml:space="preserve">, </w:t>
            </w:r>
            <w:proofErr w:type="spellStart"/>
            <w:r>
              <w:rPr>
                <w:rFonts w:ascii="GHEA Grapalat" w:hAnsi="GHEA Grapalat" w:cs="Sylfaen"/>
                <w:spacing w:val="0"/>
              </w:rPr>
              <w:t>որը</w:t>
            </w:r>
            <w:proofErr w:type="spellEnd"/>
            <w:r>
              <w:rPr>
                <w:rFonts w:ascii="GHEA Grapalat" w:hAnsi="GHEA Grapalat" w:cs="Arial Armenian"/>
                <w:spacing w:val="0"/>
              </w:rPr>
              <w:t xml:space="preserve"> </w:t>
            </w:r>
            <w:proofErr w:type="spellStart"/>
            <w:r>
              <w:rPr>
                <w:rFonts w:ascii="GHEA Grapalat" w:hAnsi="GHEA Grapalat" w:cs="Sylfaen"/>
                <w:spacing w:val="0"/>
              </w:rPr>
              <w:t>նախատեսված</w:t>
            </w:r>
            <w:proofErr w:type="spellEnd"/>
            <w:r>
              <w:rPr>
                <w:rFonts w:ascii="GHEA Grapalat" w:hAnsi="GHEA Grapalat" w:cs="Arial Armenian"/>
                <w:spacing w:val="0"/>
              </w:rPr>
              <w:t xml:space="preserve"> </w:t>
            </w:r>
            <w:proofErr w:type="spellStart"/>
            <w:r>
              <w:rPr>
                <w:rFonts w:ascii="GHEA Grapalat" w:hAnsi="GHEA Grapalat" w:cs="Sylfaen"/>
                <w:spacing w:val="0"/>
              </w:rPr>
              <w:t>չէ</w:t>
            </w:r>
            <w:proofErr w:type="spellEnd"/>
            <w:r>
              <w:rPr>
                <w:rFonts w:ascii="GHEA Grapalat" w:hAnsi="GHEA Grapalat" w:cs="Arial Armenian"/>
                <w:spacing w:val="0"/>
              </w:rPr>
              <w:t xml:space="preserve"> </w:t>
            </w:r>
            <w:proofErr w:type="spellStart"/>
            <w:r>
              <w:rPr>
                <w:rFonts w:ascii="GHEA Grapalat" w:hAnsi="GHEA Grapalat" w:cs="Sylfaen"/>
                <w:spacing w:val="0"/>
              </w:rPr>
              <w:t>Պայմանագրով</w:t>
            </w:r>
            <w:proofErr w:type="spellEnd"/>
            <w:r>
              <w:rPr>
                <w:rFonts w:ascii="GHEA Grapalat" w:hAnsi="GHEA Grapalat" w:cs="Arial Armenian"/>
                <w:spacing w:val="0"/>
              </w:rPr>
              <w:t xml:space="preserve">, </w:t>
            </w:r>
            <w:proofErr w:type="spellStart"/>
            <w:r>
              <w:rPr>
                <w:rFonts w:ascii="GHEA Grapalat" w:hAnsi="GHEA Grapalat" w:cs="Sylfaen"/>
                <w:spacing w:val="0"/>
              </w:rPr>
              <w:t>սակայն</w:t>
            </w:r>
            <w:proofErr w:type="spellEnd"/>
            <w:r>
              <w:rPr>
                <w:rFonts w:ascii="GHEA Grapalat" w:hAnsi="GHEA Grapalat" w:cs="Arial Armenian"/>
                <w:spacing w:val="0"/>
              </w:rPr>
              <w:t xml:space="preserve"> </w:t>
            </w:r>
            <w:proofErr w:type="spellStart"/>
            <w:r>
              <w:rPr>
                <w:rFonts w:ascii="GHEA Grapalat" w:hAnsi="GHEA Grapalat" w:cs="Sylfaen"/>
                <w:spacing w:val="0"/>
              </w:rPr>
              <w:t>համարվում</w:t>
            </w:r>
            <w:proofErr w:type="spellEnd"/>
            <w:r>
              <w:rPr>
                <w:rFonts w:ascii="GHEA Grapalat" w:hAnsi="GHEA Grapalat" w:cs="Arial Armenian"/>
                <w:spacing w:val="0"/>
              </w:rPr>
              <w:t xml:space="preserve"> </w:t>
            </w:r>
            <w:r>
              <w:rPr>
                <w:rFonts w:ascii="GHEA Grapalat" w:hAnsi="GHEA Grapalat" w:cs="Sylfaen"/>
                <w:spacing w:val="0"/>
              </w:rPr>
              <w:t>է</w:t>
            </w:r>
            <w:r>
              <w:rPr>
                <w:rFonts w:ascii="GHEA Grapalat" w:hAnsi="GHEA Grapalat" w:cs="Arial Armenian"/>
                <w:spacing w:val="0"/>
              </w:rPr>
              <w:t xml:space="preserve"> </w:t>
            </w:r>
            <w:proofErr w:type="spellStart"/>
            <w:r>
              <w:rPr>
                <w:rFonts w:ascii="GHEA Grapalat" w:hAnsi="GHEA Grapalat" w:cs="Sylfaen"/>
                <w:spacing w:val="0"/>
              </w:rPr>
              <w:t>անհրաժեշտ</w:t>
            </w:r>
            <w:proofErr w:type="spellEnd"/>
            <w:r>
              <w:rPr>
                <w:rFonts w:ascii="GHEA Grapalat" w:hAnsi="GHEA Grapalat" w:cs="Sylfaen"/>
                <w:spacing w:val="0"/>
              </w:rPr>
              <w:t>՝</w:t>
            </w:r>
            <w:r>
              <w:rPr>
                <w:rFonts w:ascii="GHEA Grapalat" w:hAnsi="GHEA Grapalat" w:cs="Arial Armenian"/>
                <w:spacing w:val="0"/>
              </w:rPr>
              <w:t xml:space="preserve"> </w:t>
            </w:r>
            <w:proofErr w:type="spellStart"/>
            <w:r>
              <w:rPr>
                <w:rFonts w:ascii="GHEA Grapalat" w:hAnsi="GHEA Grapalat" w:cs="Sylfaen"/>
                <w:spacing w:val="0"/>
              </w:rPr>
              <w:t>հաստատելու</w:t>
            </w:r>
            <w:proofErr w:type="spellEnd"/>
            <w:r>
              <w:rPr>
                <w:rFonts w:ascii="GHEA Grapalat" w:hAnsi="GHEA Grapalat" w:cs="Arial Armenian"/>
                <w:spacing w:val="0"/>
              </w:rPr>
              <w:t xml:space="preserve"> </w:t>
            </w:r>
            <w:proofErr w:type="spellStart"/>
            <w:r>
              <w:rPr>
                <w:rFonts w:ascii="GHEA Grapalat" w:hAnsi="GHEA Grapalat" w:cs="Sylfaen"/>
                <w:spacing w:val="0"/>
              </w:rPr>
              <w:t>համար</w:t>
            </w:r>
            <w:proofErr w:type="spellEnd"/>
            <w:r>
              <w:rPr>
                <w:rFonts w:ascii="GHEA Grapalat" w:hAnsi="GHEA Grapalat" w:cs="Arial Armenian"/>
                <w:spacing w:val="0"/>
              </w:rPr>
              <w:t xml:space="preserve">, </w:t>
            </w:r>
            <w:proofErr w:type="spellStart"/>
            <w:r>
              <w:rPr>
                <w:rFonts w:ascii="GHEA Grapalat" w:hAnsi="GHEA Grapalat" w:cs="Sylfaen"/>
                <w:spacing w:val="0"/>
              </w:rPr>
              <w:t>որ</w:t>
            </w:r>
            <w:proofErr w:type="spellEnd"/>
            <w:r>
              <w:rPr>
                <w:rFonts w:ascii="GHEA Grapalat" w:hAnsi="GHEA Grapalat" w:cs="Arial Armenian"/>
                <w:spacing w:val="0"/>
              </w:rPr>
              <w:t xml:space="preserve"> </w:t>
            </w:r>
            <w:proofErr w:type="spellStart"/>
            <w:r>
              <w:rPr>
                <w:rFonts w:ascii="GHEA Grapalat" w:hAnsi="GHEA Grapalat" w:cs="Sylfaen"/>
                <w:spacing w:val="0"/>
              </w:rPr>
              <w:t>Ապրանքների</w:t>
            </w:r>
            <w:proofErr w:type="spellEnd"/>
            <w:r>
              <w:rPr>
                <w:rFonts w:ascii="GHEA Grapalat" w:hAnsi="GHEA Grapalat" w:cs="Arial Armenian"/>
                <w:spacing w:val="0"/>
              </w:rPr>
              <w:t xml:space="preserve"> </w:t>
            </w:r>
            <w:proofErr w:type="spellStart"/>
            <w:r>
              <w:rPr>
                <w:rFonts w:ascii="GHEA Grapalat" w:hAnsi="GHEA Grapalat" w:cs="Sylfaen"/>
                <w:spacing w:val="0"/>
              </w:rPr>
              <w:t>բնութագրերը</w:t>
            </w:r>
            <w:proofErr w:type="spellEnd"/>
            <w:r>
              <w:rPr>
                <w:rFonts w:ascii="GHEA Grapalat" w:hAnsi="GHEA Grapalat" w:cs="Arial Armenian"/>
                <w:spacing w:val="0"/>
              </w:rPr>
              <w:t xml:space="preserve"> </w:t>
            </w:r>
            <w:r>
              <w:rPr>
                <w:rFonts w:ascii="GHEA Grapalat" w:hAnsi="GHEA Grapalat" w:cs="Sylfaen"/>
                <w:spacing w:val="0"/>
              </w:rPr>
              <w:t>և</w:t>
            </w:r>
            <w:r>
              <w:rPr>
                <w:rFonts w:ascii="GHEA Grapalat" w:hAnsi="GHEA Grapalat" w:cs="Arial Armenian"/>
                <w:spacing w:val="0"/>
              </w:rPr>
              <w:t xml:space="preserve"> </w:t>
            </w:r>
            <w:proofErr w:type="spellStart"/>
            <w:r>
              <w:rPr>
                <w:rFonts w:ascii="GHEA Grapalat" w:hAnsi="GHEA Grapalat" w:cs="Sylfaen"/>
                <w:spacing w:val="0"/>
              </w:rPr>
              <w:t>աշխատանքային</w:t>
            </w:r>
            <w:proofErr w:type="spellEnd"/>
            <w:r>
              <w:rPr>
                <w:rFonts w:ascii="GHEA Grapalat" w:hAnsi="GHEA Grapalat" w:cs="Arial Armenian"/>
                <w:spacing w:val="0"/>
              </w:rPr>
              <w:t xml:space="preserve"> </w:t>
            </w:r>
            <w:proofErr w:type="spellStart"/>
            <w:r>
              <w:rPr>
                <w:rFonts w:ascii="GHEA Grapalat" w:hAnsi="GHEA Grapalat" w:cs="Sylfaen"/>
                <w:spacing w:val="0"/>
              </w:rPr>
              <w:t>պարամետրերը</w:t>
            </w:r>
            <w:proofErr w:type="spellEnd"/>
            <w:r>
              <w:rPr>
                <w:rFonts w:ascii="GHEA Grapalat" w:hAnsi="GHEA Grapalat" w:cs="Arial Armenian"/>
                <w:spacing w:val="0"/>
              </w:rPr>
              <w:t xml:space="preserve"> </w:t>
            </w:r>
            <w:proofErr w:type="spellStart"/>
            <w:r>
              <w:rPr>
                <w:rFonts w:ascii="GHEA Grapalat" w:hAnsi="GHEA Grapalat" w:cs="Sylfaen"/>
                <w:spacing w:val="0"/>
              </w:rPr>
              <w:t>համապատասխանում</w:t>
            </w:r>
            <w:proofErr w:type="spellEnd"/>
            <w:r>
              <w:rPr>
                <w:rFonts w:ascii="GHEA Grapalat" w:hAnsi="GHEA Grapalat" w:cs="Arial Armenian"/>
                <w:spacing w:val="0"/>
              </w:rPr>
              <w:t xml:space="preserve"> </w:t>
            </w:r>
            <w:proofErr w:type="spellStart"/>
            <w:r>
              <w:rPr>
                <w:rFonts w:ascii="GHEA Grapalat" w:hAnsi="GHEA Grapalat" w:cs="Sylfaen"/>
                <w:spacing w:val="0"/>
              </w:rPr>
              <w:t>են</w:t>
            </w:r>
            <w:proofErr w:type="spellEnd"/>
            <w:r>
              <w:rPr>
                <w:rFonts w:ascii="GHEA Grapalat" w:hAnsi="GHEA Grapalat" w:cs="Arial Armenian"/>
                <w:spacing w:val="0"/>
              </w:rPr>
              <w:t xml:space="preserve"> </w:t>
            </w:r>
            <w:proofErr w:type="spellStart"/>
            <w:r>
              <w:rPr>
                <w:rFonts w:ascii="GHEA Grapalat" w:hAnsi="GHEA Grapalat" w:cs="Sylfaen"/>
                <w:spacing w:val="0"/>
              </w:rPr>
              <w:t>Պայմանագրում</w:t>
            </w:r>
            <w:proofErr w:type="spellEnd"/>
            <w:r>
              <w:rPr>
                <w:rFonts w:ascii="GHEA Grapalat" w:hAnsi="GHEA Grapalat" w:cs="Arial Armenian"/>
                <w:spacing w:val="0"/>
              </w:rPr>
              <w:t xml:space="preserve"> </w:t>
            </w:r>
            <w:proofErr w:type="spellStart"/>
            <w:r>
              <w:rPr>
                <w:rFonts w:ascii="GHEA Grapalat" w:hAnsi="GHEA Grapalat" w:cs="Sylfaen"/>
                <w:spacing w:val="0"/>
              </w:rPr>
              <w:t>նշված</w:t>
            </w:r>
            <w:proofErr w:type="spellEnd"/>
            <w:r>
              <w:rPr>
                <w:rFonts w:ascii="GHEA Grapalat" w:hAnsi="GHEA Grapalat" w:cs="Arial Armenian"/>
                <w:spacing w:val="0"/>
              </w:rPr>
              <w:t xml:space="preserve"> </w:t>
            </w:r>
            <w:proofErr w:type="spellStart"/>
            <w:r>
              <w:rPr>
                <w:rFonts w:ascii="GHEA Grapalat" w:hAnsi="GHEA Grapalat" w:cs="Sylfaen"/>
                <w:spacing w:val="0"/>
              </w:rPr>
              <w:t>տեխնիկական</w:t>
            </w:r>
            <w:proofErr w:type="spellEnd"/>
            <w:r>
              <w:rPr>
                <w:rFonts w:ascii="GHEA Grapalat" w:hAnsi="GHEA Grapalat" w:cs="Arial Armenian"/>
                <w:spacing w:val="0"/>
              </w:rPr>
              <w:t xml:space="preserve"> </w:t>
            </w:r>
            <w:proofErr w:type="spellStart"/>
            <w:r>
              <w:rPr>
                <w:rFonts w:ascii="GHEA Grapalat" w:hAnsi="GHEA Grapalat" w:cs="Sylfaen"/>
                <w:spacing w:val="0"/>
              </w:rPr>
              <w:t>մասնագրերի</w:t>
            </w:r>
            <w:proofErr w:type="spellEnd"/>
            <w:r>
              <w:rPr>
                <w:rFonts w:ascii="GHEA Grapalat" w:hAnsi="GHEA Grapalat" w:cs="Arial Armenian"/>
                <w:spacing w:val="0"/>
              </w:rPr>
              <w:t xml:space="preserve"> </w:t>
            </w:r>
            <w:proofErr w:type="spellStart"/>
            <w:r>
              <w:rPr>
                <w:rFonts w:ascii="GHEA Grapalat" w:hAnsi="GHEA Grapalat" w:cs="Sylfaen"/>
                <w:spacing w:val="0"/>
              </w:rPr>
              <w:t>կանոններին</w:t>
            </w:r>
            <w:proofErr w:type="spellEnd"/>
            <w:r>
              <w:rPr>
                <w:rFonts w:ascii="GHEA Grapalat" w:hAnsi="GHEA Grapalat" w:cs="Arial Armenian"/>
                <w:spacing w:val="0"/>
              </w:rPr>
              <w:t xml:space="preserve"> </w:t>
            </w:r>
            <w:r>
              <w:rPr>
                <w:rFonts w:ascii="GHEA Grapalat" w:hAnsi="GHEA Grapalat" w:cs="Sylfaen"/>
                <w:spacing w:val="0"/>
              </w:rPr>
              <w:t>և</w:t>
            </w:r>
            <w:r>
              <w:rPr>
                <w:rFonts w:ascii="GHEA Grapalat" w:hAnsi="GHEA Grapalat" w:cs="Arial Armenian"/>
                <w:spacing w:val="0"/>
              </w:rPr>
              <w:t xml:space="preserve"> </w:t>
            </w:r>
            <w:proofErr w:type="spellStart"/>
            <w:r>
              <w:rPr>
                <w:rFonts w:ascii="GHEA Grapalat" w:hAnsi="GHEA Grapalat" w:cs="Sylfaen"/>
                <w:spacing w:val="0"/>
              </w:rPr>
              <w:t>չափանիշներին</w:t>
            </w:r>
            <w:proofErr w:type="spellEnd"/>
            <w:r>
              <w:rPr>
                <w:rFonts w:ascii="GHEA Grapalat" w:hAnsi="GHEA Grapalat" w:cs="Sylfaen"/>
                <w:spacing w:val="0"/>
              </w:rPr>
              <w:t>՝</w:t>
            </w:r>
            <w:r>
              <w:rPr>
                <w:rFonts w:ascii="GHEA Grapalat" w:hAnsi="GHEA Grapalat" w:cs="Arial Armenian"/>
                <w:spacing w:val="0"/>
              </w:rPr>
              <w:t xml:space="preserve"> </w:t>
            </w:r>
            <w:proofErr w:type="spellStart"/>
            <w:r>
              <w:rPr>
                <w:rFonts w:ascii="GHEA Grapalat" w:hAnsi="GHEA Grapalat" w:cs="Sylfaen"/>
                <w:spacing w:val="0"/>
              </w:rPr>
              <w:t>պայմանով</w:t>
            </w:r>
            <w:proofErr w:type="spellEnd"/>
            <w:r>
              <w:rPr>
                <w:rFonts w:ascii="GHEA Grapalat" w:hAnsi="GHEA Grapalat" w:cs="Arial Armenian"/>
                <w:spacing w:val="0"/>
              </w:rPr>
              <w:t xml:space="preserve">, </w:t>
            </w:r>
            <w:proofErr w:type="spellStart"/>
            <w:r>
              <w:rPr>
                <w:rFonts w:ascii="GHEA Grapalat" w:hAnsi="GHEA Grapalat" w:cs="Sylfaen"/>
                <w:spacing w:val="0"/>
              </w:rPr>
              <w:t>որ</w:t>
            </w:r>
            <w:proofErr w:type="spellEnd"/>
            <w:r>
              <w:rPr>
                <w:rFonts w:ascii="GHEA Grapalat" w:hAnsi="GHEA Grapalat" w:cs="Arial Armenian"/>
                <w:spacing w:val="0"/>
              </w:rPr>
              <w:t xml:space="preserve"> </w:t>
            </w:r>
            <w:proofErr w:type="spellStart"/>
            <w:r>
              <w:rPr>
                <w:rFonts w:ascii="GHEA Grapalat" w:hAnsi="GHEA Grapalat" w:cs="Sylfaen"/>
                <w:spacing w:val="0"/>
              </w:rPr>
              <w:t>Մատակարարը</w:t>
            </w:r>
            <w:proofErr w:type="spellEnd"/>
            <w:r>
              <w:rPr>
                <w:rFonts w:ascii="GHEA Grapalat" w:hAnsi="GHEA Grapalat" w:cs="Arial Armenian"/>
                <w:spacing w:val="0"/>
              </w:rPr>
              <w:t xml:space="preserve"> </w:t>
            </w:r>
            <w:proofErr w:type="spellStart"/>
            <w:r>
              <w:rPr>
                <w:rFonts w:ascii="GHEA Grapalat" w:hAnsi="GHEA Grapalat" w:cs="Sylfaen"/>
                <w:spacing w:val="0"/>
              </w:rPr>
              <w:t>կառաջարկի</w:t>
            </w:r>
            <w:proofErr w:type="spellEnd"/>
            <w:r>
              <w:rPr>
                <w:rFonts w:ascii="GHEA Grapalat" w:hAnsi="GHEA Grapalat" w:cs="Arial Armenian"/>
                <w:spacing w:val="0"/>
              </w:rPr>
              <w:t xml:space="preserve"> </w:t>
            </w:r>
            <w:proofErr w:type="spellStart"/>
            <w:r>
              <w:rPr>
                <w:rFonts w:ascii="GHEA Grapalat" w:hAnsi="GHEA Grapalat" w:cs="Sylfaen"/>
                <w:spacing w:val="0"/>
              </w:rPr>
              <w:t>ողջամիտ</w:t>
            </w:r>
            <w:proofErr w:type="spellEnd"/>
            <w:r>
              <w:rPr>
                <w:rFonts w:ascii="GHEA Grapalat" w:hAnsi="GHEA Grapalat" w:cs="Arial Armenian"/>
                <w:spacing w:val="0"/>
              </w:rPr>
              <w:t xml:space="preserve"> </w:t>
            </w:r>
            <w:proofErr w:type="spellStart"/>
            <w:r>
              <w:rPr>
                <w:rFonts w:ascii="GHEA Grapalat" w:hAnsi="GHEA Grapalat" w:cs="Sylfaen"/>
                <w:spacing w:val="0"/>
              </w:rPr>
              <w:t>արժեք</w:t>
            </w:r>
            <w:proofErr w:type="spellEnd"/>
            <w:r>
              <w:rPr>
                <w:rFonts w:ascii="GHEA Grapalat" w:hAnsi="GHEA Grapalat" w:cs="Arial Armenian"/>
                <w:spacing w:val="0"/>
              </w:rPr>
              <w:t xml:space="preserve"> </w:t>
            </w:r>
            <w:proofErr w:type="spellStart"/>
            <w:r>
              <w:rPr>
                <w:rFonts w:ascii="GHEA Grapalat" w:hAnsi="GHEA Grapalat" w:cs="Sylfaen"/>
                <w:spacing w:val="0"/>
              </w:rPr>
              <w:t>այդ</w:t>
            </w:r>
            <w:proofErr w:type="spellEnd"/>
            <w:r>
              <w:rPr>
                <w:rFonts w:ascii="GHEA Grapalat" w:hAnsi="GHEA Grapalat" w:cs="Arial Armenian"/>
                <w:spacing w:val="0"/>
              </w:rPr>
              <w:t xml:space="preserve"> </w:t>
            </w:r>
            <w:proofErr w:type="spellStart"/>
            <w:r>
              <w:rPr>
                <w:rFonts w:ascii="GHEA Grapalat" w:hAnsi="GHEA Grapalat" w:cs="Sylfaen"/>
                <w:spacing w:val="0"/>
              </w:rPr>
              <w:t>տեսակի</w:t>
            </w:r>
            <w:proofErr w:type="spellEnd"/>
            <w:r>
              <w:rPr>
                <w:rFonts w:ascii="GHEA Grapalat" w:hAnsi="GHEA Grapalat" w:cs="Arial Armenian"/>
                <w:spacing w:val="0"/>
              </w:rPr>
              <w:t xml:space="preserve"> </w:t>
            </w:r>
            <w:proofErr w:type="spellStart"/>
            <w:r>
              <w:rPr>
                <w:rFonts w:ascii="GHEA Grapalat" w:hAnsi="GHEA Grapalat" w:cs="Sylfaen"/>
                <w:spacing w:val="0"/>
              </w:rPr>
              <w:t>թեստավորում</w:t>
            </w:r>
            <w:proofErr w:type="spellEnd"/>
            <w:r>
              <w:rPr>
                <w:rFonts w:ascii="GHEA Grapalat" w:hAnsi="GHEA Grapalat" w:cs="Arial Armenian"/>
                <w:spacing w:val="0"/>
              </w:rPr>
              <w:t xml:space="preserve"> </w:t>
            </w:r>
            <w:r>
              <w:rPr>
                <w:rFonts w:ascii="GHEA Grapalat" w:hAnsi="GHEA Grapalat" w:cs="Sylfaen"/>
                <w:spacing w:val="0"/>
              </w:rPr>
              <w:t>և</w:t>
            </w:r>
            <w:r>
              <w:rPr>
                <w:rFonts w:ascii="GHEA Grapalat" w:hAnsi="GHEA Grapalat" w:cs="Arial Armenian"/>
                <w:spacing w:val="0"/>
              </w:rPr>
              <w:t>/</w:t>
            </w:r>
            <w:proofErr w:type="spellStart"/>
            <w:r>
              <w:rPr>
                <w:rFonts w:ascii="GHEA Grapalat" w:hAnsi="GHEA Grapalat" w:cs="Sylfaen"/>
                <w:spacing w:val="0"/>
              </w:rPr>
              <w:t>կամ</w:t>
            </w:r>
            <w:proofErr w:type="spellEnd"/>
            <w:r>
              <w:rPr>
                <w:rFonts w:ascii="GHEA Grapalat" w:hAnsi="GHEA Grapalat" w:cs="Arial Armenian"/>
                <w:spacing w:val="0"/>
              </w:rPr>
              <w:t xml:space="preserve"> </w:t>
            </w:r>
            <w:proofErr w:type="spellStart"/>
            <w:r>
              <w:rPr>
                <w:rFonts w:ascii="GHEA Grapalat" w:hAnsi="GHEA Grapalat" w:cs="Sylfaen"/>
                <w:spacing w:val="0"/>
              </w:rPr>
              <w:t>ստուգում</w:t>
            </w:r>
            <w:proofErr w:type="spellEnd"/>
            <w:r>
              <w:rPr>
                <w:rFonts w:ascii="GHEA Grapalat" w:hAnsi="GHEA Grapalat" w:cs="Arial Armenian"/>
                <w:spacing w:val="0"/>
              </w:rPr>
              <w:t xml:space="preserve"> </w:t>
            </w:r>
            <w:proofErr w:type="spellStart"/>
            <w:r>
              <w:rPr>
                <w:rFonts w:ascii="GHEA Grapalat" w:hAnsi="GHEA Grapalat" w:cs="Sylfaen"/>
                <w:spacing w:val="0"/>
              </w:rPr>
              <w:t>իրականացնելու</w:t>
            </w:r>
            <w:proofErr w:type="spellEnd"/>
            <w:r>
              <w:rPr>
                <w:rFonts w:ascii="GHEA Grapalat" w:hAnsi="GHEA Grapalat" w:cs="Arial Armenian"/>
                <w:spacing w:val="0"/>
              </w:rPr>
              <w:t xml:space="preserve"> </w:t>
            </w:r>
            <w:proofErr w:type="spellStart"/>
            <w:r>
              <w:rPr>
                <w:rFonts w:ascii="GHEA Grapalat" w:hAnsi="GHEA Grapalat" w:cs="Sylfaen"/>
                <w:spacing w:val="0"/>
              </w:rPr>
              <w:t>համար</w:t>
            </w:r>
            <w:proofErr w:type="spellEnd"/>
            <w:r>
              <w:rPr>
                <w:rFonts w:ascii="GHEA Grapalat" w:hAnsi="GHEA Grapalat" w:cs="Arial Armenian"/>
                <w:spacing w:val="0"/>
              </w:rPr>
              <w:t xml:space="preserve">, </w:t>
            </w:r>
            <w:proofErr w:type="spellStart"/>
            <w:r>
              <w:rPr>
                <w:rFonts w:ascii="GHEA Grapalat" w:hAnsi="GHEA Grapalat" w:cs="Sylfaen"/>
                <w:spacing w:val="0"/>
              </w:rPr>
              <w:t>որը</w:t>
            </w:r>
            <w:proofErr w:type="spellEnd"/>
            <w:r>
              <w:rPr>
                <w:rFonts w:ascii="GHEA Grapalat" w:hAnsi="GHEA Grapalat" w:cs="Arial Armenian"/>
                <w:spacing w:val="0"/>
              </w:rPr>
              <w:t xml:space="preserve"> </w:t>
            </w:r>
            <w:proofErr w:type="spellStart"/>
            <w:r>
              <w:rPr>
                <w:rFonts w:ascii="GHEA Grapalat" w:hAnsi="GHEA Grapalat" w:cs="Sylfaen"/>
                <w:spacing w:val="0"/>
              </w:rPr>
              <w:t>կավելացվի</w:t>
            </w:r>
            <w:proofErr w:type="spellEnd"/>
            <w:r>
              <w:rPr>
                <w:rFonts w:ascii="GHEA Grapalat" w:hAnsi="GHEA Grapalat" w:cs="Arial Armenian"/>
                <w:spacing w:val="0"/>
              </w:rPr>
              <w:t xml:space="preserve"> </w:t>
            </w:r>
            <w:proofErr w:type="spellStart"/>
            <w:r>
              <w:rPr>
                <w:rFonts w:ascii="GHEA Grapalat" w:hAnsi="GHEA Grapalat" w:cs="Sylfaen"/>
                <w:spacing w:val="0"/>
              </w:rPr>
              <w:t>Պայմանագրի</w:t>
            </w:r>
            <w:proofErr w:type="spellEnd"/>
            <w:r>
              <w:rPr>
                <w:rFonts w:ascii="GHEA Grapalat" w:hAnsi="GHEA Grapalat"/>
                <w:spacing w:val="0"/>
              </w:rPr>
              <w:t xml:space="preserve"> </w:t>
            </w:r>
            <w:proofErr w:type="spellStart"/>
            <w:r>
              <w:rPr>
                <w:rFonts w:ascii="GHEA Grapalat" w:hAnsi="GHEA Grapalat" w:cs="Sylfaen"/>
                <w:spacing w:val="0"/>
              </w:rPr>
              <w:t>գնին</w:t>
            </w:r>
            <w:proofErr w:type="spellEnd"/>
            <w:r>
              <w:rPr>
                <w:rFonts w:ascii="GHEA Grapalat" w:hAnsi="GHEA Grapalat" w:cs="Arial Armenian"/>
                <w:spacing w:val="0"/>
              </w:rPr>
              <w:t xml:space="preserve">: </w:t>
            </w:r>
            <w:proofErr w:type="spellStart"/>
            <w:r>
              <w:rPr>
                <w:rFonts w:ascii="GHEA Grapalat" w:hAnsi="GHEA Grapalat" w:cs="Sylfaen"/>
                <w:spacing w:val="0"/>
              </w:rPr>
              <w:t>Բացի</w:t>
            </w:r>
            <w:proofErr w:type="spellEnd"/>
            <w:r>
              <w:rPr>
                <w:rFonts w:ascii="GHEA Grapalat" w:hAnsi="GHEA Grapalat" w:cs="Arial Armenian"/>
                <w:spacing w:val="0"/>
              </w:rPr>
              <w:t xml:space="preserve"> </w:t>
            </w:r>
            <w:proofErr w:type="spellStart"/>
            <w:r>
              <w:rPr>
                <w:rFonts w:ascii="GHEA Grapalat" w:hAnsi="GHEA Grapalat" w:cs="Sylfaen"/>
                <w:spacing w:val="0"/>
              </w:rPr>
              <w:t>այդ</w:t>
            </w:r>
            <w:proofErr w:type="spellEnd"/>
            <w:r>
              <w:rPr>
                <w:rFonts w:ascii="GHEA Grapalat" w:hAnsi="GHEA Grapalat" w:cs="Arial Armenian"/>
                <w:spacing w:val="0"/>
              </w:rPr>
              <w:t xml:space="preserve">, </w:t>
            </w:r>
            <w:proofErr w:type="spellStart"/>
            <w:r>
              <w:rPr>
                <w:rFonts w:ascii="GHEA Grapalat" w:hAnsi="GHEA Grapalat" w:cs="Sylfaen"/>
                <w:spacing w:val="0"/>
              </w:rPr>
              <w:t>եթե</w:t>
            </w:r>
            <w:proofErr w:type="spellEnd"/>
            <w:r>
              <w:rPr>
                <w:rFonts w:ascii="GHEA Grapalat" w:hAnsi="GHEA Grapalat" w:cs="Arial Armenian"/>
                <w:spacing w:val="0"/>
              </w:rPr>
              <w:t xml:space="preserve"> </w:t>
            </w:r>
            <w:proofErr w:type="spellStart"/>
            <w:r>
              <w:rPr>
                <w:rFonts w:ascii="GHEA Grapalat" w:hAnsi="GHEA Grapalat" w:cs="Sylfaen"/>
                <w:spacing w:val="0"/>
              </w:rPr>
              <w:t>նմանօրինակ</w:t>
            </w:r>
            <w:proofErr w:type="spellEnd"/>
            <w:r>
              <w:rPr>
                <w:rFonts w:ascii="GHEA Grapalat" w:hAnsi="GHEA Grapalat" w:cs="Arial Armenian"/>
                <w:spacing w:val="0"/>
              </w:rPr>
              <w:t xml:space="preserve"> </w:t>
            </w:r>
            <w:proofErr w:type="spellStart"/>
            <w:r>
              <w:rPr>
                <w:rFonts w:ascii="GHEA Grapalat" w:hAnsi="GHEA Grapalat" w:cs="Sylfaen"/>
                <w:spacing w:val="0"/>
              </w:rPr>
              <w:t>թեստավորումը</w:t>
            </w:r>
            <w:proofErr w:type="spellEnd"/>
            <w:r>
              <w:rPr>
                <w:rFonts w:ascii="GHEA Grapalat" w:hAnsi="GHEA Grapalat" w:cs="Arial Armenian"/>
                <w:spacing w:val="0"/>
              </w:rPr>
              <w:t xml:space="preserve"> </w:t>
            </w:r>
            <w:r>
              <w:rPr>
                <w:rFonts w:ascii="GHEA Grapalat" w:hAnsi="GHEA Grapalat" w:cs="Sylfaen"/>
                <w:spacing w:val="0"/>
              </w:rPr>
              <w:t>և</w:t>
            </w:r>
            <w:r>
              <w:rPr>
                <w:rFonts w:ascii="GHEA Grapalat" w:hAnsi="GHEA Grapalat" w:cs="Arial Armenian"/>
                <w:spacing w:val="0"/>
              </w:rPr>
              <w:t>/</w:t>
            </w:r>
            <w:proofErr w:type="spellStart"/>
            <w:r>
              <w:rPr>
                <w:rFonts w:ascii="GHEA Grapalat" w:hAnsi="GHEA Grapalat" w:cs="Sylfaen"/>
                <w:spacing w:val="0"/>
              </w:rPr>
              <w:t>կամ</w:t>
            </w:r>
            <w:proofErr w:type="spellEnd"/>
            <w:r>
              <w:rPr>
                <w:rFonts w:ascii="GHEA Grapalat" w:hAnsi="GHEA Grapalat" w:cs="Arial Armenian"/>
                <w:spacing w:val="0"/>
              </w:rPr>
              <w:t xml:space="preserve"> </w:t>
            </w:r>
            <w:proofErr w:type="spellStart"/>
            <w:r>
              <w:rPr>
                <w:rFonts w:ascii="GHEA Grapalat" w:hAnsi="GHEA Grapalat" w:cs="Sylfaen"/>
                <w:spacing w:val="0"/>
              </w:rPr>
              <w:t>ստուգումը</w:t>
            </w:r>
            <w:proofErr w:type="spellEnd"/>
            <w:r>
              <w:rPr>
                <w:rFonts w:ascii="GHEA Grapalat" w:hAnsi="GHEA Grapalat" w:cs="Arial Armenian"/>
                <w:spacing w:val="0"/>
              </w:rPr>
              <w:t xml:space="preserve"> </w:t>
            </w:r>
            <w:proofErr w:type="spellStart"/>
            <w:r>
              <w:rPr>
                <w:rFonts w:ascii="GHEA Grapalat" w:hAnsi="GHEA Grapalat" w:cs="Sylfaen"/>
                <w:spacing w:val="0"/>
              </w:rPr>
              <w:t>խափանում</w:t>
            </w:r>
            <w:proofErr w:type="spellEnd"/>
            <w:r>
              <w:rPr>
                <w:rFonts w:ascii="GHEA Grapalat" w:hAnsi="GHEA Grapalat" w:cs="Arial Armenian"/>
                <w:spacing w:val="0"/>
              </w:rPr>
              <w:t xml:space="preserve"> </w:t>
            </w:r>
            <w:r>
              <w:rPr>
                <w:rFonts w:ascii="GHEA Grapalat" w:hAnsi="GHEA Grapalat" w:cs="Sylfaen"/>
                <w:spacing w:val="0"/>
              </w:rPr>
              <w:t>է</w:t>
            </w:r>
            <w:r>
              <w:rPr>
                <w:rFonts w:ascii="GHEA Grapalat" w:hAnsi="GHEA Grapalat" w:cs="Arial Armenian"/>
                <w:spacing w:val="0"/>
              </w:rPr>
              <w:t xml:space="preserve"> </w:t>
            </w:r>
            <w:proofErr w:type="spellStart"/>
            <w:r>
              <w:rPr>
                <w:rFonts w:ascii="GHEA Grapalat" w:hAnsi="GHEA Grapalat" w:cs="Sylfaen"/>
                <w:spacing w:val="0"/>
              </w:rPr>
              <w:t>արտադրության</w:t>
            </w:r>
            <w:proofErr w:type="spellEnd"/>
            <w:r>
              <w:rPr>
                <w:rFonts w:ascii="GHEA Grapalat" w:hAnsi="GHEA Grapalat" w:cs="Arial Armenian"/>
                <w:spacing w:val="0"/>
              </w:rPr>
              <w:t xml:space="preserve"> </w:t>
            </w:r>
            <w:proofErr w:type="spellStart"/>
            <w:r>
              <w:rPr>
                <w:rFonts w:ascii="GHEA Grapalat" w:hAnsi="GHEA Grapalat" w:cs="Sylfaen"/>
                <w:spacing w:val="0"/>
              </w:rPr>
              <w:t>գործընթացը</w:t>
            </w:r>
            <w:proofErr w:type="spellEnd"/>
            <w:r>
              <w:rPr>
                <w:rFonts w:ascii="GHEA Grapalat" w:hAnsi="GHEA Grapalat" w:cs="Arial Armenian"/>
                <w:spacing w:val="0"/>
              </w:rPr>
              <w:t xml:space="preserve">, </w:t>
            </w:r>
            <w:r>
              <w:rPr>
                <w:rFonts w:ascii="GHEA Grapalat" w:hAnsi="GHEA Grapalat" w:cs="Sylfaen"/>
                <w:spacing w:val="0"/>
              </w:rPr>
              <w:t>և</w:t>
            </w:r>
            <w:r>
              <w:rPr>
                <w:rFonts w:ascii="GHEA Grapalat" w:hAnsi="GHEA Grapalat" w:cs="Arial Armenian"/>
                <w:spacing w:val="0"/>
              </w:rPr>
              <w:t>/</w:t>
            </w:r>
            <w:proofErr w:type="spellStart"/>
            <w:r>
              <w:rPr>
                <w:rFonts w:ascii="GHEA Grapalat" w:hAnsi="GHEA Grapalat" w:cs="Sylfaen"/>
                <w:spacing w:val="0"/>
              </w:rPr>
              <w:t>կամ</w:t>
            </w:r>
            <w:proofErr w:type="spellEnd"/>
            <w:r>
              <w:rPr>
                <w:rFonts w:ascii="GHEA Grapalat" w:hAnsi="GHEA Grapalat" w:cs="Arial Armenian"/>
                <w:spacing w:val="0"/>
              </w:rPr>
              <w:t xml:space="preserve"> </w:t>
            </w:r>
            <w:proofErr w:type="spellStart"/>
            <w:r>
              <w:rPr>
                <w:rFonts w:ascii="GHEA Grapalat" w:hAnsi="GHEA Grapalat" w:cs="Sylfaen"/>
                <w:spacing w:val="0"/>
              </w:rPr>
              <w:t>Մատակարարի</w:t>
            </w:r>
            <w:proofErr w:type="spellEnd"/>
            <w:r>
              <w:rPr>
                <w:rFonts w:ascii="GHEA Grapalat" w:hAnsi="GHEA Grapalat" w:cs="Arial Armenian"/>
                <w:spacing w:val="0"/>
              </w:rPr>
              <w:t xml:space="preserve"> </w:t>
            </w:r>
            <w:proofErr w:type="spellStart"/>
            <w:r>
              <w:rPr>
                <w:rFonts w:ascii="GHEA Grapalat" w:hAnsi="GHEA Grapalat" w:cs="Sylfaen"/>
                <w:spacing w:val="0"/>
              </w:rPr>
              <w:t>կողմից</w:t>
            </w:r>
            <w:proofErr w:type="spellEnd"/>
            <w:r>
              <w:rPr>
                <w:rFonts w:ascii="GHEA Grapalat" w:hAnsi="GHEA Grapalat" w:cs="Arial Armenian"/>
                <w:spacing w:val="0"/>
              </w:rPr>
              <w:t xml:space="preserve"> </w:t>
            </w:r>
            <w:proofErr w:type="spellStart"/>
            <w:r>
              <w:rPr>
                <w:rFonts w:ascii="GHEA Grapalat" w:hAnsi="GHEA Grapalat" w:cs="Sylfaen"/>
                <w:spacing w:val="0"/>
              </w:rPr>
              <w:t>իր</w:t>
            </w:r>
            <w:proofErr w:type="spellEnd"/>
            <w:r>
              <w:rPr>
                <w:rFonts w:ascii="GHEA Grapalat" w:hAnsi="GHEA Grapalat" w:cs="Arial Armenian"/>
                <w:spacing w:val="0"/>
              </w:rPr>
              <w:t xml:space="preserve"> </w:t>
            </w:r>
            <w:proofErr w:type="spellStart"/>
            <w:r>
              <w:rPr>
                <w:rFonts w:ascii="GHEA Grapalat" w:hAnsi="GHEA Grapalat" w:cs="Sylfaen"/>
                <w:spacing w:val="0"/>
              </w:rPr>
              <w:t>պայմանագրային</w:t>
            </w:r>
            <w:proofErr w:type="spellEnd"/>
            <w:r>
              <w:rPr>
                <w:rFonts w:ascii="GHEA Grapalat" w:hAnsi="GHEA Grapalat" w:cs="Arial Armenian"/>
                <w:spacing w:val="0"/>
              </w:rPr>
              <w:t xml:space="preserve"> </w:t>
            </w:r>
            <w:proofErr w:type="spellStart"/>
            <w:r>
              <w:rPr>
                <w:rFonts w:ascii="GHEA Grapalat" w:hAnsi="GHEA Grapalat" w:cs="Sylfaen"/>
                <w:spacing w:val="0"/>
              </w:rPr>
              <w:t>պարտավորությունների</w:t>
            </w:r>
            <w:proofErr w:type="spellEnd"/>
            <w:r>
              <w:rPr>
                <w:rFonts w:ascii="GHEA Grapalat" w:hAnsi="GHEA Grapalat" w:cs="Arial Armenian"/>
                <w:spacing w:val="0"/>
              </w:rPr>
              <w:t xml:space="preserve"> </w:t>
            </w:r>
            <w:proofErr w:type="spellStart"/>
            <w:r>
              <w:rPr>
                <w:rFonts w:ascii="GHEA Grapalat" w:hAnsi="GHEA Grapalat" w:cs="Sylfaen"/>
                <w:spacing w:val="0"/>
              </w:rPr>
              <w:t>կատարումը</w:t>
            </w:r>
            <w:proofErr w:type="spellEnd"/>
            <w:r>
              <w:rPr>
                <w:rFonts w:ascii="GHEA Grapalat" w:hAnsi="GHEA Grapalat" w:cs="Arial Armenian"/>
                <w:spacing w:val="0"/>
              </w:rPr>
              <w:t xml:space="preserve">, </w:t>
            </w:r>
            <w:proofErr w:type="spellStart"/>
            <w:r>
              <w:rPr>
                <w:rFonts w:ascii="GHEA Grapalat" w:hAnsi="GHEA Grapalat" w:cs="Sylfaen"/>
                <w:spacing w:val="0"/>
              </w:rPr>
              <w:t>ապա</w:t>
            </w:r>
            <w:proofErr w:type="spellEnd"/>
            <w:r>
              <w:rPr>
                <w:rFonts w:ascii="GHEA Grapalat" w:hAnsi="GHEA Grapalat" w:cs="Arial Armenian"/>
                <w:spacing w:val="0"/>
              </w:rPr>
              <w:t xml:space="preserve"> </w:t>
            </w:r>
            <w:proofErr w:type="spellStart"/>
            <w:r>
              <w:rPr>
                <w:rFonts w:ascii="GHEA Grapalat" w:hAnsi="GHEA Grapalat" w:cs="Sylfaen"/>
                <w:spacing w:val="0"/>
              </w:rPr>
              <w:t>Առաքման</w:t>
            </w:r>
            <w:proofErr w:type="spellEnd"/>
            <w:r>
              <w:rPr>
                <w:rFonts w:ascii="GHEA Grapalat" w:hAnsi="GHEA Grapalat" w:cs="Arial Armenian"/>
                <w:spacing w:val="0"/>
              </w:rPr>
              <w:t xml:space="preserve"> </w:t>
            </w:r>
            <w:proofErr w:type="spellStart"/>
            <w:r>
              <w:rPr>
                <w:rFonts w:ascii="GHEA Grapalat" w:hAnsi="GHEA Grapalat" w:cs="Sylfaen"/>
                <w:spacing w:val="0"/>
              </w:rPr>
              <w:t>ամսաթվերի</w:t>
            </w:r>
            <w:proofErr w:type="spellEnd"/>
            <w:r>
              <w:rPr>
                <w:rFonts w:ascii="GHEA Grapalat" w:hAnsi="GHEA Grapalat" w:cs="Arial Armenian"/>
                <w:spacing w:val="0"/>
              </w:rPr>
              <w:t xml:space="preserve"> </w:t>
            </w:r>
            <w:r>
              <w:rPr>
                <w:rFonts w:ascii="GHEA Grapalat" w:hAnsi="GHEA Grapalat" w:cs="Sylfaen"/>
                <w:spacing w:val="0"/>
              </w:rPr>
              <w:t>և</w:t>
            </w:r>
            <w:r>
              <w:rPr>
                <w:rFonts w:ascii="GHEA Grapalat" w:hAnsi="GHEA Grapalat" w:cs="Arial Armenian"/>
                <w:spacing w:val="0"/>
              </w:rPr>
              <w:t xml:space="preserve"> </w:t>
            </w:r>
            <w:proofErr w:type="spellStart"/>
            <w:r>
              <w:rPr>
                <w:rFonts w:ascii="GHEA Grapalat" w:hAnsi="GHEA Grapalat" w:cs="Sylfaen"/>
                <w:spacing w:val="0"/>
              </w:rPr>
              <w:t>աշխատանքների</w:t>
            </w:r>
            <w:proofErr w:type="spellEnd"/>
            <w:r>
              <w:rPr>
                <w:rFonts w:ascii="GHEA Grapalat" w:hAnsi="GHEA Grapalat" w:cs="Arial Armenian"/>
                <w:spacing w:val="0"/>
              </w:rPr>
              <w:t xml:space="preserve"> </w:t>
            </w:r>
            <w:proofErr w:type="spellStart"/>
            <w:r>
              <w:rPr>
                <w:rFonts w:ascii="GHEA Grapalat" w:hAnsi="GHEA Grapalat" w:cs="Sylfaen"/>
                <w:spacing w:val="0"/>
              </w:rPr>
              <w:t>ավարտի</w:t>
            </w:r>
            <w:proofErr w:type="spellEnd"/>
            <w:r>
              <w:rPr>
                <w:rFonts w:ascii="GHEA Grapalat" w:hAnsi="GHEA Grapalat" w:cs="Arial Armenian"/>
                <w:spacing w:val="0"/>
              </w:rPr>
              <w:t xml:space="preserve"> </w:t>
            </w:r>
            <w:proofErr w:type="spellStart"/>
            <w:r>
              <w:rPr>
                <w:rFonts w:ascii="GHEA Grapalat" w:hAnsi="GHEA Grapalat" w:cs="Sylfaen"/>
                <w:spacing w:val="0"/>
              </w:rPr>
              <w:t>ժամկետների</w:t>
            </w:r>
            <w:proofErr w:type="spellEnd"/>
            <w:r>
              <w:rPr>
                <w:rFonts w:ascii="GHEA Grapalat" w:hAnsi="GHEA Grapalat" w:cs="Arial Armenian"/>
                <w:spacing w:val="0"/>
              </w:rPr>
              <w:t xml:space="preserve">, </w:t>
            </w:r>
            <w:proofErr w:type="spellStart"/>
            <w:r>
              <w:rPr>
                <w:rFonts w:ascii="GHEA Grapalat" w:hAnsi="GHEA Grapalat" w:cs="Sylfaen"/>
                <w:spacing w:val="0"/>
              </w:rPr>
              <w:t>ինչպես</w:t>
            </w:r>
            <w:proofErr w:type="spellEnd"/>
            <w:r>
              <w:rPr>
                <w:rFonts w:ascii="GHEA Grapalat" w:hAnsi="GHEA Grapalat" w:cs="Arial Armenian"/>
                <w:spacing w:val="0"/>
              </w:rPr>
              <w:t xml:space="preserve"> </w:t>
            </w:r>
            <w:proofErr w:type="spellStart"/>
            <w:r>
              <w:rPr>
                <w:rFonts w:ascii="GHEA Grapalat" w:hAnsi="GHEA Grapalat" w:cs="Sylfaen"/>
                <w:spacing w:val="0"/>
              </w:rPr>
              <w:t>նաև</w:t>
            </w:r>
            <w:proofErr w:type="spellEnd"/>
            <w:r>
              <w:rPr>
                <w:rFonts w:ascii="GHEA Grapalat" w:hAnsi="GHEA Grapalat" w:cs="Arial Armenian"/>
                <w:spacing w:val="0"/>
              </w:rPr>
              <w:t xml:space="preserve"> </w:t>
            </w:r>
            <w:proofErr w:type="spellStart"/>
            <w:r>
              <w:rPr>
                <w:rFonts w:ascii="GHEA Grapalat" w:hAnsi="GHEA Grapalat" w:cs="Sylfaen"/>
                <w:spacing w:val="0"/>
              </w:rPr>
              <w:t>այլ</w:t>
            </w:r>
            <w:proofErr w:type="spellEnd"/>
            <w:r>
              <w:rPr>
                <w:rFonts w:ascii="GHEA Grapalat" w:hAnsi="GHEA Grapalat" w:cs="Arial Armenian"/>
                <w:spacing w:val="0"/>
              </w:rPr>
              <w:t xml:space="preserve"> </w:t>
            </w:r>
            <w:proofErr w:type="spellStart"/>
            <w:r>
              <w:rPr>
                <w:rFonts w:ascii="GHEA Grapalat" w:hAnsi="GHEA Grapalat" w:cs="Sylfaen"/>
                <w:spacing w:val="0"/>
              </w:rPr>
              <w:t>համապատասխան</w:t>
            </w:r>
            <w:proofErr w:type="spellEnd"/>
            <w:r>
              <w:rPr>
                <w:rFonts w:ascii="GHEA Grapalat" w:hAnsi="GHEA Grapalat" w:cs="Arial Armenian"/>
                <w:spacing w:val="0"/>
              </w:rPr>
              <w:t xml:space="preserve"> </w:t>
            </w:r>
            <w:proofErr w:type="spellStart"/>
            <w:r>
              <w:rPr>
                <w:rFonts w:ascii="GHEA Grapalat" w:hAnsi="GHEA Grapalat" w:cs="Sylfaen"/>
                <w:spacing w:val="0"/>
              </w:rPr>
              <w:t>պարտավորությունների</w:t>
            </w:r>
            <w:proofErr w:type="spellEnd"/>
            <w:r>
              <w:rPr>
                <w:rFonts w:ascii="GHEA Grapalat" w:hAnsi="GHEA Grapalat" w:cs="Arial Armenian"/>
                <w:spacing w:val="0"/>
              </w:rPr>
              <w:t xml:space="preserve">  </w:t>
            </w:r>
            <w:proofErr w:type="spellStart"/>
            <w:r>
              <w:rPr>
                <w:rFonts w:ascii="GHEA Grapalat" w:hAnsi="GHEA Grapalat" w:cs="Sylfaen"/>
                <w:spacing w:val="0"/>
              </w:rPr>
              <w:t>հետ</w:t>
            </w:r>
            <w:proofErr w:type="spellEnd"/>
            <w:r>
              <w:rPr>
                <w:rFonts w:ascii="GHEA Grapalat" w:hAnsi="GHEA Grapalat" w:cs="Arial Armenian"/>
                <w:spacing w:val="0"/>
              </w:rPr>
              <w:t xml:space="preserve"> </w:t>
            </w:r>
            <w:proofErr w:type="spellStart"/>
            <w:r>
              <w:rPr>
                <w:rFonts w:ascii="GHEA Grapalat" w:hAnsi="GHEA Grapalat" w:cs="Sylfaen"/>
                <w:spacing w:val="0"/>
              </w:rPr>
              <w:t>կապված</w:t>
            </w:r>
            <w:proofErr w:type="spellEnd"/>
            <w:r>
              <w:rPr>
                <w:rFonts w:ascii="GHEA Grapalat" w:hAnsi="GHEA Grapalat" w:cs="Arial Armenian"/>
                <w:spacing w:val="0"/>
              </w:rPr>
              <w:t xml:space="preserve"> </w:t>
            </w:r>
            <w:proofErr w:type="spellStart"/>
            <w:r>
              <w:rPr>
                <w:rFonts w:ascii="GHEA Grapalat" w:hAnsi="GHEA Grapalat" w:cs="Sylfaen"/>
                <w:spacing w:val="0"/>
              </w:rPr>
              <w:t>կլինեն</w:t>
            </w:r>
            <w:proofErr w:type="spellEnd"/>
            <w:r>
              <w:rPr>
                <w:rFonts w:ascii="GHEA Grapalat" w:hAnsi="GHEA Grapalat" w:cs="Arial Armenian"/>
                <w:spacing w:val="0"/>
              </w:rPr>
              <w:t xml:space="preserve"> </w:t>
            </w:r>
            <w:proofErr w:type="spellStart"/>
            <w:r>
              <w:rPr>
                <w:rFonts w:ascii="GHEA Grapalat" w:hAnsi="GHEA Grapalat" w:cs="Sylfaen"/>
                <w:spacing w:val="0"/>
              </w:rPr>
              <w:t>զիջումներ</w:t>
            </w:r>
            <w:proofErr w:type="spellEnd"/>
            <w:r>
              <w:rPr>
                <w:rFonts w:ascii="GHEA Grapalat" w:hAnsi="GHEA Grapalat" w:cs="Arial Armenian"/>
                <w:spacing w:val="0"/>
              </w:rPr>
              <w:t>:</w:t>
            </w:r>
          </w:p>
          <w:p w:rsidR="00473C7D" w:rsidRDefault="00071985">
            <w:pPr>
              <w:pStyle w:val="Sub-ClauseText"/>
              <w:spacing w:before="0" w:after="180"/>
              <w:rPr>
                <w:rFonts w:ascii="GHEA Grapalat" w:hAnsi="GHEA Grapalat"/>
                <w:spacing w:val="0"/>
              </w:rPr>
            </w:pPr>
            <w:r>
              <w:rPr>
                <w:rFonts w:ascii="GHEA Grapalat" w:hAnsi="GHEA Grapalat"/>
                <w:spacing w:val="0"/>
              </w:rPr>
              <w:t>26.6</w:t>
            </w:r>
            <w:r>
              <w:rPr>
                <w:rFonts w:ascii="GHEA Grapalat" w:hAnsi="GHEA Grapalat"/>
                <w:spacing w:val="0"/>
              </w:rPr>
              <w:tab/>
            </w:r>
            <w:proofErr w:type="spellStart"/>
            <w:r>
              <w:rPr>
                <w:rFonts w:ascii="GHEA Grapalat" w:hAnsi="GHEA Grapalat" w:cs="Sylfaen"/>
                <w:spacing w:val="0"/>
              </w:rPr>
              <w:t>Մատակարարը</w:t>
            </w:r>
            <w:proofErr w:type="spellEnd"/>
            <w:r>
              <w:rPr>
                <w:rFonts w:ascii="GHEA Grapalat" w:hAnsi="GHEA Grapalat" w:cs="Arial Armenian"/>
                <w:spacing w:val="0"/>
              </w:rPr>
              <w:t xml:space="preserve"> </w:t>
            </w:r>
            <w:proofErr w:type="spellStart"/>
            <w:r>
              <w:rPr>
                <w:rFonts w:ascii="GHEA Grapalat" w:hAnsi="GHEA Grapalat" w:cs="Sylfaen"/>
                <w:spacing w:val="0"/>
              </w:rPr>
              <w:t>Գնորդին</w:t>
            </w:r>
            <w:proofErr w:type="spellEnd"/>
            <w:r>
              <w:rPr>
                <w:rFonts w:ascii="GHEA Grapalat" w:hAnsi="GHEA Grapalat" w:cs="Arial Armenian"/>
                <w:spacing w:val="0"/>
              </w:rPr>
              <w:t xml:space="preserve"> </w:t>
            </w:r>
            <w:proofErr w:type="spellStart"/>
            <w:r>
              <w:rPr>
                <w:rFonts w:ascii="GHEA Grapalat" w:hAnsi="GHEA Grapalat" w:cs="Sylfaen"/>
                <w:spacing w:val="0"/>
              </w:rPr>
              <w:t>կտրամադրի</w:t>
            </w:r>
            <w:proofErr w:type="spellEnd"/>
            <w:r>
              <w:rPr>
                <w:rFonts w:ascii="GHEA Grapalat" w:hAnsi="GHEA Grapalat" w:cs="Arial Armenian"/>
                <w:spacing w:val="0"/>
              </w:rPr>
              <w:t xml:space="preserve"> </w:t>
            </w:r>
            <w:proofErr w:type="spellStart"/>
            <w:r>
              <w:rPr>
                <w:rFonts w:ascii="GHEA Grapalat" w:hAnsi="GHEA Grapalat" w:cs="Sylfaen"/>
                <w:spacing w:val="0"/>
              </w:rPr>
              <w:t>ցանկացած</w:t>
            </w:r>
            <w:proofErr w:type="spellEnd"/>
            <w:r>
              <w:rPr>
                <w:rFonts w:ascii="GHEA Grapalat" w:hAnsi="GHEA Grapalat" w:cs="Arial Armenian"/>
                <w:spacing w:val="0"/>
              </w:rPr>
              <w:t xml:space="preserve"> </w:t>
            </w:r>
            <w:proofErr w:type="spellStart"/>
            <w:r>
              <w:rPr>
                <w:rFonts w:ascii="GHEA Grapalat" w:hAnsi="GHEA Grapalat" w:cs="Sylfaen"/>
                <w:spacing w:val="0"/>
              </w:rPr>
              <w:t>այդպիսի</w:t>
            </w:r>
            <w:proofErr w:type="spellEnd"/>
            <w:r>
              <w:rPr>
                <w:rFonts w:ascii="GHEA Grapalat" w:hAnsi="GHEA Grapalat" w:cs="Arial Armenian"/>
                <w:spacing w:val="0"/>
              </w:rPr>
              <w:t xml:space="preserve"> </w:t>
            </w:r>
            <w:proofErr w:type="spellStart"/>
            <w:r>
              <w:rPr>
                <w:rFonts w:ascii="GHEA Grapalat" w:hAnsi="GHEA Grapalat" w:cs="Sylfaen"/>
                <w:spacing w:val="0"/>
              </w:rPr>
              <w:t>թեստավորման</w:t>
            </w:r>
            <w:proofErr w:type="spellEnd"/>
            <w:r>
              <w:rPr>
                <w:rFonts w:ascii="GHEA Grapalat" w:hAnsi="GHEA Grapalat" w:cs="Arial Armenian"/>
                <w:spacing w:val="0"/>
              </w:rPr>
              <w:t xml:space="preserve"> </w:t>
            </w:r>
            <w:r>
              <w:rPr>
                <w:rFonts w:ascii="GHEA Grapalat" w:hAnsi="GHEA Grapalat" w:cs="Sylfaen"/>
                <w:spacing w:val="0"/>
              </w:rPr>
              <w:t>և</w:t>
            </w:r>
            <w:r>
              <w:rPr>
                <w:rFonts w:ascii="GHEA Grapalat" w:hAnsi="GHEA Grapalat" w:cs="Arial Armenian"/>
                <w:spacing w:val="0"/>
              </w:rPr>
              <w:t>/</w:t>
            </w:r>
            <w:proofErr w:type="spellStart"/>
            <w:r>
              <w:rPr>
                <w:rFonts w:ascii="GHEA Grapalat" w:hAnsi="GHEA Grapalat" w:cs="Sylfaen"/>
                <w:spacing w:val="0"/>
              </w:rPr>
              <w:t>կամ</w:t>
            </w:r>
            <w:proofErr w:type="spellEnd"/>
            <w:r>
              <w:rPr>
                <w:rFonts w:ascii="GHEA Grapalat" w:hAnsi="GHEA Grapalat" w:cs="Arial Armenian"/>
                <w:spacing w:val="0"/>
              </w:rPr>
              <w:t xml:space="preserve"> </w:t>
            </w:r>
            <w:proofErr w:type="spellStart"/>
            <w:r>
              <w:rPr>
                <w:rFonts w:ascii="GHEA Grapalat" w:hAnsi="GHEA Grapalat" w:cs="Sylfaen"/>
                <w:spacing w:val="0"/>
              </w:rPr>
              <w:t>ստուգման</w:t>
            </w:r>
            <w:proofErr w:type="spellEnd"/>
            <w:r>
              <w:rPr>
                <w:rFonts w:ascii="GHEA Grapalat" w:hAnsi="GHEA Grapalat" w:cs="Arial Armenian"/>
                <w:spacing w:val="0"/>
              </w:rPr>
              <w:t xml:space="preserve"> </w:t>
            </w:r>
            <w:proofErr w:type="spellStart"/>
            <w:r>
              <w:rPr>
                <w:rFonts w:ascii="GHEA Grapalat" w:hAnsi="GHEA Grapalat" w:cs="Sylfaen"/>
                <w:spacing w:val="0"/>
              </w:rPr>
              <w:t>արդյունքների</w:t>
            </w:r>
            <w:proofErr w:type="spellEnd"/>
            <w:r>
              <w:rPr>
                <w:rFonts w:ascii="GHEA Grapalat" w:hAnsi="GHEA Grapalat" w:cs="Arial Armenian"/>
                <w:spacing w:val="0"/>
              </w:rPr>
              <w:t xml:space="preserve"> </w:t>
            </w:r>
            <w:proofErr w:type="spellStart"/>
            <w:r>
              <w:rPr>
                <w:rFonts w:ascii="GHEA Grapalat" w:hAnsi="GHEA Grapalat" w:cs="Sylfaen"/>
                <w:spacing w:val="0"/>
              </w:rPr>
              <w:t>վերաբերյալ</w:t>
            </w:r>
            <w:proofErr w:type="spellEnd"/>
            <w:r>
              <w:rPr>
                <w:rFonts w:ascii="GHEA Grapalat" w:hAnsi="GHEA Grapalat" w:cs="Arial Armenian"/>
                <w:spacing w:val="0"/>
              </w:rPr>
              <w:t xml:space="preserve"> </w:t>
            </w:r>
            <w:proofErr w:type="spellStart"/>
            <w:r>
              <w:rPr>
                <w:rFonts w:ascii="GHEA Grapalat" w:hAnsi="GHEA Grapalat" w:cs="Sylfaen"/>
                <w:spacing w:val="0"/>
              </w:rPr>
              <w:t>հաշվետվություն</w:t>
            </w:r>
            <w:proofErr w:type="spellEnd"/>
            <w:r>
              <w:rPr>
                <w:rFonts w:ascii="GHEA Grapalat" w:hAnsi="GHEA Grapalat" w:cs="Arial Armenian"/>
                <w:spacing w:val="0"/>
              </w:rPr>
              <w:t>:</w:t>
            </w:r>
          </w:p>
          <w:p w:rsidR="00473C7D" w:rsidRDefault="00071985">
            <w:pPr>
              <w:spacing w:after="180"/>
              <w:jc w:val="both"/>
              <w:rPr>
                <w:rFonts w:ascii="GHEA Grapalat" w:hAnsi="GHEA Grapalat"/>
                <w:spacing w:val="-4"/>
                <w:kern w:val="28"/>
                <w:szCs w:val="24"/>
              </w:rPr>
            </w:pPr>
            <w:r>
              <w:rPr>
                <w:rFonts w:ascii="GHEA Grapalat" w:hAnsi="GHEA Grapalat"/>
              </w:rPr>
              <w:t>26.7</w:t>
            </w:r>
            <w:r>
              <w:rPr>
                <w:rFonts w:ascii="GHEA Grapalat" w:hAnsi="GHEA Grapalat"/>
              </w:rPr>
              <w:tab/>
            </w:r>
            <w:proofErr w:type="spellStart"/>
            <w:r>
              <w:rPr>
                <w:rFonts w:ascii="GHEA Grapalat" w:hAnsi="GHEA Grapalat" w:cs="Sylfaen"/>
                <w:spacing w:val="-4"/>
                <w:szCs w:val="24"/>
              </w:rPr>
              <w:t>Գնորդը</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կարող</w:t>
            </w:r>
            <w:proofErr w:type="spellEnd"/>
            <w:r>
              <w:rPr>
                <w:rFonts w:ascii="GHEA Grapalat" w:hAnsi="GHEA Grapalat" w:cs="Arial Armenian"/>
                <w:spacing w:val="-4"/>
                <w:szCs w:val="24"/>
              </w:rPr>
              <w:t xml:space="preserve"> </w:t>
            </w:r>
            <w:r>
              <w:rPr>
                <w:rFonts w:ascii="GHEA Grapalat" w:hAnsi="GHEA Grapalat" w:cs="Sylfaen"/>
                <w:spacing w:val="-4"/>
                <w:szCs w:val="24"/>
              </w:rPr>
              <w:t>է</w:t>
            </w:r>
            <w:r>
              <w:rPr>
                <w:rFonts w:ascii="GHEA Grapalat" w:hAnsi="GHEA Grapalat" w:cs="Arial Armenian"/>
                <w:spacing w:val="-4"/>
                <w:szCs w:val="24"/>
              </w:rPr>
              <w:t xml:space="preserve"> </w:t>
            </w:r>
            <w:proofErr w:type="spellStart"/>
            <w:r>
              <w:rPr>
                <w:rFonts w:ascii="GHEA Grapalat" w:hAnsi="GHEA Grapalat" w:cs="Sylfaen"/>
                <w:spacing w:val="-4"/>
                <w:szCs w:val="24"/>
              </w:rPr>
              <w:t>մերժել</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այն</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Ապրանքները</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կամ</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դրանց</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ցանկացած</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բաղադրիչ</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որոնք</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չեն</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անցել</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թեստավորումը</w:t>
            </w:r>
            <w:proofErr w:type="spellEnd"/>
            <w:r>
              <w:rPr>
                <w:rFonts w:ascii="GHEA Grapalat" w:hAnsi="GHEA Grapalat" w:cs="Arial Armenian"/>
                <w:spacing w:val="-4"/>
                <w:szCs w:val="24"/>
              </w:rPr>
              <w:t xml:space="preserve"> </w:t>
            </w:r>
            <w:r>
              <w:rPr>
                <w:rFonts w:ascii="GHEA Grapalat" w:hAnsi="GHEA Grapalat" w:cs="Sylfaen"/>
                <w:spacing w:val="-4"/>
                <w:szCs w:val="24"/>
              </w:rPr>
              <w:t>և</w:t>
            </w:r>
            <w:r>
              <w:rPr>
                <w:rFonts w:ascii="GHEA Grapalat" w:hAnsi="GHEA Grapalat" w:cs="Arial Armenian"/>
                <w:spacing w:val="-4"/>
                <w:szCs w:val="24"/>
              </w:rPr>
              <w:t>/</w:t>
            </w:r>
            <w:proofErr w:type="spellStart"/>
            <w:r>
              <w:rPr>
                <w:rFonts w:ascii="GHEA Grapalat" w:hAnsi="GHEA Grapalat" w:cs="Sylfaen"/>
                <w:spacing w:val="-4"/>
                <w:szCs w:val="24"/>
              </w:rPr>
              <w:t>կամ</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ստուգումը</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կամ</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չեն</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համապատասխանում</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մասնագրերի</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պահանջներին</w:t>
            </w:r>
            <w:proofErr w:type="spellEnd"/>
            <w:r>
              <w:rPr>
                <w:rFonts w:ascii="GHEA Grapalat" w:hAnsi="GHEA Grapalat" w:cs="Arial Armenian"/>
                <w:spacing w:val="-4"/>
                <w:szCs w:val="24"/>
              </w:rPr>
              <w:t xml:space="preserve">: </w:t>
            </w:r>
            <w:r>
              <w:rPr>
                <w:rFonts w:ascii="GHEA Grapalat" w:hAnsi="GHEA Grapalat" w:cs="Sylfaen"/>
                <w:spacing w:val="-4"/>
                <w:szCs w:val="24"/>
              </w:rPr>
              <w:t>Մատակարար</w:t>
            </w:r>
            <w:r>
              <w:rPr>
                <w:rFonts w:ascii="GHEA Grapalat" w:hAnsi="GHEA Grapalat" w:cs="Arial Armenian"/>
                <w:spacing w:val="-4"/>
                <w:szCs w:val="24"/>
              </w:rPr>
              <w:t xml:space="preserve"> </w:t>
            </w:r>
            <w:proofErr w:type="spellStart"/>
            <w:r>
              <w:rPr>
                <w:rFonts w:ascii="GHEA Grapalat" w:hAnsi="GHEA Grapalat" w:cs="Sylfaen"/>
                <w:spacing w:val="-4"/>
                <w:szCs w:val="24"/>
              </w:rPr>
              <w:t>կամ</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կվերացնի</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թերությունները</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կամ</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էլ</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կփոխարինի</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այդպիսի</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Ապրանքները</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կամ</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դրանց</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մասերը</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կամ</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էլ</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կիրականացնի</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անհրաժեշտ</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փոփոխություններ</w:t>
            </w:r>
            <w:proofErr w:type="spellEnd"/>
            <w:r>
              <w:rPr>
                <w:rFonts w:ascii="GHEA Grapalat" w:hAnsi="GHEA Grapalat" w:cs="Sylfaen"/>
                <w:spacing w:val="-4"/>
                <w:szCs w:val="24"/>
              </w:rPr>
              <w:t>՝</w:t>
            </w:r>
            <w:r>
              <w:rPr>
                <w:rFonts w:ascii="GHEA Grapalat" w:hAnsi="GHEA Grapalat" w:cs="Arial Armenian"/>
                <w:spacing w:val="-4"/>
                <w:szCs w:val="24"/>
              </w:rPr>
              <w:t xml:space="preserve"> </w:t>
            </w:r>
            <w:proofErr w:type="spellStart"/>
            <w:r>
              <w:rPr>
                <w:rFonts w:ascii="GHEA Grapalat" w:hAnsi="GHEA Grapalat" w:cs="Sylfaen"/>
                <w:spacing w:val="-4"/>
                <w:szCs w:val="24"/>
              </w:rPr>
              <w:t>համապատասխանեցնելու</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դրանք</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մասնագրերին</w:t>
            </w:r>
            <w:proofErr w:type="spellEnd"/>
            <w:r>
              <w:rPr>
                <w:rFonts w:ascii="GHEA Grapalat" w:hAnsi="GHEA Grapalat" w:cs="Arial Armenian"/>
                <w:spacing w:val="-4"/>
                <w:szCs w:val="24"/>
              </w:rPr>
              <w:t xml:space="preserve"> </w:t>
            </w:r>
            <w:r>
              <w:rPr>
                <w:rFonts w:ascii="GHEA Grapalat" w:hAnsi="GHEA Grapalat" w:cs="Sylfaen"/>
                <w:spacing w:val="-4"/>
                <w:szCs w:val="24"/>
              </w:rPr>
              <w:t>և</w:t>
            </w:r>
            <w:r>
              <w:rPr>
                <w:rFonts w:ascii="GHEA Grapalat" w:hAnsi="GHEA Grapalat" w:cs="Arial Armenian"/>
                <w:spacing w:val="-4"/>
                <w:szCs w:val="24"/>
              </w:rPr>
              <w:t xml:space="preserve"> </w:t>
            </w:r>
            <w:proofErr w:type="spellStart"/>
            <w:r>
              <w:rPr>
                <w:rFonts w:ascii="GHEA Grapalat" w:hAnsi="GHEA Grapalat" w:cs="Sylfaen"/>
                <w:spacing w:val="-4"/>
                <w:szCs w:val="24"/>
              </w:rPr>
              <w:t>նորից</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կանցկացնի</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թեստավորումը</w:t>
            </w:r>
            <w:proofErr w:type="spellEnd"/>
            <w:r>
              <w:rPr>
                <w:rFonts w:ascii="GHEA Grapalat" w:hAnsi="GHEA Grapalat" w:cs="Arial Armenian"/>
                <w:spacing w:val="-4"/>
                <w:szCs w:val="24"/>
              </w:rPr>
              <w:t xml:space="preserve"> </w:t>
            </w:r>
            <w:r>
              <w:rPr>
                <w:rFonts w:ascii="GHEA Grapalat" w:hAnsi="GHEA Grapalat" w:cs="Sylfaen"/>
                <w:spacing w:val="-4"/>
                <w:szCs w:val="24"/>
              </w:rPr>
              <w:t>և</w:t>
            </w:r>
            <w:r>
              <w:rPr>
                <w:rFonts w:ascii="GHEA Grapalat" w:hAnsi="GHEA Grapalat" w:cs="Arial Armenian"/>
                <w:spacing w:val="-4"/>
                <w:szCs w:val="24"/>
              </w:rPr>
              <w:t>/</w:t>
            </w:r>
            <w:proofErr w:type="spellStart"/>
            <w:r>
              <w:rPr>
                <w:rFonts w:ascii="GHEA Grapalat" w:hAnsi="GHEA Grapalat" w:cs="Sylfaen"/>
                <w:spacing w:val="-4"/>
                <w:szCs w:val="24"/>
              </w:rPr>
              <w:t>կամ</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ստուգումը</w:t>
            </w:r>
            <w:proofErr w:type="spellEnd"/>
            <w:r>
              <w:rPr>
                <w:rFonts w:ascii="GHEA Grapalat" w:hAnsi="GHEA Grapalat" w:cs="Sylfaen"/>
                <w:spacing w:val="-4"/>
                <w:szCs w:val="24"/>
              </w:rPr>
              <w:t>՝</w:t>
            </w:r>
            <w:r>
              <w:rPr>
                <w:rFonts w:ascii="GHEA Grapalat" w:hAnsi="GHEA Grapalat" w:cs="Arial Armenian"/>
                <w:spacing w:val="-4"/>
                <w:szCs w:val="24"/>
              </w:rPr>
              <w:t xml:space="preserve"> </w:t>
            </w:r>
            <w:proofErr w:type="spellStart"/>
            <w:r>
              <w:rPr>
                <w:rFonts w:ascii="GHEA Grapalat" w:hAnsi="GHEA Grapalat" w:cs="Sylfaen"/>
                <w:spacing w:val="-4"/>
                <w:szCs w:val="24"/>
              </w:rPr>
              <w:t>դրա</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մասին</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նախապես</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ծանուցում</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ուղարկելով</w:t>
            </w:r>
            <w:proofErr w:type="spellEnd"/>
            <w:r>
              <w:rPr>
                <w:rFonts w:ascii="GHEA Grapalat" w:hAnsi="GHEA Grapalat" w:cs="Sylfaen"/>
                <w:spacing w:val="-4"/>
                <w:szCs w:val="24"/>
              </w:rPr>
              <w:t>՝</w:t>
            </w:r>
            <w:r>
              <w:rPr>
                <w:rFonts w:ascii="GHEA Grapalat" w:hAnsi="GHEA Grapalat" w:cs="Arial Armenian"/>
                <w:spacing w:val="-4"/>
                <w:szCs w:val="24"/>
              </w:rPr>
              <w:t xml:space="preserve"> </w:t>
            </w:r>
            <w:proofErr w:type="spellStart"/>
            <w:r>
              <w:rPr>
                <w:rFonts w:ascii="GHEA Grapalat" w:hAnsi="GHEA Grapalat" w:cs="Sylfaen"/>
                <w:spacing w:val="-4"/>
                <w:szCs w:val="24"/>
              </w:rPr>
              <w:t>համաձայն</w:t>
            </w:r>
            <w:proofErr w:type="spellEnd"/>
            <w:r>
              <w:rPr>
                <w:rFonts w:ascii="GHEA Grapalat" w:hAnsi="GHEA Grapalat" w:cs="Arial Armenian"/>
                <w:spacing w:val="-4"/>
                <w:szCs w:val="24"/>
              </w:rPr>
              <w:t xml:space="preserve"> </w:t>
            </w:r>
            <w:r>
              <w:rPr>
                <w:rFonts w:ascii="GHEA Grapalat" w:hAnsi="GHEA Grapalat" w:cs="Sylfaen"/>
                <w:spacing w:val="-4"/>
                <w:szCs w:val="24"/>
              </w:rPr>
              <w:t>ՊԸՊ</w:t>
            </w:r>
            <w:r>
              <w:rPr>
                <w:rFonts w:ascii="GHEA Grapalat" w:hAnsi="GHEA Grapalat" w:cs="Arial Armenian"/>
                <w:spacing w:val="-4"/>
                <w:szCs w:val="24"/>
              </w:rPr>
              <w:t xml:space="preserve"> 26.4 </w:t>
            </w:r>
            <w:proofErr w:type="spellStart"/>
            <w:r>
              <w:rPr>
                <w:rFonts w:ascii="GHEA Grapalat" w:hAnsi="GHEA Grapalat" w:cs="Sylfaen"/>
                <w:spacing w:val="-4"/>
                <w:szCs w:val="24"/>
              </w:rPr>
              <w:t>ենթակետի</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Այդ</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ամենը</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կիրականացվի</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առանց</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Գնորդի</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համար</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ավելնորդ</w:t>
            </w:r>
            <w:proofErr w:type="spellEnd"/>
            <w:r>
              <w:rPr>
                <w:rFonts w:ascii="GHEA Grapalat" w:hAnsi="GHEA Grapalat" w:cs="Arial Armenian"/>
                <w:spacing w:val="-4"/>
                <w:szCs w:val="24"/>
              </w:rPr>
              <w:t xml:space="preserve"> </w:t>
            </w:r>
            <w:proofErr w:type="spellStart"/>
            <w:r>
              <w:rPr>
                <w:rFonts w:ascii="GHEA Grapalat" w:hAnsi="GHEA Grapalat" w:cs="Sylfaen"/>
                <w:spacing w:val="-4"/>
                <w:szCs w:val="24"/>
              </w:rPr>
              <w:t>ծախսագոյացման</w:t>
            </w:r>
            <w:proofErr w:type="spellEnd"/>
            <w:r>
              <w:rPr>
                <w:rFonts w:ascii="GHEA Grapalat" w:hAnsi="GHEA Grapalat"/>
                <w:spacing w:val="-4"/>
                <w:szCs w:val="24"/>
              </w:rPr>
              <w:t>:</w:t>
            </w:r>
          </w:p>
          <w:p w:rsidR="00473C7D" w:rsidRDefault="00071985">
            <w:pPr>
              <w:pStyle w:val="Sub-ClauseText"/>
              <w:spacing w:before="0" w:after="180"/>
              <w:rPr>
                <w:rFonts w:ascii="GHEA Grapalat" w:hAnsi="GHEA Grapalat"/>
                <w:spacing w:val="0"/>
              </w:rPr>
            </w:pPr>
            <w:r>
              <w:rPr>
                <w:rFonts w:ascii="GHEA Grapalat" w:hAnsi="GHEA Grapalat"/>
                <w:spacing w:val="0"/>
                <w:szCs w:val="24"/>
              </w:rPr>
              <w:t>26.8</w:t>
            </w:r>
            <w:r>
              <w:rPr>
                <w:rFonts w:ascii="GHEA Grapalat" w:hAnsi="GHEA Grapalat"/>
                <w:spacing w:val="0"/>
                <w:szCs w:val="24"/>
              </w:rPr>
              <w:tab/>
            </w:r>
            <w:proofErr w:type="spellStart"/>
            <w:r>
              <w:rPr>
                <w:rFonts w:ascii="GHEA Grapalat" w:hAnsi="GHEA Grapalat" w:cs="Sylfaen"/>
                <w:spacing w:val="0"/>
                <w:szCs w:val="24"/>
              </w:rPr>
              <w:t>Մատակարարը</w:t>
            </w:r>
            <w:proofErr w:type="spellEnd"/>
            <w:r>
              <w:rPr>
                <w:rFonts w:ascii="GHEA Grapalat" w:hAnsi="GHEA Grapalat" w:cs="Arial Armenian"/>
                <w:spacing w:val="0"/>
                <w:szCs w:val="24"/>
              </w:rPr>
              <w:t xml:space="preserve"> </w:t>
            </w:r>
            <w:proofErr w:type="spellStart"/>
            <w:r>
              <w:rPr>
                <w:rFonts w:ascii="GHEA Grapalat" w:hAnsi="GHEA Grapalat" w:cs="Sylfaen"/>
                <w:spacing w:val="0"/>
                <w:szCs w:val="24"/>
              </w:rPr>
              <w:t>համաձայն</w:t>
            </w:r>
            <w:proofErr w:type="spellEnd"/>
            <w:r>
              <w:rPr>
                <w:rFonts w:ascii="GHEA Grapalat" w:hAnsi="GHEA Grapalat" w:cs="Arial Armenian"/>
                <w:spacing w:val="0"/>
                <w:szCs w:val="24"/>
              </w:rPr>
              <w:t xml:space="preserve"> </w:t>
            </w:r>
            <w:r>
              <w:rPr>
                <w:rFonts w:ascii="GHEA Grapalat" w:hAnsi="GHEA Grapalat" w:cs="Sylfaen"/>
                <w:spacing w:val="0"/>
                <w:szCs w:val="24"/>
              </w:rPr>
              <w:t>է</w:t>
            </w:r>
            <w:r>
              <w:rPr>
                <w:rFonts w:ascii="GHEA Grapalat" w:hAnsi="GHEA Grapalat" w:cs="Arial Armenian"/>
                <w:spacing w:val="0"/>
                <w:szCs w:val="24"/>
              </w:rPr>
              <w:t xml:space="preserve">, </w:t>
            </w:r>
            <w:proofErr w:type="spellStart"/>
            <w:r>
              <w:rPr>
                <w:rFonts w:ascii="GHEA Grapalat" w:hAnsi="GHEA Grapalat" w:cs="Sylfaen"/>
                <w:spacing w:val="0"/>
                <w:szCs w:val="24"/>
              </w:rPr>
              <w:t>որ</w:t>
            </w:r>
            <w:proofErr w:type="spellEnd"/>
            <w:r>
              <w:rPr>
                <w:rFonts w:ascii="GHEA Grapalat" w:hAnsi="GHEA Grapalat" w:cs="Arial Armenian"/>
                <w:spacing w:val="0"/>
                <w:szCs w:val="24"/>
              </w:rPr>
              <w:t xml:space="preserve"> </w:t>
            </w:r>
            <w:proofErr w:type="spellStart"/>
            <w:r>
              <w:rPr>
                <w:rFonts w:ascii="GHEA Grapalat" w:hAnsi="GHEA Grapalat" w:cs="Sylfaen"/>
                <w:spacing w:val="0"/>
                <w:szCs w:val="24"/>
              </w:rPr>
              <w:t>ոչ</w:t>
            </w:r>
            <w:proofErr w:type="spellEnd"/>
            <w:r>
              <w:rPr>
                <w:rFonts w:ascii="GHEA Grapalat" w:hAnsi="GHEA Grapalat" w:cs="Arial Armenian"/>
                <w:spacing w:val="0"/>
                <w:szCs w:val="24"/>
              </w:rPr>
              <w:t xml:space="preserve"> </w:t>
            </w:r>
            <w:proofErr w:type="spellStart"/>
            <w:r>
              <w:rPr>
                <w:rFonts w:ascii="GHEA Grapalat" w:hAnsi="GHEA Grapalat" w:cs="Sylfaen"/>
                <w:spacing w:val="0"/>
                <w:szCs w:val="24"/>
              </w:rPr>
              <w:t>Ապրանքների</w:t>
            </w:r>
            <w:proofErr w:type="spellEnd"/>
            <w:r>
              <w:rPr>
                <w:rFonts w:ascii="GHEA Grapalat" w:hAnsi="GHEA Grapalat" w:cs="Arial Armenian"/>
                <w:spacing w:val="0"/>
                <w:szCs w:val="24"/>
              </w:rPr>
              <w:t xml:space="preserve"> </w:t>
            </w:r>
            <w:proofErr w:type="spellStart"/>
            <w:r>
              <w:rPr>
                <w:rFonts w:ascii="GHEA Grapalat" w:hAnsi="GHEA Grapalat" w:cs="Sylfaen"/>
                <w:spacing w:val="0"/>
                <w:szCs w:val="24"/>
              </w:rPr>
              <w:t>կամ</w:t>
            </w:r>
            <w:proofErr w:type="spellEnd"/>
            <w:r>
              <w:rPr>
                <w:rFonts w:ascii="GHEA Grapalat" w:hAnsi="GHEA Grapalat" w:cs="Arial Armenian"/>
                <w:spacing w:val="0"/>
                <w:szCs w:val="24"/>
              </w:rPr>
              <w:t xml:space="preserve"> </w:t>
            </w:r>
            <w:proofErr w:type="spellStart"/>
            <w:r>
              <w:rPr>
                <w:rFonts w:ascii="GHEA Grapalat" w:hAnsi="GHEA Grapalat" w:cs="Sylfaen"/>
                <w:spacing w:val="0"/>
                <w:szCs w:val="24"/>
              </w:rPr>
              <w:t>դրանց</w:t>
            </w:r>
            <w:proofErr w:type="spellEnd"/>
            <w:r>
              <w:rPr>
                <w:rFonts w:ascii="GHEA Grapalat" w:hAnsi="GHEA Grapalat" w:cs="Arial Armenian"/>
                <w:spacing w:val="0"/>
                <w:szCs w:val="24"/>
              </w:rPr>
              <w:t xml:space="preserve"> </w:t>
            </w:r>
            <w:proofErr w:type="spellStart"/>
            <w:r>
              <w:rPr>
                <w:rFonts w:ascii="GHEA Grapalat" w:hAnsi="GHEA Grapalat" w:cs="Sylfaen"/>
                <w:spacing w:val="0"/>
                <w:szCs w:val="24"/>
              </w:rPr>
              <w:t>մասերի</w:t>
            </w:r>
            <w:proofErr w:type="spellEnd"/>
            <w:r>
              <w:rPr>
                <w:rFonts w:ascii="GHEA Grapalat" w:hAnsi="GHEA Grapalat"/>
                <w:spacing w:val="0"/>
                <w:szCs w:val="24"/>
              </w:rPr>
              <w:t xml:space="preserve"> </w:t>
            </w:r>
            <w:proofErr w:type="spellStart"/>
            <w:r>
              <w:rPr>
                <w:rFonts w:ascii="GHEA Grapalat" w:hAnsi="GHEA Grapalat" w:cs="Sylfaen"/>
                <w:spacing w:val="0"/>
                <w:szCs w:val="24"/>
              </w:rPr>
              <w:t>թեստավորման</w:t>
            </w:r>
            <w:proofErr w:type="spellEnd"/>
            <w:r>
              <w:rPr>
                <w:rFonts w:ascii="GHEA Grapalat" w:hAnsi="GHEA Grapalat" w:cs="Arial Armenian"/>
                <w:spacing w:val="0"/>
                <w:szCs w:val="24"/>
              </w:rPr>
              <w:t xml:space="preserve"> </w:t>
            </w:r>
            <w:r>
              <w:rPr>
                <w:rFonts w:ascii="GHEA Grapalat" w:hAnsi="GHEA Grapalat" w:cs="Sylfaen"/>
                <w:spacing w:val="0"/>
                <w:szCs w:val="24"/>
              </w:rPr>
              <w:t>և</w:t>
            </w:r>
            <w:r>
              <w:rPr>
                <w:rFonts w:ascii="GHEA Grapalat" w:hAnsi="GHEA Grapalat" w:cs="Arial Armenian"/>
                <w:spacing w:val="0"/>
                <w:szCs w:val="24"/>
              </w:rPr>
              <w:t>/</w:t>
            </w:r>
            <w:proofErr w:type="spellStart"/>
            <w:r>
              <w:rPr>
                <w:rFonts w:ascii="GHEA Grapalat" w:hAnsi="GHEA Grapalat" w:cs="Sylfaen"/>
                <w:spacing w:val="0"/>
                <w:szCs w:val="24"/>
              </w:rPr>
              <w:t>կամ</w:t>
            </w:r>
            <w:proofErr w:type="spellEnd"/>
            <w:r>
              <w:rPr>
                <w:rFonts w:ascii="GHEA Grapalat" w:hAnsi="GHEA Grapalat" w:cs="Arial Armenian"/>
                <w:spacing w:val="0"/>
                <w:szCs w:val="24"/>
              </w:rPr>
              <w:t xml:space="preserve"> </w:t>
            </w:r>
            <w:proofErr w:type="spellStart"/>
            <w:r>
              <w:rPr>
                <w:rFonts w:ascii="GHEA Grapalat" w:hAnsi="GHEA Grapalat" w:cs="Sylfaen"/>
                <w:spacing w:val="0"/>
                <w:szCs w:val="24"/>
              </w:rPr>
              <w:t>ստուգման</w:t>
            </w:r>
            <w:proofErr w:type="spellEnd"/>
            <w:r>
              <w:rPr>
                <w:rFonts w:ascii="GHEA Grapalat" w:hAnsi="GHEA Grapalat" w:cs="Arial Armenian"/>
                <w:spacing w:val="0"/>
                <w:szCs w:val="24"/>
              </w:rPr>
              <w:t xml:space="preserve"> </w:t>
            </w:r>
            <w:proofErr w:type="spellStart"/>
            <w:r>
              <w:rPr>
                <w:rFonts w:ascii="GHEA Grapalat" w:hAnsi="GHEA Grapalat" w:cs="Sylfaen"/>
                <w:spacing w:val="0"/>
                <w:szCs w:val="24"/>
              </w:rPr>
              <w:lastRenderedPageBreak/>
              <w:t>իրականացումը</w:t>
            </w:r>
            <w:proofErr w:type="spellEnd"/>
            <w:r>
              <w:rPr>
                <w:rFonts w:ascii="GHEA Grapalat" w:hAnsi="GHEA Grapalat" w:cs="Arial Armenian"/>
                <w:spacing w:val="0"/>
                <w:szCs w:val="24"/>
              </w:rPr>
              <w:t xml:space="preserve">, </w:t>
            </w:r>
            <w:proofErr w:type="spellStart"/>
            <w:r>
              <w:rPr>
                <w:rFonts w:ascii="GHEA Grapalat" w:hAnsi="GHEA Grapalat" w:cs="Sylfaen"/>
                <w:spacing w:val="0"/>
                <w:szCs w:val="24"/>
              </w:rPr>
              <w:t>ոչ</w:t>
            </w:r>
            <w:proofErr w:type="spellEnd"/>
            <w:r>
              <w:rPr>
                <w:rFonts w:ascii="GHEA Grapalat" w:hAnsi="GHEA Grapalat" w:cs="Arial Armenian"/>
                <w:spacing w:val="0"/>
                <w:szCs w:val="24"/>
              </w:rPr>
              <w:t xml:space="preserve"> </w:t>
            </w:r>
            <w:proofErr w:type="spellStart"/>
            <w:r>
              <w:rPr>
                <w:rFonts w:ascii="GHEA Grapalat" w:hAnsi="GHEA Grapalat" w:cs="Sylfaen"/>
                <w:spacing w:val="0"/>
                <w:szCs w:val="24"/>
              </w:rPr>
              <w:t>Գնորդի</w:t>
            </w:r>
            <w:proofErr w:type="spellEnd"/>
            <w:r>
              <w:rPr>
                <w:rFonts w:ascii="GHEA Grapalat" w:hAnsi="GHEA Grapalat" w:cs="Arial Armenian"/>
                <w:spacing w:val="0"/>
                <w:szCs w:val="24"/>
              </w:rPr>
              <w:t xml:space="preserve"> </w:t>
            </w:r>
            <w:proofErr w:type="spellStart"/>
            <w:r>
              <w:rPr>
                <w:rFonts w:ascii="GHEA Grapalat" w:hAnsi="GHEA Grapalat" w:cs="Sylfaen"/>
                <w:spacing w:val="0"/>
                <w:szCs w:val="24"/>
              </w:rPr>
              <w:t>կամ</w:t>
            </w:r>
            <w:proofErr w:type="spellEnd"/>
            <w:r>
              <w:rPr>
                <w:rFonts w:ascii="GHEA Grapalat" w:hAnsi="GHEA Grapalat" w:cs="Arial Armenian"/>
                <w:spacing w:val="0"/>
                <w:szCs w:val="24"/>
              </w:rPr>
              <w:t xml:space="preserve"> </w:t>
            </w:r>
            <w:proofErr w:type="spellStart"/>
            <w:r>
              <w:rPr>
                <w:rFonts w:ascii="GHEA Grapalat" w:hAnsi="GHEA Grapalat" w:cs="Sylfaen"/>
                <w:spacing w:val="0"/>
                <w:szCs w:val="24"/>
              </w:rPr>
              <w:t>նրա</w:t>
            </w:r>
            <w:proofErr w:type="spellEnd"/>
            <w:r>
              <w:rPr>
                <w:rFonts w:ascii="GHEA Grapalat" w:hAnsi="GHEA Grapalat" w:cs="Arial Armenian"/>
                <w:spacing w:val="0"/>
                <w:szCs w:val="24"/>
              </w:rPr>
              <w:t xml:space="preserve"> </w:t>
            </w:r>
            <w:proofErr w:type="spellStart"/>
            <w:r>
              <w:rPr>
                <w:rFonts w:ascii="GHEA Grapalat" w:hAnsi="GHEA Grapalat" w:cs="Sylfaen"/>
                <w:spacing w:val="0"/>
                <w:szCs w:val="24"/>
              </w:rPr>
              <w:t>ներկայացուցչի</w:t>
            </w:r>
            <w:proofErr w:type="spellEnd"/>
            <w:r>
              <w:rPr>
                <w:rFonts w:ascii="GHEA Grapalat" w:hAnsi="GHEA Grapalat" w:cs="Arial Armenian"/>
                <w:spacing w:val="0"/>
                <w:szCs w:val="24"/>
              </w:rPr>
              <w:t xml:space="preserve"> </w:t>
            </w:r>
            <w:proofErr w:type="spellStart"/>
            <w:r>
              <w:rPr>
                <w:rFonts w:ascii="GHEA Grapalat" w:hAnsi="GHEA Grapalat" w:cs="Sylfaen"/>
                <w:spacing w:val="0"/>
                <w:szCs w:val="24"/>
              </w:rPr>
              <w:t>ներկա</w:t>
            </w:r>
            <w:proofErr w:type="spellEnd"/>
            <w:r>
              <w:rPr>
                <w:rFonts w:ascii="GHEA Grapalat" w:hAnsi="GHEA Grapalat" w:cs="Arial Armenian"/>
                <w:spacing w:val="0"/>
                <w:szCs w:val="24"/>
              </w:rPr>
              <w:t xml:space="preserve"> </w:t>
            </w:r>
            <w:proofErr w:type="spellStart"/>
            <w:r>
              <w:rPr>
                <w:rFonts w:ascii="GHEA Grapalat" w:hAnsi="GHEA Grapalat" w:cs="Sylfaen"/>
                <w:spacing w:val="0"/>
                <w:szCs w:val="24"/>
              </w:rPr>
              <w:t>գտնվելու</w:t>
            </w:r>
            <w:proofErr w:type="spellEnd"/>
            <w:r>
              <w:rPr>
                <w:rFonts w:ascii="GHEA Grapalat" w:hAnsi="GHEA Grapalat" w:cs="Arial Armenian"/>
                <w:spacing w:val="0"/>
                <w:szCs w:val="24"/>
              </w:rPr>
              <w:t xml:space="preserve"> </w:t>
            </w:r>
            <w:proofErr w:type="spellStart"/>
            <w:r>
              <w:rPr>
                <w:rFonts w:ascii="GHEA Grapalat" w:hAnsi="GHEA Grapalat" w:cs="Sylfaen"/>
                <w:spacing w:val="0"/>
                <w:szCs w:val="24"/>
              </w:rPr>
              <w:t>փաստը</w:t>
            </w:r>
            <w:proofErr w:type="spellEnd"/>
            <w:r>
              <w:rPr>
                <w:rFonts w:ascii="GHEA Grapalat" w:hAnsi="GHEA Grapalat" w:cs="Arial Armenian"/>
                <w:spacing w:val="0"/>
                <w:szCs w:val="24"/>
              </w:rPr>
              <w:t xml:space="preserve"> </w:t>
            </w:r>
            <w:r>
              <w:rPr>
                <w:rFonts w:ascii="GHEA Grapalat" w:hAnsi="GHEA Grapalat" w:cs="Sylfaen"/>
                <w:spacing w:val="0"/>
                <w:szCs w:val="24"/>
              </w:rPr>
              <w:t>և</w:t>
            </w:r>
            <w:r>
              <w:rPr>
                <w:rFonts w:ascii="GHEA Grapalat" w:hAnsi="GHEA Grapalat" w:cs="Arial Armenian"/>
                <w:spacing w:val="0"/>
                <w:szCs w:val="24"/>
              </w:rPr>
              <w:t xml:space="preserve"> </w:t>
            </w:r>
            <w:proofErr w:type="spellStart"/>
            <w:r>
              <w:rPr>
                <w:rFonts w:ascii="GHEA Grapalat" w:hAnsi="GHEA Grapalat" w:cs="Sylfaen"/>
                <w:spacing w:val="0"/>
                <w:szCs w:val="24"/>
              </w:rPr>
              <w:t>ոչ</w:t>
            </w:r>
            <w:proofErr w:type="spellEnd"/>
            <w:r>
              <w:rPr>
                <w:rFonts w:ascii="GHEA Grapalat" w:hAnsi="GHEA Grapalat" w:cs="Arial Armenian"/>
                <w:spacing w:val="0"/>
                <w:szCs w:val="24"/>
              </w:rPr>
              <w:t xml:space="preserve"> </w:t>
            </w:r>
            <w:proofErr w:type="spellStart"/>
            <w:r>
              <w:rPr>
                <w:rFonts w:ascii="GHEA Grapalat" w:hAnsi="GHEA Grapalat" w:cs="Sylfaen"/>
                <w:spacing w:val="0"/>
                <w:szCs w:val="24"/>
              </w:rPr>
              <w:t>էլ</w:t>
            </w:r>
            <w:proofErr w:type="spellEnd"/>
            <w:r>
              <w:rPr>
                <w:rFonts w:ascii="GHEA Grapalat" w:hAnsi="GHEA Grapalat" w:cs="Arial Armenian"/>
                <w:spacing w:val="0"/>
                <w:szCs w:val="24"/>
              </w:rPr>
              <w:t xml:space="preserve"> </w:t>
            </w:r>
            <w:r>
              <w:rPr>
                <w:rFonts w:ascii="GHEA Grapalat" w:hAnsi="GHEA Grapalat" w:cs="Sylfaen"/>
                <w:spacing w:val="0"/>
                <w:szCs w:val="24"/>
              </w:rPr>
              <w:t>ՊԸՊ</w:t>
            </w:r>
            <w:r>
              <w:rPr>
                <w:rFonts w:ascii="GHEA Grapalat" w:hAnsi="GHEA Grapalat" w:cs="Arial Armenian"/>
                <w:spacing w:val="0"/>
                <w:szCs w:val="24"/>
              </w:rPr>
              <w:t xml:space="preserve"> 26.6 </w:t>
            </w:r>
            <w:proofErr w:type="spellStart"/>
            <w:r>
              <w:rPr>
                <w:rFonts w:ascii="GHEA Grapalat" w:hAnsi="GHEA Grapalat" w:cs="Sylfaen"/>
                <w:spacing w:val="0"/>
                <w:szCs w:val="24"/>
              </w:rPr>
              <w:t>ենթակետի</w:t>
            </w:r>
            <w:proofErr w:type="spellEnd"/>
            <w:r>
              <w:rPr>
                <w:rFonts w:ascii="GHEA Grapalat" w:hAnsi="GHEA Grapalat" w:cs="Arial Armenian"/>
                <w:spacing w:val="0"/>
                <w:szCs w:val="24"/>
              </w:rPr>
              <w:t xml:space="preserve"> </w:t>
            </w:r>
            <w:proofErr w:type="spellStart"/>
            <w:r>
              <w:rPr>
                <w:rFonts w:ascii="GHEA Grapalat" w:hAnsi="GHEA Grapalat" w:cs="Sylfaen"/>
                <w:spacing w:val="0"/>
                <w:szCs w:val="24"/>
              </w:rPr>
              <w:t>համաձայն</w:t>
            </w:r>
            <w:proofErr w:type="spellEnd"/>
            <w:r>
              <w:rPr>
                <w:rFonts w:ascii="GHEA Grapalat" w:hAnsi="GHEA Grapalat" w:cs="Arial Armenian"/>
                <w:spacing w:val="0"/>
                <w:szCs w:val="24"/>
              </w:rPr>
              <w:t xml:space="preserve"> </w:t>
            </w:r>
            <w:proofErr w:type="spellStart"/>
            <w:r>
              <w:rPr>
                <w:rFonts w:ascii="GHEA Grapalat" w:hAnsi="GHEA Grapalat" w:cs="Sylfaen"/>
                <w:spacing w:val="0"/>
                <w:szCs w:val="24"/>
              </w:rPr>
              <w:t>որևէ</w:t>
            </w:r>
            <w:proofErr w:type="spellEnd"/>
            <w:r>
              <w:rPr>
                <w:rFonts w:ascii="GHEA Grapalat" w:hAnsi="GHEA Grapalat" w:cs="Arial Armenian"/>
                <w:spacing w:val="0"/>
                <w:szCs w:val="24"/>
              </w:rPr>
              <w:t xml:space="preserve"> </w:t>
            </w:r>
            <w:proofErr w:type="spellStart"/>
            <w:r>
              <w:rPr>
                <w:rFonts w:ascii="GHEA Grapalat" w:hAnsi="GHEA Grapalat" w:cs="Sylfaen"/>
                <w:spacing w:val="0"/>
                <w:szCs w:val="24"/>
              </w:rPr>
              <w:t>հաշվետվության</w:t>
            </w:r>
            <w:proofErr w:type="spellEnd"/>
            <w:r>
              <w:rPr>
                <w:rFonts w:ascii="GHEA Grapalat" w:hAnsi="GHEA Grapalat" w:cs="Arial Armenian"/>
                <w:spacing w:val="0"/>
                <w:szCs w:val="24"/>
              </w:rPr>
              <w:t xml:space="preserve"> </w:t>
            </w:r>
            <w:proofErr w:type="spellStart"/>
            <w:r>
              <w:rPr>
                <w:rFonts w:ascii="GHEA Grapalat" w:hAnsi="GHEA Grapalat" w:cs="Sylfaen"/>
                <w:spacing w:val="0"/>
                <w:szCs w:val="24"/>
              </w:rPr>
              <w:t>հրապարակումը</w:t>
            </w:r>
            <w:proofErr w:type="spellEnd"/>
            <w:r>
              <w:rPr>
                <w:rFonts w:ascii="GHEA Grapalat" w:hAnsi="GHEA Grapalat" w:cs="Arial Armenian"/>
                <w:spacing w:val="0"/>
                <w:szCs w:val="24"/>
              </w:rPr>
              <w:t xml:space="preserve"> </w:t>
            </w:r>
            <w:proofErr w:type="spellStart"/>
            <w:r>
              <w:rPr>
                <w:rFonts w:ascii="GHEA Grapalat" w:hAnsi="GHEA Grapalat" w:cs="Sylfaen"/>
                <w:spacing w:val="0"/>
                <w:szCs w:val="24"/>
              </w:rPr>
              <w:t>չի</w:t>
            </w:r>
            <w:proofErr w:type="spellEnd"/>
            <w:r>
              <w:rPr>
                <w:rFonts w:ascii="GHEA Grapalat" w:hAnsi="GHEA Grapalat" w:cs="Arial Armenian"/>
                <w:spacing w:val="0"/>
                <w:szCs w:val="24"/>
              </w:rPr>
              <w:t xml:space="preserve"> </w:t>
            </w:r>
            <w:proofErr w:type="spellStart"/>
            <w:r>
              <w:rPr>
                <w:rFonts w:ascii="GHEA Grapalat" w:hAnsi="GHEA Grapalat" w:cs="Sylfaen"/>
                <w:spacing w:val="0"/>
                <w:szCs w:val="24"/>
              </w:rPr>
              <w:t>ազատում</w:t>
            </w:r>
            <w:proofErr w:type="spellEnd"/>
            <w:r>
              <w:rPr>
                <w:rFonts w:ascii="GHEA Grapalat" w:hAnsi="GHEA Grapalat" w:cs="Arial Armenian"/>
                <w:spacing w:val="0"/>
                <w:szCs w:val="24"/>
              </w:rPr>
              <w:t xml:space="preserve"> </w:t>
            </w:r>
            <w:proofErr w:type="spellStart"/>
            <w:r>
              <w:rPr>
                <w:rFonts w:ascii="GHEA Grapalat" w:hAnsi="GHEA Grapalat" w:cs="Sylfaen"/>
                <w:spacing w:val="0"/>
                <w:szCs w:val="24"/>
              </w:rPr>
              <w:t>նրան</w:t>
            </w:r>
            <w:proofErr w:type="spellEnd"/>
            <w:r>
              <w:rPr>
                <w:rFonts w:ascii="GHEA Grapalat" w:hAnsi="GHEA Grapalat" w:cs="Arial Armenian"/>
                <w:spacing w:val="0"/>
                <w:szCs w:val="24"/>
              </w:rPr>
              <w:t xml:space="preserve"> </w:t>
            </w:r>
            <w:proofErr w:type="spellStart"/>
            <w:r>
              <w:rPr>
                <w:rFonts w:ascii="GHEA Grapalat" w:hAnsi="GHEA Grapalat" w:cs="Sylfaen"/>
                <w:spacing w:val="0"/>
                <w:szCs w:val="24"/>
              </w:rPr>
              <w:t>Պայմանագրով</w:t>
            </w:r>
            <w:proofErr w:type="spellEnd"/>
            <w:r>
              <w:rPr>
                <w:rFonts w:ascii="GHEA Grapalat" w:hAnsi="GHEA Grapalat" w:cs="Arial Armenian"/>
                <w:spacing w:val="0"/>
                <w:szCs w:val="24"/>
              </w:rPr>
              <w:t xml:space="preserve"> </w:t>
            </w:r>
            <w:proofErr w:type="spellStart"/>
            <w:r>
              <w:rPr>
                <w:rFonts w:ascii="GHEA Grapalat" w:hAnsi="GHEA Grapalat" w:cs="Sylfaen"/>
                <w:spacing w:val="0"/>
                <w:szCs w:val="24"/>
              </w:rPr>
              <w:t>ստանձնած</w:t>
            </w:r>
            <w:proofErr w:type="spellEnd"/>
            <w:r>
              <w:rPr>
                <w:rFonts w:ascii="GHEA Grapalat" w:hAnsi="GHEA Grapalat" w:cs="Arial Armenian"/>
                <w:spacing w:val="0"/>
                <w:szCs w:val="24"/>
              </w:rPr>
              <w:t xml:space="preserve"> </w:t>
            </w:r>
            <w:proofErr w:type="spellStart"/>
            <w:r>
              <w:rPr>
                <w:rFonts w:ascii="GHEA Grapalat" w:hAnsi="GHEA Grapalat" w:cs="Sylfaen"/>
                <w:spacing w:val="0"/>
                <w:szCs w:val="24"/>
              </w:rPr>
              <w:t>պարտավորություններից</w:t>
            </w:r>
            <w:proofErr w:type="spellEnd"/>
            <w:r>
              <w:rPr>
                <w:rFonts w:ascii="GHEA Grapalat" w:hAnsi="GHEA Grapalat" w:cs="Arial Armenian"/>
                <w:spacing w:val="0"/>
                <w:szCs w:val="24"/>
              </w:rPr>
              <w:t xml:space="preserve"> </w:t>
            </w:r>
            <w:proofErr w:type="spellStart"/>
            <w:r>
              <w:rPr>
                <w:rFonts w:ascii="GHEA Grapalat" w:hAnsi="GHEA Grapalat" w:cs="Sylfaen"/>
                <w:spacing w:val="0"/>
                <w:szCs w:val="24"/>
              </w:rPr>
              <w:t>կամ</w:t>
            </w:r>
            <w:proofErr w:type="spellEnd"/>
            <w:r>
              <w:rPr>
                <w:rFonts w:ascii="GHEA Grapalat" w:hAnsi="GHEA Grapalat" w:cs="Arial Armenian"/>
                <w:spacing w:val="0"/>
                <w:szCs w:val="24"/>
              </w:rPr>
              <w:t xml:space="preserve"> </w:t>
            </w:r>
            <w:proofErr w:type="spellStart"/>
            <w:r>
              <w:rPr>
                <w:rFonts w:ascii="GHEA Grapalat" w:hAnsi="GHEA Grapalat" w:cs="Sylfaen"/>
                <w:spacing w:val="0"/>
                <w:szCs w:val="24"/>
              </w:rPr>
              <w:t>պայմանների</w:t>
            </w:r>
            <w:proofErr w:type="spellEnd"/>
            <w:r>
              <w:rPr>
                <w:rFonts w:ascii="GHEA Grapalat" w:hAnsi="GHEA Grapalat" w:cs="Arial Armenian"/>
                <w:spacing w:val="0"/>
                <w:szCs w:val="24"/>
              </w:rPr>
              <w:t xml:space="preserve"> </w:t>
            </w:r>
            <w:proofErr w:type="spellStart"/>
            <w:r>
              <w:rPr>
                <w:rFonts w:ascii="GHEA Grapalat" w:hAnsi="GHEA Grapalat" w:cs="Sylfaen"/>
                <w:spacing w:val="0"/>
                <w:szCs w:val="24"/>
              </w:rPr>
              <w:t>կատարման</w:t>
            </w:r>
            <w:proofErr w:type="spellEnd"/>
            <w:r>
              <w:rPr>
                <w:rFonts w:ascii="GHEA Grapalat" w:hAnsi="GHEA Grapalat" w:cs="Arial Armenian"/>
                <w:spacing w:val="0"/>
                <w:szCs w:val="24"/>
              </w:rPr>
              <w:t xml:space="preserve"> </w:t>
            </w:r>
            <w:proofErr w:type="spellStart"/>
            <w:r>
              <w:rPr>
                <w:rFonts w:ascii="GHEA Grapalat" w:hAnsi="GHEA Grapalat" w:cs="Sylfaen"/>
                <w:spacing w:val="0"/>
                <w:szCs w:val="24"/>
              </w:rPr>
              <w:t>պատասխանատվությունից</w:t>
            </w:r>
            <w:proofErr w:type="spellEnd"/>
            <w:r>
              <w:rPr>
                <w:rFonts w:ascii="GHEA Grapalat" w:hAnsi="GHEA Grapalat" w:cs="Arial Armenian"/>
                <w:spacing w:val="0"/>
                <w:szCs w:val="24"/>
              </w:rPr>
              <w:t>:</w:t>
            </w:r>
          </w:p>
        </w:tc>
      </w:tr>
      <w:tr w:rsidR="00473C7D">
        <w:trPr>
          <w:gridBefore w:val="1"/>
          <w:gridAfter w:val="1"/>
          <w:wBefore w:w="18" w:type="dxa"/>
          <w:wAfter w:w="18" w:type="dxa"/>
        </w:trPr>
        <w:tc>
          <w:tcPr>
            <w:tcW w:w="2358" w:type="dxa"/>
          </w:tcPr>
          <w:p w:rsidR="00473C7D" w:rsidRDefault="00071985">
            <w:pPr>
              <w:pStyle w:val="sec7-clauses"/>
              <w:spacing w:before="0" w:after="200"/>
              <w:ind w:left="0" w:firstLine="0"/>
              <w:rPr>
                <w:rFonts w:ascii="GHEA Grapalat" w:hAnsi="GHEA Grapalat"/>
              </w:rPr>
            </w:pPr>
            <w:bookmarkStart w:id="350" w:name="_Toc138855886"/>
            <w:r>
              <w:rPr>
                <w:rFonts w:ascii="GHEA Grapalat" w:hAnsi="GHEA Grapalat"/>
              </w:rPr>
              <w:lastRenderedPageBreak/>
              <w:t>27.</w:t>
            </w:r>
            <w:r>
              <w:rPr>
                <w:rFonts w:ascii="GHEA Grapalat" w:hAnsi="GHEA Grapalat"/>
              </w:rPr>
              <w:tab/>
            </w:r>
            <w:bookmarkStart w:id="351" w:name="_Toc381360298"/>
            <w:proofErr w:type="spellStart"/>
            <w:r>
              <w:rPr>
                <w:rFonts w:ascii="GHEA Grapalat" w:hAnsi="GHEA Grapalat" w:cs="Sylfaen"/>
                <w:bCs/>
              </w:rPr>
              <w:t>Գնահատված</w:t>
            </w:r>
            <w:proofErr w:type="spellEnd"/>
            <w:r>
              <w:rPr>
                <w:rFonts w:ascii="GHEA Grapalat" w:hAnsi="GHEA Grapalat" w:cs="Arial Armenian"/>
                <w:bCs/>
              </w:rPr>
              <w:t xml:space="preserve"> </w:t>
            </w:r>
            <w:proofErr w:type="spellStart"/>
            <w:r>
              <w:rPr>
                <w:rFonts w:ascii="GHEA Grapalat" w:hAnsi="GHEA Grapalat" w:cs="Sylfaen"/>
                <w:bCs/>
              </w:rPr>
              <w:t>վնասահատուցում</w:t>
            </w:r>
            <w:bookmarkEnd w:id="350"/>
            <w:bookmarkEnd w:id="351"/>
            <w:proofErr w:type="spellEnd"/>
          </w:p>
        </w:tc>
        <w:tc>
          <w:tcPr>
            <w:tcW w:w="6930" w:type="dxa"/>
          </w:tcPr>
          <w:p w:rsidR="00473C7D" w:rsidRDefault="00071985">
            <w:pPr>
              <w:pStyle w:val="Sub-ClauseText"/>
              <w:spacing w:before="0" w:after="200"/>
              <w:rPr>
                <w:rFonts w:ascii="GHEA Grapalat" w:hAnsi="GHEA Grapalat"/>
                <w:spacing w:val="0"/>
              </w:rPr>
            </w:pPr>
            <w:r>
              <w:rPr>
                <w:rFonts w:ascii="GHEA Grapalat" w:hAnsi="GHEA Grapalat"/>
                <w:spacing w:val="0"/>
              </w:rPr>
              <w:t>27.1</w:t>
            </w:r>
            <w:r>
              <w:rPr>
                <w:rFonts w:ascii="GHEA Grapalat" w:hAnsi="GHEA Grapalat"/>
                <w:spacing w:val="0"/>
              </w:rPr>
              <w:tab/>
            </w:r>
            <w:proofErr w:type="spellStart"/>
            <w:r>
              <w:rPr>
                <w:rFonts w:ascii="GHEA Grapalat" w:hAnsi="GHEA Grapalat" w:cs="Sylfaen"/>
                <w:spacing w:val="0"/>
              </w:rPr>
              <w:t>Բացառությամբ</w:t>
            </w:r>
            <w:proofErr w:type="spellEnd"/>
            <w:r>
              <w:rPr>
                <w:rFonts w:ascii="GHEA Grapalat" w:hAnsi="GHEA Grapalat" w:cs="Arial Armenian"/>
                <w:spacing w:val="0"/>
              </w:rPr>
              <w:t xml:space="preserve"> </w:t>
            </w:r>
            <w:r>
              <w:rPr>
                <w:rFonts w:ascii="GHEA Grapalat" w:hAnsi="GHEA Grapalat" w:cs="Sylfaen"/>
                <w:spacing w:val="0"/>
              </w:rPr>
              <w:t>ՊԸՊ</w:t>
            </w:r>
            <w:r>
              <w:rPr>
                <w:rFonts w:ascii="GHEA Grapalat" w:hAnsi="GHEA Grapalat" w:cs="Arial Armenian"/>
                <w:spacing w:val="0"/>
              </w:rPr>
              <w:t xml:space="preserve"> 32 </w:t>
            </w:r>
            <w:proofErr w:type="spellStart"/>
            <w:r>
              <w:rPr>
                <w:rFonts w:ascii="GHEA Grapalat" w:hAnsi="GHEA Grapalat" w:cs="Sylfaen"/>
                <w:spacing w:val="0"/>
              </w:rPr>
              <w:t>դրույթով</w:t>
            </w:r>
            <w:proofErr w:type="spellEnd"/>
            <w:r>
              <w:rPr>
                <w:rFonts w:ascii="GHEA Grapalat" w:hAnsi="GHEA Grapalat" w:cs="Arial Armenian"/>
                <w:spacing w:val="0"/>
              </w:rPr>
              <w:t xml:space="preserve"> </w:t>
            </w:r>
            <w:proofErr w:type="spellStart"/>
            <w:r>
              <w:rPr>
                <w:rFonts w:ascii="GHEA Grapalat" w:hAnsi="GHEA Grapalat" w:cs="Sylfaen"/>
                <w:spacing w:val="0"/>
              </w:rPr>
              <w:t>նախատեսվածի</w:t>
            </w:r>
            <w:proofErr w:type="spellEnd"/>
            <w:r>
              <w:rPr>
                <w:rFonts w:ascii="GHEA Grapalat" w:hAnsi="GHEA Grapalat" w:cs="Sylfaen"/>
                <w:spacing w:val="0"/>
              </w:rPr>
              <w:t>՝</w:t>
            </w:r>
            <w:r>
              <w:rPr>
                <w:rFonts w:ascii="GHEA Grapalat" w:hAnsi="GHEA Grapalat"/>
                <w:spacing w:val="0"/>
              </w:rPr>
              <w:t xml:space="preserve"> </w:t>
            </w:r>
            <w:proofErr w:type="spellStart"/>
            <w:r>
              <w:rPr>
                <w:rFonts w:ascii="GHEA Grapalat" w:hAnsi="GHEA Grapalat" w:cs="Sylfaen"/>
                <w:spacing w:val="0"/>
              </w:rPr>
              <w:t>եթե</w:t>
            </w:r>
            <w:proofErr w:type="spellEnd"/>
            <w:r>
              <w:rPr>
                <w:rFonts w:ascii="GHEA Grapalat" w:hAnsi="GHEA Grapalat"/>
                <w:spacing w:val="0"/>
              </w:rPr>
              <w:t xml:space="preserve"> </w:t>
            </w:r>
            <w:proofErr w:type="spellStart"/>
            <w:r>
              <w:rPr>
                <w:rFonts w:ascii="GHEA Grapalat" w:hAnsi="GHEA Grapalat" w:cs="Sylfaen"/>
                <w:iCs/>
              </w:rPr>
              <w:t>Մատակարարը</w:t>
            </w:r>
            <w:proofErr w:type="spellEnd"/>
            <w:r>
              <w:rPr>
                <w:rFonts w:ascii="GHEA Grapalat" w:hAnsi="GHEA Grapalat" w:cs="Arial Armenian"/>
                <w:iCs/>
              </w:rPr>
              <w:t xml:space="preserve"> </w:t>
            </w:r>
            <w:proofErr w:type="spellStart"/>
            <w:r>
              <w:rPr>
                <w:rFonts w:ascii="GHEA Grapalat" w:hAnsi="GHEA Grapalat" w:cs="Sylfaen"/>
                <w:iCs/>
              </w:rPr>
              <w:t>թերանում</w:t>
            </w:r>
            <w:proofErr w:type="spellEnd"/>
            <w:r>
              <w:rPr>
                <w:rFonts w:ascii="GHEA Grapalat" w:hAnsi="GHEA Grapalat" w:cs="Arial Armenian"/>
                <w:iCs/>
              </w:rPr>
              <w:t xml:space="preserve"> </w:t>
            </w:r>
            <w:r>
              <w:rPr>
                <w:rFonts w:ascii="GHEA Grapalat" w:hAnsi="GHEA Grapalat" w:cs="Sylfaen"/>
                <w:iCs/>
              </w:rPr>
              <w:t>է</w:t>
            </w:r>
            <w:r>
              <w:rPr>
                <w:rFonts w:ascii="GHEA Grapalat" w:hAnsi="GHEA Grapalat" w:cs="Arial Armenian"/>
                <w:iCs/>
              </w:rPr>
              <w:t xml:space="preserve"> </w:t>
            </w:r>
            <w:proofErr w:type="spellStart"/>
            <w:r>
              <w:rPr>
                <w:rFonts w:ascii="GHEA Grapalat" w:hAnsi="GHEA Grapalat" w:cs="Sylfaen"/>
                <w:iCs/>
              </w:rPr>
              <w:t>մատակարարել</w:t>
            </w:r>
            <w:proofErr w:type="spellEnd"/>
            <w:r>
              <w:rPr>
                <w:rFonts w:ascii="GHEA Grapalat" w:hAnsi="GHEA Grapalat" w:cs="Arial Armenian"/>
                <w:iCs/>
              </w:rPr>
              <w:t xml:space="preserve"> </w:t>
            </w:r>
            <w:proofErr w:type="spellStart"/>
            <w:r>
              <w:rPr>
                <w:rFonts w:ascii="GHEA Grapalat" w:hAnsi="GHEA Grapalat" w:cs="Sylfaen"/>
                <w:iCs/>
              </w:rPr>
              <w:t>որևիցէ</w:t>
            </w:r>
            <w:proofErr w:type="spellEnd"/>
            <w:r>
              <w:rPr>
                <w:rFonts w:ascii="GHEA Grapalat" w:hAnsi="GHEA Grapalat" w:cs="Arial Armenian"/>
                <w:iCs/>
              </w:rPr>
              <w:t xml:space="preserve"> </w:t>
            </w:r>
            <w:proofErr w:type="spellStart"/>
            <w:r>
              <w:rPr>
                <w:rFonts w:ascii="GHEA Grapalat" w:hAnsi="GHEA Grapalat" w:cs="Sylfaen"/>
                <w:iCs/>
              </w:rPr>
              <w:t>Ապրանք</w:t>
            </w:r>
            <w:proofErr w:type="spellEnd"/>
            <w:r>
              <w:rPr>
                <w:rFonts w:ascii="GHEA Grapalat" w:hAnsi="GHEA Grapalat" w:cs="Arial Armenian"/>
                <w:iCs/>
              </w:rPr>
              <w:t xml:space="preserve"> </w:t>
            </w:r>
            <w:proofErr w:type="spellStart"/>
            <w:r>
              <w:rPr>
                <w:rFonts w:ascii="GHEA Grapalat" w:hAnsi="GHEA Grapalat" w:cs="Sylfaen"/>
                <w:iCs/>
              </w:rPr>
              <w:t>կամ</w:t>
            </w:r>
            <w:proofErr w:type="spellEnd"/>
            <w:r>
              <w:rPr>
                <w:rFonts w:ascii="GHEA Grapalat" w:hAnsi="GHEA Grapalat" w:cs="Arial Armenian"/>
                <w:iCs/>
              </w:rPr>
              <w:t xml:space="preserve"> </w:t>
            </w:r>
            <w:proofErr w:type="spellStart"/>
            <w:r>
              <w:rPr>
                <w:rFonts w:ascii="GHEA Grapalat" w:hAnsi="GHEA Grapalat" w:cs="Sylfaen"/>
                <w:iCs/>
              </w:rPr>
              <w:t>բոլոր</w:t>
            </w:r>
            <w:proofErr w:type="spellEnd"/>
            <w:r>
              <w:rPr>
                <w:rFonts w:ascii="GHEA Grapalat" w:hAnsi="GHEA Grapalat" w:cs="Arial Armenian"/>
                <w:iCs/>
              </w:rPr>
              <w:t xml:space="preserve"> </w:t>
            </w:r>
            <w:proofErr w:type="spellStart"/>
            <w:r>
              <w:rPr>
                <w:rFonts w:ascii="GHEA Grapalat" w:hAnsi="GHEA Grapalat" w:cs="Sylfaen"/>
                <w:iCs/>
              </w:rPr>
              <w:t>ապրանքները</w:t>
            </w:r>
            <w:proofErr w:type="spellEnd"/>
            <w:r>
              <w:rPr>
                <w:rFonts w:ascii="GHEA Grapalat" w:hAnsi="GHEA Grapalat" w:cs="Arial Armenian"/>
                <w:iCs/>
              </w:rPr>
              <w:t xml:space="preserve"> </w:t>
            </w:r>
            <w:proofErr w:type="spellStart"/>
            <w:r>
              <w:rPr>
                <w:rFonts w:ascii="GHEA Grapalat" w:hAnsi="GHEA Grapalat" w:cs="Sylfaen"/>
                <w:iCs/>
              </w:rPr>
              <w:t>Առաքման</w:t>
            </w:r>
            <w:proofErr w:type="spellEnd"/>
            <w:r>
              <w:rPr>
                <w:rFonts w:ascii="GHEA Grapalat" w:hAnsi="GHEA Grapalat" w:cs="Arial Armenian"/>
                <w:iCs/>
              </w:rPr>
              <w:t xml:space="preserve"> </w:t>
            </w:r>
            <w:proofErr w:type="spellStart"/>
            <w:r>
              <w:rPr>
                <w:rFonts w:ascii="GHEA Grapalat" w:hAnsi="GHEA Grapalat" w:cs="Sylfaen"/>
                <w:iCs/>
              </w:rPr>
              <w:t>ժամկետի</w:t>
            </w:r>
            <w:proofErr w:type="spellEnd"/>
            <w:r>
              <w:rPr>
                <w:rFonts w:ascii="GHEA Grapalat" w:hAnsi="GHEA Grapalat" w:cs="Arial Armenian"/>
                <w:iCs/>
              </w:rPr>
              <w:t xml:space="preserve"> </w:t>
            </w:r>
            <w:proofErr w:type="spellStart"/>
            <w:r>
              <w:rPr>
                <w:rFonts w:ascii="GHEA Grapalat" w:hAnsi="GHEA Grapalat" w:cs="Sylfaen"/>
                <w:iCs/>
              </w:rPr>
              <w:t>համաձայն</w:t>
            </w:r>
            <w:proofErr w:type="spellEnd"/>
            <w:r>
              <w:rPr>
                <w:rFonts w:ascii="GHEA Grapalat" w:hAnsi="GHEA Grapalat" w:cs="Arial Armenian"/>
                <w:iCs/>
              </w:rPr>
              <w:t xml:space="preserve"> </w:t>
            </w:r>
            <w:proofErr w:type="spellStart"/>
            <w:r>
              <w:rPr>
                <w:rFonts w:ascii="GHEA Grapalat" w:hAnsi="GHEA Grapalat" w:cs="Sylfaen"/>
                <w:iCs/>
              </w:rPr>
              <w:t>կամ</w:t>
            </w:r>
            <w:proofErr w:type="spellEnd"/>
            <w:r>
              <w:rPr>
                <w:rFonts w:ascii="GHEA Grapalat" w:hAnsi="GHEA Grapalat" w:cs="Arial Armenian"/>
                <w:iCs/>
              </w:rPr>
              <w:t xml:space="preserve"> </w:t>
            </w:r>
            <w:proofErr w:type="spellStart"/>
            <w:r>
              <w:rPr>
                <w:rFonts w:ascii="GHEA Grapalat" w:hAnsi="GHEA Grapalat" w:cs="Sylfaen"/>
                <w:iCs/>
              </w:rPr>
              <w:t>մա</w:t>
            </w:r>
            <w:r>
              <w:rPr>
                <w:rFonts w:ascii="GHEA Grapalat" w:hAnsi="GHEA Grapalat" w:cs="Sylfaen"/>
                <w:spacing w:val="0"/>
              </w:rPr>
              <w:t>տուց</w:t>
            </w:r>
            <w:r>
              <w:rPr>
                <w:rFonts w:ascii="GHEA Grapalat" w:hAnsi="GHEA Grapalat" w:cs="Sylfaen"/>
                <w:iCs/>
              </w:rPr>
              <w:t>ել</w:t>
            </w:r>
            <w:proofErr w:type="spellEnd"/>
            <w:r>
              <w:rPr>
                <w:rFonts w:ascii="GHEA Grapalat" w:hAnsi="GHEA Grapalat" w:cs="Arial Armenian"/>
                <w:iCs/>
              </w:rPr>
              <w:t xml:space="preserve"> </w:t>
            </w:r>
            <w:proofErr w:type="spellStart"/>
            <w:r>
              <w:rPr>
                <w:rFonts w:ascii="GHEA Grapalat" w:hAnsi="GHEA Grapalat" w:cs="Sylfaen"/>
                <w:iCs/>
              </w:rPr>
              <w:t>օժանդակ</w:t>
            </w:r>
            <w:proofErr w:type="spellEnd"/>
            <w:r>
              <w:rPr>
                <w:rFonts w:ascii="GHEA Grapalat" w:hAnsi="GHEA Grapalat" w:cs="Arial Armenian"/>
                <w:iCs/>
              </w:rPr>
              <w:t xml:space="preserve"> </w:t>
            </w:r>
            <w:proofErr w:type="spellStart"/>
            <w:r>
              <w:rPr>
                <w:rFonts w:ascii="GHEA Grapalat" w:hAnsi="GHEA Grapalat" w:cs="Sylfaen"/>
                <w:iCs/>
              </w:rPr>
              <w:t>ծառայությունները</w:t>
            </w:r>
            <w:proofErr w:type="spellEnd"/>
            <w:r>
              <w:rPr>
                <w:rFonts w:ascii="GHEA Grapalat" w:hAnsi="GHEA Grapalat" w:cs="Arial Armenian"/>
                <w:iCs/>
              </w:rPr>
              <w:t xml:space="preserve"> </w:t>
            </w:r>
            <w:proofErr w:type="spellStart"/>
            <w:r>
              <w:rPr>
                <w:rFonts w:ascii="GHEA Grapalat" w:hAnsi="GHEA Grapalat" w:cs="Sylfaen"/>
                <w:iCs/>
              </w:rPr>
              <w:t>Պայմանագրում</w:t>
            </w:r>
            <w:proofErr w:type="spellEnd"/>
            <w:r>
              <w:rPr>
                <w:rFonts w:ascii="GHEA Grapalat" w:hAnsi="GHEA Grapalat" w:cs="Arial Armenian"/>
                <w:iCs/>
              </w:rPr>
              <w:t xml:space="preserve"> </w:t>
            </w:r>
            <w:proofErr w:type="spellStart"/>
            <w:r>
              <w:rPr>
                <w:rFonts w:ascii="GHEA Grapalat" w:hAnsi="GHEA Grapalat" w:cs="Sylfaen"/>
                <w:iCs/>
              </w:rPr>
              <w:t>նշված</w:t>
            </w:r>
            <w:proofErr w:type="spellEnd"/>
            <w:r>
              <w:rPr>
                <w:rFonts w:ascii="GHEA Grapalat" w:hAnsi="GHEA Grapalat" w:cs="Arial Armenian"/>
                <w:iCs/>
              </w:rPr>
              <w:t xml:space="preserve"> </w:t>
            </w:r>
            <w:proofErr w:type="spellStart"/>
            <w:r>
              <w:rPr>
                <w:rFonts w:ascii="GHEA Grapalat" w:hAnsi="GHEA Grapalat" w:cs="Sylfaen"/>
                <w:iCs/>
              </w:rPr>
              <w:t>ժամանակահատվածի</w:t>
            </w:r>
            <w:proofErr w:type="spellEnd"/>
            <w:r>
              <w:rPr>
                <w:rFonts w:ascii="GHEA Grapalat" w:hAnsi="GHEA Grapalat" w:cs="Arial Armenian"/>
                <w:iCs/>
              </w:rPr>
              <w:t xml:space="preserve"> </w:t>
            </w:r>
            <w:proofErr w:type="spellStart"/>
            <w:r>
              <w:rPr>
                <w:rFonts w:ascii="GHEA Grapalat" w:hAnsi="GHEA Grapalat" w:cs="Sylfaen"/>
                <w:iCs/>
              </w:rPr>
              <w:t>ընթացքում</w:t>
            </w:r>
            <w:proofErr w:type="spellEnd"/>
            <w:r>
              <w:rPr>
                <w:rFonts w:ascii="GHEA Grapalat" w:hAnsi="GHEA Grapalat" w:cs="Arial Armenian"/>
                <w:iCs/>
              </w:rPr>
              <w:t xml:space="preserve">, </w:t>
            </w:r>
            <w:proofErr w:type="spellStart"/>
            <w:r>
              <w:rPr>
                <w:rFonts w:ascii="GHEA Grapalat" w:hAnsi="GHEA Grapalat" w:cs="Sylfaen"/>
                <w:iCs/>
              </w:rPr>
              <w:t>ապա</w:t>
            </w:r>
            <w:proofErr w:type="spellEnd"/>
            <w:r>
              <w:rPr>
                <w:rFonts w:ascii="GHEA Grapalat" w:hAnsi="GHEA Grapalat" w:cs="Arial Armenian"/>
                <w:iCs/>
              </w:rPr>
              <w:t xml:space="preserve"> </w:t>
            </w:r>
            <w:proofErr w:type="spellStart"/>
            <w:r>
              <w:rPr>
                <w:rFonts w:ascii="GHEA Grapalat" w:hAnsi="GHEA Grapalat" w:cs="Sylfaen"/>
                <w:iCs/>
              </w:rPr>
              <w:t>չվնասելով</w:t>
            </w:r>
            <w:proofErr w:type="spellEnd"/>
            <w:r>
              <w:rPr>
                <w:rFonts w:ascii="GHEA Grapalat" w:hAnsi="GHEA Grapalat" w:cs="Arial Armenian"/>
                <w:iCs/>
              </w:rPr>
              <w:t xml:space="preserve"> </w:t>
            </w:r>
            <w:proofErr w:type="spellStart"/>
            <w:r>
              <w:rPr>
                <w:rFonts w:ascii="GHEA Grapalat" w:hAnsi="GHEA Grapalat" w:cs="Sylfaen"/>
                <w:iCs/>
              </w:rPr>
              <w:t>Պայմանագրով</w:t>
            </w:r>
            <w:proofErr w:type="spellEnd"/>
            <w:r>
              <w:rPr>
                <w:rFonts w:ascii="GHEA Grapalat" w:hAnsi="GHEA Grapalat" w:cs="Arial Armenian"/>
                <w:iCs/>
              </w:rPr>
              <w:t xml:space="preserve"> </w:t>
            </w:r>
            <w:proofErr w:type="spellStart"/>
            <w:r>
              <w:rPr>
                <w:rFonts w:ascii="GHEA Grapalat" w:hAnsi="GHEA Grapalat" w:cs="Sylfaen"/>
                <w:iCs/>
              </w:rPr>
              <w:t>նախատեսված</w:t>
            </w:r>
            <w:proofErr w:type="spellEnd"/>
            <w:r>
              <w:rPr>
                <w:rFonts w:ascii="GHEA Grapalat" w:hAnsi="GHEA Grapalat" w:cs="Arial Armenian"/>
                <w:iCs/>
              </w:rPr>
              <w:t xml:space="preserve"> </w:t>
            </w:r>
            <w:proofErr w:type="spellStart"/>
            <w:r>
              <w:rPr>
                <w:rFonts w:ascii="GHEA Grapalat" w:hAnsi="GHEA Grapalat" w:cs="Sylfaen"/>
                <w:iCs/>
              </w:rPr>
              <w:t>իր</w:t>
            </w:r>
            <w:proofErr w:type="spellEnd"/>
            <w:r>
              <w:rPr>
                <w:rFonts w:ascii="GHEA Grapalat" w:hAnsi="GHEA Grapalat" w:cs="Arial Armenian"/>
                <w:iCs/>
              </w:rPr>
              <w:t xml:space="preserve"> </w:t>
            </w:r>
            <w:proofErr w:type="spellStart"/>
            <w:r>
              <w:rPr>
                <w:rFonts w:ascii="GHEA Grapalat" w:hAnsi="GHEA Grapalat" w:cs="Sylfaen"/>
                <w:iCs/>
              </w:rPr>
              <w:t>մնացած</w:t>
            </w:r>
            <w:proofErr w:type="spellEnd"/>
            <w:r>
              <w:rPr>
                <w:rFonts w:ascii="GHEA Grapalat" w:hAnsi="GHEA Grapalat" w:cs="Arial Armenian"/>
                <w:iCs/>
              </w:rPr>
              <w:t xml:space="preserve"> </w:t>
            </w:r>
            <w:proofErr w:type="spellStart"/>
            <w:r>
              <w:rPr>
                <w:rFonts w:ascii="GHEA Grapalat" w:hAnsi="GHEA Grapalat" w:cs="Sylfaen"/>
                <w:iCs/>
              </w:rPr>
              <w:t>բոլոր</w:t>
            </w:r>
            <w:proofErr w:type="spellEnd"/>
            <w:r>
              <w:rPr>
                <w:rFonts w:ascii="GHEA Grapalat" w:hAnsi="GHEA Grapalat" w:cs="Arial Armenian"/>
                <w:iCs/>
              </w:rPr>
              <w:t xml:space="preserve"> </w:t>
            </w:r>
            <w:proofErr w:type="spellStart"/>
            <w:r>
              <w:rPr>
                <w:rFonts w:ascii="GHEA Grapalat" w:hAnsi="GHEA Grapalat" w:cs="Sylfaen"/>
                <w:iCs/>
              </w:rPr>
              <w:t>միջոցներին</w:t>
            </w:r>
            <w:proofErr w:type="spellEnd"/>
            <w:r>
              <w:rPr>
                <w:rFonts w:ascii="GHEA Grapalat" w:hAnsi="GHEA Grapalat" w:cs="Arial Armenian"/>
                <w:iCs/>
              </w:rPr>
              <w:t xml:space="preserve">, </w:t>
            </w:r>
            <w:proofErr w:type="spellStart"/>
            <w:r>
              <w:rPr>
                <w:rFonts w:ascii="GHEA Grapalat" w:hAnsi="GHEA Grapalat" w:cs="Sylfaen"/>
                <w:iCs/>
              </w:rPr>
              <w:t>Գնորդը</w:t>
            </w:r>
            <w:proofErr w:type="spellEnd"/>
            <w:r>
              <w:rPr>
                <w:rFonts w:ascii="GHEA Grapalat" w:hAnsi="GHEA Grapalat" w:cs="Arial Armenian"/>
                <w:iCs/>
              </w:rPr>
              <w:t xml:space="preserve"> </w:t>
            </w:r>
            <w:proofErr w:type="spellStart"/>
            <w:r>
              <w:rPr>
                <w:rFonts w:ascii="GHEA Grapalat" w:hAnsi="GHEA Grapalat" w:cs="Sylfaen"/>
                <w:iCs/>
              </w:rPr>
              <w:t>կարող</w:t>
            </w:r>
            <w:proofErr w:type="spellEnd"/>
            <w:r>
              <w:rPr>
                <w:rFonts w:ascii="GHEA Grapalat" w:hAnsi="GHEA Grapalat" w:cs="Arial Armenian"/>
                <w:iCs/>
              </w:rPr>
              <w:t xml:space="preserve"> </w:t>
            </w:r>
            <w:r>
              <w:rPr>
                <w:rFonts w:ascii="GHEA Grapalat" w:hAnsi="GHEA Grapalat" w:cs="Sylfaen"/>
                <w:iCs/>
              </w:rPr>
              <w:t>է</w:t>
            </w:r>
            <w:r>
              <w:rPr>
                <w:rFonts w:ascii="GHEA Grapalat" w:hAnsi="GHEA Grapalat" w:cs="Arial Armenian"/>
                <w:iCs/>
              </w:rPr>
              <w:t xml:space="preserve"> </w:t>
            </w:r>
            <w:proofErr w:type="spellStart"/>
            <w:r>
              <w:rPr>
                <w:rFonts w:ascii="GHEA Grapalat" w:hAnsi="GHEA Grapalat" w:cs="Sylfaen"/>
                <w:iCs/>
              </w:rPr>
              <w:t>որպես</w:t>
            </w:r>
            <w:proofErr w:type="spellEnd"/>
            <w:r>
              <w:rPr>
                <w:rFonts w:ascii="GHEA Grapalat" w:hAnsi="GHEA Grapalat" w:cs="Arial Armenian"/>
                <w:iCs/>
              </w:rPr>
              <w:t xml:space="preserve"> </w:t>
            </w:r>
            <w:proofErr w:type="spellStart"/>
            <w:r>
              <w:rPr>
                <w:rFonts w:ascii="GHEA Grapalat" w:hAnsi="GHEA Grapalat" w:cs="Sylfaen"/>
                <w:iCs/>
              </w:rPr>
              <w:t>գնահատված</w:t>
            </w:r>
            <w:proofErr w:type="spellEnd"/>
            <w:r>
              <w:rPr>
                <w:rFonts w:ascii="GHEA Grapalat" w:hAnsi="GHEA Grapalat" w:cs="Arial Armenian"/>
                <w:iCs/>
              </w:rPr>
              <w:t xml:space="preserve"> </w:t>
            </w:r>
            <w:proofErr w:type="spellStart"/>
            <w:r>
              <w:rPr>
                <w:rFonts w:ascii="GHEA Grapalat" w:hAnsi="GHEA Grapalat" w:cs="Sylfaen"/>
                <w:iCs/>
              </w:rPr>
              <w:t>վնասահատուցում</w:t>
            </w:r>
            <w:proofErr w:type="spellEnd"/>
            <w:r>
              <w:rPr>
                <w:rFonts w:ascii="GHEA Grapalat" w:hAnsi="GHEA Grapalat" w:cs="Arial Armenian"/>
                <w:iCs/>
              </w:rPr>
              <w:t xml:space="preserve">  </w:t>
            </w:r>
            <w:proofErr w:type="spellStart"/>
            <w:r>
              <w:rPr>
                <w:rFonts w:ascii="GHEA Grapalat" w:hAnsi="GHEA Grapalat" w:cs="Sylfaen"/>
                <w:iCs/>
              </w:rPr>
              <w:t>Պայմանագրի</w:t>
            </w:r>
            <w:proofErr w:type="spellEnd"/>
            <w:r>
              <w:rPr>
                <w:rFonts w:ascii="GHEA Grapalat" w:hAnsi="GHEA Grapalat" w:cs="Arial Armenian"/>
                <w:iCs/>
              </w:rPr>
              <w:t xml:space="preserve"> </w:t>
            </w:r>
            <w:proofErr w:type="spellStart"/>
            <w:r>
              <w:rPr>
                <w:rFonts w:ascii="GHEA Grapalat" w:hAnsi="GHEA Grapalat" w:cs="Sylfaen"/>
                <w:iCs/>
              </w:rPr>
              <w:t>գնից</w:t>
            </w:r>
            <w:proofErr w:type="spellEnd"/>
            <w:r>
              <w:rPr>
                <w:rFonts w:ascii="GHEA Grapalat" w:hAnsi="GHEA Grapalat" w:cs="Arial Armenian"/>
                <w:iCs/>
              </w:rPr>
              <w:t xml:space="preserve"> </w:t>
            </w:r>
            <w:proofErr w:type="spellStart"/>
            <w:r>
              <w:rPr>
                <w:rFonts w:ascii="GHEA Grapalat" w:hAnsi="GHEA Grapalat" w:cs="Sylfaen"/>
                <w:iCs/>
              </w:rPr>
              <w:t>գումար</w:t>
            </w:r>
            <w:proofErr w:type="spellEnd"/>
            <w:r>
              <w:rPr>
                <w:rFonts w:ascii="GHEA Grapalat" w:hAnsi="GHEA Grapalat" w:cs="Arial Armenian"/>
                <w:iCs/>
              </w:rPr>
              <w:t xml:space="preserve"> </w:t>
            </w:r>
            <w:proofErr w:type="spellStart"/>
            <w:r>
              <w:rPr>
                <w:rFonts w:ascii="GHEA Grapalat" w:hAnsi="GHEA Grapalat" w:cs="Sylfaen"/>
                <w:iCs/>
              </w:rPr>
              <w:t>հանել</w:t>
            </w:r>
            <w:proofErr w:type="spellEnd"/>
            <w:r>
              <w:rPr>
                <w:rFonts w:ascii="GHEA Grapalat" w:hAnsi="GHEA Grapalat" w:cs="Arial Armenian"/>
                <w:iCs/>
              </w:rPr>
              <w:t xml:space="preserve">, </w:t>
            </w:r>
            <w:proofErr w:type="spellStart"/>
            <w:r>
              <w:rPr>
                <w:rFonts w:ascii="GHEA Grapalat" w:hAnsi="GHEA Grapalat" w:cs="Sylfaen"/>
                <w:iCs/>
              </w:rPr>
              <w:t>որը</w:t>
            </w:r>
            <w:proofErr w:type="spellEnd"/>
            <w:r>
              <w:rPr>
                <w:rFonts w:ascii="GHEA Grapalat" w:hAnsi="GHEA Grapalat" w:cs="Arial Armenian"/>
                <w:iCs/>
              </w:rPr>
              <w:t xml:space="preserve"> </w:t>
            </w:r>
            <w:proofErr w:type="spellStart"/>
            <w:r>
              <w:rPr>
                <w:rFonts w:ascii="GHEA Grapalat" w:hAnsi="GHEA Grapalat" w:cs="Sylfaen"/>
                <w:iCs/>
              </w:rPr>
              <w:t>համարժեք</w:t>
            </w:r>
            <w:proofErr w:type="spellEnd"/>
            <w:r>
              <w:rPr>
                <w:rFonts w:ascii="GHEA Grapalat" w:hAnsi="GHEA Grapalat" w:cs="Arial Armenian"/>
                <w:iCs/>
              </w:rPr>
              <w:t xml:space="preserve"> </w:t>
            </w:r>
            <w:proofErr w:type="spellStart"/>
            <w:r>
              <w:rPr>
                <w:rFonts w:ascii="GHEA Grapalat" w:hAnsi="GHEA Grapalat" w:cs="Sylfaen"/>
                <w:iCs/>
              </w:rPr>
              <w:t>կլինի</w:t>
            </w:r>
            <w:proofErr w:type="spellEnd"/>
            <w:r>
              <w:rPr>
                <w:rFonts w:ascii="GHEA Grapalat" w:hAnsi="GHEA Grapalat" w:cs="Arial Armenian"/>
                <w:iCs/>
              </w:rPr>
              <w:t xml:space="preserve"> </w:t>
            </w:r>
            <w:r>
              <w:rPr>
                <w:rFonts w:ascii="GHEA Grapalat" w:hAnsi="GHEA Grapalat" w:cs="Sylfaen"/>
                <w:iCs/>
              </w:rPr>
              <w:t>ՊՀՊ</w:t>
            </w:r>
            <w:r>
              <w:rPr>
                <w:rFonts w:ascii="GHEA Grapalat" w:hAnsi="GHEA Grapalat" w:cs="Arial Armenian"/>
                <w:iCs/>
              </w:rPr>
              <w:t>-</w:t>
            </w:r>
            <w:proofErr w:type="spellStart"/>
            <w:r>
              <w:rPr>
                <w:rFonts w:ascii="GHEA Grapalat" w:hAnsi="GHEA Grapalat" w:cs="Sylfaen"/>
                <w:iCs/>
              </w:rPr>
              <w:t>ում</w:t>
            </w:r>
            <w:proofErr w:type="spellEnd"/>
            <w:r>
              <w:rPr>
                <w:rFonts w:ascii="GHEA Grapalat" w:hAnsi="GHEA Grapalat" w:cs="Arial Armenian"/>
                <w:iCs/>
              </w:rPr>
              <w:t xml:space="preserve"> </w:t>
            </w:r>
            <w:proofErr w:type="spellStart"/>
            <w:r>
              <w:rPr>
                <w:rFonts w:ascii="GHEA Grapalat" w:hAnsi="GHEA Grapalat" w:cs="Sylfaen"/>
                <w:iCs/>
              </w:rPr>
              <w:t>նշված</w:t>
            </w:r>
            <w:proofErr w:type="spellEnd"/>
            <w:r>
              <w:rPr>
                <w:rFonts w:ascii="GHEA Grapalat" w:hAnsi="GHEA Grapalat" w:cs="Arial Armenian"/>
                <w:iCs/>
              </w:rPr>
              <w:t xml:space="preserve"> </w:t>
            </w:r>
            <w:proofErr w:type="spellStart"/>
            <w:r>
              <w:rPr>
                <w:rFonts w:ascii="GHEA Grapalat" w:hAnsi="GHEA Grapalat" w:cs="Sylfaen"/>
                <w:iCs/>
              </w:rPr>
              <w:t>ուշացած</w:t>
            </w:r>
            <w:proofErr w:type="spellEnd"/>
            <w:r>
              <w:rPr>
                <w:rFonts w:ascii="GHEA Grapalat" w:hAnsi="GHEA Grapalat" w:cs="Arial Armenian"/>
                <w:iCs/>
              </w:rPr>
              <w:t xml:space="preserve"> </w:t>
            </w:r>
            <w:proofErr w:type="spellStart"/>
            <w:r>
              <w:rPr>
                <w:rFonts w:ascii="GHEA Grapalat" w:hAnsi="GHEA Grapalat" w:cs="Sylfaen"/>
                <w:iCs/>
              </w:rPr>
              <w:t>Ապրանքների</w:t>
            </w:r>
            <w:proofErr w:type="spellEnd"/>
            <w:r>
              <w:rPr>
                <w:rFonts w:ascii="GHEA Grapalat" w:hAnsi="GHEA Grapalat" w:cs="Arial Armenian"/>
                <w:iCs/>
              </w:rPr>
              <w:t xml:space="preserve"> </w:t>
            </w:r>
            <w:proofErr w:type="spellStart"/>
            <w:r>
              <w:rPr>
                <w:rFonts w:ascii="GHEA Grapalat" w:hAnsi="GHEA Grapalat" w:cs="Sylfaen"/>
                <w:iCs/>
              </w:rPr>
              <w:t>կամ</w:t>
            </w:r>
            <w:proofErr w:type="spellEnd"/>
            <w:r>
              <w:rPr>
                <w:rFonts w:ascii="GHEA Grapalat" w:hAnsi="GHEA Grapalat" w:cs="Arial Armenian"/>
                <w:iCs/>
              </w:rPr>
              <w:t xml:space="preserve"> </w:t>
            </w:r>
            <w:proofErr w:type="spellStart"/>
            <w:r>
              <w:rPr>
                <w:rFonts w:ascii="GHEA Grapalat" w:hAnsi="GHEA Grapalat" w:cs="Sylfaen"/>
                <w:iCs/>
              </w:rPr>
              <w:t>չմատուցած</w:t>
            </w:r>
            <w:proofErr w:type="spellEnd"/>
            <w:r>
              <w:rPr>
                <w:rFonts w:ascii="GHEA Grapalat" w:hAnsi="GHEA Grapalat" w:cs="Arial Armenian"/>
                <w:iCs/>
              </w:rPr>
              <w:t xml:space="preserve"> </w:t>
            </w:r>
            <w:proofErr w:type="spellStart"/>
            <w:r>
              <w:rPr>
                <w:rFonts w:ascii="GHEA Grapalat" w:hAnsi="GHEA Grapalat" w:cs="Sylfaen"/>
                <w:iCs/>
              </w:rPr>
              <w:t>Ծառայությունների</w:t>
            </w:r>
            <w:proofErr w:type="spellEnd"/>
            <w:r>
              <w:rPr>
                <w:rFonts w:ascii="GHEA Grapalat" w:hAnsi="GHEA Grapalat" w:cs="Arial Armenian"/>
                <w:iCs/>
              </w:rPr>
              <w:t xml:space="preserve"> </w:t>
            </w:r>
            <w:proofErr w:type="spellStart"/>
            <w:r>
              <w:rPr>
                <w:rFonts w:ascii="GHEA Grapalat" w:hAnsi="GHEA Grapalat" w:cs="Sylfaen"/>
                <w:iCs/>
              </w:rPr>
              <w:t>կամ</w:t>
            </w:r>
            <w:proofErr w:type="spellEnd"/>
            <w:r>
              <w:rPr>
                <w:rFonts w:ascii="GHEA Grapalat" w:hAnsi="GHEA Grapalat" w:cs="Arial Armenian"/>
                <w:iCs/>
              </w:rPr>
              <w:t xml:space="preserve"> </w:t>
            </w:r>
            <w:proofErr w:type="spellStart"/>
            <w:r>
              <w:rPr>
                <w:rFonts w:ascii="GHEA Grapalat" w:hAnsi="GHEA Grapalat" w:cs="Sylfaen"/>
                <w:iCs/>
              </w:rPr>
              <w:t>դրանց</w:t>
            </w:r>
            <w:proofErr w:type="spellEnd"/>
            <w:r>
              <w:rPr>
                <w:rFonts w:ascii="GHEA Grapalat" w:hAnsi="GHEA Grapalat" w:cs="Arial Armenian"/>
                <w:iCs/>
              </w:rPr>
              <w:t xml:space="preserve"> </w:t>
            </w:r>
            <w:proofErr w:type="spellStart"/>
            <w:r>
              <w:rPr>
                <w:rFonts w:ascii="GHEA Grapalat" w:hAnsi="GHEA Grapalat" w:cs="Sylfaen"/>
                <w:iCs/>
              </w:rPr>
              <w:t>մասերի</w:t>
            </w:r>
            <w:proofErr w:type="spellEnd"/>
            <w:r>
              <w:rPr>
                <w:rFonts w:ascii="GHEA Grapalat" w:hAnsi="GHEA Grapalat" w:cs="Arial Armenian"/>
                <w:iCs/>
              </w:rPr>
              <w:t xml:space="preserve"> </w:t>
            </w:r>
            <w:proofErr w:type="spellStart"/>
            <w:r>
              <w:rPr>
                <w:rFonts w:ascii="GHEA Grapalat" w:hAnsi="GHEA Grapalat" w:cs="Sylfaen"/>
                <w:iCs/>
              </w:rPr>
              <w:t>գնին</w:t>
            </w:r>
            <w:proofErr w:type="spellEnd"/>
            <w:r>
              <w:rPr>
                <w:rFonts w:ascii="GHEA Grapalat" w:hAnsi="GHEA Grapalat" w:cs="Arial Armenian"/>
                <w:iCs/>
              </w:rPr>
              <w:t xml:space="preserve"> </w:t>
            </w:r>
            <w:proofErr w:type="spellStart"/>
            <w:r>
              <w:rPr>
                <w:rFonts w:ascii="GHEA Grapalat" w:hAnsi="GHEA Grapalat" w:cs="Sylfaen"/>
                <w:iCs/>
              </w:rPr>
              <w:t>յուրաքանչյուր</w:t>
            </w:r>
            <w:proofErr w:type="spellEnd"/>
            <w:r>
              <w:rPr>
                <w:rFonts w:ascii="GHEA Grapalat" w:hAnsi="GHEA Grapalat" w:cs="Arial Armenian"/>
                <w:iCs/>
              </w:rPr>
              <w:t xml:space="preserve"> </w:t>
            </w:r>
            <w:proofErr w:type="spellStart"/>
            <w:r>
              <w:rPr>
                <w:rFonts w:ascii="GHEA Grapalat" w:hAnsi="GHEA Grapalat" w:cs="Sylfaen"/>
                <w:iCs/>
              </w:rPr>
              <w:t>ուշացած</w:t>
            </w:r>
            <w:proofErr w:type="spellEnd"/>
            <w:r>
              <w:rPr>
                <w:rFonts w:ascii="GHEA Grapalat" w:hAnsi="GHEA Grapalat" w:cs="Arial Armenian"/>
                <w:iCs/>
              </w:rPr>
              <w:t xml:space="preserve"> </w:t>
            </w:r>
            <w:proofErr w:type="spellStart"/>
            <w:r>
              <w:rPr>
                <w:rFonts w:ascii="GHEA Grapalat" w:hAnsi="GHEA Grapalat" w:cs="Sylfaen"/>
                <w:iCs/>
              </w:rPr>
              <w:t>շաբաթվա</w:t>
            </w:r>
            <w:proofErr w:type="spellEnd"/>
            <w:r>
              <w:rPr>
                <w:rFonts w:ascii="GHEA Grapalat" w:hAnsi="GHEA Grapalat" w:cs="Arial Armenian"/>
                <w:iCs/>
              </w:rPr>
              <w:t xml:space="preserve"> </w:t>
            </w:r>
            <w:proofErr w:type="spellStart"/>
            <w:r>
              <w:rPr>
                <w:rFonts w:ascii="GHEA Grapalat" w:hAnsi="GHEA Grapalat" w:cs="Sylfaen"/>
                <w:iCs/>
              </w:rPr>
              <w:t>համար</w:t>
            </w:r>
            <w:proofErr w:type="spellEnd"/>
            <w:r>
              <w:rPr>
                <w:rFonts w:ascii="GHEA Grapalat" w:hAnsi="GHEA Grapalat" w:cs="Arial Armenian"/>
                <w:iCs/>
              </w:rPr>
              <w:t xml:space="preserve"> </w:t>
            </w:r>
            <w:proofErr w:type="spellStart"/>
            <w:r>
              <w:rPr>
                <w:rFonts w:ascii="GHEA Grapalat" w:hAnsi="GHEA Grapalat" w:cs="Sylfaen"/>
                <w:iCs/>
              </w:rPr>
              <w:t>մինչ</w:t>
            </w:r>
            <w:proofErr w:type="spellEnd"/>
            <w:r>
              <w:rPr>
                <w:rFonts w:ascii="GHEA Grapalat" w:hAnsi="GHEA Grapalat" w:cs="Arial Armenian"/>
                <w:iCs/>
              </w:rPr>
              <w:t xml:space="preserve"> </w:t>
            </w:r>
            <w:proofErr w:type="spellStart"/>
            <w:r>
              <w:rPr>
                <w:rFonts w:ascii="GHEA Grapalat" w:hAnsi="GHEA Grapalat" w:cs="Sylfaen"/>
                <w:iCs/>
              </w:rPr>
              <w:t>դրանց</w:t>
            </w:r>
            <w:proofErr w:type="spellEnd"/>
            <w:r>
              <w:rPr>
                <w:rFonts w:ascii="GHEA Grapalat" w:hAnsi="GHEA Grapalat" w:cs="Arial Armenian"/>
                <w:iCs/>
              </w:rPr>
              <w:t xml:space="preserve"> </w:t>
            </w:r>
            <w:proofErr w:type="spellStart"/>
            <w:r>
              <w:rPr>
                <w:rFonts w:ascii="GHEA Grapalat" w:hAnsi="GHEA Grapalat" w:cs="Sylfaen"/>
                <w:iCs/>
              </w:rPr>
              <w:t>առաքումը</w:t>
            </w:r>
            <w:proofErr w:type="spellEnd"/>
            <w:r>
              <w:rPr>
                <w:rFonts w:ascii="GHEA Grapalat" w:hAnsi="GHEA Grapalat" w:cs="Arial Armenian"/>
                <w:iCs/>
              </w:rPr>
              <w:t xml:space="preserve"> </w:t>
            </w:r>
            <w:r>
              <w:rPr>
                <w:rFonts w:ascii="GHEA Grapalat" w:hAnsi="GHEA Grapalat" w:cs="Sylfaen"/>
                <w:iCs/>
              </w:rPr>
              <w:t>և</w:t>
            </w:r>
            <w:r>
              <w:rPr>
                <w:rFonts w:ascii="GHEA Grapalat" w:hAnsi="GHEA Grapalat" w:cs="Arial Armenian"/>
                <w:iCs/>
              </w:rPr>
              <w:t xml:space="preserve"> </w:t>
            </w:r>
            <w:proofErr w:type="spellStart"/>
            <w:r>
              <w:rPr>
                <w:rFonts w:ascii="GHEA Grapalat" w:hAnsi="GHEA Grapalat" w:cs="Sylfaen"/>
                <w:iCs/>
              </w:rPr>
              <w:t>իրականացումը</w:t>
            </w:r>
            <w:proofErr w:type="spellEnd"/>
            <w:r>
              <w:rPr>
                <w:rFonts w:ascii="GHEA Grapalat" w:hAnsi="GHEA Grapalat" w:cs="Arial Armenian"/>
                <w:iCs/>
              </w:rPr>
              <w:t xml:space="preserve">: </w:t>
            </w:r>
            <w:proofErr w:type="spellStart"/>
            <w:r>
              <w:rPr>
                <w:rFonts w:ascii="GHEA Grapalat" w:hAnsi="GHEA Grapalat" w:cs="Sylfaen"/>
                <w:iCs/>
              </w:rPr>
              <w:t>Այդ</w:t>
            </w:r>
            <w:proofErr w:type="spellEnd"/>
            <w:r>
              <w:rPr>
                <w:rFonts w:ascii="GHEA Grapalat" w:hAnsi="GHEA Grapalat" w:cs="Arial Armenian"/>
                <w:iCs/>
              </w:rPr>
              <w:t xml:space="preserve"> </w:t>
            </w:r>
            <w:proofErr w:type="spellStart"/>
            <w:r>
              <w:rPr>
                <w:rFonts w:ascii="GHEA Grapalat" w:hAnsi="GHEA Grapalat" w:cs="Sylfaen"/>
                <w:iCs/>
              </w:rPr>
              <w:t>գումարը</w:t>
            </w:r>
            <w:proofErr w:type="spellEnd"/>
            <w:r>
              <w:rPr>
                <w:rFonts w:ascii="GHEA Grapalat" w:hAnsi="GHEA Grapalat" w:cs="Arial Armenian"/>
                <w:iCs/>
              </w:rPr>
              <w:t xml:space="preserve"> </w:t>
            </w:r>
            <w:proofErr w:type="spellStart"/>
            <w:r>
              <w:rPr>
                <w:rFonts w:ascii="GHEA Grapalat" w:hAnsi="GHEA Grapalat" w:cs="Sylfaen"/>
                <w:iCs/>
              </w:rPr>
              <w:t>կարող</w:t>
            </w:r>
            <w:proofErr w:type="spellEnd"/>
            <w:r>
              <w:rPr>
                <w:rFonts w:ascii="GHEA Grapalat" w:hAnsi="GHEA Grapalat" w:cs="Arial Armenian"/>
                <w:iCs/>
              </w:rPr>
              <w:t xml:space="preserve"> </w:t>
            </w:r>
            <w:r>
              <w:rPr>
                <w:rFonts w:ascii="GHEA Grapalat" w:hAnsi="GHEA Grapalat" w:cs="Sylfaen"/>
                <w:iCs/>
              </w:rPr>
              <w:t>է</w:t>
            </w:r>
            <w:r>
              <w:rPr>
                <w:rFonts w:ascii="GHEA Grapalat" w:hAnsi="GHEA Grapalat" w:cs="Arial Armenian"/>
                <w:iCs/>
              </w:rPr>
              <w:t xml:space="preserve"> </w:t>
            </w:r>
            <w:proofErr w:type="spellStart"/>
            <w:r>
              <w:rPr>
                <w:rFonts w:ascii="GHEA Grapalat" w:hAnsi="GHEA Grapalat" w:cs="Sylfaen"/>
                <w:iCs/>
              </w:rPr>
              <w:t>հասնել</w:t>
            </w:r>
            <w:proofErr w:type="spellEnd"/>
            <w:r>
              <w:rPr>
                <w:rFonts w:ascii="GHEA Grapalat" w:hAnsi="GHEA Grapalat" w:cs="Arial Armenian"/>
                <w:iCs/>
              </w:rPr>
              <w:t xml:space="preserve">    </w:t>
            </w:r>
            <w:r>
              <w:rPr>
                <w:rFonts w:ascii="GHEA Grapalat" w:hAnsi="GHEA Grapalat" w:cs="Sylfaen"/>
                <w:iCs/>
              </w:rPr>
              <w:t>ՊՀՊ</w:t>
            </w:r>
            <w:r>
              <w:rPr>
                <w:rFonts w:ascii="GHEA Grapalat" w:hAnsi="GHEA Grapalat" w:cs="Arial Armenian"/>
                <w:iCs/>
              </w:rPr>
              <w:t>-</w:t>
            </w:r>
            <w:proofErr w:type="spellStart"/>
            <w:r>
              <w:rPr>
                <w:rFonts w:ascii="GHEA Grapalat" w:hAnsi="GHEA Grapalat" w:cs="Sylfaen"/>
                <w:iCs/>
              </w:rPr>
              <w:t>ում</w:t>
            </w:r>
            <w:proofErr w:type="spellEnd"/>
            <w:r>
              <w:rPr>
                <w:rFonts w:ascii="GHEA Grapalat" w:hAnsi="GHEA Grapalat" w:cs="Arial Armenian"/>
                <w:iCs/>
              </w:rPr>
              <w:t xml:space="preserve"> </w:t>
            </w:r>
            <w:proofErr w:type="spellStart"/>
            <w:r>
              <w:rPr>
                <w:rFonts w:ascii="GHEA Grapalat" w:hAnsi="GHEA Grapalat" w:cs="Sylfaen"/>
                <w:iCs/>
              </w:rPr>
              <w:t>նշված</w:t>
            </w:r>
            <w:proofErr w:type="spellEnd"/>
            <w:r>
              <w:rPr>
                <w:rFonts w:ascii="GHEA Grapalat" w:hAnsi="GHEA Grapalat" w:cs="Arial Armenian"/>
                <w:iCs/>
              </w:rPr>
              <w:t xml:space="preserve"> </w:t>
            </w:r>
            <w:proofErr w:type="spellStart"/>
            <w:r>
              <w:rPr>
                <w:rFonts w:ascii="GHEA Grapalat" w:hAnsi="GHEA Grapalat" w:cs="Sylfaen"/>
                <w:iCs/>
              </w:rPr>
              <w:t>մաքսիմալ</w:t>
            </w:r>
            <w:proofErr w:type="spellEnd"/>
            <w:r>
              <w:rPr>
                <w:rFonts w:ascii="GHEA Grapalat" w:hAnsi="GHEA Grapalat" w:cs="Arial Armenian"/>
                <w:iCs/>
              </w:rPr>
              <w:t xml:space="preserve"> </w:t>
            </w:r>
            <w:proofErr w:type="spellStart"/>
            <w:r>
              <w:rPr>
                <w:rFonts w:ascii="GHEA Grapalat" w:hAnsi="GHEA Grapalat" w:cs="Sylfaen"/>
                <w:iCs/>
              </w:rPr>
              <w:t>սահմանին</w:t>
            </w:r>
            <w:proofErr w:type="spellEnd"/>
            <w:r>
              <w:rPr>
                <w:rFonts w:ascii="GHEA Grapalat" w:hAnsi="GHEA Grapalat" w:cs="Arial Armenian"/>
                <w:iCs/>
              </w:rPr>
              <w:t>:</w:t>
            </w:r>
            <w:r>
              <w:rPr>
                <w:rFonts w:ascii="GHEA Grapalat" w:hAnsi="GHEA Grapalat"/>
                <w:iCs/>
              </w:rPr>
              <w:t xml:space="preserve"> </w:t>
            </w:r>
            <w:proofErr w:type="spellStart"/>
            <w:r>
              <w:rPr>
                <w:rFonts w:ascii="GHEA Grapalat" w:hAnsi="GHEA Grapalat" w:cs="Sylfaen"/>
                <w:spacing w:val="0"/>
              </w:rPr>
              <w:t>Այդ</w:t>
            </w:r>
            <w:proofErr w:type="spellEnd"/>
            <w:r>
              <w:rPr>
                <w:rFonts w:ascii="GHEA Grapalat" w:hAnsi="GHEA Grapalat" w:cs="Arial Armenian"/>
                <w:spacing w:val="0"/>
              </w:rPr>
              <w:t xml:space="preserve"> </w:t>
            </w:r>
            <w:proofErr w:type="spellStart"/>
            <w:r>
              <w:rPr>
                <w:rFonts w:ascii="GHEA Grapalat" w:hAnsi="GHEA Grapalat" w:cs="Sylfaen"/>
                <w:spacing w:val="0"/>
              </w:rPr>
              <w:t>դեպքում</w:t>
            </w:r>
            <w:proofErr w:type="spellEnd"/>
            <w:r>
              <w:rPr>
                <w:rFonts w:ascii="GHEA Grapalat" w:hAnsi="GHEA Grapalat" w:cs="Arial Armenian"/>
                <w:spacing w:val="0"/>
              </w:rPr>
              <w:t xml:space="preserve">, </w:t>
            </w:r>
            <w:proofErr w:type="spellStart"/>
            <w:r>
              <w:rPr>
                <w:rFonts w:ascii="GHEA Grapalat" w:hAnsi="GHEA Grapalat" w:cs="Sylfaen"/>
                <w:spacing w:val="0"/>
              </w:rPr>
              <w:t>համաձայն</w:t>
            </w:r>
            <w:proofErr w:type="spellEnd"/>
            <w:r>
              <w:rPr>
                <w:rFonts w:ascii="GHEA Grapalat" w:hAnsi="GHEA Grapalat" w:cs="Arial Armenian"/>
                <w:spacing w:val="0"/>
              </w:rPr>
              <w:t xml:space="preserve"> </w:t>
            </w:r>
            <w:r>
              <w:rPr>
                <w:rFonts w:ascii="GHEA Grapalat" w:hAnsi="GHEA Grapalat" w:cs="Sylfaen"/>
                <w:spacing w:val="0"/>
              </w:rPr>
              <w:t>ՊԸՊ</w:t>
            </w:r>
            <w:r>
              <w:rPr>
                <w:rFonts w:ascii="GHEA Grapalat" w:hAnsi="GHEA Grapalat" w:cs="Arial Armenian"/>
                <w:spacing w:val="0"/>
              </w:rPr>
              <w:t xml:space="preserve"> 35 </w:t>
            </w:r>
            <w:proofErr w:type="spellStart"/>
            <w:r>
              <w:rPr>
                <w:rFonts w:ascii="GHEA Grapalat" w:hAnsi="GHEA Grapalat" w:cs="Sylfaen"/>
                <w:spacing w:val="0"/>
              </w:rPr>
              <w:t>կետի</w:t>
            </w:r>
            <w:proofErr w:type="spellEnd"/>
            <w:r>
              <w:rPr>
                <w:rFonts w:ascii="GHEA Grapalat" w:hAnsi="GHEA Grapalat" w:cs="Arial Armenian"/>
                <w:spacing w:val="0"/>
              </w:rPr>
              <w:t xml:space="preserve">, </w:t>
            </w:r>
            <w:proofErr w:type="spellStart"/>
            <w:r>
              <w:rPr>
                <w:rFonts w:ascii="GHEA Grapalat" w:hAnsi="GHEA Grapalat" w:cs="Sylfaen"/>
                <w:spacing w:val="0"/>
              </w:rPr>
              <w:t>Գնորդը</w:t>
            </w:r>
            <w:proofErr w:type="spellEnd"/>
            <w:r>
              <w:rPr>
                <w:rFonts w:ascii="GHEA Grapalat" w:hAnsi="GHEA Grapalat" w:cs="Arial Armenian"/>
                <w:spacing w:val="0"/>
              </w:rPr>
              <w:t xml:space="preserve"> </w:t>
            </w:r>
            <w:proofErr w:type="spellStart"/>
            <w:r>
              <w:rPr>
                <w:rFonts w:ascii="GHEA Grapalat" w:hAnsi="GHEA Grapalat" w:cs="Sylfaen"/>
                <w:spacing w:val="0"/>
              </w:rPr>
              <w:t>կարող</w:t>
            </w:r>
            <w:proofErr w:type="spellEnd"/>
            <w:r>
              <w:rPr>
                <w:rFonts w:ascii="GHEA Grapalat" w:hAnsi="GHEA Grapalat" w:cs="Arial Armenian"/>
                <w:spacing w:val="0"/>
              </w:rPr>
              <w:t xml:space="preserve"> </w:t>
            </w:r>
            <w:r>
              <w:rPr>
                <w:rFonts w:ascii="GHEA Grapalat" w:hAnsi="GHEA Grapalat" w:cs="Sylfaen"/>
                <w:spacing w:val="0"/>
              </w:rPr>
              <w:t>է</w:t>
            </w:r>
            <w:r>
              <w:rPr>
                <w:rFonts w:ascii="GHEA Grapalat" w:hAnsi="GHEA Grapalat" w:cs="Arial Armenian"/>
                <w:spacing w:val="0"/>
              </w:rPr>
              <w:t xml:space="preserve"> </w:t>
            </w:r>
            <w:proofErr w:type="spellStart"/>
            <w:r>
              <w:rPr>
                <w:rFonts w:ascii="GHEA Grapalat" w:hAnsi="GHEA Grapalat" w:cs="Sylfaen"/>
                <w:spacing w:val="0"/>
              </w:rPr>
              <w:t>կասեցնել</w:t>
            </w:r>
            <w:proofErr w:type="spellEnd"/>
            <w:r>
              <w:rPr>
                <w:rFonts w:ascii="GHEA Grapalat" w:hAnsi="GHEA Grapalat" w:cs="Arial Armenian"/>
                <w:spacing w:val="0"/>
              </w:rPr>
              <w:t xml:space="preserve"> </w:t>
            </w:r>
            <w:proofErr w:type="spellStart"/>
            <w:r>
              <w:rPr>
                <w:rFonts w:ascii="GHEA Grapalat" w:hAnsi="GHEA Grapalat" w:cs="Sylfaen"/>
                <w:spacing w:val="0"/>
              </w:rPr>
              <w:t>պայմանագիրը</w:t>
            </w:r>
            <w:proofErr w:type="spellEnd"/>
            <w:r>
              <w:rPr>
                <w:rFonts w:ascii="GHEA Grapalat" w:hAnsi="GHEA Grapalat" w:cs="Arial Armenian"/>
                <w:spacing w:val="0"/>
              </w:rPr>
              <w:t>:</w:t>
            </w:r>
          </w:p>
        </w:tc>
      </w:tr>
      <w:tr w:rsidR="00473C7D">
        <w:trPr>
          <w:gridBefore w:val="1"/>
          <w:gridAfter w:val="1"/>
          <w:wBefore w:w="18" w:type="dxa"/>
          <w:wAfter w:w="18" w:type="dxa"/>
        </w:trPr>
        <w:tc>
          <w:tcPr>
            <w:tcW w:w="2358" w:type="dxa"/>
          </w:tcPr>
          <w:p w:rsidR="00473C7D" w:rsidRDefault="00071985">
            <w:pPr>
              <w:pStyle w:val="sec7-clauses"/>
              <w:spacing w:before="0" w:after="200"/>
              <w:ind w:left="0" w:firstLine="0"/>
              <w:rPr>
                <w:rFonts w:ascii="GHEA Grapalat" w:hAnsi="GHEA Grapalat"/>
              </w:rPr>
            </w:pPr>
            <w:bookmarkStart w:id="352" w:name="_Toc138855887"/>
            <w:r>
              <w:rPr>
                <w:rFonts w:ascii="GHEA Grapalat" w:hAnsi="GHEA Grapalat"/>
              </w:rPr>
              <w:t>28.</w:t>
            </w:r>
            <w:r>
              <w:rPr>
                <w:rFonts w:ascii="GHEA Grapalat" w:hAnsi="GHEA Grapalat"/>
              </w:rPr>
              <w:tab/>
            </w:r>
            <w:bookmarkStart w:id="353" w:name="_Toc381360299"/>
            <w:proofErr w:type="spellStart"/>
            <w:r>
              <w:rPr>
                <w:rFonts w:ascii="GHEA Grapalat" w:hAnsi="GHEA Grapalat" w:cs="Sylfaen"/>
              </w:rPr>
              <w:t>Երաշխիք</w:t>
            </w:r>
            <w:bookmarkEnd w:id="352"/>
            <w:bookmarkEnd w:id="353"/>
            <w:proofErr w:type="spellEnd"/>
          </w:p>
        </w:tc>
        <w:tc>
          <w:tcPr>
            <w:tcW w:w="6930" w:type="dxa"/>
          </w:tcPr>
          <w:p w:rsidR="00473C7D" w:rsidRDefault="00071985">
            <w:pPr>
              <w:pStyle w:val="Sub-ClauseText"/>
              <w:spacing w:before="0" w:after="200"/>
              <w:rPr>
                <w:rFonts w:ascii="GHEA Grapalat" w:hAnsi="GHEA Grapalat"/>
                <w:spacing w:val="0"/>
              </w:rPr>
            </w:pPr>
            <w:r>
              <w:rPr>
                <w:rFonts w:ascii="GHEA Grapalat" w:hAnsi="GHEA Grapalat"/>
                <w:spacing w:val="0"/>
              </w:rPr>
              <w:t>28.1</w:t>
            </w:r>
            <w:r>
              <w:rPr>
                <w:rFonts w:ascii="GHEA Grapalat" w:hAnsi="GHEA Grapalat"/>
                <w:spacing w:val="0"/>
              </w:rPr>
              <w:tab/>
            </w:r>
            <w:proofErr w:type="spellStart"/>
            <w:r>
              <w:rPr>
                <w:rFonts w:ascii="GHEA Grapalat" w:hAnsi="GHEA Grapalat" w:cs="Sylfaen"/>
              </w:rPr>
              <w:t>Մատակարարը</w:t>
            </w:r>
            <w:proofErr w:type="spellEnd"/>
            <w:r>
              <w:rPr>
                <w:rFonts w:ascii="GHEA Grapalat" w:hAnsi="GHEA Grapalat" w:cs="Arial Armenian"/>
              </w:rPr>
              <w:t xml:space="preserve"> </w:t>
            </w:r>
            <w:proofErr w:type="spellStart"/>
            <w:r>
              <w:rPr>
                <w:rFonts w:ascii="GHEA Grapalat" w:hAnsi="GHEA Grapalat" w:cs="Sylfaen"/>
              </w:rPr>
              <w:t>երաշխավորում</w:t>
            </w:r>
            <w:proofErr w:type="spellEnd"/>
            <w:r>
              <w:rPr>
                <w:rFonts w:ascii="GHEA Grapalat" w:hAnsi="GHEA Grapalat" w:cs="Arial Armenian"/>
              </w:rPr>
              <w:t xml:space="preserve"> </w:t>
            </w:r>
            <w:r>
              <w:rPr>
                <w:rFonts w:ascii="GHEA Grapalat" w:hAnsi="GHEA Grapalat" w:cs="Sylfaen"/>
              </w:rPr>
              <w:t>է</w:t>
            </w:r>
            <w:r>
              <w:rPr>
                <w:rFonts w:ascii="GHEA Grapalat" w:hAnsi="GHEA Grapalat" w:cs="Arial Armenian"/>
              </w:rPr>
              <w:t xml:space="preserve">, </w:t>
            </w:r>
            <w:proofErr w:type="spellStart"/>
            <w:r>
              <w:rPr>
                <w:rFonts w:ascii="GHEA Grapalat" w:hAnsi="GHEA Grapalat" w:cs="Sylfaen"/>
              </w:rPr>
              <w:t>որ</w:t>
            </w:r>
            <w:proofErr w:type="spellEnd"/>
            <w:r>
              <w:rPr>
                <w:rFonts w:ascii="GHEA Grapalat" w:hAnsi="GHEA Grapalat" w:cs="Arial Armenian"/>
              </w:rPr>
              <w:t xml:space="preserve"> </w:t>
            </w:r>
            <w:proofErr w:type="spellStart"/>
            <w:r>
              <w:rPr>
                <w:rFonts w:ascii="GHEA Grapalat" w:hAnsi="GHEA Grapalat" w:cs="Sylfaen"/>
              </w:rPr>
              <w:t>մատակարարվող</w:t>
            </w:r>
            <w:proofErr w:type="spellEnd"/>
            <w:r>
              <w:rPr>
                <w:rFonts w:ascii="GHEA Grapalat" w:hAnsi="GHEA Grapalat" w:cs="Arial Armenian"/>
              </w:rPr>
              <w:t xml:space="preserve"> </w:t>
            </w:r>
            <w:proofErr w:type="spellStart"/>
            <w:r>
              <w:rPr>
                <w:rFonts w:ascii="GHEA Grapalat" w:hAnsi="GHEA Grapalat" w:cs="Sylfaen"/>
              </w:rPr>
              <w:t>Ապրանքները</w:t>
            </w:r>
            <w:proofErr w:type="spellEnd"/>
            <w:r>
              <w:rPr>
                <w:rFonts w:ascii="GHEA Grapalat" w:hAnsi="GHEA Grapalat" w:cs="Arial Armenian"/>
              </w:rPr>
              <w:t xml:space="preserve"> </w:t>
            </w:r>
            <w:proofErr w:type="spellStart"/>
            <w:r>
              <w:rPr>
                <w:rFonts w:ascii="GHEA Grapalat" w:hAnsi="GHEA Grapalat" w:cs="Sylfaen"/>
              </w:rPr>
              <w:t>նոր</w:t>
            </w:r>
            <w:proofErr w:type="spellEnd"/>
            <w:r>
              <w:rPr>
                <w:rFonts w:ascii="GHEA Grapalat" w:hAnsi="GHEA Grapalat" w:cs="Arial Armenian"/>
              </w:rPr>
              <w:t xml:space="preserve"> </w:t>
            </w:r>
            <w:proofErr w:type="spellStart"/>
            <w:r>
              <w:rPr>
                <w:rFonts w:ascii="GHEA Grapalat" w:hAnsi="GHEA Grapalat" w:cs="Sylfaen"/>
              </w:rPr>
              <w:t>են</w:t>
            </w:r>
            <w:proofErr w:type="spellEnd"/>
            <w:r>
              <w:rPr>
                <w:rFonts w:ascii="GHEA Grapalat" w:hAnsi="GHEA Grapalat" w:cs="Arial Armenian"/>
              </w:rPr>
              <w:t xml:space="preserve">, </w:t>
            </w:r>
            <w:proofErr w:type="spellStart"/>
            <w:r>
              <w:rPr>
                <w:rFonts w:ascii="GHEA Grapalat" w:hAnsi="GHEA Grapalat" w:cs="Sylfaen"/>
              </w:rPr>
              <w:t>չօգտագործված</w:t>
            </w:r>
            <w:proofErr w:type="spellEnd"/>
            <w:r>
              <w:rPr>
                <w:rFonts w:ascii="GHEA Grapalat" w:hAnsi="GHEA Grapalat" w:cs="Arial Armenian"/>
              </w:rPr>
              <w:t xml:space="preserve">, </w:t>
            </w:r>
            <w:proofErr w:type="spellStart"/>
            <w:r>
              <w:rPr>
                <w:rFonts w:ascii="GHEA Grapalat" w:hAnsi="GHEA Grapalat" w:cs="Sylfaen"/>
              </w:rPr>
              <w:t>համապատասխանում</w:t>
            </w:r>
            <w:proofErr w:type="spellEnd"/>
            <w:r>
              <w:rPr>
                <w:rFonts w:ascii="GHEA Grapalat" w:hAnsi="GHEA Grapalat" w:cs="Arial Armenian"/>
              </w:rPr>
              <w:t xml:space="preserve"> </w:t>
            </w:r>
            <w:proofErr w:type="spellStart"/>
            <w:r>
              <w:rPr>
                <w:rFonts w:ascii="GHEA Grapalat" w:hAnsi="GHEA Grapalat" w:cs="Sylfaen"/>
              </w:rPr>
              <w:t>են</w:t>
            </w:r>
            <w:proofErr w:type="spellEnd"/>
            <w:r>
              <w:rPr>
                <w:rFonts w:ascii="GHEA Grapalat" w:hAnsi="GHEA Grapalat" w:cs="Arial Armenian"/>
              </w:rPr>
              <w:t xml:space="preserve"> </w:t>
            </w:r>
            <w:proofErr w:type="spellStart"/>
            <w:r>
              <w:rPr>
                <w:rFonts w:ascii="GHEA Grapalat" w:hAnsi="GHEA Grapalat" w:cs="Sylfaen"/>
              </w:rPr>
              <w:t>գծագրման</w:t>
            </w:r>
            <w:proofErr w:type="spellEnd"/>
            <w:r>
              <w:rPr>
                <w:rFonts w:ascii="GHEA Grapalat" w:hAnsi="GHEA Grapalat" w:cs="Arial Armenian"/>
              </w:rPr>
              <w:t xml:space="preserve"> </w:t>
            </w:r>
            <w:r>
              <w:rPr>
                <w:rFonts w:ascii="GHEA Grapalat" w:hAnsi="GHEA Grapalat" w:cs="Sylfaen"/>
              </w:rPr>
              <w:t>և</w:t>
            </w:r>
            <w:r>
              <w:rPr>
                <w:rFonts w:ascii="GHEA Grapalat" w:hAnsi="GHEA Grapalat" w:cs="Arial Armenian"/>
              </w:rPr>
              <w:t xml:space="preserve"> </w:t>
            </w:r>
            <w:proofErr w:type="spellStart"/>
            <w:r>
              <w:rPr>
                <w:rFonts w:ascii="GHEA Grapalat" w:hAnsi="GHEA Grapalat" w:cs="Sylfaen"/>
              </w:rPr>
              <w:t>նյութերի</w:t>
            </w:r>
            <w:proofErr w:type="spellEnd"/>
            <w:r>
              <w:rPr>
                <w:rFonts w:ascii="GHEA Grapalat" w:hAnsi="GHEA Grapalat" w:cs="Arial Armenian"/>
              </w:rPr>
              <w:t xml:space="preserve"> </w:t>
            </w:r>
            <w:proofErr w:type="spellStart"/>
            <w:r>
              <w:rPr>
                <w:rFonts w:ascii="GHEA Grapalat" w:hAnsi="GHEA Grapalat" w:cs="Sylfaen"/>
              </w:rPr>
              <w:t>նորագույն</w:t>
            </w:r>
            <w:proofErr w:type="spellEnd"/>
            <w:r>
              <w:rPr>
                <w:rFonts w:ascii="GHEA Grapalat" w:hAnsi="GHEA Grapalat" w:cs="Arial Armenian"/>
              </w:rPr>
              <w:t xml:space="preserve"> </w:t>
            </w:r>
            <w:proofErr w:type="spellStart"/>
            <w:r>
              <w:rPr>
                <w:rFonts w:ascii="GHEA Grapalat" w:hAnsi="GHEA Grapalat" w:cs="Sylfaen"/>
              </w:rPr>
              <w:t>տեխնոլոգիաներին</w:t>
            </w:r>
            <w:proofErr w:type="spellEnd"/>
            <w:r>
              <w:rPr>
                <w:rFonts w:ascii="GHEA Grapalat" w:hAnsi="GHEA Grapalat" w:cs="Arial Armenian"/>
              </w:rPr>
              <w:t xml:space="preserve"> </w:t>
            </w:r>
            <w:r>
              <w:rPr>
                <w:rFonts w:ascii="GHEA Grapalat" w:hAnsi="GHEA Grapalat" w:cs="Sylfaen"/>
              </w:rPr>
              <w:t>և</w:t>
            </w:r>
            <w:r>
              <w:rPr>
                <w:rFonts w:ascii="GHEA Grapalat" w:hAnsi="GHEA Grapalat" w:cs="Arial Armenian"/>
              </w:rPr>
              <w:t xml:space="preserve"> </w:t>
            </w:r>
            <w:proofErr w:type="spellStart"/>
            <w:r>
              <w:rPr>
                <w:rFonts w:ascii="GHEA Grapalat" w:hAnsi="GHEA Grapalat" w:cs="Sylfaen"/>
              </w:rPr>
              <w:t>մոդելներին</w:t>
            </w:r>
            <w:proofErr w:type="spellEnd"/>
            <w:r>
              <w:rPr>
                <w:rFonts w:ascii="GHEA Grapalat" w:hAnsi="GHEA Grapalat" w:cs="Arial Armenian"/>
              </w:rPr>
              <w:t xml:space="preserve">, </w:t>
            </w:r>
            <w:proofErr w:type="spellStart"/>
            <w:r>
              <w:rPr>
                <w:rFonts w:ascii="GHEA Grapalat" w:hAnsi="GHEA Grapalat" w:cs="Sylfaen"/>
              </w:rPr>
              <w:t>եթե</w:t>
            </w:r>
            <w:proofErr w:type="spellEnd"/>
            <w:r>
              <w:rPr>
                <w:rFonts w:ascii="GHEA Grapalat" w:hAnsi="GHEA Grapalat" w:cs="Arial Armenian"/>
              </w:rPr>
              <w:t xml:space="preserve"> </w:t>
            </w:r>
            <w:proofErr w:type="spellStart"/>
            <w:r>
              <w:rPr>
                <w:rFonts w:ascii="GHEA Grapalat" w:hAnsi="GHEA Grapalat" w:cs="Sylfaen"/>
              </w:rPr>
              <w:t>Պայմանագրով</w:t>
            </w:r>
            <w:proofErr w:type="spellEnd"/>
            <w:r>
              <w:rPr>
                <w:rFonts w:ascii="GHEA Grapalat" w:hAnsi="GHEA Grapalat" w:cs="Arial Armenian"/>
              </w:rPr>
              <w:t xml:space="preserve"> </w:t>
            </w:r>
            <w:proofErr w:type="spellStart"/>
            <w:r>
              <w:rPr>
                <w:rFonts w:ascii="GHEA Grapalat" w:hAnsi="GHEA Grapalat" w:cs="Sylfaen"/>
              </w:rPr>
              <w:t>այլ</w:t>
            </w:r>
            <w:proofErr w:type="spellEnd"/>
            <w:r>
              <w:rPr>
                <w:rFonts w:ascii="GHEA Grapalat" w:hAnsi="GHEA Grapalat" w:cs="Arial Armenian"/>
              </w:rPr>
              <w:t xml:space="preserve"> </w:t>
            </w:r>
            <w:proofErr w:type="spellStart"/>
            <w:r>
              <w:rPr>
                <w:rFonts w:ascii="GHEA Grapalat" w:hAnsi="GHEA Grapalat" w:cs="Sylfaen"/>
              </w:rPr>
              <w:t>բան</w:t>
            </w:r>
            <w:proofErr w:type="spellEnd"/>
            <w:r>
              <w:rPr>
                <w:rFonts w:ascii="GHEA Grapalat" w:hAnsi="GHEA Grapalat" w:cs="Arial Armenian"/>
              </w:rPr>
              <w:t xml:space="preserve"> </w:t>
            </w:r>
            <w:proofErr w:type="spellStart"/>
            <w:r>
              <w:rPr>
                <w:rFonts w:ascii="GHEA Grapalat" w:hAnsi="GHEA Grapalat" w:cs="Sylfaen"/>
              </w:rPr>
              <w:t>չի</w:t>
            </w:r>
            <w:proofErr w:type="spellEnd"/>
            <w:r>
              <w:rPr>
                <w:rFonts w:ascii="GHEA Grapalat" w:hAnsi="GHEA Grapalat" w:cs="Arial Armenian"/>
              </w:rPr>
              <w:t xml:space="preserve"> </w:t>
            </w:r>
            <w:proofErr w:type="spellStart"/>
            <w:r>
              <w:rPr>
                <w:rFonts w:ascii="GHEA Grapalat" w:hAnsi="GHEA Grapalat" w:cs="Sylfaen"/>
              </w:rPr>
              <w:t>նախատեսվում</w:t>
            </w:r>
            <w:proofErr w:type="spellEnd"/>
            <w:r>
              <w:rPr>
                <w:rFonts w:ascii="GHEA Grapalat" w:hAnsi="GHEA Grapalat" w:cs="Arial Armenian"/>
              </w:rPr>
              <w:t>:</w:t>
            </w:r>
            <w:r>
              <w:rPr>
                <w:rFonts w:ascii="GHEA Grapalat" w:hAnsi="GHEA Grapalat" w:cs="Arial"/>
              </w:rPr>
              <w:t xml:space="preserve"> </w:t>
            </w:r>
          </w:p>
          <w:p w:rsidR="00473C7D" w:rsidRDefault="00071985">
            <w:pPr>
              <w:pStyle w:val="Sub-ClauseText"/>
              <w:spacing w:before="0" w:after="220"/>
              <w:rPr>
                <w:rFonts w:ascii="GHEA Grapalat" w:hAnsi="GHEA Grapalat"/>
                <w:spacing w:val="0"/>
              </w:rPr>
            </w:pPr>
            <w:r>
              <w:rPr>
                <w:rFonts w:ascii="GHEA Grapalat" w:hAnsi="GHEA Grapalat"/>
                <w:spacing w:val="0"/>
              </w:rPr>
              <w:t>28.2</w:t>
            </w:r>
            <w:r>
              <w:rPr>
                <w:rFonts w:ascii="GHEA Grapalat" w:hAnsi="GHEA Grapalat"/>
                <w:spacing w:val="0"/>
              </w:rPr>
              <w:tab/>
            </w:r>
            <w:proofErr w:type="spellStart"/>
            <w:r>
              <w:rPr>
                <w:rFonts w:ascii="GHEA Grapalat" w:hAnsi="GHEA Grapalat" w:cs="Sylfaen"/>
                <w:spacing w:val="0"/>
              </w:rPr>
              <w:t>Համաձայն</w:t>
            </w:r>
            <w:proofErr w:type="spellEnd"/>
            <w:r>
              <w:rPr>
                <w:rFonts w:ascii="GHEA Grapalat" w:hAnsi="GHEA Grapalat" w:cs="Arial Armenian"/>
                <w:spacing w:val="0"/>
              </w:rPr>
              <w:t xml:space="preserve"> </w:t>
            </w:r>
            <w:r>
              <w:rPr>
                <w:rFonts w:ascii="GHEA Grapalat" w:hAnsi="GHEA Grapalat" w:cs="Sylfaen"/>
                <w:spacing w:val="0"/>
              </w:rPr>
              <w:t>ՊԸՊ</w:t>
            </w:r>
            <w:r>
              <w:rPr>
                <w:rFonts w:ascii="GHEA Grapalat" w:hAnsi="GHEA Grapalat" w:cs="Arial Armenian"/>
                <w:spacing w:val="0"/>
              </w:rPr>
              <w:t xml:space="preserve"> 22.1 (</w:t>
            </w:r>
            <w:r>
              <w:rPr>
                <w:rFonts w:ascii="GHEA Grapalat" w:hAnsi="GHEA Grapalat" w:cs="Sylfaen"/>
                <w:spacing w:val="0"/>
              </w:rPr>
              <w:t>բ</w:t>
            </w:r>
            <w:r>
              <w:rPr>
                <w:rFonts w:ascii="GHEA Grapalat" w:hAnsi="GHEA Grapalat" w:cs="Arial Armenian"/>
                <w:spacing w:val="0"/>
              </w:rPr>
              <w:t xml:space="preserve">) </w:t>
            </w:r>
            <w:proofErr w:type="spellStart"/>
            <w:r>
              <w:rPr>
                <w:rFonts w:ascii="GHEA Grapalat" w:hAnsi="GHEA Grapalat" w:cs="Sylfaen"/>
                <w:spacing w:val="0"/>
              </w:rPr>
              <w:t>ենթակետի</w:t>
            </w:r>
            <w:proofErr w:type="spellEnd"/>
            <w:r>
              <w:rPr>
                <w:rFonts w:ascii="GHEA Grapalat" w:hAnsi="GHEA Grapalat" w:cs="Sylfaen"/>
                <w:spacing w:val="0"/>
              </w:rPr>
              <w:t>՝</w:t>
            </w:r>
            <w:r>
              <w:rPr>
                <w:rFonts w:ascii="GHEA Grapalat" w:hAnsi="GHEA Grapalat"/>
                <w:spacing w:val="0"/>
              </w:rPr>
              <w:t xml:space="preserve"> </w:t>
            </w:r>
            <w:proofErr w:type="spellStart"/>
            <w:r>
              <w:rPr>
                <w:rFonts w:ascii="GHEA Grapalat" w:hAnsi="GHEA Grapalat" w:cs="Sylfaen"/>
              </w:rPr>
              <w:t>Մատակարարը</w:t>
            </w:r>
            <w:proofErr w:type="spellEnd"/>
            <w:r>
              <w:rPr>
                <w:rFonts w:ascii="GHEA Grapalat" w:hAnsi="GHEA Grapalat" w:cs="Arial Armenian"/>
              </w:rPr>
              <w:t xml:space="preserve"> </w:t>
            </w:r>
            <w:proofErr w:type="spellStart"/>
            <w:r>
              <w:rPr>
                <w:rFonts w:ascii="GHEA Grapalat" w:hAnsi="GHEA Grapalat" w:cs="Sylfaen"/>
              </w:rPr>
              <w:t>նաև</w:t>
            </w:r>
            <w:proofErr w:type="spellEnd"/>
            <w:r>
              <w:rPr>
                <w:rFonts w:ascii="GHEA Grapalat" w:hAnsi="GHEA Grapalat" w:cs="Arial Armenian"/>
              </w:rPr>
              <w:t xml:space="preserve"> </w:t>
            </w:r>
            <w:proofErr w:type="spellStart"/>
            <w:r>
              <w:rPr>
                <w:rFonts w:ascii="GHEA Grapalat" w:hAnsi="GHEA Grapalat" w:cs="Sylfaen"/>
              </w:rPr>
              <w:t>երաշխավորում</w:t>
            </w:r>
            <w:proofErr w:type="spellEnd"/>
            <w:r>
              <w:rPr>
                <w:rFonts w:ascii="GHEA Grapalat" w:hAnsi="GHEA Grapalat" w:cs="Arial Armenian"/>
              </w:rPr>
              <w:t xml:space="preserve"> </w:t>
            </w:r>
            <w:r>
              <w:rPr>
                <w:rFonts w:ascii="GHEA Grapalat" w:hAnsi="GHEA Grapalat" w:cs="Sylfaen"/>
              </w:rPr>
              <w:t>է</w:t>
            </w:r>
            <w:r>
              <w:rPr>
                <w:rFonts w:ascii="GHEA Grapalat" w:hAnsi="GHEA Grapalat" w:cs="Arial Armenian"/>
              </w:rPr>
              <w:t xml:space="preserve">, </w:t>
            </w:r>
            <w:proofErr w:type="spellStart"/>
            <w:r>
              <w:rPr>
                <w:rFonts w:ascii="GHEA Grapalat" w:hAnsi="GHEA Grapalat" w:cs="Sylfaen"/>
              </w:rPr>
              <w:t>որ</w:t>
            </w:r>
            <w:proofErr w:type="spellEnd"/>
            <w:r>
              <w:rPr>
                <w:rFonts w:ascii="GHEA Grapalat" w:hAnsi="GHEA Grapalat" w:cs="Arial Armenian"/>
              </w:rPr>
              <w:t xml:space="preserve"> </w:t>
            </w:r>
            <w:proofErr w:type="spellStart"/>
            <w:r>
              <w:rPr>
                <w:rFonts w:ascii="GHEA Grapalat" w:hAnsi="GHEA Grapalat" w:cs="Sylfaen"/>
              </w:rPr>
              <w:t>սույն</w:t>
            </w:r>
            <w:proofErr w:type="spellEnd"/>
            <w:r>
              <w:rPr>
                <w:rFonts w:ascii="GHEA Grapalat" w:hAnsi="GHEA Grapalat" w:cs="Arial Armenian"/>
              </w:rPr>
              <w:t xml:space="preserve"> </w:t>
            </w:r>
            <w:proofErr w:type="spellStart"/>
            <w:r>
              <w:rPr>
                <w:rFonts w:ascii="GHEA Grapalat" w:hAnsi="GHEA Grapalat" w:cs="Sylfaen"/>
              </w:rPr>
              <w:t>Պայմանագրով</w:t>
            </w:r>
            <w:proofErr w:type="spellEnd"/>
            <w:r>
              <w:rPr>
                <w:rFonts w:ascii="GHEA Grapalat" w:hAnsi="GHEA Grapalat" w:cs="Arial Armenian"/>
              </w:rPr>
              <w:t xml:space="preserve"> </w:t>
            </w:r>
            <w:proofErr w:type="spellStart"/>
            <w:r>
              <w:rPr>
                <w:rFonts w:ascii="GHEA Grapalat" w:hAnsi="GHEA Grapalat" w:cs="Sylfaen"/>
              </w:rPr>
              <w:t>մատակարարվող</w:t>
            </w:r>
            <w:proofErr w:type="spellEnd"/>
            <w:r>
              <w:rPr>
                <w:rFonts w:ascii="GHEA Grapalat" w:hAnsi="GHEA Grapalat" w:cs="Arial Armenian"/>
              </w:rPr>
              <w:t xml:space="preserve"> </w:t>
            </w:r>
            <w:proofErr w:type="spellStart"/>
            <w:r>
              <w:rPr>
                <w:rFonts w:ascii="GHEA Grapalat" w:hAnsi="GHEA Grapalat" w:cs="Sylfaen"/>
              </w:rPr>
              <w:t>Ապրանքները</w:t>
            </w:r>
            <w:proofErr w:type="spellEnd"/>
            <w:r>
              <w:rPr>
                <w:rFonts w:ascii="GHEA Grapalat" w:hAnsi="GHEA Grapalat" w:cs="Arial Armenian"/>
              </w:rPr>
              <w:t xml:space="preserve"> </w:t>
            </w:r>
            <w:proofErr w:type="spellStart"/>
            <w:r>
              <w:rPr>
                <w:rFonts w:ascii="GHEA Grapalat" w:hAnsi="GHEA Grapalat" w:cs="Sylfaen"/>
              </w:rPr>
              <w:t>չեն</w:t>
            </w:r>
            <w:proofErr w:type="spellEnd"/>
            <w:r>
              <w:rPr>
                <w:rFonts w:ascii="GHEA Grapalat" w:hAnsi="GHEA Grapalat" w:cs="Arial Armenian"/>
              </w:rPr>
              <w:t xml:space="preserve"> </w:t>
            </w:r>
            <w:proofErr w:type="spellStart"/>
            <w:r>
              <w:rPr>
                <w:rFonts w:ascii="GHEA Grapalat" w:hAnsi="GHEA Grapalat" w:cs="Sylfaen"/>
              </w:rPr>
              <w:t>ունենա</w:t>
            </w:r>
            <w:proofErr w:type="spellEnd"/>
            <w:r>
              <w:rPr>
                <w:rFonts w:ascii="GHEA Grapalat" w:hAnsi="GHEA Grapalat" w:cs="Arial Armenian"/>
              </w:rPr>
              <w:t xml:space="preserve"> </w:t>
            </w:r>
            <w:proofErr w:type="spellStart"/>
            <w:r>
              <w:rPr>
                <w:rFonts w:ascii="GHEA Grapalat" w:hAnsi="GHEA Grapalat" w:cs="Sylfaen"/>
              </w:rPr>
              <w:t>որևէ</w:t>
            </w:r>
            <w:proofErr w:type="spellEnd"/>
            <w:r>
              <w:rPr>
                <w:rFonts w:ascii="GHEA Grapalat" w:hAnsi="GHEA Grapalat" w:cs="Arial Armenian"/>
              </w:rPr>
              <w:t xml:space="preserve"> </w:t>
            </w:r>
            <w:proofErr w:type="spellStart"/>
            <w:r>
              <w:rPr>
                <w:rFonts w:ascii="GHEA Grapalat" w:hAnsi="GHEA Grapalat" w:cs="Sylfaen"/>
              </w:rPr>
              <w:t>թերություն</w:t>
            </w:r>
            <w:proofErr w:type="spellEnd"/>
            <w:r>
              <w:rPr>
                <w:rFonts w:ascii="GHEA Grapalat" w:hAnsi="GHEA Grapalat" w:cs="Arial Armenian"/>
              </w:rPr>
              <w:t xml:space="preserve"> </w:t>
            </w:r>
            <w:proofErr w:type="spellStart"/>
            <w:r>
              <w:rPr>
                <w:rFonts w:ascii="GHEA Grapalat" w:hAnsi="GHEA Grapalat" w:cs="Sylfaen"/>
              </w:rPr>
              <w:t>Մատակարարի</w:t>
            </w:r>
            <w:proofErr w:type="spellEnd"/>
            <w:r>
              <w:rPr>
                <w:rFonts w:ascii="GHEA Grapalat" w:hAnsi="GHEA Grapalat" w:cs="Arial Armenian"/>
              </w:rPr>
              <w:t xml:space="preserve"> </w:t>
            </w:r>
            <w:proofErr w:type="spellStart"/>
            <w:r>
              <w:rPr>
                <w:rFonts w:ascii="GHEA Grapalat" w:hAnsi="GHEA Grapalat" w:cs="Sylfaen"/>
              </w:rPr>
              <w:t>կողմից</w:t>
            </w:r>
            <w:proofErr w:type="spellEnd"/>
            <w:r>
              <w:rPr>
                <w:rFonts w:ascii="GHEA Grapalat" w:hAnsi="GHEA Grapalat" w:cs="Arial Armenian"/>
              </w:rPr>
              <w:t xml:space="preserve"> </w:t>
            </w:r>
            <w:proofErr w:type="spellStart"/>
            <w:r>
              <w:rPr>
                <w:rFonts w:ascii="GHEA Grapalat" w:hAnsi="GHEA Grapalat" w:cs="Sylfaen"/>
              </w:rPr>
              <w:t>թույլ</w:t>
            </w:r>
            <w:proofErr w:type="spellEnd"/>
            <w:r>
              <w:rPr>
                <w:rFonts w:ascii="GHEA Grapalat" w:hAnsi="GHEA Grapalat" w:cs="Arial Armenian"/>
              </w:rPr>
              <w:t xml:space="preserve"> </w:t>
            </w:r>
            <w:proofErr w:type="spellStart"/>
            <w:r>
              <w:rPr>
                <w:rFonts w:ascii="GHEA Grapalat" w:hAnsi="GHEA Grapalat" w:cs="Sylfaen"/>
              </w:rPr>
              <w:t>տված</w:t>
            </w:r>
            <w:proofErr w:type="spellEnd"/>
            <w:r>
              <w:rPr>
                <w:rFonts w:ascii="GHEA Grapalat" w:hAnsi="GHEA Grapalat" w:cs="Arial Armenian"/>
              </w:rPr>
              <w:t xml:space="preserve"> </w:t>
            </w:r>
            <w:proofErr w:type="spellStart"/>
            <w:r>
              <w:rPr>
                <w:rFonts w:ascii="GHEA Grapalat" w:hAnsi="GHEA Grapalat" w:cs="Sylfaen"/>
              </w:rPr>
              <w:t>որևէ</w:t>
            </w:r>
            <w:proofErr w:type="spellEnd"/>
            <w:r>
              <w:rPr>
                <w:rFonts w:ascii="GHEA Grapalat" w:hAnsi="GHEA Grapalat" w:cs="Arial Armenian"/>
              </w:rPr>
              <w:t xml:space="preserve"> </w:t>
            </w:r>
            <w:proofErr w:type="spellStart"/>
            <w:r>
              <w:rPr>
                <w:rFonts w:ascii="GHEA Grapalat" w:hAnsi="GHEA Grapalat" w:cs="Sylfaen"/>
              </w:rPr>
              <w:t>թերացման</w:t>
            </w:r>
            <w:proofErr w:type="spellEnd"/>
            <w:r>
              <w:rPr>
                <w:rFonts w:ascii="GHEA Grapalat" w:hAnsi="GHEA Grapalat" w:cs="Arial Armenian"/>
              </w:rPr>
              <w:t xml:space="preserve"> </w:t>
            </w:r>
            <w:proofErr w:type="spellStart"/>
            <w:r>
              <w:rPr>
                <w:rFonts w:ascii="GHEA Grapalat" w:hAnsi="GHEA Grapalat" w:cs="Sylfaen"/>
              </w:rPr>
              <w:t>կամ</w:t>
            </w:r>
            <w:proofErr w:type="spellEnd"/>
            <w:r>
              <w:rPr>
                <w:rFonts w:ascii="GHEA Grapalat" w:hAnsi="GHEA Grapalat" w:cs="Arial Armenian"/>
              </w:rPr>
              <w:t xml:space="preserve"> </w:t>
            </w:r>
            <w:proofErr w:type="spellStart"/>
            <w:r>
              <w:rPr>
                <w:rFonts w:ascii="GHEA Grapalat" w:hAnsi="GHEA Grapalat" w:cs="Sylfaen"/>
              </w:rPr>
              <w:t>դիզայնի</w:t>
            </w:r>
            <w:proofErr w:type="spellEnd"/>
            <w:r>
              <w:rPr>
                <w:rFonts w:ascii="GHEA Grapalat" w:hAnsi="GHEA Grapalat" w:cs="Arial Armenian"/>
              </w:rPr>
              <w:t xml:space="preserve">, </w:t>
            </w:r>
            <w:proofErr w:type="spellStart"/>
            <w:r>
              <w:rPr>
                <w:rFonts w:ascii="GHEA Grapalat" w:hAnsi="GHEA Grapalat" w:cs="Sylfaen"/>
              </w:rPr>
              <w:t>նյութերի</w:t>
            </w:r>
            <w:proofErr w:type="spellEnd"/>
            <w:r>
              <w:rPr>
                <w:rFonts w:ascii="GHEA Grapalat" w:hAnsi="GHEA Grapalat" w:cs="Arial Armenian"/>
              </w:rPr>
              <w:t xml:space="preserve"> </w:t>
            </w:r>
            <w:r>
              <w:rPr>
                <w:rFonts w:ascii="GHEA Grapalat" w:hAnsi="GHEA Grapalat" w:cs="Sylfaen"/>
              </w:rPr>
              <w:t>և</w:t>
            </w:r>
            <w:r>
              <w:rPr>
                <w:rFonts w:ascii="GHEA Grapalat" w:hAnsi="GHEA Grapalat" w:cs="Arial Armenian"/>
              </w:rPr>
              <w:t xml:space="preserve"> </w:t>
            </w:r>
            <w:proofErr w:type="spellStart"/>
            <w:r>
              <w:rPr>
                <w:rFonts w:ascii="GHEA Grapalat" w:hAnsi="GHEA Grapalat" w:cs="Sylfaen"/>
              </w:rPr>
              <w:t>ապրանքի</w:t>
            </w:r>
            <w:proofErr w:type="spellEnd"/>
            <w:r>
              <w:rPr>
                <w:rFonts w:ascii="GHEA Grapalat" w:hAnsi="GHEA Grapalat" w:cs="Arial Armenian"/>
              </w:rPr>
              <w:t xml:space="preserve"> </w:t>
            </w:r>
            <w:proofErr w:type="spellStart"/>
            <w:r>
              <w:rPr>
                <w:rFonts w:ascii="GHEA Grapalat" w:hAnsi="GHEA Grapalat" w:cs="Sylfaen"/>
              </w:rPr>
              <w:t>արտադրման</w:t>
            </w:r>
            <w:proofErr w:type="spellEnd"/>
            <w:r>
              <w:rPr>
                <w:rFonts w:ascii="GHEA Grapalat" w:hAnsi="GHEA Grapalat" w:cs="Arial Armenian"/>
              </w:rPr>
              <w:t xml:space="preserve"> </w:t>
            </w:r>
            <w:proofErr w:type="spellStart"/>
            <w:r>
              <w:rPr>
                <w:rFonts w:ascii="GHEA Grapalat" w:hAnsi="GHEA Grapalat" w:cs="Sylfaen"/>
              </w:rPr>
              <w:t>որակի</w:t>
            </w:r>
            <w:proofErr w:type="spellEnd"/>
            <w:r>
              <w:rPr>
                <w:rFonts w:ascii="GHEA Grapalat" w:hAnsi="GHEA Grapalat" w:cs="Arial Armenian"/>
              </w:rPr>
              <w:t xml:space="preserve"> </w:t>
            </w:r>
            <w:proofErr w:type="spellStart"/>
            <w:r>
              <w:rPr>
                <w:rFonts w:ascii="GHEA Grapalat" w:hAnsi="GHEA Grapalat" w:cs="Sylfaen"/>
              </w:rPr>
              <w:t>պատճառով</w:t>
            </w:r>
            <w:proofErr w:type="spellEnd"/>
            <w:r>
              <w:rPr>
                <w:rFonts w:ascii="GHEA Grapalat" w:hAnsi="GHEA Grapalat" w:cs="Arial Armenian"/>
              </w:rPr>
              <w:t xml:space="preserve">, </w:t>
            </w:r>
            <w:proofErr w:type="spellStart"/>
            <w:r>
              <w:rPr>
                <w:rFonts w:ascii="GHEA Grapalat" w:hAnsi="GHEA Grapalat" w:cs="Sylfaen"/>
              </w:rPr>
              <w:t>որը</w:t>
            </w:r>
            <w:proofErr w:type="spellEnd"/>
            <w:r>
              <w:rPr>
                <w:rFonts w:ascii="GHEA Grapalat" w:hAnsi="GHEA Grapalat" w:cs="Arial Armenian"/>
              </w:rPr>
              <w:t xml:space="preserve"> </w:t>
            </w:r>
            <w:proofErr w:type="spellStart"/>
            <w:r>
              <w:rPr>
                <w:rFonts w:ascii="GHEA Grapalat" w:hAnsi="GHEA Grapalat" w:cs="Sylfaen"/>
              </w:rPr>
              <w:t>կարող</w:t>
            </w:r>
            <w:proofErr w:type="spellEnd"/>
            <w:r>
              <w:rPr>
                <w:rFonts w:ascii="GHEA Grapalat" w:hAnsi="GHEA Grapalat" w:cs="Arial Armenian"/>
              </w:rPr>
              <w:t xml:space="preserve"> </w:t>
            </w:r>
            <w:r>
              <w:rPr>
                <w:rFonts w:ascii="GHEA Grapalat" w:hAnsi="GHEA Grapalat" w:cs="Sylfaen"/>
              </w:rPr>
              <w:t>է</w:t>
            </w:r>
            <w:r>
              <w:rPr>
                <w:rFonts w:ascii="GHEA Grapalat" w:hAnsi="GHEA Grapalat" w:cs="Arial Armenian"/>
              </w:rPr>
              <w:t xml:space="preserve"> </w:t>
            </w:r>
            <w:r>
              <w:rPr>
                <w:rFonts w:ascii="GHEA Grapalat" w:hAnsi="GHEA Grapalat" w:cs="Sylfaen"/>
              </w:rPr>
              <w:t>ի</w:t>
            </w:r>
            <w:r>
              <w:rPr>
                <w:rFonts w:ascii="GHEA Grapalat" w:hAnsi="GHEA Grapalat" w:cs="Arial Armenian"/>
              </w:rPr>
              <w:t xml:space="preserve"> </w:t>
            </w:r>
            <w:proofErr w:type="spellStart"/>
            <w:r>
              <w:rPr>
                <w:rFonts w:ascii="GHEA Grapalat" w:hAnsi="GHEA Grapalat" w:cs="Sylfaen"/>
              </w:rPr>
              <w:t>հայտ</w:t>
            </w:r>
            <w:proofErr w:type="spellEnd"/>
            <w:r>
              <w:rPr>
                <w:rFonts w:ascii="GHEA Grapalat" w:hAnsi="GHEA Grapalat" w:cs="Arial Armenian"/>
              </w:rPr>
              <w:t xml:space="preserve"> </w:t>
            </w:r>
            <w:proofErr w:type="spellStart"/>
            <w:r>
              <w:rPr>
                <w:rFonts w:ascii="GHEA Grapalat" w:hAnsi="GHEA Grapalat" w:cs="Sylfaen"/>
              </w:rPr>
              <w:t>գալ</w:t>
            </w:r>
            <w:proofErr w:type="spellEnd"/>
            <w:r>
              <w:rPr>
                <w:rFonts w:ascii="GHEA Grapalat" w:hAnsi="GHEA Grapalat" w:cs="Arial Armenian"/>
              </w:rPr>
              <w:t xml:space="preserve"> </w:t>
            </w:r>
            <w:proofErr w:type="spellStart"/>
            <w:r>
              <w:rPr>
                <w:rFonts w:ascii="GHEA Grapalat" w:hAnsi="GHEA Grapalat" w:cs="Sylfaen"/>
              </w:rPr>
              <w:t>վերջնական</w:t>
            </w:r>
            <w:proofErr w:type="spellEnd"/>
            <w:r>
              <w:rPr>
                <w:rFonts w:ascii="GHEA Grapalat" w:hAnsi="GHEA Grapalat" w:cs="Arial Armenian"/>
              </w:rPr>
              <w:t xml:space="preserve"> </w:t>
            </w:r>
            <w:proofErr w:type="spellStart"/>
            <w:r>
              <w:rPr>
                <w:rFonts w:ascii="GHEA Grapalat" w:hAnsi="GHEA Grapalat" w:cs="Sylfaen"/>
              </w:rPr>
              <w:t>նշանակման</w:t>
            </w:r>
            <w:proofErr w:type="spellEnd"/>
            <w:r>
              <w:rPr>
                <w:rFonts w:ascii="GHEA Grapalat" w:hAnsi="GHEA Grapalat" w:cs="Arial Armenian"/>
              </w:rPr>
              <w:t xml:space="preserve"> </w:t>
            </w:r>
            <w:proofErr w:type="spellStart"/>
            <w:r>
              <w:rPr>
                <w:rFonts w:ascii="GHEA Grapalat" w:hAnsi="GHEA Grapalat" w:cs="Sylfaen"/>
              </w:rPr>
              <w:t>վայրում</w:t>
            </w:r>
            <w:proofErr w:type="spellEnd"/>
            <w:r>
              <w:rPr>
                <w:rFonts w:ascii="GHEA Grapalat" w:hAnsi="GHEA Grapalat" w:cs="Arial"/>
              </w:rPr>
              <w:t xml:space="preserve"> </w:t>
            </w:r>
            <w:proofErr w:type="spellStart"/>
            <w:r>
              <w:rPr>
                <w:rFonts w:ascii="GHEA Grapalat" w:hAnsi="GHEA Grapalat" w:cs="Sylfaen"/>
              </w:rPr>
              <w:t>գերակշռող</w:t>
            </w:r>
            <w:proofErr w:type="spellEnd"/>
            <w:r>
              <w:rPr>
                <w:rFonts w:ascii="GHEA Grapalat" w:hAnsi="GHEA Grapalat" w:cs="Arial Armenian"/>
              </w:rPr>
              <w:t xml:space="preserve"> </w:t>
            </w:r>
            <w:proofErr w:type="spellStart"/>
            <w:r>
              <w:rPr>
                <w:rFonts w:ascii="GHEA Grapalat" w:hAnsi="GHEA Grapalat" w:cs="Sylfaen"/>
              </w:rPr>
              <w:t>պայմաններում</w:t>
            </w:r>
            <w:proofErr w:type="spellEnd"/>
            <w:r>
              <w:rPr>
                <w:rFonts w:ascii="GHEA Grapalat" w:hAnsi="GHEA Grapalat" w:cs="Arial Armenian"/>
              </w:rPr>
              <w:t xml:space="preserve"> </w:t>
            </w:r>
            <w:proofErr w:type="spellStart"/>
            <w:r>
              <w:rPr>
                <w:rFonts w:ascii="GHEA Grapalat" w:hAnsi="GHEA Grapalat" w:cs="Sylfaen"/>
              </w:rPr>
              <w:t>ճիշտ</w:t>
            </w:r>
            <w:proofErr w:type="spellEnd"/>
            <w:r>
              <w:rPr>
                <w:rFonts w:ascii="GHEA Grapalat" w:hAnsi="GHEA Grapalat" w:cs="Arial Armenian"/>
              </w:rPr>
              <w:t xml:space="preserve"> </w:t>
            </w:r>
            <w:proofErr w:type="spellStart"/>
            <w:r>
              <w:rPr>
                <w:rFonts w:ascii="GHEA Grapalat" w:hAnsi="GHEA Grapalat" w:cs="Sylfaen"/>
              </w:rPr>
              <w:t>օգտագործման</w:t>
            </w:r>
            <w:proofErr w:type="spellEnd"/>
            <w:r>
              <w:rPr>
                <w:rFonts w:ascii="GHEA Grapalat" w:hAnsi="GHEA Grapalat" w:cs="Arial Armenian"/>
              </w:rPr>
              <w:t xml:space="preserve"> </w:t>
            </w:r>
            <w:proofErr w:type="spellStart"/>
            <w:r>
              <w:rPr>
                <w:rFonts w:ascii="GHEA Grapalat" w:hAnsi="GHEA Grapalat" w:cs="Sylfaen"/>
              </w:rPr>
              <w:t>ժամանակ</w:t>
            </w:r>
            <w:proofErr w:type="spellEnd"/>
            <w:r>
              <w:rPr>
                <w:rFonts w:ascii="GHEA Grapalat" w:hAnsi="GHEA Grapalat" w:cs="Arial Armenian"/>
              </w:rPr>
              <w:t>:</w:t>
            </w:r>
            <w:r>
              <w:rPr>
                <w:rFonts w:ascii="GHEA Grapalat" w:hAnsi="GHEA Grapalat" w:cs="Arial"/>
              </w:rPr>
              <w:t xml:space="preserve"> </w:t>
            </w:r>
          </w:p>
          <w:p w:rsidR="00473C7D" w:rsidRDefault="00071985">
            <w:pPr>
              <w:pStyle w:val="Sub-ClauseText"/>
              <w:spacing w:before="0" w:after="200"/>
              <w:rPr>
                <w:rFonts w:ascii="GHEA Grapalat" w:hAnsi="GHEA Grapalat"/>
                <w:spacing w:val="0"/>
              </w:rPr>
            </w:pPr>
            <w:r>
              <w:rPr>
                <w:rFonts w:ascii="GHEA Grapalat" w:hAnsi="GHEA Grapalat"/>
                <w:spacing w:val="0"/>
              </w:rPr>
              <w:t>28.3</w:t>
            </w:r>
            <w:r>
              <w:rPr>
                <w:rFonts w:ascii="GHEA Grapalat" w:hAnsi="GHEA Grapalat"/>
                <w:spacing w:val="0"/>
              </w:rPr>
              <w:tab/>
            </w:r>
            <w:r>
              <w:rPr>
                <w:rFonts w:ascii="GHEA Grapalat" w:hAnsi="GHEA Grapalat" w:cs="Sylfaen"/>
                <w:spacing w:val="0"/>
              </w:rPr>
              <w:t>ՊՀՊ</w:t>
            </w:r>
            <w:r>
              <w:rPr>
                <w:rFonts w:ascii="GHEA Grapalat" w:hAnsi="GHEA Grapalat" w:cs="Arial Armenian"/>
                <w:spacing w:val="0"/>
              </w:rPr>
              <w:t>-</w:t>
            </w:r>
            <w:proofErr w:type="spellStart"/>
            <w:r>
              <w:rPr>
                <w:rFonts w:ascii="GHEA Grapalat" w:hAnsi="GHEA Grapalat" w:cs="Sylfaen"/>
                <w:spacing w:val="0"/>
              </w:rPr>
              <w:t>ում</w:t>
            </w:r>
            <w:proofErr w:type="spellEnd"/>
            <w:r>
              <w:rPr>
                <w:rFonts w:ascii="GHEA Grapalat" w:hAnsi="GHEA Grapalat" w:cs="Arial Armenian"/>
                <w:spacing w:val="0"/>
              </w:rPr>
              <w:t xml:space="preserve"> </w:t>
            </w:r>
            <w:proofErr w:type="spellStart"/>
            <w:r>
              <w:rPr>
                <w:rFonts w:ascii="GHEA Grapalat" w:hAnsi="GHEA Grapalat" w:cs="Sylfaen"/>
                <w:spacing w:val="0"/>
              </w:rPr>
              <w:t>այլ</w:t>
            </w:r>
            <w:proofErr w:type="spellEnd"/>
            <w:r>
              <w:rPr>
                <w:rFonts w:ascii="GHEA Grapalat" w:hAnsi="GHEA Grapalat" w:cs="Arial Armenian"/>
                <w:spacing w:val="0"/>
              </w:rPr>
              <w:t xml:space="preserve"> </w:t>
            </w:r>
            <w:proofErr w:type="spellStart"/>
            <w:r>
              <w:rPr>
                <w:rFonts w:ascii="GHEA Grapalat" w:hAnsi="GHEA Grapalat" w:cs="Sylfaen"/>
                <w:spacing w:val="0"/>
              </w:rPr>
              <w:t>կերպ</w:t>
            </w:r>
            <w:proofErr w:type="spellEnd"/>
            <w:r>
              <w:rPr>
                <w:rFonts w:ascii="GHEA Grapalat" w:hAnsi="GHEA Grapalat" w:cs="Arial Armenian"/>
                <w:spacing w:val="0"/>
              </w:rPr>
              <w:t xml:space="preserve"> </w:t>
            </w:r>
            <w:proofErr w:type="spellStart"/>
            <w:r>
              <w:rPr>
                <w:rFonts w:ascii="GHEA Grapalat" w:hAnsi="GHEA Grapalat" w:cs="Sylfaen"/>
                <w:spacing w:val="0"/>
              </w:rPr>
              <w:t>չնշվելու</w:t>
            </w:r>
            <w:proofErr w:type="spellEnd"/>
            <w:r>
              <w:rPr>
                <w:rFonts w:ascii="GHEA Grapalat" w:hAnsi="GHEA Grapalat" w:cs="Arial Armenian"/>
                <w:spacing w:val="0"/>
              </w:rPr>
              <w:t xml:space="preserve"> </w:t>
            </w:r>
            <w:proofErr w:type="spellStart"/>
            <w:r>
              <w:rPr>
                <w:rFonts w:ascii="GHEA Grapalat" w:hAnsi="GHEA Grapalat" w:cs="Sylfaen"/>
                <w:spacing w:val="0"/>
              </w:rPr>
              <w:t>դեպքում</w:t>
            </w:r>
            <w:proofErr w:type="spellEnd"/>
            <w:r>
              <w:rPr>
                <w:rFonts w:ascii="GHEA Grapalat" w:hAnsi="GHEA Grapalat" w:cs="Arial Armenian"/>
                <w:spacing w:val="0"/>
              </w:rPr>
              <w:t>,</w:t>
            </w:r>
            <w:r>
              <w:rPr>
                <w:rFonts w:ascii="GHEA Grapalat" w:hAnsi="GHEA Grapalat"/>
                <w:spacing w:val="0"/>
              </w:rPr>
              <w:t xml:space="preserve"> </w:t>
            </w:r>
            <w:proofErr w:type="spellStart"/>
            <w:r>
              <w:rPr>
                <w:rFonts w:ascii="GHEA Grapalat" w:hAnsi="GHEA Grapalat" w:cs="Sylfaen"/>
              </w:rPr>
              <w:t>այս</w:t>
            </w:r>
            <w:proofErr w:type="spellEnd"/>
            <w:r>
              <w:rPr>
                <w:rFonts w:ascii="GHEA Grapalat" w:hAnsi="GHEA Grapalat" w:cs="Arial Armenian"/>
              </w:rPr>
              <w:t xml:space="preserve"> </w:t>
            </w:r>
            <w:proofErr w:type="spellStart"/>
            <w:r>
              <w:rPr>
                <w:rFonts w:ascii="GHEA Grapalat" w:hAnsi="GHEA Grapalat" w:cs="Sylfaen"/>
              </w:rPr>
              <w:t>երաշխիքը</w:t>
            </w:r>
            <w:proofErr w:type="spellEnd"/>
            <w:r>
              <w:rPr>
                <w:rFonts w:ascii="GHEA Grapalat" w:hAnsi="GHEA Grapalat" w:cs="Arial Armenian"/>
              </w:rPr>
              <w:t xml:space="preserve"> </w:t>
            </w:r>
            <w:proofErr w:type="spellStart"/>
            <w:r>
              <w:rPr>
                <w:rFonts w:ascii="GHEA Grapalat" w:hAnsi="GHEA Grapalat" w:cs="Sylfaen"/>
              </w:rPr>
              <w:t>ուժի</w:t>
            </w:r>
            <w:proofErr w:type="spellEnd"/>
            <w:r>
              <w:rPr>
                <w:rFonts w:ascii="GHEA Grapalat" w:hAnsi="GHEA Grapalat" w:cs="Arial Armenian"/>
              </w:rPr>
              <w:t xml:space="preserve"> </w:t>
            </w:r>
            <w:proofErr w:type="spellStart"/>
            <w:r>
              <w:rPr>
                <w:rFonts w:ascii="GHEA Grapalat" w:hAnsi="GHEA Grapalat" w:cs="Sylfaen"/>
              </w:rPr>
              <w:t>մեջ</w:t>
            </w:r>
            <w:proofErr w:type="spellEnd"/>
            <w:r>
              <w:rPr>
                <w:rFonts w:ascii="GHEA Grapalat" w:hAnsi="GHEA Grapalat" w:cs="Arial Armenian"/>
              </w:rPr>
              <w:t xml:space="preserve"> </w:t>
            </w:r>
            <w:r>
              <w:rPr>
                <w:rFonts w:ascii="GHEA Grapalat" w:hAnsi="GHEA Grapalat" w:cs="Sylfaen"/>
              </w:rPr>
              <w:t>է</w:t>
            </w:r>
            <w:r>
              <w:rPr>
                <w:rFonts w:ascii="GHEA Grapalat" w:hAnsi="GHEA Grapalat" w:cs="Arial Armenian"/>
              </w:rPr>
              <w:t xml:space="preserve"> </w:t>
            </w:r>
            <w:proofErr w:type="spellStart"/>
            <w:r>
              <w:rPr>
                <w:rFonts w:ascii="GHEA Grapalat" w:hAnsi="GHEA Grapalat" w:cs="Sylfaen"/>
              </w:rPr>
              <w:t>տասներկու</w:t>
            </w:r>
            <w:proofErr w:type="spellEnd"/>
            <w:r>
              <w:rPr>
                <w:rFonts w:ascii="GHEA Grapalat" w:hAnsi="GHEA Grapalat" w:cs="Arial Armenian"/>
              </w:rPr>
              <w:t xml:space="preserve"> (12) </w:t>
            </w:r>
            <w:proofErr w:type="spellStart"/>
            <w:r>
              <w:rPr>
                <w:rFonts w:ascii="GHEA Grapalat" w:hAnsi="GHEA Grapalat" w:cs="Sylfaen"/>
              </w:rPr>
              <w:t>ամսվա</w:t>
            </w:r>
            <w:proofErr w:type="spellEnd"/>
            <w:r>
              <w:rPr>
                <w:rFonts w:ascii="GHEA Grapalat" w:hAnsi="GHEA Grapalat" w:cs="Arial Armenian"/>
              </w:rPr>
              <w:t xml:space="preserve"> </w:t>
            </w:r>
            <w:proofErr w:type="spellStart"/>
            <w:r>
              <w:rPr>
                <w:rFonts w:ascii="GHEA Grapalat" w:hAnsi="GHEA Grapalat" w:cs="Sylfaen"/>
              </w:rPr>
              <w:t>ընթացքում</w:t>
            </w:r>
            <w:proofErr w:type="spellEnd"/>
            <w:r>
              <w:rPr>
                <w:rFonts w:ascii="GHEA Grapalat" w:hAnsi="GHEA Grapalat" w:cs="Sylfaen"/>
              </w:rPr>
              <w:t>՝</w:t>
            </w:r>
            <w:r>
              <w:rPr>
                <w:rFonts w:ascii="GHEA Grapalat" w:hAnsi="GHEA Grapalat" w:cs="Arial Armenian"/>
              </w:rPr>
              <w:t xml:space="preserve"> </w:t>
            </w:r>
            <w:proofErr w:type="spellStart"/>
            <w:r>
              <w:rPr>
                <w:rFonts w:ascii="GHEA Grapalat" w:hAnsi="GHEA Grapalat" w:cs="Sylfaen"/>
              </w:rPr>
              <w:t>Գնորդի</w:t>
            </w:r>
            <w:proofErr w:type="spellEnd"/>
            <w:r>
              <w:rPr>
                <w:rFonts w:ascii="GHEA Grapalat" w:hAnsi="GHEA Grapalat" w:cs="Arial Armenian"/>
              </w:rPr>
              <w:t xml:space="preserve"> </w:t>
            </w:r>
            <w:proofErr w:type="spellStart"/>
            <w:r>
              <w:rPr>
                <w:rFonts w:ascii="GHEA Grapalat" w:hAnsi="GHEA Grapalat" w:cs="Sylfaen"/>
              </w:rPr>
              <w:t>երկրում</w:t>
            </w:r>
            <w:proofErr w:type="spellEnd"/>
            <w:r>
              <w:rPr>
                <w:rFonts w:ascii="GHEA Grapalat" w:hAnsi="GHEA Grapalat" w:cs="Arial Armenian"/>
              </w:rPr>
              <w:t xml:space="preserve"> </w:t>
            </w:r>
            <w:r>
              <w:rPr>
                <w:rFonts w:ascii="GHEA Grapalat" w:hAnsi="GHEA Grapalat" w:cs="Sylfaen"/>
              </w:rPr>
              <w:t>ՊՀՊ</w:t>
            </w:r>
            <w:r>
              <w:rPr>
                <w:rFonts w:ascii="GHEA Grapalat" w:hAnsi="GHEA Grapalat" w:cs="Arial Armenian"/>
              </w:rPr>
              <w:t>-</w:t>
            </w:r>
            <w:proofErr w:type="spellStart"/>
            <w:r>
              <w:rPr>
                <w:rFonts w:ascii="GHEA Grapalat" w:hAnsi="GHEA Grapalat" w:cs="Sylfaen"/>
              </w:rPr>
              <w:t>ում</w:t>
            </w:r>
            <w:proofErr w:type="spellEnd"/>
            <w:r>
              <w:rPr>
                <w:rFonts w:ascii="GHEA Grapalat" w:hAnsi="GHEA Grapalat" w:cs="Arial Armenian"/>
              </w:rPr>
              <w:t xml:space="preserve"> </w:t>
            </w:r>
            <w:proofErr w:type="spellStart"/>
            <w:r>
              <w:rPr>
                <w:rFonts w:ascii="GHEA Grapalat" w:hAnsi="GHEA Grapalat" w:cs="Sylfaen"/>
              </w:rPr>
              <w:t>նշված</w:t>
            </w:r>
            <w:proofErr w:type="spellEnd"/>
            <w:r>
              <w:rPr>
                <w:rFonts w:ascii="GHEA Grapalat" w:hAnsi="GHEA Grapalat" w:cs="Arial Armenian"/>
              </w:rPr>
              <w:t xml:space="preserve"> </w:t>
            </w:r>
            <w:proofErr w:type="spellStart"/>
            <w:r>
              <w:rPr>
                <w:rFonts w:ascii="GHEA Grapalat" w:hAnsi="GHEA Grapalat" w:cs="Sylfaen"/>
              </w:rPr>
              <w:t>վերջնակետում</w:t>
            </w:r>
            <w:proofErr w:type="spellEnd"/>
            <w:r>
              <w:rPr>
                <w:rFonts w:ascii="GHEA Grapalat" w:hAnsi="GHEA Grapalat" w:cs="Arial Armenian"/>
              </w:rPr>
              <w:t xml:space="preserve"> </w:t>
            </w:r>
            <w:proofErr w:type="spellStart"/>
            <w:r>
              <w:rPr>
                <w:rFonts w:ascii="GHEA Grapalat" w:hAnsi="GHEA Grapalat" w:cs="Sylfaen"/>
              </w:rPr>
              <w:t>Ապրանքների</w:t>
            </w:r>
            <w:proofErr w:type="spellEnd"/>
            <w:r>
              <w:rPr>
                <w:rFonts w:ascii="GHEA Grapalat" w:hAnsi="GHEA Grapalat" w:cs="Arial Armenian"/>
              </w:rPr>
              <w:t xml:space="preserve"> </w:t>
            </w:r>
            <w:proofErr w:type="spellStart"/>
            <w:r>
              <w:rPr>
                <w:rFonts w:ascii="GHEA Grapalat" w:hAnsi="GHEA Grapalat" w:cs="Sylfaen"/>
              </w:rPr>
              <w:t>կամ</w:t>
            </w:r>
            <w:proofErr w:type="spellEnd"/>
            <w:r>
              <w:rPr>
                <w:rFonts w:ascii="GHEA Grapalat" w:hAnsi="GHEA Grapalat" w:cs="Arial Armenian"/>
              </w:rPr>
              <w:t xml:space="preserve"> </w:t>
            </w:r>
            <w:proofErr w:type="spellStart"/>
            <w:r>
              <w:rPr>
                <w:rFonts w:ascii="GHEA Grapalat" w:hAnsi="GHEA Grapalat" w:cs="Sylfaen"/>
              </w:rPr>
              <w:t>դրանց</w:t>
            </w:r>
            <w:proofErr w:type="spellEnd"/>
            <w:r>
              <w:rPr>
                <w:rFonts w:ascii="GHEA Grapalat" w:hAnsi="GHEA Grapalat" w:cs="Arial Armenian"/>
              </w:rPr>
              <w:t xml:space="preserve"> </w:t>
            </w:r>
            <w:proofErr w:type="spellStart"/>
            <w:r>
              <w:rPr>
                <w:rFonts w:ascii="GHEA Grapalat" w:hAnsi="GHEA Grapalat" w:cs="Sylfaen"/>
              </w:rPr>
              <w:t>մի</w:t>
            </w:r>
            <w:proofErr w:type="spellEnd"/>
            <w:r>
              <w:rPr>
                <w:rFonts w:ascii="GHEA Grapalat" w:hAnsi="GHEA Grapalat" w:cs="Arial Armenian"/>
              </w:rPr>
              <w:t xml:space="preserve"> </w:t>
            </w:r>
            <w:proofErr w:type="spellStart"/>
            <w:r>
              <w:rPr>
                <w:rFonts w:ascii="GHEA Grapalat" w:hAnsi="GHEA Grapalat" w:cs="Sylfaen"/>
              </w:rPr>
              <w:t>մասի</w:t>
            </w:r>
            <w:proofErr w:type="spellEnd"/>
            <w:r>
              <w:rPr>
                <w:rFonts w:ascii="GHEA Grapalat" w:hAnsi="GHEA Grapalat" w:cs="Arial Armenian"/>
              </w:rPr>
              <w:t xml:space="preserve"> </w:t>
            </w:r>
            <w:proofErr w:type="spellStart"/>
            <w:r>
              <w:rPr>
                <w:rFonts w:ascii="GHEA Grapalat" w:hAnsi="GHEA Grapalat" w:cs="Sylfaen"/>
              </w:rPr>
              <w:t>առաքման</w:t>
            </w:r>
            <w:proofErr w:type="spellEnd"/>
            <w:r>
              <w:rPr>
                <w:rFonts w:ascii="GHEA Grapalat" w:hAnsi="GHEA Grapalat" w:cs="Arial Armenian"/>
              </w:rPr>
              <w:t xml:space="preserve"> </w:t>
            </w:r>
            <w:r>
              <w:rPr>
                <w:rFonts w:ascii="GHEA Grapalat" w:hAnsi="GHEA Grapalat" w:cs="Sylfaen"/>
              </w:rPr>
              <w:t>և</w:t>
            </w:r>
            <w:r>
              <w:rPr>
                <w:rFonts w:ascii="GHEA Grapalat" w:hAnsi="GHEA Grapalat" w:cs="Arial Armenian"/>
              </w:rPr>
              <w:t xml:space="preserve"> </w:t>
            </w:r>
            <w:proofErr w:type="spellStart"/>
            <w:r>
              <w:rPr>
                <w:rFonts w:ascii="GHEA Grapalat" w:hAnsi="GHEA Grapalat" w:cs="Sylfaen"/>
              </w:rPr>
              <w:t>ընդունման</w:t>
            </w:r>
            <w:proofErr w:type="spellEnd"/>
            <w:r>
              <w:rPr>
                <w:rFonts w:ascii="GHEA Grapalat" w:hAnsi="GHEA Grapalat" w:cs="Arial Armenian"/>
              </w:rPr>
              <w:t xml:space="preserve"> </w:t>
            </w:r>
            <w:proofErr w:type="spellStart"/>
            <w:r>
              <w:rPr>
                <w:rFonts w:ascii="GHEA Grapalat" w:hAnsi="GHEA Grapalat" w:cs="Sylfaen"/>
              </w:rPr>
              <w:t>օրից</w:t>
            </w:r>
            <w:proofErr w:type="spellEnd"/>
            <w:r>
              <w:rPr>
                <w:rFonts w:ascii="GHEA Grapalat" w:hAnsi="GHEA Grapalat" w:cs="Arial Armenian"/>
              </w:rPr>
              <w:t xml:space="preserve"> </w:t>
            </w:r>
            <w:proofErr w:type="spellStart"/>
            <w:r>
              <w:rPr>
                <w:rFonts w:ascii="GHEA Grapalat" w:hAnsi="GHEA Grapalat" w:cs="Sylfaen"/>
              </w:rPr>
              <w:t>կամ</w:t>
            </w:r>
            <w:proofErr w:type="spellEnd"/>
            <w:r>
              <w:rPr>
                <w:rFonts w:ascii="GHEA Grapalat" w:hAnsi="GHEA Grapalat" w:cs="Arial Armenian"/>
              </w:rPr>
              <w:t xml:space="preserve"> 18 </w:t>
            </w:r>
            <w:proofErr w:type="spellStart"/>
            <w:r>
              <w:rPr>
                <w:rFonts w:ascii="GHEA Grapalat" w:hAnsi="GHEA Grapalat" w:cs="Sylfaen"/>
              </w:rPr>
              <w:t>ամսվա</w:t>
            </w:r>
            <w:proofErr w:type="spellEnd"/>
            <w:r>
              <w:rPr>
                <w:rFonts w:ascii="GHEA Grapalat" w:hAnsi="GHEA Grapalat" w:cs="Arial Armenian"/>
              </w:rPr>
              <w:t xml:space="preserve"> </w:t>
            </w:r>
            <w:proofErr w:type="spellStart"/>
            <w:r>
              <w:rPr>
                <w:rFonts w:ascii="GHEA Grapalat" w:hAnsi="GHEA Grapalat" w:cs="Sylfaen"/>
              </w:rPr>
              <w:t>ընթացքում</w:t>
            </w:r>
            <w:proofErr w:type="spellEnd"/>
            <w:r>
              <w:rPr>
                <w:rFonts w:ascii="GHEA Grapalat" w:hAnsi="GHEA Grapalat" w:cs="Sylfaen"/>
              </w:rPr>
              <w:t>՝</w:t>
            </w:r>
            <w:r>
              <w:rPr>
                <w:rFonts w:ascii="GHEA Grapalat" w:hAnsi="GHEA Grapalat" w:cs="Arial Armenian"/>
              </w:rPr>
              <w:t xml:space="preserve"> </w:t>
            </w:r>
            <w:proofErr w:type="spellStart"/>
            <w:r>
              <w:rPr>
                <w:rFonts w:ascii="GHEA Grapalat" w:hAnsi="GHEA Grapalat" w:cs="Sylfaen"/>
              </w:rPr>
              <w:t>առաքող</w:t>
            </w:r>
            <w:proofErr w:type="spellEnd"/>
            <w:r>
              <w:rPr>
                <w:rFonts w:ascii="GHEA Grapalat" w:hAnsi="GHEA Grapalat" w:cs="Arial Armenian"/>
              </w:rPr>
              <w:t xml:space="preserve"> </w:t>
            </w:r>
            <w:proofErr w:type="spellStart"/>
            <w:r>
              <w:rPr>
                <w:rFonts w:ascii="GHEA Grapalat" w:hAnsi="GHEA Grapalat" w:cs="Sylfaen"/>
              </w:rPr>
              <w:t>երկրի</w:t>
            </w:r>
            <w:proofErr w:type="spellEnd"/>
            <w:r>
              <w:rPr>
                <w:rFonts w:ascii="GHEA Grapalat" w:hAnsi="GHEA Grapalat" w:cs="Arial Armenian"/>
              </w:rPr>
              <w:t xml:space="preserve"> </w:t>
            </w:r>
            <w:proofErr w:type="spellStart"/>
            <w:r>
              <w:rPr>
                <w:rFonts w:ascii="GHEA Grapalat" w:hAnsi="GHEA Grapalat" w:cs="Sylfaen"/>
              </w:rPr>
              <w:t>նավահանգստից</w:t>
            </w:r>
            <w:proofErr w:type="spellEnd"/>
            <w:r>
              <w:rPr>
                <w:rFonts w:ascii="GHEA Grapalat" w:hAnsi="GHEA Grapalat" w:cs="Arial Armenian"/>
              </w:rPr>
              <w:t xml:space="preserve"> </w:t>
            </w:r>
            <w:proofErr w:type="spellStart"/>
            <w:r>
              <w:rPr>
                <w:rFonts w:ascii="GHEA Grapalat" w:hAnsi="GHEA Grapalat" w:cs="Sylfaen"/>
              </w:rPr>
              <w:t>կամ</w:t>
            </w:r>
            <w:proofErr w:type="spellEnd"/>
            <w:r>
              <w:rPr>
                <w:rFonts w:ascii="GHEA Grapalat" w:hAnsi="GHEA Grapalat" w:cs="Arial Armenian"/>
              </w:rPr>
              <w:t xml:space="preserve"> </w:t>
            </w:r>
            <w:proofErr w:type="spellStart"/>
            <w:r>
              <w:rPr>
                <w:rFonts w:ascii="GHEA Grapalat" w:hAnsi="GHEA Grapalat" w:cs="Sylfaen"/>
              </w:rPr>
              <w:t>բեռնման</w:t>
            </w:r>
            <w:proofErr w:type="spellEnd"/>
            <w:r>
              <w:rPr>
                <w:rFonts w:ascii="GHEA Grapalat" w:hAnsi="GHEA Grapalat" w:cs="Arial Armenian"/>
              </w:rPr>
              <w:t xml:space="preserve"> </w:t>
            </w:r>
            <w:proofErr w:type="spellStart"/>
            <w:r>
              <w:rPr>
                <w:rFonts w:ascii="GHEA Grapalat" w:hAnsi="GHEA Grapalat" w:cs="Sylfaen"/>
              </w:rPr>
              <w:lastRenderedPageBreak/>
              <w:t>վայրից</w:t>
            </w:r>
            <w:proofErr w:type="spellEnd"/>
            <w:r>
              <w:rPr>
                <w:rFonts w:ascii="GHEA Grapalat" w:hAnsi="GHEA Grapalat" w:cs="Arial Armenian"/>
              </w:rPr>
              <w:t xml:space="preserve"> </w:t>
            </w:r>
            <w:proofErr w:type="spellStart"/>
            <w:r>
              <w:rPr>
                <w:rFonts w:ascii="GHEA Grapalat" w:hAnsi="GHEA Grapalat" w:cs="Sylfaen"/>
              </w:rPr>
              <w:t>առաքման</w:t>
            </w:r>
            <w:proofErr w:type="spellEnd"/>
            <w:r>
              <w:rPr>
                <w:rFonts w:ascii="GHEA Grapalat" w:hAnsi="GHEA Grapalat" w:cs="Arial Armenian"/>
              </w:rPr>
              <w:t xml:space="preserve"> </w:t>
            </w:r>
            <w:proofErr w:type="spellStart"/>
            <w:r>
              <w:rPr>
                <w:rFonts w:ascii="GHEA Grapalat" w:hAnsi="GHEA Grapalat" w:cs="Sylfaen"/>
              </w:rPr>
              <w:t>օրից</w:t>
            </w:r>
            <w:proofErr w:type="spellEnd"/>
            <w:r>
              <w:rPr>
                <w:rFonts w:ascii="GHEA Grapalat" w:hAnsi="GHEA Grapalat" w:cs="Arial Armenian"/>
              </w:rPr>
              <w:t xml:space="preserve">, </w:t>
            </w:r>
            <w:proofErr w:type="spellStart"/>
            <w:r>
              <w:rPr>
                <w:rFonts w:ascii="GHEA Grapalat" w:hAnsi="GHEA Grapalat" w:cs="Sylfaen"/>
              </w:rPr>
              <w:t>կախված</w:t>
            </w:r>
            <w:proofErr w:type="spellEnd"/>
            <w:r>
              <w:rPr>
                <w:rFonts w:ascii="GHEA Grapalat" w:hAnsi="GHEA Grapalat" w:cs="Arial Armenian"/>
              </w:rPr>
              <w:t xml:space="preserve"> </w:t>
            </w:r>
            <w:proofErr w:type="spellStart"/>
            <w:r>
              <w:rPr>
                <w:rFonts w:ascii="GHEA Grapalat" w:hAnsi="GHEA Grapalat" w:cs="Sylfaen"/>
              </w:rPr>
              <w:t>նրանից</w:t>
            </w:r>
            <w:proofErr w:type="spellEnd"/>
            <w:r>
              <w:rPr>
                <w:rFonts w:ascii="GHEA Grapalat" w:hAnsi="GHEA Grapalat" w:cs="Arial Armenian"/>
              </w:rPr>
              <w:t xml:space="preserve">, </w:t>
            </w:r>
            <w:proofErr w:type="spellStart"/>
            <w:r>
              <w:rPr>
                <w:rFonts w:ascii="GHEA Grapalat" w:hAnsi="GHEA Grapalat" w:cs="Sylfaen"/>
              </w:rPr>
              <w:t>թե</w:t>
            </w:r>
            <w:proofErr w:type="spellEnd"/>
            <w:r>
              <w:rPr>
                <w:rFonts w:ascii="GHEA Grapalat" w:hAnsi="GHEA Grapalat" w:cs="Arial Armenian"/>
              </w:rPr>
              <w:t xml:space="preserve"> </w:t>
            </w:r>
            <w:proofErr w:type="spellStart"/>
            <w:r>
              <w:rPr>
                <w:rFonts w:ascii="GHEA Grapalat" w:hAnsi="GHEA Grapalat" w:cs="Sylfaen"/>
              </w:rPr>
              <w:t>որ</w:t>
            </w:r>
            <w:proofErr w:type="spellEnd"/>
            <w:r>
              <w:rPr>
                <w:rFonts w:ascii="GHEA Grapalat" w:hAnsi="GHEA Grapalat" w:cs="Arial Armenian"/>
              </w:rPr>
              <w:t xml:space="preserve"> </w:t>
            </w:r>
            <w:proofErr w:type="spellStart"/>
            <w:r>
              <w:rPr>
                <w:rFonts w:ascii="GHEA Grapalat" w:hAnsi="GHEA Grapalat" w:cs="Sylfaen"/>
              </w:rPr>
              <w:t>ժամանակահատվածն</w:t>
            </w:r>
            <w:proofErr w:type="spellEnd"/>
            <w:r>
              <w:rPr>
                <w:rFonts w:ascii="GHEA Grapalat" w:hAnsi="GHEA Grapalat" w:cs="Arial Armenian"/>
              </w:rPr>
              <w:t xml:space="preserve"> </w:t>
            </w:r>
            <w:r>
              <w:rPr>
                <w:rFonts w:ascii="GHEA Grapalat" w:hAnsi="GHEA Grapalat" w:cs="Sylfaen"/>
              </w:rPr>
              <w:t>է</w:t>
            </w:r>
            <w:r>
              <w:rPr>
                <w:rFonts w:ascii="GHEA Grapalat" w:hAnsi="GHEA Grapalat" w:cs="Arial Armenian"/>
              </w:rPr>
              <w:t xml:space="preserve"> </w:t>
            </w:r>
            <w:proofErr w:type="spellStart"/>
            <w:r>
              <w:rPr>
                <w:rFonts w:ascii="GHEA Grapalat" w:hAnsi="GHEA Grapalat" w:cs="Sylfaen"/>
              </w:rPr>
              <w:t>լրանում</w:t>
            </w:r>
            <w:proofErr w:type="spellEnd"/>
            <w:r>
              <w:rPr>
                <w:rFonts w:ascii="GHEA Grapalat" w:hAnsi="GHEA Grapalat" w:cs="Arial Armenian"/>
              </w:rPr>
              <w:t xml:space="preserve"> </w:t>
            </w:r>
            <w:proofErr w:type="spellStart"/>
            <w:r>
              <w:rPr>
                <w:rFonts w:ascii="GHEA Grapalat" w:hAnsi="GHEA Grapalat" w:cs="Sylfaen"/>
              </w:rPr>
              <w:t>ավելի</w:t>
            </w:r>
            <w:proofErr w:type="spellEnd"/>
            <w:r>
              <w:rPr>
                <w:rFonts w:ascii="GHEA Grapalat" w:hAnsi="GHEA Grapalat" w:cs="Arial Armenian"/>
              </w:rPr>
              <w:t xml:space="preserve"> </w:t>
            </w:r>
            <w:proofErr w:type="spellStart"/>
            <w:r>
              <w:rPr>
                <w:rFonts w:ascii="GHEA Grapalat" w:hAnsi="GHEA Grapalat" w:cs="Sylfaen"/>
              </w:rPr>
              <w:t>շուտ</w:t>
            </w:r>
            <w:proofErr w:type="spellEnd"/>
            <w:r>
              <w:rPr>
                <w:rFonts w:ascii="GHEA Grapalat" w:hAnsi="GHEA Grapalat" w:cs="Arial Armenian"/>
              </w:rPr>
              <w:t>:</w:t>
            </w:r>
            <w:r>
              <w:rPr>
                <w:rFonts w:ascii="GHEA Grapalat" w:hAnsi="GHEA Grapalat"/>
              </w:rPr>
              <w:t xml:space="preserve"> </w:t>
            </w:r>
          </w:p>
          <w:p w:rsidR="00473C7D" w:rsidRDefault="00071985">
            <w:pPr>
              <w:pStyle w:val="Sub-ClauseText"/>
              <w:spacing w:before="0" w:after="200"/>
              <w:rPr>
                <w:rFonts w:ascii="GHEA Grapalat" w:hAnsi="GHEA Grapalat"/>
                <w:spacing w:val="0"/>
              </w:rPr>
            </w:pPr>
            <w:r>
              <w:rPr>
                <w:rFonts w:ascii="GHEA Grapalat" w:hAnsi="GHEA Grapalat"/>
                <w:spacing w:val="0"/>
              </w:rPr>
              <w:t>28.4</w:t>
            </w:r>
            <w:r>
              <w:rPr>
                <w:rFonts w:ascii="GHEA Grapalat" w:hAnsi="GHEA Grapalat"/>
                <w:spacing w:val="0"/>
              </w:rPr>
              <w:tab/>
            </w:r>
            <w:proofErr w:type="spellStart"/>
            <w:r>
              <w:rPr>
                <w:rFonts w:ascii="GHEA Grapalat" w:hAnsi="GHEA Grapalat" w:cs="Sylfaen"/>
                <w:spacing w:val="0"/>
              </w:rPr>
              <w:t>Ց</w:t>
            </w:r>
            <w:r>
              <w:rPr>
                <w:rFonts w:ascii="GHEA Grapalat" w:hAnsi="GHEA Grapalat" w:cs="Sylfaen"/>
              </w:rPr>
              <w:t>անկացած</w:t>
            </w:r>
            <w:proofErr w:type="spellEnd"/>
            <w:r>
              <w:rPr>
                <w:rFonts w:ascii="GHEA Grapalat" w:hAnsi="GHEA Grapalat" w:cs="Arial Armenian"/>
              </w:rPr>
              <w:t xml:space="preserve"> </w:t>
            </w:r>
            <w:proofErr w:type="spellStart"/>
            <w:r>
              <w:rPr>
                <w:rFonts w:ascii="GHEA Grapalat" w:hAnsi="GHEA Grapalat" w:cs="Sylfaen"/>
              </w:rPr>
              <w:t>թերության</w:t>
            </w:r>
            <w:proofErr w:type="spellEnd"/>
            <w:r>
              <w:rPr>
                <w:rFonts w:ascii="GHEA Grapalat" w:hAnsi="GHEA Grapalat" w:cs="Arial Armenian"/>
              </w:rPr>
              <w:t xml:space="preserve"> </w:t>
            </w:r>
            <w:proofErr w:type="spellStart"/>
            <w:r>
              <w:rPr>
                <w:rFonts w:ascii="GHEA Grapalat" w:hAnsi="GHEA Grapalat" w:cs="Sylfaen"/>
              </w:rPr>
              <w:t>մասին</w:t>
            </w:r>
            <w:proofErr w:type="spellEnd"/>
            <w:r>
              <w:rPr>
                <w:rFonts w:ascii="GHEA Grapalat" w:hAnsi="GHEA Grapalat" w:cs="Arial Armenian"/>
              </w:rPr>
              <w:t xml:space="preserve"> </w:t>
            </w:r>
            <w:proofErr w:type="spellStart"/>
            <w:r>
              <w:rPr>
                <w:rFonts w:ascii="GHEA Grapalat" w:hAnsi="GHEA Grapalat" w:cs="Sylfaen"/>
              </w:rPr>
              <w:t>Գնորդը</w:t>
            </w:r>
            <w:proofErr w:type="spellEnd"/>
            <w:r>
              <w:rPr>
                <w:rFonts w:ascii="GHEA Grapalat" w:hAnsi="GHEA Grapalat" w:cs="Arial Armenian"/>
              </w:rPr>
              <w:t xml:space="preserve"> </w:t>
            </w:r>
            <w:proofErr w:type="spellStart"/>
            <w:r>
              <w:rPr>
                <w:rFonts w:ascii="GHEA Grapalat" w:hAnsi="GHEA Grapalat" w:cs="Sylfaen"/>
              </w:rPr>
              <w:t>գրավոր</w:t>
            </w:r>
            <w:proofErr w:type="spellEnd"/>
            <w:r>
              <w:rPr>
                <w:rFonts w:ascii="GHEA Grapalat" w:hAnsi="GHEA Grapalat" w:cs="Arial Armenian"/>
              </w:rPr>
              <w:t xml:space="preserve"> </w:t>
            </w:r>
            <w:proofErr w:type="spellStart"/>
            <w:r>
              <w:rPr>
                <w:rFonts w:ascii="GHEA Grapalat" w:hAnsi="GHEA Grapalat" w:cs="Sylfaen"/>
              </w:rPr>
              <w:t>կերպով</w:t>
            </w:r>
            <w:proofErr w:type="spellEnd"/>
            <w:r>
              <w:rPr>
                <w:rFonts w:ascii="GHEA Grapalat" w:hAnsi="GHEA Grapalat" w:cs="Arial Armenian"/>
              </w:rPr>
              <w:t xml:space="preserve"> </w:t>
            </w:r>
            <w:proofErr w:type="spellStart"/>
            <w:r>
              <w:rPr>
                <w:rFonts w:ascii="GHEA Grapalat" w:hAnsi="GHEA Grapalat" w:cs="Sylfaen"/>
              </w:rPr>
              <w:t>անհապաղ</w:t>
            </w:r>
            <w:proofErr w:type="spellEnd"/>
            <w:r>
              <w:rPr>
                <w:rFonts w:ascii="GHEA Grapalat" w:hAnsi="GHEA Grapalat" w:cs="Arial Armenian"/>
              </w:rPr>
              <w:t xml:space="preserve"> </w:t>
            </w:r>
            <w:proofErr w:type="spellStart"/>
            <w:r>
              <w:rPr>
                <w:rFonts w:ascii="GHEA Grapalat" w:hAnsi="GHEA Grapalat" w:cs="Sylfaen"/>
              </w:rPr>
              <w:t>կծանուցի</w:t>
            </w:r>
            <w:proofErr w:type="spellEnd"/>
            <w:r>
              <w:rPr>
                <w:rFonts w:ascii="GHEA Grapalat" w:hAnsi="GHEA Grapalat" w:cs="Arial Armenian"/>
              </w:rPr>
              <w:t xml:space="preserve"> </w:t>
            </w:r>
            <w:proofErr w:type="spellStart"/>
            <w:r>
              <w:rPr>
                <w:rFonts w:ascii="GHEA Grapalat" w:hAnsi="GHEA Grapalat" w:cs="Sylfaen"/>
              </w:rPr>
              <w:t>Մատակարարին</w:t>
            </w:r>
            <w:proofErr w:type="spellEnd"/>
            <w:r>
              <w:rPr>
                <w:rFonts w:ascii="GHEA Grapalat" w:hAnsi="GHEA Grapalat" w:cs="Sylfaen"/>
              </w:rPr>
              <w:t>՝</w:t>
            </w:r>
            <w:r>
              <w:rPr>
                <w:rFonts w:ascii="GHEA Grapalat" w:hAnsi="GHEA Grapalat" w:cs="Arial Armenian"/>
              </w:rPr>
              <w:t xml:space="preserve"> </w:t>
            </w:r>
            <w:proofErr w:type="spellStart"/>
            <w:r>
              <w:rPr>
                <w:rFonts w:ascii="GHEA Grapalat" w:hAnsi="GHEA Grapalat" w:cs="Sylfaen"/>
              </w:rPr>
              <w:t>նշելով</w:t>
            </w:r>
            <w:proofErr w:type="spellEnd"/>
            <w:r>
              <w:rPr>
                <w:rFonts w:ascii="GHEA Grapalat" w:hAnsi="GHEA Grapalat" w:cs="Arial Armenian"/>
              </w:rPr>
              <w:t xml:space="preserve"> </w:t>
            </w:r>
            <w:proofErr w:type="spellStart"/>
            <w:r>
              <w:rPr>
                <w:rFonts w:ascii="GHEA Grapalat" w:hAnsi="GHEA Grapalat" w:cs="Sylfaen"/>
              </w:rPr>
              <w:t>այդ</w:t>
            </w:r>
            <w:proofErr w:type="spellEnd"/>
            <w:r>
              <w:rPr>
                <w:rFonts w:ascii="GHEA Grapalat" w:hAnsi="GHEA Grapalat" w:cs="Arial Armenian"/>
              </w:rPr>
              <w:t xml:space="preserve"> </w:t>
            </w:r>
            <w:proofErr w:type="spellStart"/>
            <w:r>
              <w:rPr>
                <w:rFonts w:ascii="GHEA Grapalat" w:hAnsi="GHEA Grapalat" w:cs="Sylfaen"/>
              </w:rPr>
              <w:t>թերության</w:t>
            </w:r>
            <w:proofErr w:type="spellEnd"/>
            <w:r>
              <w:rPr>
                <w:rFonts w:ascii="GHEA Grapalat" w:hAnsi="GHEA Grapalat" w:cs="Arial Armenian"/>
              </w:rPr>
              <w:t xml:space="preserve"> </w:t>
            </w:r>
            <w:proofErr w:type="spellStart"/>
            <w:r>
              <w:rPr>
                <w:rFonts w:ascii="GHEA Grapalat" w:hAnsi="GHEA Grapalat" w:cs="Sylfaen"/>
              </w:rPr>
              <w:t>մանրամասները</w:t>
            </w:r>
            <w:proofErr w:type="spellEnd"/>
            <w:r>
              <w:rPr>
                <w:rFonts w:ascii="GHEA Grapalat" w:hAnsi="GHEA Grapalat" w:cs="Arial Armenian"/>
              </w:rPr>
              <w:t xml:space="preserve"> </w:t>
            </w:r>
            <w:r>
              <w:rPr>
                <w:rFonts w:ascii="GHEA Grapalat" w:hAnsi="GHEA Grapalat" w:cs="Sylfaen"/>
              </w:rPr>
              <w:t>և</w:t>
            </w:r>
            <w:r>
              <w:rPr>
                <w:rFonts w:ascii="GHEA Grapalat" w:hAnsi="GHEA Grapalat" w:cs="Arial Armenian"/>
              </w:rPr>
              <w:t xml:space="preserve"> </w:t>
            </w:r>
            <w:proofErr w:type="spellStart"/>
            <w:r>
              <w:rPr>
                <w:rFonts w:ascii="GHEA Grapalat" w:hAnsi="GHEA Grapalat" w:cs="Sylfaen"/>
              </w:rPr>
              <w:t>այն</w:t>
            </w:r>
            <w:proofErr w:type="spellEnd"/>
            <w:r>
              <w:rPr>
                <w:rFonts w:ascii="GHEA Grapalat" w:hAnsi="GHEA Grapalat" w:cs="Arial Armenian"/>
              </w:rPr>
              <w:t xml:space="preserve"> </w:t>
            </w:r>
            <w:proofErr w:type="spellStart"/>
            <w:r>
              <w:rPr>
                <w:rFonts w:ascii="GHEA Grapalat" w:hAnsi="GHEA Grapalat" w:cs="Sylfaen"/>
              </w:rPr>
              <w:t>ապացուցող</w:t>
            </w:r>
            <w:proofErr w:type="spellEnd"/>
            <w:r>
              <w:rPr>
                <w:rFonts w:ascii="GHEA Grapalat" w:hAnsi="GHEA Grapalat" w:cs="Arial Armenian"/>
              </w:rPr>
              <w:t xml:space="preserve"> </w:t>
            </w:r>
            <w:proofErr w:type="spellStart"/>
            <w:r>
              <w:rPr>
                <w:rFonts w:ascii="GHEA Grapalat" w:hAnsi="GHEA Grapalat" w:cs="Sylfaen"/>
              </w:rPr>
              <w:t>նյութերը</w:t>
            </w:r>
            <w:proofErr w:type="spellEnd"/>
            <w:r>
              <w:rPr>
                <w:rFonts w:ascii="GHEA Grapalat" w:hAnsi="GHEA Grapalat" w:cs="Sylfaen"/>
              </w:rPr>
              <w:t>՝</w:t>
            </w:r>
            <w:r>
              <w:rPr>
                <w:rFonts w:ascii="GHEA Grapalat" w:hAnsi="GHEA Grapalat" w:cs="Arial Armenian"/>
              </w:rPr>
              <w:t xml:space="preserve"> </w:t>
            </w:r>
            <w:proofErr w:type="spellStart"/>
            <w:r>
              <w:rPr>
                <w:rFonts w:ascii="GHEA Grapalat" w:hAnsi="GHEA Grapalat" w:cs="Sylfaen"/>
              </w:rPr>
              <w:t>այդ</w:t>
            </w:r>
            <w:proofErr w:type="spellEnd"/>
            <w:r>
              <w:rPr>
                <w:rFonts w:ascii="GHEA Grapalat" w:hAnsi="GHEA Grapalat" w:cs="Arial Armenian"/>
              </w:rPr>
              <w:t xml:space="preserve"> </w:t>
            </w:r>
            <w:proofErr w:type="spellStart"/>
            <w:r>
              <w:rPr>
                <w:rFonts w:ascii="GHEA Grapalat" w:hAnsi="GHEA Grapalat" w:cs="Sylfaen"/>
              </w:rPr>
              <w:t>թերությունը</w:t>
            </w:r>
            <w:proofErr w:type="spellEnd"/>
            <w:r>
              <w:rPr>
                <w:rFonts w:ascii="GHEA Grapalat" w:hAnsi="GHEA Grapalat" w:cs="Arial Armenian"/>
              </w:rPr>
              <w:t xml:space="preserve"> </w:t>
            </w:r>
            <w:proofErr w:type="spellStart"/>
            <w:r>
              <w:rPr>
                <w:rFonts w:ascii="GHEA Grapalat" w:hAnsi="GHEA Grapalat" w:cs="Sylfaen"/>
              </w:rPr>
              <w:t>հայտնաբերելուց</w:t>
            </w:r>
            <w:proofErr w:type="spellEnd"/>
            <w:r>
              <w:rPr>
                <w:rFonts w:ascii="GHEA Grapalat" w:hAnsi="GHEA Grapalat" w:cs="Arial Armenian"/>
              </w:rPr>
              <w:t xml:space="preserve"> </w:t>
            </w:r>
            <w:proofErr w:type="spellStart"/>
            <w:r>
              <w:rPr>
                <w:rFonts w:ascii="GHEA Grapalat" w:hAnsi="GHEA Grapalat" w:cs="Sylfaen"/>
              </w:rPr>
              <w:t>անմիջապես</w:t>
            </w:r>
            <w:proofErr w:type="spellEnd"/>
            <w:r>
              <w:rPr>
                <w:rFonts w:ascii="GHEA Grapalat" w:hAnsi="GHEA Grapalat" w:cs="Arial Armenian"/>
              </w:rPr>
              <w:t xml:space="preserve"> </w:t>
            </w:r>
            <w:proofErr w:type="spellStart"/>
            <w:r>
              <w:rPr>
                <w:rFonts w:ascii="GHEA Grapalat" w:hAnsi="GHEA Grapalat" w:cs="Sylfaen"/>
              </w:rPr>
              <w:t>հետո</w:t>
            </w:r>
            <w:proofErr w:type="spellEnd"/>
            <w:r>
              <w:rPr>
                <w:rFonts w:ascii="GHEA Grapalat" w:hAnsi="GHEA Grapalat" w:cs="Arial Armenian"/>
              </w:rPr>
              <w:t xml:space="preserve">: </w:t>
            </w:r>
            <w:proofErr w:type="spellStart"/>
            <w:r>
              <w:rPr>
                <w:rFonts w:ascii="GHEA Grapalat" w:hAnsi="GHEA Grapalat" w:cs="Sylfaen"/>
              </w:rPr>
              <w:t>Գնորդը</w:t>
            </w:r>
            <w:proofErr w:type="spellEnd"/>
            <w:r>
              <w:rPr>
                <w:rFonts w:ascii="GHEA Grapalat" w:hAnsi="GHEA Grapalat" w:cs="Arial Armenian"/>
              </w:rPr>
              <w:t xml:space="preserve"> </w:t>
            </w:r>
            <w:proofErr w:type="spellStart"/>
            <w:r>
              <w:rPr>
                <w:rFonts w:ascii="GHEA Grapalat" w:hAnsi="GHEA Grapalat" w:cs="Sylfaen"/>
              </w:rPr>
              <w:t>պետք</w:t>
            </w:r>
            <w:proofErr w:type="spellEnd"/>
            <w:r>
              <w:rPr>
                <w:rFonts w:ascii="GHEA Grapalat" w:hAnsi="GHEA Grapalat" w:cs="Arial Armenian"/>
              </w:rPr>
              <w:t xml:space="preserve"> </w:t>
            </w:r>
            <w:r>
              <w:rPr>
                <w:rFonts w:ascii="GHEA Grapalat" w:hAnsi="GHEA Grapalat" w:cs="Sylfaen"/>
              </w:rPr>
              <w:t>է</w:t>
            </w:r>
            <w:r>
              <w:rPr>
                <w:rFonts w:ascii="GHEA Grapalat" w:hAnsi="GHEA Grapalat" w:cs="Arial Armenian"/>
              </w:rPr>
              <w:t xml:space="preserve"> </w:t>
            </w:r>
            <w:proofErr w:type="spellStart"/>
            <w:r>
              <w:rPr>
                <w:rFonts w:ascii="GHEA Grapalat" w:hAnsi="GHEA Grapalat" w:cs="Sylfaen"/>
              </w:rPr>
              <w:t>Մատկարարի</w:t>
            </w:r>
            <w:proofErr w:type="spellEnd"/>
            <w:r>
              <w:rPr>
                <w:rFonts w:ascii="GHEA Grapalat" w:hAnsi="GHEA Grapalat" w:cs="Arial Armenian"/>
              </w:rPr>
              <w:t xml:space="preserve"> </w:t>
            </w:r>
            <w:proofErr w:type="spellStart"/>
            <w:r>
              <w:rPr>
                <w:rFonts w:ascii="GHEA Grapalat" w:hAnsi="GHEA Grapalat" w:cs="Sylfaen"/>
              </w:rPr>
              <w:t>համար</w:t>
            </w:r>
            <w:proofErr w:type="spellEnd"/>
            <w:r>
              <w:rPr>
                <w:rFonts w:ascii="GHEA Grapalat" w:hAnsi="GHEA Grapalat" w:cs="Arial Armenian"/>
              </w:rPr>
              <w:t xml:space="preserve"> </w:t>
            </w:r>
            <w:proofErr w:type="spellStart"/>
            <w:r>
              <w:rPr>
                <w:rFonts w:ascii="GHEA Grapalat" w:hAnsi="GHEA Grapalat" w:cs="Sylfaen"/>
              </w:rPr>
              <w:t>հնարավորություն</w:t>
            </w:r>
            <w:proofErr w:type="spellEnd"/>
            <w:r>
              <w:rPr>
                <w:rFonts w:ascii="GHEA Grapalat" w:hAnsi="GHEA Grapalat" w:cs="Arial Armenian"/>
              </w:rPr>
              <w:t xml:space="preserve"> </w:t>
            </w:r>
            <w:proofErr w:type="spellStart"/>
            <w:r>
              <w:rPr>
                <w:rFonts w:ascii="GHEA Grapalat" w:hAnsi="GHEA Grapalat" w:cs="Sylfaen"/>
              </w:rPr>
              <w:t>ստեղծի</w:t>
            </w:r>
            <w:proofErr w:type="spellEnd"/>
            <w:r>
              <w:rPr>
                <w:rFonts w:ascii="GHEA Grapalat" w:hAnsi="GHEA Grapalat" w:cs="Arial Armenian"/>
              </w:rPr>
              <w:t xml:space="preserve"> </w:t>
            </w:r>
            <w:proofErr w:type="spellStart"/>
            <w:r>
              <w:rPr>
                <w:rFonts w:ascii="GHEA Grapalat" w:hAnsi="GHEA Grapalat" w:cs="Sylfaen"/>
              </w:rPr>
              <w:t>թերությունները</w:t>
            </w:r>
            <w:proofErr w:type="spellEnd"/>
            <w:r>
              <w:rPr>
                <w:rFonts w:ascii="GHEA Grapalat" w:hAnsi="GHEA Grapalat" w:cs="Arial Armenian"/>
              </w:rPr>
              <w:t xml:space="preserve"> </w:t>
            </w:r>
            <w:proofErr w:type="spellStart"/>
            <w:r>
              <w:rPr>
                <w:rFonts w:ascii="GHEA Grapalat" w:hAnsi="GHEA Grapalat" w:cs="Sylfaen"/>
              </w:rPr>
              <w:t>ուսումնասիրելու</w:t>
            </w:r>
            <w:proofErr w:type="spellEnd"/>
            <w:r>
              <w:rPr>
                <w:rFonts w:ascii="GHEA Grapalat" w:hAnsi="GHEA Grapalat" w:cs="Arial Armenian"/>
              </w:rPr>
              <w:t xml:space="preserve"> </w:t>
            </w:r>
            <w:proofErr w:type="spellStart"/>
            <w:r>
              <w:rPr>
                <w:rFonts w:ascii="GHEA Grapalat" w:hAnsi="GHEA Grapalat" w:cs="Sylfaen"/>
              </w:rPr>
              <w:t>համար</w:t>
            </w:r>
            <w:proofErr w:type="spellEnd"/>
            <w:r>
              <w:rPr>
                <w:rFonts w:ascii="GHEA Grapalat" w:hAnsi="GHEA Grapalat" w:cs="Arial Armenian"/>
              </w:rPr>
              <w:t>:</w:t>
            </w:r>
            <w:r>
              <w:rPr>
                <w:rFonts w:ascii="GHEA Grapalat" w:hAnsi="GHEA Grapalat"/>
              </w:rPr>
              <w:t xml:space="preserve"> </w:t>
            </w:r>
          </w:p>
          <w:p w:rsidR="00473C7D" w:rsidRDefault="00071985">
            <w:pPr>
              <w:pStyle w:val="Sub-ClauseText"/>
              <w:spacing w:before="0" w:after="200"/>
              <w:rPr>
                <w:rFonts w:ascii="GHEA Grapalat" w:hAnsi="GHEA Grapalat"/>
                <w:spacing w:val="0"/>
              </w:rPr>
            </w:pPr>
            <w:r>
              <w:rPr>
                <w:rFonts w:ascii="GHEA Grapalat" w:hAnsi="GHEA Grapalat"/>
                <w:spacing w:val="0"/>
              </w:rPr>
              <w:t>28.5</w:t>
            </w:r>
            <w:r>
              <w:rPr>
                <w:rFonts w:ascii="GHEA Grapalat" w:hAnsi="GHEA Grapalat"/>
                <w:spacing w:val="0"/>
              </w:rPr>
              <w:tab/>
            </w:r>
            <w:proofErr w:type="spellStart"/>
            <w:r>
              <w:rPr>
                <w:rFonts w:ascii="GHEA Grapalat" w:hAnsi="GHEA Grapalat" w:cs="Sylfaen"/>
                <w:iCs/>
              </w:rPr>
              <w:t>Թերությունների</w:t>
            </w:r>
            <w:proofErr w:type="spellEnd"/>
            <w:r>
              <w:rPr>
                <w:rFonts w:ascii="GHEA Grapalat" w:hAnsi="GHEA Grapalat" w:cs="Arial Armenian"/>
                <w:iCs/>
              </w:rPr>
              <w:t xml:space="preserve"> </w:t>
            </w:r>
            <w:proofErr w:type="spellStart"/>
            <w:r>
              <w:rPr>
                <w:rFonts w:ascii="GHEA Grapalat" w:hAnsi="GHEA Grapalat" w:cs="Sylfaen"/>
                <w:iCs/>
              </w:rPr>
              <w:t>մասին</w:t>
            </w:r>
            <w:proofErr w:type="spellEnd"/>
            <w:r>
              <w:rPr>
                <w:rFonts w:ascii="GHEA Grapalat" w:hAnsi="GHEA Grapalat" w:cs="Arial Armenian"/>
                <w:iCs/>
              </w:rPr>
              <w:t xml:space="preserve"> </w:t>
            </w:r>
            <w:proofErr w:type="spellStart"/>
            <w:r>
              <w:rPr>
                <w:rFonts w:ascii="GHEA Grapalat" w:hAnsi="GHEA Grapalat" w:cs="Sylfaen"/>
                <w:iCs/>
              </w:rPr>
              <w:t>ծանուցում</w:t>
            </w:r>
            <w:proofErr w:type="spellEnd"/>
            <w:r>
              <w:rPr>
                <w:rFonts w:ascii="GHEA Grapalat" w:hAnsi="GHEA Grapalat" w:cs="Arial Armenian"/>
                <w:iCs/>
              </w:rPr>
              <w:t xml:space="preserve"> </w:t>
            </w:r>
            <w:proofErr w:type="spellStart"/>
            <w:r>
              <w:rPr>
                <w:rFonts w:ascii="GHEA Grapalat" w:hAnsi="GHEA Grapalat" w:cs="Sylfaen"/>
                <w:iCs/>
              </w:rPr>
              <w:t>ստանալուց</w:t>
            </w:r>
            <w:proofErr w:type="spellEnd"/>
            <w:r>
              <w:rPr>
                <w:rFonts w:ascii="GHEA Grapalat" w:hAnsi="GHEA Grapalat" w:cs="Arial Armenian"/>
                <w:iCs/>
              </w:rPr>
              <w:t xml:space="preserve"> </w:t>
            </w:r>
            <w:proofErr w:type="spellStart"/>
            <w:r>
              <w:rPr>
                <w:rFonts w:ascii="GHEA Grapalat" w:hAnsi="GHEA Grapalat" w:cs="Sylfaen"/>
                <w:iCs/>
              </w:rPr>
              <w:t>հետո</w:t>
            </w:r>
            <w:proofErr w:type="spellEnd"/>
            <w:r>
              <w:rPr>
                <w:rFonts w:ascii="GHEA Grapalat" w:hAnsi="GHEA Grapalat" w:cs="Arial Armenian"/>
                <w:iCs/>
              </w:rPr>
              <w:t xml:space="preserve"> </w:t>
            </w:r>
            <w:proofErr w:type="spellStart"/>
            <w:r>
              <w:rPr>
                <w:rFonts w:ascii="GHEA Grapalat" w:hAnsi="GHEA Grapalat" w:cs="Sylfaen"/>
                <w:iCs/>
              </w:rPr>
              <w:t>Մատակարարը</w:t>
            </w:r>
            <w:proofErr w:type="spellEnd"/>
            <w:r>
              <w:rPr>
                <w:rFonts w:ascii="GHEA Grapalat" w:hAnsi="GHEA Grapalat" w:cs="Arial Armenian"/>
                <w:iCs/>
              </w:rPr>
              <w:t xml:space="preserve">, </w:t>
            </w:r>
            <w:r>
              <w:rPr>
                <w:rFonts w:ascii="GHEA Grapalat" w:hAnsi="GHEA Grapalat" w:cs="Sylfaen"/>
                <w:iCs/>
              </w:rPr>
              <w:t>ՊՀՊ</w:t>
            </w:r>
            <w:r>
              <w:rPr>
                <w:rFonts w:ascii="GHEA Grapalat" w:hAnsi="GHEA Grapalat" w:cs="Arial Armenian"/>
                <w:iCs/>
              </w:rPr>
              <w:t>-</w:t>
            </w:r>
            <w:proofErr w:type="spellStart"/>
            <w:r>
              <w:rPr>
                <w:rFonts w:ascii="GHEA Grapalat" w:hAnsi="GHEA Grapalat" w:cs="Sylfaen"/>
                <w:iCs/>
              </w:rPr>
              <w:t>ում</w:t>
            </w:r>
            <w:proofErr w:type="spellEnd"/>
            <w:r>
              <w:rPr>
                <w:rFonts w:ascii="GHEA Grapalat" w:hAnsi="GHEA Grapalat" w:cs="Arial Armenian"/>
                <w:iCs/>
              </w:rPr>
              <w:t xml:space="preserve"> </w:t>
            </w:r>
            <w:proofErr w:type="spellStart"/>
            <w:r>
              <w:rPr>
                <w:rFonts w:ascii="GHEA Grapalat" w:hAnsi="GHEA Grapalat" w:cs="Sylfaen"/>
                <w:iCs/>
              </w:rPr>
              <w:t>որոշված</w:t>
            </w:r>
            <w:proofErr w:type="spellEnd"/>
            <w:r>
              <w:rPr>
                <w:rFonts w:ascii="GHEA Grapalat" w:hAnsi="GHEA Grapalat" w:cs="Arial Armenian"/>
                <w:iCs/>
              </w:rPr>
              <w:t xml:space="preserve"> </w:t>
            </w:r>
            <w:proofErr w:type="spellStart"/>
            <w:r>
              <w:rPr>
                <w:rFonts w:ascii="GHEA Grapalat" w:hAnsi="GHEA Grapalat" w:cs="Sylfaen"/>
                <w:iCs/>
              </w:rPr>
              <w:t>ժամանակահատվածում</w:t>
            </w:r>
            <w:proofErr w:type="spellEnd"/>
            <w:r>
              <w:rPr>
                <w:rFonts w:ascii="GHEA Grapalat" w:hAnsi="GHEA Grapalat" w:cs="Arial Armenian"/>
                <w:iCs/>
              </w:rPr>
              <w:t xml:space="preserve">, </w:t>
            </w:r>
            <w:proofErr w:type="spellStart"/>
            <w:r>
              <w:rPr>
                <w:rFonts w:ascii="GHEA Grapalat" w:hAnsi="GHEA Grapalat" w:cs="Sylfaen"/>
                <w:iCs/>
              </w:rPr>
              <w:t>հնարավորին</w:t>
            </w:r>
            <w:proofErr w:type="spellEnd"/>
            <w:r>
              <w:rPr>
                <w:rFonts w:ascii="GHEA Grapalat" w:hAnsi="GHEA Grapalat" w:cs="Arial Armenian"/>
                <w:iCs/>
              </w:rPr>
              <w:t xml:space="preserve"> </w:t>
            </w:r>
            <w:proofErr w:type="spellStart"/>
            <w:r>
              <w:rPr>
                <w:rFonts w:ascii="GHEA Grapalat" w:hAnsi="GHEA Grapalat" w:cs="Sylfaen"/>
                <w:iCs/>
              </w:rPr>
              <w:t>չափ</w:t>
            </w:r>
            <w:proofErr w:type="spellEnd"/>
            <w:r>
              <w:rPr>
                <w:rFonts w:ascii="GHEA Grapalat" w:hAnsi="GHEA Grapalat" w:cs="Arial Armenian"/>
                <w:iCs/>
              </w:rPr>
              <w:t xml:space="preserve"> </w:t>
            </w:r>
            <w:proofErr w:type="spellStart"/>
            <w:r>
              <w:rPr>
                <w:rFonts w:ascii="GHEA Grapalat" w:hAnsi="GHEA Grapalat" w:cs="Sylfaen"/>
                <w:iCs/>
              </w:rPr>
              <w:t>արագ</w:t>
            </w:r>
            <w:proofErr w:type="spellEnd"/>
            <w:r>
              <w:rPr>
                <w:rFonts w:ascii="GHEA Grapalat" w:hAnsi="GHEA Grapalat" w:cs="Arial Armenian"/>
                <w:iCs/>
              </w:rPr>
              <w:t xml:space="preserve"> </w:t>
            </w:r>
            <w:proofErr w:type="spellStart"/>
            <w:r>
              <w:rPr>
                <w:rFonts w:ascii="GHEA Grapalat" w:hAnsi="GHEA Grapalat" w:cs="Sylfaen"/>
                <w:iCs/>
              </w:rPr>
              <w:t>կվերանորոգի</w:t>
            </w:r>
            <w:proofErr w:type="spellEnd"/>
            <w:r>
              <w:rPr>
                <w:rFonts w:ascii="GHEA Grapalat" w:hAnsi="GHEA Grapalat" w:cs="Arial Armenian"/>
                <w:iCs/>
              </w:rPr>
              <w:t xml:space="preserve"> </w:t>
            </w:r>
            <w:proofErr w:type="spellStart"/>
            <w:r>
              <w:rPr>
                <w:rFonts w:ascii="GHEA Grapalat" w:hAnsi="GHEA Grapalat" w:cs="Sylfaen"/>
                <w:iCs/>
              </w:rPr>
              <w:t>Ապրանքները</w:t>
            </w:r>
            <w:proofErr w:type="spellEnd"/>
            <w:r>
              <w:rPr>
                <w:rFonts w:ascii="GHEA Grapalat" w:hAnsi="GHEA Grapalat" w:cs="Arial Armenian"/>
                <w:iCs/>
              </w:rPr>
              <w:t xml:space="preserve">, </w:t>
            </w:r>
            <w:proofErr w:type="spellStart"/>
            <w:r>
              <w:rPr>
                <w:rFonts w:ascii="GHEA Grapalat" w:hAnsi="GHEA Grapalat" w:cs="Sylfaen"/>
                <w:iCs/>
              </w:rPr>
              <w:t>կամ</w:t>
            </w:r>
            <w:proofErr w:type="spellEnd"/>
            <w:r>
              <w:rPr>
                <w:rFonts w:ascii="GHEA Grapalat" w:hAnsi="GHEA Grapalat" w:cs="Arial Armenian"/>
                <w:iCs/>
              </w:rPr>
              <w:t xml:space="preserve"> </w:t>
            </w:r>
            <w:proofErr w:type="spellStart"/>
            <w:r>
              <w:rPr>
                <w:rFonts w:ascii="GHEA Grapalat" w:hAnsi="GHEA Grapalat" w:cs="Sylfaen"/>
                <w:iCs/>
              </w:rPr>
              <w:t>փոխարինի</w:t>
            </w:r>
            <w:proofErr w:type="spellEnd"/>
            <w:r>
              <w:rPr>
                <w:rFonts w:ascii="GHEA Grapalat" w:hAnsi="GHEA Grapalat" w:cs="Arial Armenian"/>
                <w:iCs/>
              </w:rPr>
              <w:t xml:space="preserve"> </w:t>
            </w:r>
            <w:proofErr w:type="spellStart"/>
            <w:r>
              <w:rPr>
                <w:rFonts w:ascii="GHEA Grapalat" w:hAnsi="GHEA Grapalat" w:cs="Sylfaen"/>
                <w:iCs/>
              </w:rPr>
              <w:t>դրանք</w:t>
            </w:r>
            <w:proofErr w:type="spellEnd"/>
            <w:r>
              <w:rPr>
                <w:rFonts w:ascii="GHEA Grapalat" w:hAnsi="GHEA Grapalat" w:cs="Arial Armenian"/>
                <w:iCs/>
              </w:rPr>
              <w:t xml:space="preserve"> </w:t>
            </w:r>
            <w:proofErr w:type="spellStart"/>
            <w:r>
              <w:rPr>
                <w:rFonts w:ascii="GHEA Grapalat" w:hAnsi="GHEA Grapalat" w:cs="Sylfaen"/>
                <w:iCs/>
              </w:rPr>
              <w:t>կամ</w:t>
            </w:r>
            <w:proofErr w:type="spellEnd"/>
            <w:r>
              <w:rPr>
                <w:rFonts w:ascii="GHEA Grapalat" w:hAnsi="GHEA Grapalat" w:cs="Arial Armenian"/>
                <w:iCs/>
              </w:rPr>
              <w:t xml:space="preserve"> </w:t>
            </w:r>
            <w:proofErr w:type="spellStart"/>
            <w:r>
              <w:rPr>
                <w:rFonts w:ascii="GHEA Grapalat" w:hAnsi="GHEA Grapalat" w:cs="Sylfaen"/>
                <w:iCs/>
              </w:rPr>
              <w:t>դրանց</w:t>
            </w:r>
            <w:proofErr w:type="spellEnd"/>
            <w:r>
              <w:rPr>
                <w:rFonts w:ascii="GHEA Grapalat" w:hAnsi="GHEA Grapalat" w:cs="Arial Armenian"/>
                <w:iCs/>
              </w:rPr>
              <w:t xml:space="preserve"> </w:t>
            </w:r>
            <w:proofErr w:type="spellStart"/>
            <w:r>
              <w:rPr>
                <w:rFonts w:ascii="GHEA Grapalat" w:hAnsi="GHEA Grapalat" w:cs="Sylfaen"/>
                <w:iCs/>
              </w:rPr>
              <w:t>մասերը</w:t>
            </w:r>
            <w:proofErr w:type="spellEnd"/>
            <w:r>
              <w:rPr>
                <w:rFonts w:ascii="GHEA Grapalat" w:hAnsi="GHEA Grapalat" w:cs="Arial Armenian"/>
                <w:iCs/>
              </w:rPr>
              <w:t xml:space="preserve">` </w:t>
            </w:r>
            <w:proofErr w:type="spellStart"/>
            <w:r>
              <w:rPr>
                <w:rFonts w:ascii="GHEA Grapalat" w:hAnsi="GHEA Grapalat" w:cs="Sylfaen"/>
                <w:iCs/>
              </w:rPr>
              <w:t>առանց</w:t>
            </w:r>
            <w:proofErr w:type="spellEnd"/>
            <w:r>
              <w:rPr>
                <w:rFonts w:ascii="GHEA Grapalat" w:hAnsi="GHEA Grapalat" w:cs="Arial Armenian"/>
                <w:iCs/>
              </w:rPr>
              <w:t xml:space="preserve"> </w:t>
            </w:r>
            <w:proofErr w:type="spellStart"/>
            <w:r>
              <w:rPr>
                <w:rFonts w:ascii="GHEA Grapalat" w:hAnsi="GHEA Grapalat" w:cs="Sylfaen"/>
                <w:iCs/>
              </w:rPr>
              <w:t>Գնորդի</w:t>
            </w:r>
            <w:proofErr w:type="spellEnd"/>
            <w:r>
              <w:rPr>
                <w:rFonts w:ascii="GHEA Grapalat" w:hAnsi="GHEA Grapalat" w:cs="Arial Armenian"/>
                <w:iCs/>
              </w:rPr>
              <w:t xml:space="preserve"> </w:t>
            </w:r>
            <w:proofErr w:type="spellStart"/>
            <w:r>
              <w:rPr>
                <w:rFonts w:ascii="GHEA Grapalat" w:hAnsi="GHEA Grapalat" w:cs="Sylfaen"/>
                <w:iCs/>
              </w:rPr>
              <w:t>լրացուցիչ</w:t>
            </w:r>
            <w:proofErr w:type="spellEnd"/>
            <w:r>
              <w:rPr>
                <w:rFonts w:ascii="GHEA Grapalat" w:hAnsi="GHEA Grapalat" w:cs="Arial Armenian"/>
                <w:iCs/>
              </w:rPr>
              <w:t xml:space="preserve"> </w:t>
            </w:r>
            <w:proofErr w:type="spellStart"/>
            <w:r>
              <w:rPr>
                <w:rFonts w:ascii="GHEA Grapalat" w:hAnsi="GHEA Grapalat" w:cs="Sylfaen"/>
                <w:iCs/>
              </w:rPr>
              <w:t>ծախսերի</w:t>
            </w:r>
            <w:proofErr w:type="spellEnd"/>
            <w:r>
              <w:rPr>
                <w:rFonts w:ascii="GHEA Grapalat" w:hAnsi="GHEA Grapalat" w:cs="Arial Armenian"/>
                <w:iCs/>
              </w:rPr>
              <w:t>:</w:t>
            </w:r>
            <w:r>
              <w:rPr>
                <w:rFonts w:ascii="GHEA Grapalat" w:hAnsi="GHEA Grapalat"/>
                <w:iCs/>
              </w:rPr>
              <w:t xml:space="preserve"> </w:t>
            </w:r>
          </w:p>
          <w:p w:rsidR="00473C7D" w:rsidRDefault="00071985">
            <w:pPr>
              <w:pStyle w:val="Sub-ClauseText"/>
              <w:spacing w:before="0" w:after="200"/>
              <w:rPr>
                <w:rFonts w:ascii="GHEA Grapalat" w:hAnsi="GHEA Grapalat"/>
                <w:spacing w:val="0"/>
              </w:rPr>
            </w:pPr>
            <w:r>
              <w:rPr>
                <w:rFonts w:ascii="GHEA Grapalat" w:hAnsi="GHEA Grapalat"/>
                <w:spacing w:val="0"/>
              </w:rPr>
              <w:t>28.6</w:t>
            </w:r>
            <w:r>
              <w:rPr>
                <w:rFonts w:ascii="GHEA Grapalat" w:hAnsi="GHEA Grapalat"/>
                <w:spacing w:val="0"/>
              </w:rPr>
              <w:tab/>
            </w:r>
            <w:proofErr w:type="spellStart"/>
            <w:r>
              <w:rPr>
                <w:rFonts w:ascii="GHEA Grapalat" w:hAnsi="GHEA Grapalat" w:cs="Sylfaen"/>
              </w:rPr>
              <w:t>Եթե</w:t>
            </w:r>
            <w:proofErr w:type="spellEnd"/>
            <w:r>
              <w:rPr>
                <w:rFonts w:ascii="GHEA Grapalat" w:hAnsi="GHEA Grapalat" w:cs="Arial Armenian"/>
              </w:rPr>
              <w:t xml:space="preserve"> </w:t>
            </w:r>
            <w:proofErr w:type="spellStart"/>
            <w:r>
              <w:rPr>
                <w:rFonts w:ascii="GHEA Grapalat" w:hAnsi="GHEA Grapalat" w:cs="Sylfaen"/>
              </w:rPr>
              <w:t>Մատակարարը</w:t>
            </w:r>
            <w:proofErr w:type="spellEnd"/>
            <w:r>
              <w:rPr>
                <w:rFonts w:ascii="GHEA Grapalat" w:hAnsi="GHEA Grapalat" w:cs="Arial Armenian"/>
              </w:rPr>
              <w:t xml:space="preserve"> </w:t>
            </w:r>
            <w:proofErr w:type="spellStart"/>
            <w:r>
              <w:rPr>
                <w:rFonts w:ascii="GHEA Grapalat" w:hAnsi="GHEA Grapalat" w:cs="Sylfaen"/>
              </w:rPr>
              <w:t>ծանուցում</w:t>
            </w:r>
            <w:proofErr w:type="spellEnd"/>
            <w:r>
              <w:rPr>
                <w:rFonts w:ascii="GHEA Grapalat" w:hAnsi="GHEA Grapalat" w:cs="Arial Armenian"/>
              </w:rPr>
              <w:t xml:space="preserve"> </w:t>
            </w:r>
            <w:proofErr w:type="spellStart"/>
            <w:r>
              <w:rPr>
                <w:rFonts w:ascii="GHEA Grapalat" w:hAnsi="GHEA Grapalat" w:cs="Sylfaen"/>
              </w:rPr>
              <w:t>ստանալուց</w:t>
            </w:r>
            <w:proofErr w:type="spellEnd"/>
            <w:r>
              <w:rPr>
                <w:rFonts w:ascii="GHEA Grapalat" w:hAnsi="GHEA Grapalat" w:cs="Arial Armenian"/>
              </w:rPr>
              <w:t xml:space="preserve"> </w:t>
            </w:r>
            <w:proofErr w:type="spellStart"/>
            <w:r>
              <w:rPr>
                <w:rFonts w:ascii="GHEA Grapalat" w:hAnsi="GHEA Grapalat" w:cs="Sylfaen"/>
              </w:rPr>
              <w:t>հետո</w:t>
            </w:r>
            <w:proofErr w:type="spellEnd"/>
            <w:r>
              <w:rPr>
                <w:rFonts w:ascii="GHEA Grapalat" w:hAnsi="GHEA Grapalat" w:cs="Arial Armenian"/>
              </w:rPr>
              <w:t xml:space="preserve"> </w:t>
            </w:r>
            <w:r>
              <w:rPr>
                <w:rFonts w:ascii="GHEA Grapalat" w:hAnsi="GHEA Grapalat" w:cs="Sylfaen"/>
              </w:rPr>
              <w:t>ՊՀՊ</w:t>
            </w:r>
            <w:r>
              <w:rPr>
                <w:rFonts w:ascii="GHEA Grapalat" w:hAnsi="GHEA Grapalat" w:cs="Arial Armenian"/>
              </w:rPr>
              <w:t>-</w:t>
            </w:r>
            <w:proofErr w:type="spellStart"/>
            <w:r>
              <w:rPr>
                <w:rFonts w:ascii="GHEA Grapalat" w:hAnsi="GHEA Grapalat" w:cs="Sylfaen"/>
              </w:rPr>
              <w:t>ում</w:t>
            </w:r>
            <w:proofErr w:type="spellEnd"/>
            <w:r>
              <w:rPr>
                <w:rFonts w:ascii="GHEA Grapalat" w:hAnsi="GHEA Grapalat" w:cs="Arial Armenian"/>
              </w:rPr>
              <w:t xml:space="preserve"> </w:t>
            </w:r>
            <w:proofErr w:type="spellStart"/>
            <w:r>
              <w:rPr>
                <w:rFonts w:ascii="GHEA Grapalat" w:hAnsi="GHEA Grapalat" w:cs="Sylfaen"/>
              </w:rPr>
              <w:t>նշված</w:t>
            </w:r>
            <w:proofErr w:type="spellEnd"/>
            <w:r>
              <w:rPr>
                <w:rFonts w:ascii="GHEA Grapalat" w:hAnsi="GHEA Grapalat" w:cs="Arial Armenian"/>
              </w:rPr>
              <w:t xml:space="preserve"> </w:t>
            </w:r>
            <w:proofErr w:type="spellStart"/>
            <w:r>
              <w:rPr>
                <w:rFonts w:ascii="GHEA Grapalat" w:hAnsi="GHEA Grapalat" w:cs="Sylfaen"/>
              </w:rPr>
              <w:t>ժամանակահատվածում</w:t>
            </w:r>
            <w:proofErr w:type="spellEnd"/>
            <w:r>
              <w:rPr>
                <w:rFonts w:ascii="GHEA Grapalat" w:hAnsi="GHEA Grapalat" w:cs="Arial Armenian"/>
              </w:rPr>
              <w:t xml:space="preserve"> </w:t>
            </w:r>
            <w:proofErr w:type="spellStart"/>
            <w:r>
              <w:rPr>
                <w:rFonts w:ascii="GHEA Grapalat" w:hAnsi="GHEA Grapalat" w:cs="Sylfaen"/>
              </w:rPr>
              <w:t>չի</w:t>
            </w:r>
            <w:proofErr w:type="spellEnd"/>
            <w:r>
              <w:rPr>
                <w:rFonts w:ascii="GHEA Grapalat" w:hAnsi="GHEA Grapalat" w:cs="Arial Armenian"/>
              </w:rPr>
              <w:t xml:space="preserve"> </w:t>
            </w:r>
            <w:proofErr w:type="spellStart"/>
            <w:r>
              <w:rPr>
                <w:rFonts w:ascii="GHEA Grapalat" w:hAnsi="GHEA Grapalat" w:cs="Sylfaen"/>
              </w:rPr>
              <w:t>վերացնում</w:t>
            </w:r>
            <w:proofErr w:type="spellEnd"/>
            <w:r>
              <w:rPr>
                <w:rFonts w:ascii="GHEA Grapalat" w:hAnsi="GHEA Grapalat" w:cs="Arial Armenian"/>
              </w:rPr>
              <w:t xml:space="preserve"> </w:t>
            </w:r>
            <w:proofErr w:type="spellStart"/>
            <w:r>
              <w:rPr>
                <w:rFonts w:ascii="GHEA Grapalat" w:hAnsi="GHEA Grapalat" w:cs="Sylfaen"/>
              </w:rPr>
              <w:t>անսարքությունները</w:t>
            </w:r>
            <w:proofErr w:type="spellEnd"/>
            <w:r>
              <w:rPr>
                <w:rFonts w:ascii="GHEA Grapalat" w:hAnsi="GHEA Grapalat" w:cs="Arial Armenian"/>
              </w:rPr>
              <w:t xml:space="preserve">, </w:t>
            </w:r>
            <w:proofErr w:type="spellStart"/>
            <w:r>
              <w:rPr>
                <w:rFonts w:ascii="GHEA Grapalat" w:hAnsi="GHEA Grapalat" w:cs="Sylfaen"/>
              </w:rPr>
              <w:t>Գնորդը</w:t>
            </w:r>
            <w:proofErr w:type="spellEnd"/>
            <w:r>
              <w:rPr>
                <w:rFonts w:ascii="GHEA Grapalat" w:hAnsi="GHEA Grapalat" w:cs="Arial Armenian"/>
              </w:rPr>
              <w:t xml:space="preserve"> </w:t>
            </w:r>
            <w:proofErr w:type="spellStart"/>
            <w:r>
              <w:rPr>
                <w:rFonts w:ascii="GHEA Grapalat" w:hAnsi="GHEA Grapalat" w:cs="Sylfaen"/>
              </w:rPr>
              <w:t>կարող</w:t>
            </w:r>
            <w:proofErr w:type="spellEnd"/>
            <w:r>
              <w:rPr>
                <w:rFonts w:ascii="GHEA Grapalat" w:hAnsi="GHEA Grapalat" w:cs="Arial Armenian"/>
              </w:rPr>
              <w:t xml:space="preserve"> </w:t>
            </w:r>
            <w:r>
              <w:rPr>
                <w:rFonts w:ascii="GHEA Grapalat" w:hAnsi="GHEA Grapalat" w:cs="Sylfaen"/>
              </w:rPr>
              <w:t>է</w:t>
            </w:r>
            <w:r>
              <w:rPr>
                <w:rFonts w:ascii="GHEA Grapalat" w:hAnsi="GHEA Grapalat" w:cs="Arial Armenian"/>
              </w:rPr>
              <w:t xml:space="preserve"> </w:t>
            </w:r>
            <w:proofErr w:type="spellStart"/>
            <w:r>
              <w:rPr>
                <w:rFonts w:ascii="GHEA Grapalat" w:hAnsi="GHEA Grapalat" w:cs="Sylfaen"/>
              </w:rPr>
              <w:t>այդ</w:t>
            </w:r>
            <w:proofErr w:type="spellEnd"/>
            <w:r>
              <w:rPr>
                <w:rFonts w:ascii="GHEA Grapalat" w:hAnsi="GHEA Grapalat" w:cs="Arial Armenian"/>
              </w:rPr>
              <w:t xml:space="preserve"> </w:t>
            </w:r>
            <w:proofErr w:type="spellStart"/>
            <w:r>
              <w:rPr>
                <w:rFonts w:ascii="GHEA Grapalat" w:hAnsi="GHEA Grapalat" w:cs="Sylfaen"/>
              </w:rPr>
              <w:t>աշխատանքները</w:t>
            </w:r>
            <w:proofErr w:type="spellEnd"/>
            <w:r>
              <w:rPr>
                <w:rFonts w:ascii="GHEA Grapalat" w:hAnsi="GHEA Grapalat" w:cs="Arial Armenian"/>
              </w:rPr>
              <w:t xml:space="preserve">  </w:t>
            </w:r>
            <w:proofErr w:type="spellStart"/>
            <w:r>
              <w:rPr>
                <w:rFonts w:ascii="GHEA Grapalat" w:hAnsi="GHEA Grapalat" w:cs="Sylfaen"/>
              </w:rPr>
              <w:t>կատարի</w:t>
            </w:r>
            <w:proofErr w:type="spellEnd"/>
            <w:r>
              <w:rPr>
                <w:rFonts w:ascii="GHEA Grapalat" w:hAnsi="GHEA Grapalat" w:cs="Arial Armenian"/>
              </w:rPr>
              <w:t xml:space="preserve"> </w:t>
            </w:r>
            <w:proofErr w:type="spellStart"/>
            <w:r>
              <w:rPr>
                <w:rFonts w:ascii="GHEA Grapalat" w:hAnsi="GHEA Grapalat" w:cs="Sylfaen"/>
              </w:rPr>
              <w:t>Մատակարարի</w:t>
            </w:r>
            <w:proofErr w:type="spellEnd"/>
            <w:r>
              <w:rPr>
                <w:rFonts w:ascii="GHEA Grapalat" w:hAnsi="GHEA Grapalat" w:cs="Arial Armenian"/>
              </w:rPr>
              <w:t xml:space="preserve"> </w:t>
            </w:r>
            <w:proofErr w:type="spellStart"/>
            <w:r>
              <w:rPr>
                <w:rFonts w:ascii="GHEA Grapalat" w:hAnsi="GHEA Grapalat" w:cs="Sylfaen"/>
              </w:rPr>
              <w:t>հաշվին</w:t>
            </w:r>
            <w:proofErr w:type="spellEnd"/>
            <w:r>
              <w:rPr>
                <w:rFonts w:ascii="GHEA Grapalat" w:hAnsi="GHEA Grapalat" w:cs="Arial Armenian"/>
              </w:rPr>
              <w:t xml:space="preserve">, </w:t>
            </w:r>
            <w:proofErr w:type="spellStart"/>
            <w:r>
              <w:rPr>
                <w:rFonts w:ascii="GHEA Grapalat" w:hAnsi="GHEA Grapalat" w:cs="Sylfaen"/>
              </w:rPr>
              <w:t>առանց</w:t>
            </w:r>
            <w:proofErr w:type="spellEnd"/>
            <w:r>
              <w:rPr>
                <w:rFonts w:ascii="GHEA Grapalat" w:hAnsi="GHEA Grapalat" w:cs="Arial Armenian"/>
              </w:rPr>
              <w:t xml:space="preserve"> </w:t>
            </w:r>
            <w:proofErr w:type="spellStart"/>
            <w:r>
              <w:rPr>
                <w:rFonts w:ascii="GHEA Grapalat" w:hAnsi="GHEA Grapalat" w:cs="Sylfaen"/>
              </w:rPr>
              <w:t>խախտելու</w:t>
            </w:r>
            <w:proofErr w:type="spellEnd"/>
            <w:r>
              <w:rPr>
                <w:rFonts w:ascii="GHEA Grapalat" w:hAnsi="GHEA Grapalat" w:cs="Arial Armenian"/>
              </w:rPr>
              <w:t xml:space="preserve"> </w:t>
            </w:r>
            <w:proofErr w:type="spellStart"/>
            <w:r>
              <w:rPr>
                <w:rFonts w:ascii="GHEA Grapalat" w:hAnsi="GHEA Grapalat" w:cs="Sylfaen"/>
              </w:rPr>
              <w:t>սույն</w:t>
            </w:r>
            <w:proofErr w:type="spellEnd"/>
            <w:r>
              <w:rPr>
                <w:rFonts w:ascii="GHEA Grapalat" w:hAnsi="GHEA Grapalat" w:cs="Arial Armenian"/>
              </w:rPr>
              <w:t xml:space="preserve"> </w:t>
            </w:r>
            <w:proofErr w:type="spellStart"/>
            <w:r>
              <w:rPr>
                <w:rFonts w:ascii="GHEA Grapalat" w:hAnsi="GHEA Grapalat" w:cs="Sylfaen"/>
              </w:rPr>
              <w:t>Պայմանագրով</w:t>
            </w:r>
            <w:proofErr w:type="spellEnd"/>
            <w:r>
              <w:rPr>
                <w:rFonts w:ascii="GHEA Grapalat" w:hAnsi="GHEA Grapalat" w:cs="Arial Armenian"/>
              </w:rPr>
              <w:t xml:space="preserve"> </w:t>
            </w:r>
            <w:proofErr w:type="spellStart"/>
            <w:r>
              <w:rPr>
                <w:rFonts w:ascii="GHEA Grapalat" w:hAnsi="GHEA Grapalat" w:cs="Sylfaen"/>
              </w:rPr>
              <w:t>Մատակարարի</w:t>
            </w:r>
            <w:proofErr w:type="spellEnd"/>
            <w:r>
              <w:rPr>
                <w:rFonts w:ascii="GHEA Grapalat" w:hAnsi="GHEA Grapalat" w:cs="Arial Armenian"/>
              </w:rPr>
              <w:t xml:space="preserve"> </w:t>
            </w:r>
            <w:proofErr w:type="spellStart"/>
            <w:r>
              <w:rPr>
                <w:rFonts w:ascii="GHEA Grapalat" w:hAnsi="GHEA Grapalat" w:cs="Sylfaen"/>
              </w:rPr>
              <w:t>նկատմամբ</w:t>
            </w:r>
            <w:proofErr w:type="spellEnd"/>
            <w:r>
              <w:rPr>
                <w:rFonts w:ascii="GHEA Grapalat" w:hAnsi="GHEA Grapalat" w:cs="Arial Armenian"/>
              </w:rPr>
              <w:t xml:space="preserve"> </w:t>
            </w:r>
            <w:proofErr w:type="spellStart"/>
            <w:r>
              <w:rPr>
                <w:rFonts w:ascii="GHEA Grapalat" w:hAnsi="GHEA Grapalat" w:cs="Sylfaen"/>
              </w:rPr>
              <w:t>Գնորդի</w:t>
            </w:r>
            <w:proofErr w:type="spellEnd"/>
            <w:r>
              <w:rPr>
                <w:rFonts w:ascii="GHEA Grapalat" w:hAnsi="GHEA Grapalat" w:cs="Arial Armenian"/>
              </w:rPr>
              <w:t xml:space="preserve"> </w:t>
            </w:r>
            <w:proofErr w:type="spellStart"/>
            <w:r>
              <w:rPr>
                <w:rFonts w:ascii="GHEA Grapalat" w:hAnsi="GHEA Grapalat" w:cs="Sylfaen"/>
              </w:rPr>
              <w:t>ունեցած</w:t>
            </w:r>
            <w:proofErr w:type="spellEnd"/>
            <w:r>
              <w:rPr>
                <w:rFonts w:ascii="GHEA Grapalat" w:hAnsi="GHEA Grapalat" w:cs="Arial Armenian"/>
              </w:rPr>
              <w:t xml:space="preserve"> </w:t>
            </w:r>
            <w:proofErr w:type="spellStart"/>
            <w:r>
              <w:rPr>
                <w:rFonts w:ascii="GHEA Grapalat" w:hAnsi="GHEA Grapalat" w:cs="Sylfaen"/>
              </w:rPr>
              <w:t>ցանկացած</w:t>
            </w:r>
            <w:proofErr w:type="spellEnd"/>
            <w:r>
              <w:rPr>
                <w:rFonts w:ascii="GHEA Grapalat" w:hAnsi="GHEA Grapalat" w:cs="Arial Armenian"/>
              </w:rPr>
              <w:t xml:space="preserve"> </w:t>
            </w:r>
            <w:proofErr w:type="spellStart"/>
            <w:r>
              <w:rPr>
                <w:rFonts w:ascii="GHEA Grapalat" w:hAnsi="GHEA Grapalat" w:cs="Sylfaen"/>
              </w:rPr>
              <w:t>այլ</w:t>
            </w:r>
            <w:proofErr w:type="spellEnd"/>
            <w:r>
              <w:rPr>
                <w:rFonts w:ascii="GHEA Grapalat" w:hAnsi="GHEA Grapalat" w:cs="Arial Armenian"/>
              </w:rPr>
              <w:t xml:space="preserve"> </w:t>
            </w:r>
            <w:proofErr w:type="spellStart"/>
            <w:r>
              <w:rPr>
                <w:rFonts w:ascii="GHEA Grapalat" w:hAnsi="GHEA Grapalat" w:cs="Sylfaen"/>
              </w:rPr>
              <w:t>իրավունք</w:t>
            </w:r>
            <w:proofErr w:type="spellEnd"/>
            <w:r>
              <w:rPr>
                <w:rFonts w:ascii="GHEA Grapalat" w:hAnsi="GHEA Grapalat" w:cs="Arial Armenian"/>
              </w:rPr>
              <w:t>:</w:t>
            </w:r>
          </w:p>
        </w:tc>
      </w:tr>
      <w:tr w:rsidR="00473C7D">
        <w:trPr>
          <w:gridBefore w:val="1"/>
          <w:gridAfter w:val="1"/>
          <w:wBefore w:w="18" w:type="dxa"/>
          <w:wAfter w:w="18" w:type="dxa"/>
        </w:trPr>
        <w:tc>
          <w:tcPr>
            <w:tcW w:w="2358" w:type="dxa"/>
          </w:tcPr>
          <w:p w:rsidR="00473C7D" w:rsidRDefault="00071985">
            <w:pPr>
              <w:pStyle w:val="sec7-clauses"/>
              <w:spacing w:before="0" w:after="200"/>
              <w:ind w:left="0" w:firstLine="0"/>
              <w:rPr>
                <w:rFonts w:ascii="GHEA Grapalat" w:hAnsi="GHEA Grapalat"/>
              </w:rPr>
            </w:pPr>
            <w:bookmarkStart w:id="354" w:name="_Toc138855888"/>
            <w:r>
              <w:rPr>
                <w:rFonts w:ascii="GHEA Grapalat" w:hAnsi="GHEA Grapalat"/>
              </w:rPr>
              <w:lastRenderedPageBreak/>
              <w:t>29.</w:t>
            </w:r>
            <w:r>
              <w:rPr>
                <w:rFonts w:ascii="GHEA Grapalat" w:hAnsi="GHEA Grapalat"/>
              </w:rPr>
              <w:tab/>
            </w:r>
            <w:bookmarkStart w:id="355" w:name="_Toc381360300"/>
            <w:proofErr w:type="spellStart"/>
            <w:r>
              <w:rPr>
                <w:rFonts w:ascii="GHEA Grapalat" w:hAnsi="GHEA Grapalat" w:cs="Sylfaen"/>
                <w:bCs/>
              </w:rPr>
              <w:t>Արտոնագրի</w:t>
            </w:r>
            <w:proofErr w:type="spellEnd"/>
            <w:r>
              <w:rPr>
                <w:rFonts w:ascii="GHEA Grapalat" w:hAnsi="GHEA Grapalat" w:cs="Arial Armenian"/>
                <w:bCs/>
              </w:rPr>
              <w:t xml:space="preserve"> </w:t>
            </w:r>
            <w:proofErr w:type="spellStart"/>
            <w:r>
              <w:rPr>
                <w:rFonts w:ascii="GHEA Grapalat" w:hAnsi="GHEA Grapalat" w:cs="Sylfaen"/>
                <w:bCs/>
              </w:rPr>
              <w:t>խախտումների</w:t>
            </w:r>
            <w:proofErr w:type="spellEnd"/>
            <w:r>
              <w:rPr>
                <w:rFonts w:ascii="GHEA Grapalat" w:hAnsi="GHEA Grapalat" w:cs="Arial Armenian"/>
                <w:bCs/>
              </w:rPr>
              <w:t xml:space="preserve"> </w:t>
            </w:r>
            <w:proofErr w:type="spellStart"/>
            <w:r>
              <w:rPr>
                <w:rFonts w:ascii="GHEA Grapalat" w:hAnsi="GHEA Grapalat" w:cs="Sylfaen"/>
                <w:bCs/>
              </w:rPr>
              <w:t>փոխհատուցում</w:t>
            </w:r>
            <w:bookmarkEnd w:id="354"/>
            <w:bookmarkEnd w:id="355"/>
            <w:proofErr w:type="spellEnd"/>
          </w:p>
        </w:tc>
        <w:tc>
          <w:tcPr>
            <w:tcW w:w="6930" w:type="dxa"/>
          </w:tcPr>
          <w:p w:rsidR="00473C7D" w:rsidRDefault="00071985">
            <w:pPr>
              <w:spacing w:after="200"/>
              <w:jc w:val="both"/>
              <w:rPr>
                <w:rFonts w:ascii="GHEA Grapalat" w:hAnsi="GHEA Grapalat"/>
                <w:szCs w:val="24"/>
              </w:rPr>
            </w:pPr>
            <w:r>
              <w:rPr>
                <w:rFonts w:ascii="GHEA Grapalat" w:hAnsi="GHEA Grapalat"/>
              </w:rPr>
              <w:t>29.1</w:t>
            </w:r>
            <w:r>
              <w:rPr>
                <w:rFonts w:ascii="GHEA Grapalat" w:hAnsi="GHEA Grapalat"/>
              </w:rPr>
              <w:tab/>
            </w:r>
            <w:proofErr w:type="spellStart"/>
            <w:r>
              <w:rPr>
                <w:rFonts w:ascii="GHEA Grapalat" w:hAnsi="GHEA Grapalat" w:cs="Sylfaen"/>
                <w:szCs w:val="24"/>
              </w:rPr>
              <w:t>Պայմանավորված</w:t>
            </w:r>
            <w:proofErr w:type="spellEnd"/>
            <w:r>
              <w:rPr>
                <w:rFonts w:ascii="GHEA Grapalat" w:hAnsi="GHEA Grapalat" w:cs="Arial Armenian"/>
                <w:szCs w:val="24"/>
              </w:rPr>
              <w:t xml:space="preserve"> </w:t>
            </w:r>
            <w:proofErr w:type="spellStart"/>
            <w:r>
              <w:rPr>
                <w:rFonts w:ascii="GHEA Grapalat" w:hAnsi="GHEA Grapalat" w:cs="Sylfaen"/>
                <w:szCs w:val="24"/>
              </w:rPr>
              <w:t>Գնորդի</w:t>
            </w:r>
            <w:proofErr w:type="spellEnd"/>
            <w:r>
              <w:rPr>
                <w:rFonts w:ascii="GHEA Grapalat" w:hAnsi="GHEA Grapalat" w:cs="Sylfaen"/>
                <w:szCs w:val="24"/>
              </w:rPr>
              <w:t>՝</w:t>
            </w:r>
            <w:r>
              <w:rPr>
                <w:rFonts w:ascii="GHEA Grapalat" w:hAnsi="GHEA Grapalat" w:cs="Arial Armenian"/>
                <w:szCs w:val="24"/>
              </w:rPr>
              <w:t xml:space="preserve"> </w:t>
            </w:r>
            <w:r>
              <w:rPr>
                <w:rFonts w:ascii="GHEA Grapalat" w:hAnsi="GHEA Grapalat" w:cs="Sylfaen"/>
                <w:szCs w:val="24"/>
              </w:rPr>
              <w:t>ՊԸՊ</w:t>
            </w:r>
            <w:r>
              <w:rPr>
                <w:rFonts w:ascii="GHEA Grapalat" w:hAnsi="GHEA Grapalat" w:cs="Arial Armenian"/>
                <w:szCs w:val="24"/>
              </w:rPr>
              <w:t xml:space="preserve"> 29.2 </w:t>
            </w:r>
            <w:proofErr w:type="spellStart"/>
            <w:r>
              <w:rPr>
                <w:rFonts w:ascii="GHEA Grapalat" w:hAnsi="GHEA Grapalat" w:cs="Sylfaen"/>
                <w:szCs w:val="24"/>
              </w:rPr>
              <w:t>ենթակետի</w:t>
            </w:r>
            <w:proofErr w:type="spellEnd"/>
            <w:r>
              <w:rPr>
                <w:rFonts w:ascii="GHEA Grapalat" w:hAnsi="GHEA Grapalat" w:cs="Arial Armenian"/>
                <w:szCs w:val="24"/>
              </w:rPr>
              <w:t xml:space="preserve"> </w:t>
            </w:r>
            <w:proofErr w:type="spellStart"/>
            <w:r>
              <w:rPr>
                <w:rFonts w:ascii="GHEA Grapalat" w:hAnsi="GHEA Grapalat" w:cs="Sylfaen"/>
                <w:szCs w:val="24"/>
              </w:rPr>
              <w:t>պայմանների</w:t>
            </w:r>
            <w:proofErr w:type="spellEnd"/>
            <w:r>
              <w:rPr>
                <w:rFonts w:ascii="GHEA Grapalat" w:hAnsi="GHEA Grapalat" w:cs="Arial Armenian"/>
                <w:szCs w:val="24"/>
              </w:rPr>
              <w:t xml:space="preserve"> </w:t>
            </w:r>
            <w:proofErr w:type="spellStart"/>
            <w:r>
              <w:rPr>
                <w:rFonts w:ascii="GHEA Grapalat" w:hAnsi="GHEA Grapalat" w:cs="Sylfaen"/>
                <w:szCs w:val="24"/>
              </w:rPr>
              <w:t>կատարմամբ</w:t>
            </w:r>
            <w:proofErr w:type="spellEnd"/>
            <w:r>
              <w:rPr>
                <w:rFonts w:ascii="GHEA Grapalat" w:hAnsi="GHEA Grapalat" w:cs="Arial Armenian"/>
                <w:szCs w:val="24"/>
              </w:rPr>
              <w:t xml:space="preserve">, </w:t>
            </w:r>
            <w:proofErr w:type="spellStart"/>
            <w:r>
              <w:rPr>
                <w:rFonts w:ascii="GHEA Grapalat" w:hAnsi="GHEA Grapalat" w:cs="Sylfaen"/>
                <w:szCs w:val="24"/>
              </w:rPr>
              <w:t>Մատակարարը</w:t>
            </w:r>
            <w:proofErr w:type="spellEnd"/>
            <w:r>
              <w:rPr>
                <w:rFonts w:ascii="GHEA Grapalat" w:hAnsi="GHEA Grapalat" w:cs="Arial Armenian"/>
                <w:szCs w:val="24"/>
              </w:rPr>
              <w:t xml:space="preserve"> </w:t>
            </w:r>
            <w:proofErr w:type="spellStart"/>
            <w:r>
              <w:rPr>
                <w:rFonts w:ascii="GHEA Grapalat" w:hAnsi="GHEA Grapalat" w:cs="Sylfaen"/>
                <w:szCs w:val="24"/>
              </w:rPr>
              <w:t>կփոխհատուցի</w:t>
            </w:r>
            <w:proofErr w:type="spellEnd"/>
            <w:r>
              <w:rPr>
                <w:rFonts w:ascii="GHEA Grapalat" w:hAnsi="GHEA Grapalat" w:cs="Arial Armenian"/>
                <w:szCs w:val="24"/>
              </w:rPr>
              <w:t xml:space="preserve"> </w:t>
            </w:r>
            <w:r>
              <w:rPr>
                <w:rFonts w:ascii="GHEA Grapalat" w:hAnsi="GHEA Grapalat" w:cs="Sylfaen"/>
                <w:szCs w:val="24"/>
              </w:rPr>
              <w:t>և</w:t>
            </w:r>
            <w:r>
              <w:rPr>
                <w:rFonts w:ascii="GHEA Grapalat" w:hAnsi="GHEA Grapalat" w:cs="Arial Armenian"/>
                <w:szCs w:val="24"/>
              </w:rPr>
              <w:t xml:space="preserve"> </w:t>
            </w:r>
            <w:proofErr w:type="spellStart"/>
            <w:r>
              <w:rPr>
                <w:rFonts w:ascii="GHEA Grapalat" w:hAnsi="GHEA Grapalat" w:cs="Sylfaen"/>
                <w:szCs w:val="24"/>
              </w:rPr>
              <w:t>զերծ</w:t>
            </w:r>
            <w:proofErr w:type="spellEnd"/>
            <w:r>
              <w:rPr>
                <w:rFonts w:ascii="GHEA Grapalat" w:hAnsi="GHEA Grapalat" w:cs="Arial Armenian"/>
                <w:szCs w:val="24"/>
              </w:rPr>
              <w:t xml:space="preserve"> </w:t>
            </w:r>
            <w:proofErr w:type="spellStart"/>
            <w:r>
              <w:rPr>
                <w:rFonts w:ascii="GHEA Grapalat" w:hAnsi="GHEA Grapalat" w:cs="Sylfaen"/>
                <w:szCs w:val="24"/>
              </w:rPr>
              <w:t>կպահի</w:t>
            </w:r>
            <w:proofErr w:type="spellEnd"/>
            <w:r>
              <w:rPr>
                <w:rFonts w:ascii="GHEA Grapalat" w:hAnsi="GHEA Grapalat" w:cs="Arial Armenian"/>
                <w:szCs w:val="24"/>
              </w:rPr>
              <w:t xml:space="preserve"> </w:t>
            </w:r>
            <w:proofErr w:type="spellStart"/>
            <w:r>
              <w:rPr>
                <w:rFonts w:ascii="GHEA Grapalat" w:hAnsi="GHEA Grapalat" w:cs="Sylfaen"/>
                <w:szCs w:val="24"/>
              </w:rPr>
              <w:t>Գնորդին</w:t>
            </w:r>
            <w:proofErr w:type="spellEnd"/>
            <w:r>
              <w:rPr>
                <w:rFonts w:ascii="GHEA Grapalat" w:hAnsi="GHEA Grapalat" w:cs="Arial Armenian"/>
                <w:szCs w:val="24"/>
              </w:rPr>
              <w:t xml:space="preserve"> </w:t>
            </w:r>
            <w:r>
              <w:rPr>
                <w:rFonts w:ascii="GHEA Grapalat" w:hAnsi="GHEA Grapalat" w:cs="Sylfaen"/>
                <w:szCs w:val="24"/>
              </w:rPr>
              <w:t>և</w:t>
            </w:r>
            <w:r>
              <w:rPr>
                <w:rFonts w:ascii="GHEA Grapalat" w:hAnsi="GHEA Grapalat" w:cs="Arial Armenian"/>
                <w:szCs w:val="24"/>
              </w:rPr>
              <w:t xml:space="preserve"> </w:t>
            </w:r>
            <w:proofErr w:type="spellStart"/>
            <w:r>
              <w:rPr>
                <w:rFonts w:ascii="GHEA Grapalat" w:hAnsi="GHEA Grapalat" w:cs="Sylfaen"/>
                <w:szCs w:val="24"/>
              </w:rPr>
              <w:t>նրա</w:t>
            </w:r>
            <w:proofErr w:type="spellEnd"/>
            <w:r>
              <w:rPr>
                <w:rFonts w:ascii="GHEA Grapalat" w:hAnsi="GHEA Grapalat" w:cs="Arial Armenian"/>
                <w:szCs w:val="24"/>
              </w:rPr>
              <w:t xml:space="preserve"> </w:t>
            </w:r>
            <w:proofErr w:type="spellStart"/>
            <w:r>
              <w:rPr>
                <w:rFonts w:ascii="GHEA Grapalat" w:hAnsi="GHEA Grapalat" w:cs="Sylfaen"/>
                <w:szCs w:val="24"/>
              </w:rPr>
              <w:t>աշխատողներին</w:t>
            </w:r>
            <w:proofErr w:type="spellEnd"/>
            <w:r>
              <w:rPr>
                <w:rFonts w:ascii="GHEA Grapalat" w:hAnsi="GHEA Grapalat" w:cs="Arial Armenian"/>
                <w:szCs w:val="24"/>
              </w:rPr>
              <w:t xml:space="preserve"> </w:t>
            </w:r>
            <w:proofErr w:type="spellStart"/>
            <w:r>
              <w:rPr>
                <w:rFonts w:ascii="GHEA Grapalat" w:hAnsi="GHEA Grapalat" w:cs="Sylfaen"/>
                <w:szCs w:val="24"/>
              </w:rPr>
              <w:t>ցանկացած</w:t>
            </w:r>
            <w:proofErr w:type="spellEnd"/>
            <w:r>
              <w:rPr>
                <w:rFonts w:ascii="GHEA Grapalat" w:hAnsi="GHEA Grapalat" w:cs="Arial Armenian"/>
                <w:szCs w:val="24"/>
              </w:rPr>
              <w:t xml:space="preserve"> </w:t>
            </w:r>
            <w:r>
              <w:rPr>
                <w:rFonts w:ascii="GHEA Grapalat" w:hAnsi="GHEA Grapalat" w:cs="Sylfaen"/>
                <w:szCs w:val="24"/>
              </w:rPr>
              <w:t>և</w:t>
            </w:r>
            <w:r>
              <w:rPr>
                <w:rFonts w:ascii="GHEA Grapalat" w:hAnsi="GHEA Grapalat" w:cs="Arial Armenian"/>
                <w:szCs w:val="24"/>
              </w:rPr>
              <w:t xml:space="preserve"> </w:t>
            </w:r>
            <w:proofErr w:type="spellStart"/>
            <w:r>
              <w:rPr>
                <w:rFonts w:ascii="GHEA Grapalat" w:hAnsi="GHEA Grapalat" w:cs="Sylfaen"/>
                <w:szCs w:val="24"/>
              </w:rPr>
              <w:t>բոլոր</w:t>
            </w:r>
            <w:proofErr w:type="spellEnd"/>
            <w:r>
              <w:rPr>
                <w:rFonts w:ascii="GHEA Grapalat" w:hAnsi="GHEA Grapalat" w:cs="Arial Armenian"/>
                <w:szCs w:val="24"/>
              </w:rPr>
              <w:t xml:space="preserve"> </w:t>
            </w:r>
            <w:proofErr w:type="spellStart"/>
            <w:r>
              <w:rPr>
                <w:rFonts w:ascii="GHEA Grapalat" w:hAnsi="GHEA Grapalat" w:cs="Sylfaen"/>
                <w:szCs w:val="24"/>
              </w:rPr>
              <w:t>վարչական</w:t>
            </w:r>
            <w:proofErr w:type="spellEnd"/>
            <w:r>
              <w:rPr>
                <w:rFonts w:ascii="GHEA Grapalat" w:hAnsi="GHEA Grapalat" w:cs="Arial Armenian"/>
                <w:szCs w:val="24"/>
              </w:rPr>
              <w:t xml:space="preserve"> </w:t>
            </w:r>
            <w:proofErr w:type="spellStart"/>
            <w:r>
              <w:rPr>
                <w:rFonts w:ascii="GHEA Grapalat" w:hAnsi="GHEA Grapalat" w:cs="Sylfaen"/>
                <w:szCs w:val="24"/>
              </w:rPr>
              <w:t>գործընթացներից</w:t>
            </w:r>
            <w:proofErr w:type="spellEnd"/>
            <w:r>
              <w:rPr>
                <w:rFonts w:ascii="GHEA Grapalat" w:hAnsi="GHEA Grapalat" w:cs="Arial Armenian"/>
                <w:szCs w:val="24"/>
              </w:rPr>
              <w:t xml:space="preserve">, </w:t>
            </w:r>
            <w:proofErr w:type="spellStart"/>
            <w:r>
              <w:rPr>
                <w:rFonts w:ascii="GHEA Grapalat" w:hAnsi="GHEA Grapalat" w:cs="Sylfaen"/>
                <w:szCs w:val="24"/>
              </w:rPr>
              <w:t>դատական</w:t>
            </w:r>
            <w:proofErr w:type="spellEnd"/>
            <w:r>
              <w:rPr>
                <w:rFonts w:ascii="GHEA Grapalat" w:hAnsi="GHEA Grapalat" w:cs="Arial Armenian"/>
                <w:szCs w:val="24"/>
              </w:rPr>
              <w:t xml:space="preserve"> </w:t>
            </w:r>
            <w:proofErr w:type="spellStart"/>
            <w:r>
              <w:rPr>
                <w:rFonts w:ascii="GHEA Grapalat" w:hAnsi="GHEA Grapalat" w:cs="Sylfaen"/>
                <w:szCs w:val="24"/>
              </w:rPr>
              <w:t>հայտերից</w:t>
            </w:r>
            <w:proofErr w:type="spellEnd"/>
            <w:r>
              <w:rPr>
                <w:rFonts w:ascii="GHEA Grapalat" w:hAnsi="GHEA Grapalat" w:cs="Arial Armenian"/>
                <w:szCs w:val="24"/>
              </w:rPr>
              <w:t xml:space="preserve">, </w:t>
            </w:r>
            <w:proofErr w:type="spellStart"/>
            <w:r>
              <w:rPr>
                <w:rFonts w:ascii="GHEA Grapalat" w:hAnsi="GHEA Grapalat" w:cs="Sylfaen"/>
                <w:szCs w:val="24"/>
              </w:rPr>
              <w:t>պահանջներից</w:t>
            </w:r>
            <w:proofErr w:type="spellEnd"/>
            <w:r>
              <w:rPr>
                <w:rFonts w:ascii="GHEA Grapalat" w:hAnsi="GHEA Grapalat" w:cs="Arial Armenian"/>
                <w:szCs w:val="24"/>
              </w:rPr>
              <w:t xml:space="preserve">, </w:t>
            </w:r>
            <w:proofErr w:type="spellStart"/>
            <w:r>
              <w:rPr>
                <w:rFonts w:ascii="GHEA Grapalat" w:hAnsi="GHEA Grapalat" w:cs="Sylfaen"/>
                <w:szCs w:val="24"/>
              </w:rPr>
              <w:t>վնասներից</w:t>
            </w:r>
            <w:proofErr w:type="spellEnd"/>
            <w:r>
              <w:rPr>
                <w:rFonts w:ascii="GHEA Grapalat" w:hAnsi="GHEA Grapalat" w:cs="Arial Armenian"/>
                <w:szCs w:val="24"/>
              </w:rPr>
              <w:t xml:space="preserve">, </w:t>
            </w:r>
            <w:proofErr w:type="spellStart"/>
            <w:r>
              <w:rPr>
                <w:rFonts w:ascii="GHEA Grapalat" w:hAnsi="GHEA Grapalat" w:cs="Sylfaen"/>
                <w:szCs w:val="24"/>
              </w:rPr>
              <w:t>ծախսերից</w:t>
            </w:r>
            <w:proofErr w:type="spellEnd"/>
            <w:r>
              <w:rPr>
                <w:rFonts w:ascii="GHEA Grapalat" w:hAnsi="GHEA Grapalat" w:cs="Arial Armenian"/>
                <w:szCs w:val="24"/>
              </w:rPr>
              <w:t xml:space="preserve">, </w:t>
            </w:r>
            <w:proofErr w:type="spellStart"/>
            <w:r>
              <w:rPr>
                <w:rFonts w:ascii="GHEA Grapalat" w:hAnsi="GHEA Grapalat" w:cs="Sylfaen"/>
                <w:szCs w:val="24"/>
              </w:rPr>
              <w:t>ներառյալ</w:t>
            </w:r>
            <w:proofErr w:type="spellEnd"/>
            <w:r>
              <w:rPr>
                <w:rFonts w:ascii="GHEA Grapalat" w:hAnsi="GHEA Grapalat" w:cs="Sylfaen"/>
                <w:szCs w:val="24"/>
              </w:rPr>
              <w:t>՝</w:t>
            </w:r>
            <w:r>
              <w:rPr>
                <w:rFonts w:ascii="GHEA Grapalat" w:hAnsi="GHEA Grapalat" w:cs="Arial Armenian"/>
                <w:szCs w:val="24"/>
              </w:rPr>
              <w:t xml:space="preserve"> </w:t>
            </w:r>
            <w:proofErr w:type="spellStart"/>
            <w:r>
              <w:rPr>
                <w:rFonts w:ascii="GHEA Grapalat" w:hAnsi="GHEA Grapalat" w:cs="Sylfaen"/>
                <w:szCs w:val="24"/>
              </w:rPr>
              <w:t>իրավաբանի</w:t>
            </w:r>
            <w:proofErr w:type="spellEnd"/>
            <w:r>
              <w:rPr>
                <w:rFonts w:ascii="GHEA Grapalat" w:hAnsi="GHEA Grapalat" w:cs="Arial Armenian"/>
                <w:szCs w:val="24"/>
              </w:rPr>
              <w:t xml:space="preserve"> </w:t>
            </w:r>
            <w:proofErr w:type="spellStart"/>
            <w:r>
              <w:rPr>
                <w:rFonts w:ascii="GHEA Grapalat" w:hAnsi="GHEA Grapalat" w:cs="Sylfaen"/>
                <w:szCs w:val="24"/>
              </w:rPr>
              <w:t>ծախսերը</w:t>
            </w:r>
            <w:proofErr w:type="spellEnd"/>
            <w:r>
              <w:rPr>
                <w:rFonts w:ascii="GHEA Grapalat" w:hAnsi="GHEA Grapalat" w:cs="Arial Armenian"/>
                <w:szCs w:val="24"/>
              </w:rPr>
              <w:t xml:space="preserve">, </w:t>
            </w:r>
            <w:proofErr w:type="spellStart"/>
            <w:r>
              <w:rPr>
                <w:rFonts w:ascii="GHEA Grapalat" w:hAnsi="GHEA Grapalat" w:cs="Sylfaen"/>
                <w:szCs w:val="24"/>
              </w:rPr>
              <w:t>որոնք</w:t>
            </w:r>
            <w:proofErr w:type="spellEnd"/>
            <w:r>
              <w:rPr>
                <w:rFonts w:ascii="GHEA Grapalat" w:hAnsi="GHEA Grapalat" w:cs="Arial Armenian"/>
                <w:szCs w:val="24"/>
              </w:rPr>
              <w:t xml:space="preserve"> </w:t>
            </w:r>
            <w:proofErr w:type="spellStart"/>
            <w:r>
              <w:rPr>
                <w:rFonts w:ascii="GHEA Grapalat" w:hAnsi="GHEA Grapalat" w:cs="Sylfaen"/>
                <w:szCs w:val="24"/>
              </w:rPr>
              <w:t>կարող</w:t>
            </w:r>
            <w:proofErr w:type="spellEnd"/>
            <w:r>
              <w:rPr>
                <w:rFonts w:ascii="GHEA Grapalat" w:hAnsi="GHEA Grapalat" w:cs="Arial Armenian"/>
                <w:szCs w:val="24"/>
              </w:rPr>
              <w:t xml:space="preserve"> </w:t>
            </w:r>
            <w:proofErr w:type="spellStart"/>
            <w:r>
              <w:rPr>
                <w:rFonts w:ascii="GHEA Grapalat" w:hAnsi="GHEA Grapalat" w:cs="Sylfaen"/>
                <w:szCs w:val="24"/>
              </w:rPr>
              <w:t>են</w:t>
            </w:r>
            <w:proofErr w:type="spellEnd"/>
            <w:r>
              <w:rPr>
                <w:rFonts w:ascii="GHEA Grapalat" w:hAnsi="GHEA Grapalat" w:cs="Arial Armenian"/>
                <w:szCs w:val="24"/>
              </w:rPr>
              <w:t xml:space="preserve"> </w:t>
            </w:r>
            <w:proofErr w:type="spellStart"/>
            <w:r>
              <w:rPr>
                <w:rFonts w:ascii="GHEA Grapalat" w:hAnsi="GHEA Grapalat" w:cs="Sylfaen"/>
                <w:szCs w:val="24"/>
              </w:rPr>
              <w:t>ծագել</w:t>
            </w:r>
            <w:proofErr w:type="spellEnd"/>
            <w:r>
              <w:rPr>
                <w:rFonts w:ascii="GHEA Grapalat" w:hAnsi="GHEA Grapalat" w:cs="Arial Armenian"/>
                <w:szCs w:val="24"/>
              </w:rPr>
              <w:t xml:space="preserve"> </w:t>
            </w:r>
            <w:proofErr w:type="spellStart"/>
            <w:r>
              <w:rPr>
                <w:rFonts w:ascii="GHEA Grapalat" w:hAnsi="GHEA Grapalat" w:cs="Sylfaen"/>
                <w:szCs w:val="24"/>
              </w:rPr>
              <w:t>արտոնագրի</w:t>
            </w:r>
            <w:proofErr w:type="spellEnd"/>
            <w:r>
              <w:rPr>
                <w:rFonts w:ascii="GHEA Grapalat" w:hAnsi="GHEA Grapalat" w:cs="Arial Armenian"/>
                <w:szCs w:val="24"/>
              </w:rPr>
              <w:t xml:space="preserve">, </w:t>
            </w:r>
            <w:proofErr w:type="spellStart"/>
            <w:r>
              <w:rPr>
                <w:rFonts w:ascii="GHEA Grapalat" w:hAnsi="GHEA Grapalat" w:cs="Sylfaen"/>
                <w:szCs w:val="24"/>
              </w:rPr>
              <w:t>օգտակար</w:t>
            </w:r>
            <w:proofErr w:type="spellEnd"/>
            <w:r>
              <w:rPr>
                <w:rFonts w:ascii="GHEA Grapalat" w:hAnsi="GHEA Grapalat" w:cs="Arial Armenian"/>
                <w:szCs w:val="24"/>
              </w:rPr>
              <w:t xml:space="preserve"> </w:t>
            </w:r>
            <w:proofErr w:type="spellStart"/>
            <w:r>
              <w:rPr>
                <w:rFonts w:ascii="GHEA Grapalat" w:hAnsi="GHEA Grapalat" w:cs="Sylfaen"/>
                <w:szCs w:val="24"/>
              </w:rPr>
              <w:t>մոդելի</w:t>
            </w:r>
            <w:proofErr w:type="spellEnd"/>
            <w:r>
              <w:rPr>
                <w:rFonts w:ascii="GHEA Grapalat" w:hAnsi="GHEA Grapalat" w:cs="Arial Armenian"/>
                <w:szCs w:val="24"/>
              </w:rPr>
              <w:t xml:space="preserve">, </w:t>
            </w:r>
            <w:proofErr w:type="spellStart"/>
            <w:r>
              <w:rPr>
                <w:rFonts w:ascii="GHEA Grapalat" w:hAnsi="GHEA Grapalat" w:cs="Sylfaen"/>
                <w:szCs w:val="24"/>
              </w:rPr>
              <w:t>գրանցված</w:t>
            </w:r>
            <w:proofErr w:type="spellEnd"/>
            <w:r>
              <w:rPr>
                <w:rFonts w:ascii="GHEA Grapalat" w:hAnsi="GHEA Grapalat" w:cs="Arial Armenian"/>
                <w:szCs w:val="24"/>
              </w:rPr>
              <w:t xml:space="preserve"> </w:t>
            </w:r>
            <w:proofErr w:type="spellStart"/>
            <w:r>
              <w:rPr>
                <w:rFonts w:ascii="GHEA Grapalat" w:hAnsi="GHEA Grapalat" w:cs="Sylfaen"/>
                <w:szCs w:val="24"/>
              </w:rPr>
              <w:t>նմուշի</w:t>
            </w:r>
            <w:proofErr w:type="spellEnd"/>
            <w:r>
              <w:rPr>
                <w:rFonts w:ascii="GHEA Grapalat" w:hAnsi="GHEA Grapalat" w:cs="Arial Armenian"/>
                <w:szCs w:val="24"/>
              </w:rPr>
              <w:t xml:space="preserve">, </w:t>
            </w:r>
            <w:proofErr w:type="spellStart"/>
            <w:r>
              <w:rPr>
                <w:rFonts w:ascii="GHEA Grapalat" w:hAnsi="GHEA Grapalat" w:cs="Sylfaen"/>
                <w:szCs w:val="24"/>
              </w:rPr>
              <w:t>ապրանքանիշի</w:t>
            </w:r>
            <w:proofErr w:type="spellEnd"/>
            <w:r>
              <w:rPr>
                <w:rFonts w:ascii="GHEA Grapalat" w:hAnsi="GHEA Grapalat" w:cs="Arial Armenian"/>
                <w:szCs w:val="24"/>
              </w:rPr>
              <w:t xml:space="preserve">, </w:t>
            </w:r>
            <w:proofErr w:type="spellStart"/>
            <w:r>
              <w:rPr>
                <w:rFonts w:ascii="GHEA Grapalat" w:hAnsi="GHEA Grapalat" w:cs="Sylfaen"/>
                <w:szCs w:val="24"/>
              </w:rPr>
              <w:t>հեղինակային</w:t>
            </w:r>
            <w:proofErr w:type="spellEnd"/>
            <w:r>
              <w:rPr>
                <w:rFonts w:ascii="GHEA Grapalat" w:hAnsi="GHEA Grapalat" w:cs="Arial Armenian"/>
                <w:szCs w:val="24"/>
              </w:rPr>
              <w:t xml:space="preserve"> </w:t>
            </w:r>
            <w:proofErr w:type="spellStart"/>
            <w:r>
              <w:rPr>
                <w:rFonts w:ascii="GHEA Grapalat" w:hAnsi="GHEA Grapalat" w:cs="Sylfaen"/>
                <w:szCs w:val="24"/>
              </w:rPr>
              <w:t>իրավունքի</w:t>
            </w:r>
            <w:proofErr w:type="spellEnd"/>
            <w:r>
              <w:rPr>
                <w:rFonts w:ascii="GHEA Grapalat" w:hAnsi="GHEA Grapalat" w:cs="Arial Armenian"/>
                <w:szCs w:val="24"/>
              </w:rPr>
              <w:t xml:space="preserve"> </w:t>
            </w:r>
            <w:proofErr w:type="spellStart"/>
            <w:r>
              <w:rPr>
                <w:rFonts w:ascii="GHEA Grapalat" w:hAnsi="GHEA Grapalat" w:cs="Sylfaen"/>
                <w:szCs w:val="24"/>
              </w:rPr>
              <w:t>կամ</w:t>
            </w:r>
            <w:proofErr w:type="spellEnd"/>
            <w:r>
              <w:rPr>
                <w:rFonts w:ascii="GHEA Grapalat" w:hAnsi="GHEA Grapalat" w:cs="Arial Armenian"/>
                <w:szCs w:val="24"/>
              </w:rPr>
              <w:t xml:space="preserve"> </w:t>
            </w:r>
            <w:proofErr w:type="spellStart"/>
            <w:r>
              <w:rPr>
                <w:rFonts w:ascii="GHEA Grapalat" w:hAnsi="GHEA Grapalat" w:cs="Sylfaen"/>
                <w:szCs w:val="24"/>
              </w:rPr>
              <w:t>այլ</w:t>
            </w:r>
            <w:proofErr w:type="spellEnd"/>
            <w:r>
              <w:rPr>
                <w:rFonts w:ascii="GHEA Grapalat" w:hAnsi="GHEA Grapalat" w:cs="Arial Armenian"/>
                <w:szCs w:val="24"/>
              </w:rPr>
              <w:t xml:space="preserve"> </w:t>
            </w:r>
            <w:proofErr w:type="spellStart"/>
            <w:r>
              <w:rPr>
                <w:rFonts w:ascii="GHEA Grapalat" w:hAnsi="GHEA Grapalat" w:cs="Sylfaen"/>
                <w:szCs w:val="24"/>
              </w:rPr>
              <w:t>մտավոր</w:t>
            </w:r>
            <w:proofErr w:type="spellEnd"/>
            <w:r>
              <w:rPr>
                <w:rFonts w:ascii="GHEA Grapalat" w:hAnsi="GHEA Grapalat" w:cs="Arial Armenian"/>
                <w:szCs w:val="24"/>
              </w:rPr>
              <w:t xml:space="preserve"> </w:t>
            </w:r>
            <w:proofErr w:type="spellStart"/>
            <w:r>
              <w:rPr>
                <w:rFonts w:ascii="GHEA Grapalat" w:hAnsi="GHEA Grapalat" w:cs="Sylfaen"/>
                <w:szCs w:val="24"/>
              </w:rPr>
              <w:t>սեփականության</w:t>
            </w:r>
            <w:proofErr w:type="spellEnd"/>
            <w:r>
              <w:rPr>
                <w:rFonts w:ascii="GHEA Grapalat" w:hAnsi="GHEA Grapalat" w:cs="Arial Armenian"/>
                <w:szCs w:val="24"/>
              </w:rPr>
              <w:t xml:space="preserve"> </w:t>
            </w:r>
            <w:proofErr w:type="spellStart"/>
            <w:r>
              <w:rPr>
                <w:rFonts w:ascii="GHEA Grapalat" w:hAnsi="GHEA Grapalat" w:cs="Sylfaen"/>
                <w:szCs w:val="24"/>
              </w:rPr>
              <w:t>իրավունքի</w:t>
            </w:r>
            <w:proofErr w:type="spellEnd"/>
            <w:r>
              <w:rPr>
                <w:rFonts w:ascii="GHEA Grapalat" w:hAnsi="GHEA Grapalat" w:cs="Arial Armenian"/>
                <w:szCs w:val="24"/>
              </w:rPr>
              <w:t xml:space="preserve"> </w:t>
            </w:r>
            <w:proofErr w:type="spellStart"/>
            <w:r>
              <w:rPr>
                <w:rFonts w:ascii="GHEA Grapalat" w:hAnsi="GHEA Grapalat" w:cs="Sylfaen"/>
                <w:szCs w:val="24"/>
              </w:rPr>
              <w:t>խախտման</w:t>
            </w:r>
            <w:proofErr w:type="spellEnd"/>
            <w:r>
              <w:rPr>
                <w:rFonts w:ascii="GHEA Grapalat" w:hAnsi="GHEA Grapalat" w:cs="Arial Armenian"/>
                <w:szCs w:val="24"/>
              </w:rPr>
              <w:t xml:space="preserve"> </w:t>
            </w:r>
            <w:proofErr w:type="spellStart"/>
            <w:r>
              <w:rPr>
                <w:rFonts w:ascii="GHEA Grapalat" w:hAnsi="GHEA Grapalat" w:cs="Sylfaen"/>
                <w:szCs w:val="24"/>
              </w:rPr>
              <w:t>դեպքում</w:t>
            </w:r>
            <w:proofErr w:type="spellEnd"/>
            <w:r>
              <w:rPr>
                <w:rFonts w:ascii="GHEA Grapalat" w:hAnsi="GHEA Grapalat" w:cs="Arial Armenian"/>
                <w:szCs w:val="24"/>
              </w:rPr>
              <w:t xml:space="preserve">, </w:t>
            </w:r>
            <w:proofErr w:type="spellStart"/>
            <w:r>
              <w:rPr>
                <w:rFonts w:ascii="GHEA Grapalat" w:hAnsi="GHEA Grapalat" w:cs="Sylfaen"/>
                <w:szCs w:val="24"/>
              </w:rPr>
              <w:t>եթե</w:t>
            </w:r>
            <w:proofErr w:type="spellEnd"/>
            <w:r>
              <w:rPr>
                <w:rFonts w:ascii="GHEA Grapalat" w:hAnsi="GHEA Grapalat" w:cs="Arial Armenian"/>
                <w:szCs w:val="24"/>
              </w:rPr>
              <w:t xml:space="preserve"> </w:t>
            </w:r>
            <w:proofErr w:type="spellStart"/>
            <w:r>
              <w:rPr>
                <w:rFonts w:ascii="GHEA Grapalat" w:hAnsi="GHEA Grapalat" w:cs="Sylfaen"/>
                <w:szCs w:val="24"/>
              </w:rPr>
              <w:t>այն</w:t>
            </w:r>
            <w:proofErr w:type="spellEnd"/>
            <w:r>
              <w:rPr>
                <w:rFonts w:ascii="GHEA Grapalat" w:hAnsi="GHEA Grapalat" w:cs="Arial Armenian"/>
                <w:szCs w:val="24"/>
              </w:rPr>
              <w:t xml:space="preserve"> </w:t>
            </w:r>
            <w:proofErr w:type="spellStart"/>
            <w:r>
              <w:rPr>
                <w:rFonts w:ascii="GHEA Grapalat" w:hAnsi="GHEA Grapalat" w:cs="Sylfaen"/>
                <w:szCs w:val="24"/>
              </w:rPr>
              <w:t>գրանցված</w:t>
            </w:r>
            <w:proofErr w:type="spellEnd"/>
            <w:r>
              <w:rPr>
                <w:rFonts w:ascii="GHEA Grapalat" w:hAnsi="GHEA Grapalat" w:cs="Arial Armenian"/>
                <w:szCs w:val="24"/>
              </w:rPr>
              <w:t xml:space="preserve"> </w:t>
            </w:r>
            <w:r>
              <w:rPr>
                <w:rFonts w:ascii="GHEA Grapalat" w:hAnsi="GHEA Grapalat" w:cs="Sylfaen"/>
                <w:szCs w:val="24"/>
              </w:rPr>
              <w:t>է</w:t>
            </w:r>
            <w:r>
              <w:rPr>
                <w:rFonts w:ascii="GHEA Grapalat" w:hAnsi="GHEA Grapalat" w:cs="Arial Armenian"/>
                <w:szCs w:val="24"/>
              </w:rPr>
              <w:t xml:space="preserve"> </w:t>
            </w:r>
            <w:proofErr w:type="spellStart"/>
            <w:r>
              <w:rPr>
                <w:rFonts w:ascii="GHEA Grapalat" w:hAnsi="GHEA Grapalat" w:cs="Sylfaen"/>
                <w:szCs w:val="24"/>
              </w:rPr>
              <w:t>եղել</w:t>
            </w:r>
            <w:proofErr w:type="spellEnd"/>
            <w:r>
              <w:rPr>
                <w:rFonts w:ascii="GHEA Grapalat" w:hAnsi="GHEA Grapalat" w:cs="Arial Armenian"/>
                <w:szCs w:val="24"/>
              </w:rPr>
              <w:t xml:space="preserve"> </w:t>
            </w:r>
            <w:proofErr w:type="spellStart"/>
            <w:r>
              <w:rPr>
                <w:rFonts w:ascii="GHEA Grapalat" w:hAnsi="GHEA Grapalat" w:cs="Sylfaen"/>
                <w:szCs w:val="24"/>
              </w:rPr>
              <w:t>պայմանագրի</w:t>
            </w:r>
            <w:proofErr w:type="spellEnd"/>
            <w:r>
              <w:rPr>
                <w:rFonts w:ascii="GHEA Grapalat" w:hAnsi="GHEA Grapalat" w:cs="Arial Armenian"/>
                <w:szCs w:val="24"/>
              </w:rPr>
              <w:t xml:space="preserve"> </w:t>
            </w:r>
            <w:proofErr w:type="spellStart"/>
            <w:r>
              <w:rPr>
                <w:rFonts w:ascii="GHEA Grapalat" w:hAnsi="GHEA Grapalat" w:cs="Sylfaen"/>
                <w:szCs w:val="24"/>
              </w:rPr>
              <w:t>ստորագրման</w:t>
            </w:r>
            <w:proofErr w:type="spellEnd"/>
            <w:r>
              <w:rPr>
                <w:rFonts w:ascii="GHEA Grapalat" w:hAnsi="GHEA Grapalat" w:cs="Arial Armenian"/>
                <w:szCs w:val="24"/>
              </w:rPr>
              <w:t xml:space="preserve"> </w:t>
            </w:r>
            <w:proofErr w:type="spellStart"/>
            <w:r>
              <w:rPr>
                <w:rFonts w:ascii="GHEA Grapalat" w:hAnsi="GHEA Grapalat" w:cs="Sylfaen"/>
                <w:szCs w:val="24"/>
              </w:rPr>
              <w:t>պահին</w:t>
            </w:r>
            <w:proofErr w:type="spellEnd"/>
            <w:r>
              <w:rPr>
                <w:rFonts w:ascii="GHEA Grapalat" w:hAnsi="GHEA Grapalat" w:cs="Arial Armenian"/>
                <w:szCs w:val="24"/>
              </w:rPr>
              <w:t xml:space="preserve"> </w:t>
            </w:r>
            <w:proofErr w:type="spellStart"/>
            <w:r>
              <w:rPr>
                <w:rFonts w:ascii="GHEA Grapalat" w:hAnsi="GHEA Grapalat" w:cs="Sylfaen"/>
                <w:szCs w:val="24"/>
              </w:rPr>
              <w:t>հետևյալ</w:t>
            </w:r>
            <w:proofErr w:type="spellEnd"/>
            <w:r>
              <w:rPr>
                <w:rFonts w:ascii="GHEA Grapalat" w:hAnsi="GHEA Grapalat" w:cs="Arial Armenian"/>
                <w:szCs w:val="24"/>
              </w:rPr>
              <w:t xml:space="preserve"> </w:t>
            </w:r>
            <w:proofErr w:type="spellStart"/>
            <w:r>
              <w:rPr>
                <w:rFonts w:ascii="GHEA Grapalat" w:hAnsi="GHEA Grapalat" w:cs="Sylfaen"/>
                <w:szCs w:val="24"/>
              </w:rPr>
              <w:t>նպատակով</w:t>
            </w:r>
            <w:proofErr w:type="spellEnd"/>
            <w:r>
              <w:rPr>
                <w:rFonts w:ascii="GHEA Grapalat" w:hAnsi="GHEA Grapalat" w:cs="Arial Armenian"/>
                <w:szCs w:val="24"/>
              </w:rPr>
              <w:t>.</w:t>
            </w:r>
            <w:r>
              <w:rPr>
                <w:rFonts w:ascii="GHEA Grapalat" w:hAnsi="GHEA Grapalat"/>
                <w:szCs w:val="24"/>
              </w:rPr>
              <w:t xml:space="preserve"> </w:t>
            </w:r>
          </w:p>
          <w:p w:rsidR="00473C7D" w:rsidRDefault="00071985">
            <w:pPr>
              <w:spacing w:after="200"/>
              <w:jc w:val="both"/>
              <w:outlineLvl w:val="2"/>
              <w:rPr>
                <w:rFonts w:ascii="GHEA Grapalat" w:hAnsi="GHEA Grapalat"/>
                <w:szCs w:val="24"/>
              </w:rPr>
            </w:pPr>
            <w:r>
              <w:rPr>
                <w:rFonts w:ascii="GHEA Grapalat" w:hAnsi="GHEA Grapalat"/>
                <w:szCs w:val="24"/>
              </w:rPr>
              <w:t>(</w:t>
            </w:r>
            <w:r>
              <w:rPr>
                <w:rFonts w:ascii="GHEA Grapalat" w:hAnsi="GHEA Grapalat" w:cs="Sylfaen"/>
                <w:szCs w:val="24"/>
              </w:rPr>
              <w:t>ա</w:t>
            </w:r>
            <w:r>
              <w:rPr>
                <w:rFonts w:ascii="GHEA Grapalat" w:hAnsi="GHEA Grapalat" w:cs="Arial Armenian"/>
                <w:szCs w:val="24"/>
              </w:rPr>
              <w:t xml:space="preserve">) </w:t>
            </w:r>
            <w:proofErr w:type="spellStart"/>
            <w:r>
              <w:rPr>
                <w:rFonts w:ascii="GHEA Grapalat" w:hAnsi="GHEA Grapalat" w:cs="Sylfaen"/>
                <w:szCs w:val="24"/>
              </w:rPr>
              <w:t>Մատակարարի</w:t>
            </w:r>
            <w:proofErr w:type="spellEnd"/>
            <w:r>
              <w:rPr>
                <w:rFonts w:ascii="GHEA Grapalat" w:hAnsi="GHEA Grapalat" w:cs="Arial Armenian"/>
                <w:szCs w:val="24"/>
              </w:rPr>
              <w:t xml:space="preserve"> </w:t>
            </w:r>
            <w:proofErr w:type="spellStart"/>
            <w:r>
              <w:rPr>
                <w:rFonts w:ascii="GHEA Grapalat" w:hAnsi="GHEA Grapalat" w:cs="Sylfaen"/>
                <w:szCs w:val="24"/>
              </w:rPr>
              <w:t>կողմից</w:t>
            </w:r>
            <w:proofErr w:type="spellEnd"/>
            <w:r>
              <w:rPr>
                <w:rFonts w:ascii="GHEA Grapalat" w:hAnsi="GHEA Grapalat" w:cs="Arial Armenian"/>
                <w:szCs w:val="24"/>
              </w:rPr>
              <w:t xml:space="preserve"> </w:t>
            </w:r>
            <w:proofErr w:type="spellStart"/>
            <w:r>
              <w:rPr>
                <w:rFonts w:ascii="GHEA Grapalat" w:hAnsi="GHEA Grapalat" w:cs="Sylfaen"/>
                <w:szCs w:val="24"/>
              </w:rPr>
              <w:t>ապրանքների</w:t>
            </w:r>
            <w:proofErr w:type="spellEnd"/>
            <w:r>
              <w:rPr>
                <w:rFonts w:ascii="GHEA Grapalat" w:hAnsi="GHEA Grapalat" w:cs="Arial Armenian"/>
                <w:szCs w:val="24"/>
              </w:rPr>
              <w:t xml:space="preserve"> </w:t>
            </w:r>
            <w:proofErr w:type="spellStart"/>
            <w:r>
              <w:rPr>
                <w:rFonts w:ascii="GHEA Grapalat" w:hAnsi="GHEA Grapalat" w:cs="Sylfaen"/>
                <w:szCs w:val="24"/>
              </w:rPr>
              <w:t>տեղադրում</w:t>
            </w:r>
            <w:proofErr w:type="spellEnd"/>
            <w:r>
              <w:rPr>
                <w:rFonts w:ascii="GHEA Grapalat" w:hAnsi="GHEA Grapalat" w:cs="Arial Armenian"/>
                <w:szCs w:val="24"/>
              </w:rPr>
              <w:t xml:space="preserve"> </w:t>
            </w:r>
            <w:proofErr w:type="spellStart"/>
            <w:r>
              <w:rPr>
                <w:rFonts w:ascii="GHEA Grapalat" w:hAnsi="GHEA Grapalat" w:cs="Sylfaen"/>
                <w:szCs w:val="24"/>
              </w:rPr>
              <w:t>կամ</w:t>
            </w:r>
            <w:proofErr w:type="spellEnd"/>
            <w:r>
              <w:rPr>
                <w:rFonts w:ascii="GHEA Grapalat" w:hAnsi="GHEA Grapalat" w:cs="Arial Armenian"/>
                <w:szCs w:val="24"/>
              </w:rPr>
              <w:t xml:space="preserve"> </w:t>
            </w:r>
            <w:proofErr w:type="spellStart"/>
            <w:r>
              <w:rPr>
                <w:rFonts w:ascii="GHEA Grapalat" w:hAnsi="GHEA Grapalat" w:cs="Sylfaen"/>
                <w:szCs w:val="24"/>
              </w:rPr>
              <w:t>օգտագործում</w:t>
            </w:r>
            <w:proofErr w:type="spellEnd"/>
            <w:r>
              <w:rPr>
                <w:rFonts w:ascii="GHEA Grapalat" w:hAnsi="GHEA Grapalat" w:cs="Arial Armenian"/>
                <w:szCs w:val="24"/>
              </w:rPr>
              <w:t xml:space="preserve"> </w:t>
            </w:r>
            <w:proofErr w:type="spellStart"/>
            <w:r>
              <w:rPr>
                <w:rFonts w:ascii="GHEA Grapalat" w:hAnsi="GHEA Grapalat" w:cs="Sylfaen"/>
                <w:szCs w:val="24"/>
              </w:rPr>
              <w:t>այն</w:t>
            </w:r>
            <w:proofErr w:type="spellEnd"/>
            <w:r>
              <w:rPr>
                <w:rFonts w:ascii="GHEA Grapalat" w:hAnsi="GHEA Grapalat" w:cs="Arial Armenian"/>
                <w:szCs w:val="24"/>
              </w:rPr>
              <w:t xml:space="preserve"> </w:t>
            </w:r>
            <w:proofErr w:type="spellStart"/>
            <w:r>
              <w:rPr>
                <w:rFonts w:ascii="GHEA Grapalat" w:hAnsi="GHEA Grapalat" w:cs="Sylfaen"/>
                <w:szCs w:val="24"/>
              </w:rPr>
              <w:t>երկրում</w:t>
            </w:r>
            <w:proofErr w:type="spellEnd"/>
            <w:r>
              <w:rPr>
                <w:rFonts w:ascii="GHEA Grapalat" w:hAnsi="GHEA Grapalat" w:cs="Arial Armenian"/>
                <w:szCs w:val="24"/>
              </w:rPr>
              <w:t xml:space="preserve">, </w:t>
            </w:r>
            <w:proofErr w:type="spellStart"/>
            <w:r>
              <w:rPr>
                <w:rFonts w:ascii="GHEA Grapalat" w:hAnsi="GHEA Grapalat" w:cs="Sylfaen"/>
                <w:szCs w:val="24"/>
              </w:rPr>
              <w:t>որտեղ</w:t>
            </w:r>
            <w:proofErr w:type="spellEnd"/>
            <w:r>
              <w:rPr>
                <w:rFonts w:ascii="GHEA Grapalat" w:hAnsi="GHEA Grapalat" w:cs="Arial Armenian"/>
                <w:szCs w:val="24"/>
              </w:rPr>
              <w:t xml:space="preserve"> </w:t>
            </w:r>
            <w:proofErr w:type="spellStart"/>
            <w:r>
              <w:rPr>
                <w:rFonts w:ascii="GHEA Grapalat" w:hAnsi="GHEA Grapalat" w:cs="Sylfaen"/>
                <w:szCs w:val="24"/>
              </w:rPr>
              <w:t>տեղակայված</w:t>
            </w:r>
            <w:proofErr w:type="spellEnd"/>
            <w:r>
              <w:rPr>
                <w:rFonts w:ascii="GHEA Grapalat" w:hAnsi="GHEA Grapalat" w:cs="Arial Armenian"/>
                <w:szCs w:val="24"/>
              </w:rPr>
              <w:t xml:space="preserve"> </w:t>
            </w:r>
            <w:r>
              <w:rPr>
                <w:rFonts w:ascii="GHEA Grapalat" w:hAnsi="GHEA Grapalat" w:cs="Sylfaen"/>
                <w:szCs w:val="24"/>
              </w:rPr>
              <w:t>է</w:t>
            </w:r>
            <w:r>
              <w:rPr>
                <w:rFonts w:ascii="GHEA Grapalat" w:hAnsi="GHEA Grapalat" w:cs="Arial Armenian"/>
                <w:szCs w:val="24"/>
              </w:rPr>
              <w:t xml:space="preserve"> </w:t>
            </w:r>
            <w:proofErr w:type="spellStart"/>
            <w:r>
              <w:rPr>
                <w:rFonts w:ascii="GHEA Grapalat" w:hAnsi="GHEA Grapalat" w:cs="Sylfaen"/>
                <w:szCs w:val="24"/>
              </w:rPr>
              <w:t>Գնորդի</w:t>
            </w:r>
            <w:proofErr w:type="spellEnd"/>
            <w:r>
              <w:rPr>
                <w:rFonts w:ascii="GHEA Grapalat" w:hAnsi="GHEA Grapalat" w:cs="Arial Armenian"/>
                <w:szCs w:val="24"/>
              </w:rPr>
              <w:t xml:space="preserve"> </w:t>
            </w:r>
            <w:proofErr w:type="spellStart"/>
            <w:r>
              <w:rPr>
                <w:rFonts w:ascii="GHEA Grapalat" w:hAnsi="GHEA Grapalat" w:cs="Sylfaen"/>
                <w:szCs w:val="24"/>
              </w:rPr>
              <w:t>վերջնական</w:t>
            </w:r>
            <w:proofErr w:type="spellEnd"/>
            <w:r>
              <w:rPr>
                <w:rFonts w:ascii="GHEA Grapalat" w:hAnsi="GHEA Grapalat" w:cs="Arial Armenian"/>
                <w:szCs w:val="24"/>
              </w:rPr>
              <w:t xml:space="preserve"> </w:t>
            </w:r>
            <w:proofErr w:type="spellStart"/>
            <w:r>
              <w:rPr>
                <w:rFonts w:ascii="GHEA Grapalat" w:hAnsi="GHEA Grapalat" w:cs="Sylfaen"/>
                <w:szCs w:val="24"/>
              </w:rPr>
              <w:t>վայրը</w:t>
            </w:r>
            <w:proofErr w:type="spellEnd"/>
            <w:r>
              <w:rPr>
                <w:rFonts w:ascii="GHEA Grapalat" w:hAnsi="GHEA Grapalat" w:cs="Arial Armenian"/>
                <w:szCs w:val="24"/>
              </w:rPr>
              <w:t xml:space="preserve">, </w:t>
            </w:r>
            <w:r>
              <w:rPr>
                <w:rFonts w:ascii="GHEA Grapalat" w:hAnsi="GHEA Grapalat" w:cs="Sylfaen"/>
                <w:szCs w:val="24"/>
              </w:rPr>
              <w:t>և</w:t>
            </w:r>
            <w:r>
              <w:rPr>
                <w:rFonts w:ascii="GHEA Grapalat" w:hAnsi="GHEA Grapalat"/>
                <w:szCs w:val="24"/>
              </w:rPr>
              <w:t xml:space="preserve"> </w:t>
            </w:r>
          </w:p>
          <w:p w:rsidR="00473C7D" w:rsidRDefault="00071985">
            <w:pPr>
              <w:spacing w:after="200"/>
              <w:jc w:val="both"/>
              <w:outlineLvl w:val="2"/>
              <w:rPr>
                <w:rFonts w:ascii="GHEA Grapalat" w:hAnsi="GHEA Grapalat"/>
                <w:szCs w:val="24"/>
              </w:rPr>
            </w:pPr>
            <w:r>
              <w:rPr>
                <w:rFonts w:ascii="GHEA Grapalat" w:hAnsi="GHEA Grapalat"/>
                <w:szCs w:val="24"/>
              </w:rPr>
              <w:t>(</w:t>
            </w:r>
            <w:r>
              <w:rPr>
                <w:rFonts w:ascii="GHEA Grapalat" w:hAnsi="GHEA Grapalat" w:cs="Sylfaen"/>
                <w:szCs w:val="24"/>
              </w:rPr>
              <w:t>բ</w:t>
            </w:r>
            <w:r>
              <w:rPr>
                <w:rFonts w:ascii="GHEA Grapalat" w:hAnsi="GHEA Grapalat" w:cs="Arial Armenian"/>
                <w:szCs w:val="24"/>
              </w:rPr>
              <w:t xml:space="preserve">) </w:t>
            </w:r>
            <w:proofErr w:type="spellStart"/>
            <w:r>
              <w:rPr>
                <w:rFonts w:ascii="GHEA Grapalat" w:hAnsi="GHEA Grapalat" w:cs="Sylfaen"/>
                <w:szCs w:val="24"/>
              </w:rPr>
              <w:t>Ապրանքի</w:t>
            </w:r>
            <w:proofErr w:type="spellEnd"/>
            <w:r>
              <w:rPr>
                <w:rFonts w:ascii="GHEA Grapalat" w:hAnsi="GHEA Grapalat" w:cs="Arial Armenian"/>
                <w:szCs w:val="24"/>
              </w:rPr>
              <w:t xml:space="preserve"> </w:t>
            </w:r>
            <w:proofErr w:type="spellStart"/>
            <w:r>
              <w:rPr>
                <w:rFonts w:ascii="GHEA Grapalat" w:hAnsi="GHEA Grapalat" w:cs="Sylfaen"/>
                <w:szCs w:val="24"/>
              </w:rPr>
              <w:t>միջոցով</w:t>
            </w:r>
            <w:proofErr w:type="spellEnd"/>
            <w:r>
              <w:rPr>
                <w:rFonts w:ascii="GHEA Grapalat" w:hAnsi="GHEA Grapalat" w:cs="Arial Armenian"/>
                <w:szCs w:val="24"/>
              </w:rPr>
              <w:t xml:space="preserve"> </w:t>
            </w:r>
            <w:proofErr w:type="spellStart"/>
            <w:r>
              <w:rPr>
                <w:rFonts w:ascii="GHEA Grapalat" w:hAnsi="GHEA Grapalat" w:cs="Sylfaen"/>
                <w:szCs w:val="24"/>
              </w:rPr>
              <w:t>արտադրված</w:t>
            </w:r>
            <w:proofErr w:type="spellEnd"/>
            <w:r>
              <w:rPr>
                <w:rFonts w:ascii="GHEA Grapalat" w:hAnsi="GHEA Grapalat" w:cs="Arial Armenian"/>
                <w:szCs w:val="24"/>
              </w:rPr>
              <w:t xml:space="preserve"> </w:t>
            </w:r>
            <w:proofErr w:type="spellStart"/>
            <w:r>
              <w:rPr>
                <w:rFonts w:ascii="GHEA Grapalat" w:hAnsi="GHEA Grapalat" w:cs="Sylfaen"/>
                <w:szCs w:val="24"/>
              </w:rPr>
              <w:t>արտադրանքի</w:t>
            </w:r>
            <w:proofErr w:type="spellEnd"/>
            <w:r>
              <w:rPr>
                <w:rFonts w:ascii="GHEA Grapalat" w:hAnsi="GHEA Grapalat" w:cs="Arial Armenian"/>
                <w:szCs w:val="24"/>
              </w:rPr>
              <w:t xml:space="preserve"> </w:t>
            </w:r>
            <w:proofErr w:type="spellStart"/>
            <w:r>
              <w:rPr>
                <w:rFonts w:ascii="GHEA Grapalat" w:hAnsi="GHEA Grapalat" w:cs="Sylfaen"/>
                <w:szCs w:val="24"/>
              </w:rPr>
              <w:t>վաճառքը</w:t>
            </w:r>
            <w:proofErr w:type="spellEnd"/>
            <w:r>
              <w:rPr>
                <w:rFonts w:ascii="GHEA Grapalat" w:hAnsi="GHEA Grapalat" w:cs="Arial Armenian"/>
                <w:szCs w:val="24"/>
              </w:rPr>
              <w:t xml:space="preserve"> </w:t>
            </w:r>
            <w:proofErr w:type="spellStart"/>
            <w:r>
              <w:rPr>
                <w:rFonts w:ascii="GHEA Grapalat" w:hAnsi="GHEA Grapalat" w:cs="Sylfaen"/>
                <w:szCs w:val="24"/>
              </w:rPr>
              <w:t>որևէ</w:t>
            </w:r>
            <w:proofErr w:type="spellEnd"/>
            <w:r>
              <w:rPr>
                <w:rFonts w:ascii="GHEA Grapalat" w:hAnsi="GHEA Grapalat" w:cs="Arial Armenian"/>
                <w:szCs w:val="24"/>
              </w:rPr>
              <w:t xml:space="preserve"> </w:t>
            </w:r>
            <w:proofErr w:type="spellStart"/>
            <w:r>
              <w:rPr>
                <w:rFonts w:ascii="GHEA Grapalat" w:hAnsi="GHEA Grapalat" w:cs="Sylfaen"/>
                <w:szCs w:val="24"/>
              </w:rPr>
              <w:t>երկրում</w:t>
            </w:r>
            <w:proofErr w:type="spellEnd"/>
            <w:r>
              <w:rPr>
                <w:rFonts w:ascii="GHEA Grapalat" w:hAnsi="GHEA Grapalat" w:cs="Arial Armenian"/>
                <w:szCs w:val="24"/>
              </w:rPr>
              <w:t>:</w:t>
            </w:r>
            <w:r>
              <w:rPr>
                <w:rFonts w:ascii="GHEA Grapalat" w:hAnsi="GHEA Grapalat"/>
                <w:szCs w:val="24"/>
              </w:rPr>
              <w:t xml:space="preserve"> </w:t>
            </w:r>
          </w:p>
          <w:p w:rsidR="00473C7D" w:rsidRDefault="00071985">
            <w:pPr>
              <w:spacing w:after="200"/>
              <w:jc w:val="both"/>
              <w:outlineLvl w:val="2"/>
              <w:rPr>
                <w:rFonts w:ascii="GHEA Grapalat" w:hAnsi="GHEA Grapalat"/>
                <w:szCs w:val="24"/>
              </w:rPr>
            </w:pPr>
            <w:proofErr w:type="spellStart"/>
            <w:r>
              <w:rPr>
                <w:rFonts w:ascii="GHEA Grapalat" w:hAnsi="GHEA Grapalat" w:cs="Sylfaen"/>
                <w:szCs w:val="24"/>
              </w:rPr>
              <w:lastRenderedPageBreak/>
              <w:t>Նման</w:t>
            </w:r>
            <w:proofErr w:type="spellEnd"/>
            <w:r>
              <w:rPr>
                <w:rFonts w:ascii="GHEA Grapalat" w:hAnsi="GHEA Grapalat" w:cs="Arial Armenian"/>
                <w:szCs w:val="24"/>
              </w:rPr>
              <w:t xml:space="preserve"> </w:t>
            </w:r>
            <w:proofErr w:type="spellStart"/>
            <w:r>
              <w:rPr>
                <w:rFonts w:ascii="GHEA Grapalat" w:hAnsi="GHEA Grapalat" w:cs="Sylfaen"/>
                <w:szCs w:val="24"/>
              </w:rPr>
              <w:t>փոխհատուցումը</w:t>
            </w:r>
            <w:proofErr w:type="spellEnd"/>
            <w:r>
              <w:rPr>
                <w:rFonts w:ascii="GHEA Grapalat" w:hAnsi="GHEA Grapalat" w:cs="Arial Armenian"/>
                <w:szCs w:val="24"/>
              </w:rPr>
              <w:t xml:space="preserve"> </w:t>
            </w:r>
            <w:proofErr w:type="spellStart"/>
            <w:r>
              <w:rPr>
                <w:rFonts w:ascii="GHEA Grapalat" w:hAnsi="GHEA Grapalat" w:cs="Sylfaen"/>
                <w:szCs w:val="24"/>
              </w:rPr>
              <w:t>չի</w:t>
            </w:r>
            <w:proofErr w:type="spellEnd"/>
            <w:r>
              <w:rPr>
                <w:rFonts w:ascii="GHEA Grapalat" w:hAnsi="GHEA Grapalat" w:cs="Arial Armenian"/>
                <w:szCs w:val="24"/>
              </w:rPr>
              <w:t xml:space="preserve"> </w:t>
            </w:r>
            <w:proofErr w:type="spellStart"/>
            <w:r>
              <w:rPr>
                <w:rFonts w:ascii="GHEA Grapalat" w:hAnsi="GHEA Grapalat" w:cs="Sylfaen"/>
                <w:szCs w:val="24"/>
              </w:rPr>
              <w:t>ներառում</w:t>
            </w:r>
            <w:proofErr w:type="spellEnd"/>
            <w:r>
              <w:rPr>
                <w:rFonts w:ascii="GHEA Grapalat" w:hAnsi="GHEA Grapalat" w:cs="Arial Armenian"/>
                <w:szCs w:val="24"/>
              </w:rPr>
              <w:t xml:space="preserve"> </w:t>
            </w:r>
            <w:proofErr w:type="spellStart"/>
            <w:r>
              <w:rPr>
                <w:rFonts w:ascii="GHEA Grapalat" w:hAnsi="GHEA Grapalat" w:cs="Sylfaen"/>
                <w:szCs w:val="24"/>
              </w:rPr>
              <w:t>Ապրանքների</w:t>
            </w:r>
            <w:proofErr w:type="spellEnd"/>
            <w:r>
              <w:rPr>
                <w:rFonts w:ascii="GHEA Grapalat" w:hAnsi="GHEA Grapalat" w:cs="Arial Armenian"/>
                <w:szCs w:val="24"/>
              </w:rPr>
              <w:t xml:space="preserve"> </w:t>
            </w:r>
            <w:proofErr w:type="spellStart"/>
            <w:r>
              <w:rPr>
                <w:rFonts w:ascii="GHEA Grapalat" w:hAnsi="GHEA Grapalat" w:cs="Sylfaen"/>
                <w:szCs w:val="24"/>
              </w:rPr>
              <w:t>կամ</w:t>
            </w:r>
            <w:proofErr w:type="spellEnd"/>
            <w:r>
              <w:rPr>
                <w:rFonts w:ascii="GHEA Grapalat" w:hAnsi="GHEA Grapalat" w:cs="Arial Armenian"/>
                <w:szCs w:val="24"/>
              </w:rPr>
              <w:t xml:space="preserve"> </w:t>
            </w:r>
            <w:proofErr w:type="spellStart"/>
            <w:r>
              <w:rPr>
                <w:rFonts w:ascii="GHEA Grapalat" w:hAnsi="GHEA Grapalat" w:cs="Sylfaen"/>
                <w:szCs w:val="24"/>
              </w:rPr>
              <w:t>դրանց</w:t>
            </w:r>
            <w:proofErr w:type="spellEnd"/>
            <w:r>
              <w:rPr>
                <w:rFonts w:ascii="GHEA Grapalat" w:hAnsi="GHEA Grapalat" w:cs="Arial Armenian"/>
                <w:szCs w:val="24"/>
              </w:rPr>
              <w:t xml:space="preserve"> </w:t>
            </w:r>
            <w:proofErr w:type="spellStart"/>
            <w:r>
              <w:rPr>
                <w:rFonts w:ascii="GHEA Grapalat" w:hAnsi="GHEA Grapalat" w:cs="Sylfaen"/>
                <w:szCs w:val="24"/>
              </w:rPr>
              <w:t>մասերի</w:t>
            </w:r>
            <w:proofErr w:type="spellEnd"/>
            <w:r>
              <w:rPr>
                <w:rFonts w:ascii="GHEA Grapalat" w:hAnsi="GHEA Grapalat" w:cs="Arial Armenian"/>
                <w:szCs w:val="24"/>
              </w:rPr>
              <w:t xml:space="preserve"> </w:t>
            </w:r>
            <w:proofErr w:type="spellStart"/>
            <w:r>
              <w:rPr>
                <w:rFonts w:ascii="GHEA Grapalat" w:hAnsi="GHEA Grapalat" w:cs="Sylfaen"/>
                <w:szCs w:val="24"/>
              </w:rPr>
              <w:t>օգտագործումը</w:t>
            </w:r>
            <w:proofErr w:type="spellEnd"/>
            <w:r>
              <w:rPr>
                <w:rFonts w:ascii="GHEA Grapalat" w:hAnsi="GHEA Grapalat" w:cs="Arial Armenian"/>
                <w:szCs w:val="24"/>
              </w:rPr>
              <w:t xml:space="preserve">, </w:t>
            </w:r>
            <w:proofErr w:type="spellStart"/>
            <w:r>
              <w:rPr>
                <w:rFonts w:ascii="GHEA Grapalat" w:hAnsi="GHEA Grapalat" w:cs="Sylfaen"/>
                <w:szCs w:val="24"/>
              </w:rPr>
              <w:t>եթե</w:t>
            </w:r>
            <w:proofErr w:type="spellEnd"/>
            <w:r>
              <w:rPr>
                <w:rFonts w:ascii="GHEA Grapalat" w:hAnsi="GHEA Grapalat" w:cs="Arial Armenian"/>
                <w:szCs w:val="24"/>
              </w:rPr>
              <w:t xml:space="preserve"> </w:t>
            </w:r>
            <w:proofErr w:type="spellStart"/>
            <w:r>
              <w:rPr>
                <w:rFonts w:ascii="GHEA Grapalat" w:hAnsi="GHEA Grapalat" w:cs="Sylfaen"/>
                <w:szCs w:val="24"/>
              </w:rPr>
              <w:t>դա</w:t>
            </w:r>
            <w:proofErr w:type="spellEnd"/>
            <w:r>
              <w:rPr>
                <w:rFonts w:ascii="GHEA Grapalat" w:hAnsi="GHEA Grapalat" w:cs="Arial Armenian"/>
                <w:szCs w:val="24"/>
              </w:rPr>
              <w:t xml:space="preserve"> </w:t>
            </w:r>
            <w:proofErr w:type="spellStart"/>
            <w:r>
              <w:rPr>
                <w:rFonts w:ascii="GHEA Grapalat" w:hAnsi="GHEA Grapalat" w:cs="Sylfaen"/>
                <w:szCs w:val="24"/>
              </w:rPr>
              <w:t>հիմնավորված</w:t>
            </w:r>
            <w:proofErr w:type="spellEnd"/>
            <w:r>
              <w:rPr>
                <w:rFonts w:ascii="GHEA Grapalat" w:hAnsi="GHEA Grapalat" w:cs="Arial Armenian"/>
                <w:szCs w:val="24"/>
              </w:rPr>
              <w:t xml:space="preserve"> </w:t>
            </w:r>
            <w:proofErr w:type="spellStart"/>
            <w:r>
              <w:rPr>
                <w:rFonts w:ascii="GHEA Grapalat" w:hAnsi="GHEA Grapalat" w:cs="Sylfaen"/>
                <w:szCs w:val="24"/>
              </w:rPr>
              <w:t>չէ</w:t>
            </w:r>
            <w:proofErr w:type="spellEnd"/>
            <w:r>
              <w:rPr>
                <w:rFonts w:ascii="GHEA Grapalat" w:hAnsi="GHEA Grapalat" w:cs="Arial Armenian"/>
                <w:szCs w:val="24"/>
              </w:rPr>
              <w:t xml:space="preserve"> </w:t>
            </w:r>
            <w:proofErr w:type="spellStart"/>
            <w:r>
              <w:rPr>
                <w:rFonts w:ascii="GHEA Grapalat" w:hAnsi="GHEA Grapalat" w:cs="Sylfaen"/>
                <w:szCs w:val="24"/>
              </w:rPr>
              <w:t>կամ</w:t>
            </w:r>
            <w:proofErr w:type="spellEnd"/>
            <w:r>
              <w:rPr>
                <w:rFonts w:ascii="GHEA Grapalat" w:hAnsi="GHEA Grapalat" w:cs="Arial Armenian"/>
                <w:szCs w:val="24"/>
              </w:rPr>
              <w:t xml:space="preserve"> </w:t>
            </w:r>
            <w:proofErr w:type="spellStart"/>
            <w:r>
              <w:rPr>
                <w:rFonts w:ascii="GHEA Grapalat" w:hAnsi="GHEA Grapalat" w:cs="Sylfaen"/>
                <w:szCs w:val="24"/>
              </w:rPr>
              <w:t>չի</w:t>
            </w:r>
            <w:proofErr w:type="spellEnd"/>
            <w:r>
              <w:rPr>
                <w:rFonts w:ascii="GHEA Grapalat" w:hAnsi="GHEA Grapalat" w:cs="Arial Armenian"/>
                <w:szCs w:val="24"/>
              </w:rPr>
              <w:t xml:space="preserve"> </w:t>
            </w:r>
            <w:proofErr w:type="spellStart"/>
            <w:r>
              <w:rPr>
                <w:rFonts w:ascii="GHEA Grapalat" w:hAnsi="GHEA Grapalat" w:cs="Sylfaen"/>
                <w:szCs w:val="24"/>
              </w:rPr>
              <w:t>ենթադրվում</w:t>
            </w:r>
            <w:proofErr w:type="spellEnd"/>
            <w:r>
              <w:rPr>
                <w:rFonts w:ascii="GHEA Grapalat" w:hAnsi="GHEA Grapalat" w:cs="Arial Armenian"/>
                <w:szCs w:val="24"/>
              </w:rPr>
              <w:t xml:space="preserve"> </w:t>
            </w:r>
            <w:proofErr w:type="spellStart"/>
            <w:r>
              <w:rPr>
                <w:rFonts w:ascii="GHEA Grapalat" w:hAnsi="GHEA Grapalat" w:cs="Sylfaen"/>
                <w:szCs w:val="24"/>
              </w:rPr>
              <w:t>Պայմանագրով</w:t>
            </w:r>
            <w:proofErr w:type="spellEnd"/>
            <w:r>
              <w:rPr>
                <w:rFonts w:ascii="GHEA Grapalat" w:hAnsi="GHEA Grapalat" w:cs="Arial Armenian"/>
                <w:szCs w:val="24"/>
              </w:rPr>
              <w:t xml:space="preserve">, </w:t>
            </w:r>
            <w:proofErr w:type="spellStart"/>
            <w:r>
              <w:rPr>
                <w:rFonts w:ascii="GHEA Grapalat" w:hAnsi="GHEA Grapalat" w:cs="Sylfaen"/>
                <w:szCs w:val="24"/>
              </w:rPr>
              <w:t>ինչպես</w:t>
            </w:r>
            <w:proofErr w:type="spellEnd"/>
            <w:r>
              <w:rPr>
                <w:rFonts w:ascii="GHEA Grapalat" w:hAnsi="GHEA Grapalat" w:cs="Arial Armenian"/>
                <w:szCs w:val="24"/>
              </w:rPr>
              <w:t xml:space="preserve"> </w:t>
            </w:r>
            <w:proofErr w:type="spellStart"/>
            <w:r>
              <w:rPr>
                <w:rFonts w:ascii="GHEA Grapalat" w:hAnsi="GHEA Grapalat" w:cs="Sylfaen"/>
                <w:szCs w:val="24"/>
              </w:rPr>
              <w:t>նաև</w:t>
            </w:r>
            <w:proofErr w:type="spellEnd"/>
            <w:r>
              <w:rPr>
                <w:rFonts w:ascii="GHEA Grapalat" w:hAnsi="GHEA Grapalat" w:cs="Arial Armenian"/>
                <w:szCs w:val="24"/>
              </w:rPr>
              <w:t xml:space="preserve"> </w:t>
            </w:r>
            <w:proofErr w:type="spellStart"/>
            <w:r>
              <w:rPr>
                <w:rFonts w:ascii="GHEA Grapalat" w:hAnsi="GHEA Grapalat" w:cs="Sylfaen"/>
                <w:szCs w:val="24"/>
              </w:rPr>
              <w:t>այն</w:t>
            </w:r>
            <w:proofErr w:type="spellEnd"/>
            <w:r>
              <w:rPr>
                <w:rFonts w:ascii="GHEA Grapalat" w:hAnsi="GHEA Grapalat" w:cs="Arial Armenian"/>
                <w:szCs w:val="24"/>
              </w:rPr>
              <w:t xml:space="preserve"> </w:t>
            </w:r>
            <w:proofErr w:type="spellStart"/>
            <w:r>
              <w:rPr>
                <w:rFonts w:ascii="GHEA Grapalat" w:hAnsi="GHEA Grapalat" w:cs="Sylfaen"/>
                <w:szCs w:val="24"/>
              </w:rPr>
              <w:t>չի</w:t>
            </w:r>
            <w:proofErr w:type="spellEnd"/>
            <w:r>
              <w:rPr>
                <w:rFonts w:ascii="GHEA Grapalat" w:hAnsi="GHEA Grapalat" w:cs="Arial Armenian"/>
                <w:szCs w:val="24"/>
              </w:rPr>
              <w:t xml:space="preserve"> </w:t>
            </w:r>
            <w:proofErr w:type="spellStart"/>
            <w:r>
              <w:rPr>
                <w:rFonts w:ascii="GHEA Grapalat" w:hAnsi="GHEA Grapalat" w:cs="Sylfaen"/>
                <w:szCs w:val="24"/>
              </w:rPr>
              <w:t>ներառում</w:t>
            </w:r>
            <w:proofErr w:type="spellEnd"/>
            <w:r>
              <w:rPr>
                <w:rFonts w:ascii="GHEA Grapalat" w:hAnsi="GHEA Grapalat" w:cs="Arial Armenian"/>
                <w:szCs w:val="24"/>
              </w:rPr>
              <w:t xml:space="preserve"> </w:t>
            </w:r>
            <w:proofErr w:type="spellStart"/>
            <w:r>
              <w:rPr>
                <w:rFonts w:ascii="GHEA Grapalat" w:hAnsi="GHEA Grapalat" w:cs="Sylfaen"/>
                <w:szCs w:val="24"/>
              </w:rPr>
              <w:t>ապրանքների</w:t>
            </w:r>
            <w:proofErr w:type="spellEnd"/>
            <w:r>
              <w:rPr>
                <w:rFonts w:ascii="GHEA Grapalat" w:hAnsi="GHEA Grapalat" w:cs="Arial Armenian"/>
                <w:szCs w:val="24"/>
              </w:rPr>
              <w:t xml:space="preserve"> </w:t>
            </w:r>
            <w:proofErr w:type="spellStart"/>
            <w:r>
              <w:rPr>
                <w:rFonts w:ascii="GHEA Grapalat" w:hAnsi="GHEA Grapalat" w:cs="Sylfaen"/>
                <w:szCs w:val="24"/>
              </w:rPr>
              <w:t>կամ</w:t>
            </w:r>
            <w:proofErr w:type="spellEnd"/>
            <w:r>
              <w:rPr>
                <w:rFonts w:ascii="GHEA Grapalat" w:hAnsi="GHEA Grapalat" w:cs="Arial Armenian"/>
                <w:szCs w:val="24"/>
              </w:rPr>
              <w:t xml:space="preserve"> </w:t>
            </w:r>
            <w:proofErr w:type="spellStart"/>
            <w:r>
              <w:rPr>
                <w:rFonts w:ascii="GHEA Grapalat" w:hAnsi="GHEA Grapalat" w:cs="Sylfaen"/>
                <w:szCs w:val="24"/>
              </w:rPr>
              <w:t>դրանց</w:t>
            </w:r>
            <w:proofErr w:type="spellEnd"/>
            <w:r>
              <w:rPr>
                <w:rFonts w:ascii="GHEA Grapalat" w:hAnsi="GHEA Grapalat" w:cs="Arial Armenian"/>
                <w:szCs w:val="24"/>
              </w:rPr>
              <w:t xml:space="preserve"> </w:t>
            </w:r>
            <w:proofErr w:type="spellStart"/>
            <w:r>
              <w:rPr>
                <w:rFonts w:ascii="GHEA Grapalat" w:hAnsi="GHEA Grapalat" w:cs="Sylfaen"/>
                <w:szCs w:val="24"/>
              </w:rPr>
              <w:t>ցանկացած</w:t>
            </w:r>
            <w:proofErr w:type="spellEnd"/>
            <w:r>
              <w:rPr>
                <w:rFonts w:ascii="GHEA Grapalat" w:hAnsi="GHEA Grapalat" w:cs="Arial Armenian"/>
                <w:szCs w:val="24"/>
              </w:rPr>
              <w:t xml:space="preserve"> </w:t>
            </w:r>
            <w:proofErr w:type="spellStart"/>
            <w:r>
              <w:rPr>
                <w:rFonts w:ascii="GHEA Grapalat" w:hAnsi="GHEA Grapalat" w:cs="Sylfaen"/>
                <w:szCs w:val="24"/>
              </w:rPr>
              <w:t>մասի</w:t>
            </w:r>
            <w:proofErr w:type="spellEnd"/>
            <w:r>
              <w:rPr>
                <w:rFonts w:ascii="GHEA Grapalat" w:hAnsi="GHEA Grapalat" w:cs="Arial Armenian"/>
                <w:szCs w:val="24"/>
              </w:rPr>
              <w:t xml:space="preserve"> </w:t>
            </w:r>
            <w:proofErr w:type="spellStart"/>
            <w:r>
              <w:rPr>
                <w:rFonts w:ascii="GHEA Grapalat" w:hAnsi="GHEA Grapalat" w:cs="Sylfaen"/>
                <w:szCs w:val="24"/>
              </w:rPr>
              <w:t>օգտագործման</w:t>
            </w:r>
            <w:proofErr w:type="spellEnd"/>
            <w:r>
              <w:rPr>
                <w:rFonts w:ascii="GHEA Grapalat" w:hAnsi="GHEA Grapalat" w:cs="Arial Armenian"/>
                <w:szCs w:val="24"/>
              </w:rPr>
              <w:t xml:space="preserve"> </w:t>
            </w:r>
            <w:proofErr w:type="spellStart"/>
            <w:r>
              <w:rPr>
                <w:rFonts w:ascii="GHEA Grapalat" w:hAnsi="GHEA Grapalat" w:cs="Sylfaen"/>
                <w:szCs w:val="24"/>
              </w:rPr>
              <w:t>դեպքում</w:t>
            </w:r>
            <w:proofErr w:type="spellEnd"/>
            <w:r>
              <w:rPr>
                <w:rFonts w:ascii="GHEA Grapalat" w:hAnsi="GHEA Grapalat" w:cs="Arial Armenian"/>
                <w:szCs w:val="24"/>
              </w:rPr>
              <w:t xml:space="preserve"> </w:t>
            </w:r>
            <w:proofErr w:type="spellStart"/>
            <w:r>
              <w:rPr>
                <w:rFonts w:ascii="GHEA Grapalat" w:hAnsi="GHEA Grapalat" w:cs="Sylfaen"/>
                <w:szCs w:val="24"/>
              </w:rPr>
              <w:t>առաջացած</w:t>
            </w:r>
            <w:proofErr w:type="spellEnd"/>
            <w:r>
              <w:rPr>
                <w:rFonts w:ascii="GHEA Grapalat" w:hAnsi="GHEA Grapalat" w:cs="Arial Armenian"/>
                <w:szCs w:val="24"/>
              </w:rPr>
              <w:t xml:space="preserve"> </w:t>
            </w:r>
            <w:proofErr w:type="spellStart"/>
            <w:r>
              <w:rPr>
                <w:rFonts w:ascii="GHEA Grapalat" w:hAnsi="GHEA Grapalat" w:cs="Sylfaen"/>
                <w:szCs w:val="24"/>
              </w:rPr>
              <w:t>խախտումները</w:t>
            </w:r>
            <w:proofErr w:type="spellEnd"/>
            <w:r>
              <w:rPr>
                <w:rFonts w:ascii="GHEA Grapalat" w:hAnsi="GHEA Grapalat" w:cs="Arial Armenian"/>
                <w:szCs w:val="24"/>
              </w:rPr>
              <w:t xml:space="preserve">, </w:t>
            </w:r>
            <w:proofErr w:type="spellStart"/>
            <w:r>
              <w:rPr>
                <w:rFonts w:ascii="GHEA Grapalat" w:hAnsi="GHEA Grapalat" w:cs="Sylfaen"/>
                <w:szCs w:val="24"/>
              </w:rPr>
              <w:t>կամ</w:t>
            </w:r>
            <w:proofErr w:type="spellEnd"/>
            <w:r>
              <w:rPr>
                <w:rFonts w:ascii="GHEA Grapalat" w:hAnsi="GHEA Grapalat" w:cs="Arial Armenian"/>
                <w:szCs w:val="24"/>
              </w:rPr>
              <w:t xml:space="preserve"> </w:t>
            </w:r>
            <w:proofErr w:type="spellStart"/>
            <w:r>
              <w:rPr>
                <w:rFonts w:ascii="GHEA Grapalat" w:hAnsi="GHEA Grapalat" w:cs="Sylfaen"/>
                <w:szCs w:val="24"/>
              </w:rPr>
              <w:t>որևէ</w:t>
            </w:r>
            <w:proofErr w:type="spellEnd"/>
            <w:r>
              <w:rPr>
                <w:rFonts w:ascii="GHEA Grapalat" w:hAnsi="GHEA Grapalat" w:cs="Arial Armenian"/>
                <w:szCs w:val="24"/>
              </w:rPr>
              <w:t xml:space="preserve"> </w:t>
            </w:r>
            <w:proofErr w:type="spellStart"/>
            <w:r>
              <w:rPr>
                <w:rFonts w:ascii="GHEA Grapalat" w:hAnsi="GHEA Grapalat" w:cs="Sylfaen"/>
                <w:szCs w:val="24"/>
              </w:rPr>
              <w:t>ապրանք</w:t>
            </w:r>
            <w:proofErr w:type="spellEnd"/>
            <w:r>
              <w:rPr>
                <w:rFonts w:ascii="GHEA Grapalat" w:hAnsi="GHEA Grapalat" w:cs="Arial Armenian"/>
                <w:szCs w:val="24"/>
              </w:rPr>
              <w:t xml:space="preserve">, </w:t>
            </w:r>
            <w:proofErr w:type="spellStart"/>
            <w:r>
              <w:rPr>
                <w:rFonts w:ascii="GHEA Grapalat" w:hAnsi="GHEA Grapalat" w:cs="Sylfaen"/>
                <w:szCs w:val="24"/>
              </w:rPr>
              <w:t>որը</w:t>
            </w:r>
            <w:proofErr w:type="spellEnd"/>
            <w:r>
              <w:rPr>
                <w:rFonts w:ascii="GHEA Grapalat" w:hAnsi="GHEA Grapalat" w:cs="Arial Armenian"/>
                <w:szCs w:val="24"/>
              </w:rPr>
              <w:t xml:space="preserve"> </w:t>
            </w:r>
            <w:proofErr w:type="spellStart"/>
            <w:r>
              <w:rPr>
                <w:rFonts w:ascii="GHEA Grapalat" w:hAnsi="GHEA Grapalat" w:cs="Sylfaen"/>
                <w:szCs w:val="24"/>
              </w:rPr>
              <w:t>արդյունք</w:t>
            </w:r>
            <w:proofErr w:type="spellEnd"/>
            <w:r>
              <w:rPr>
                <w:rFonts w:ascii="GHEA Grapalat" w:hAnsi="GHEA Grapalat" w:cs="Arial Armenian"/>
                <w:szCs w:val="24"/>
              </w:rPr>
              <w:t xml:space="preserve"> </w:t>
            </w:r>
            <w:r>
              <w:rPr>
                <w:rFonts w:ascii="GHEA Grapalat" w:hAnsi="GHEA Grapalat" w:cs="Sylfaen"/>
                <w:szCs w:val="24"/>
              </w:rPr>
              <w:t>է</w:t>
            </w:r>
            <w:r>
              <w:rPr>
                <w:rFonts w:ascii="GHEA Grapalat" w:hAnsi="GHEA Grapalat" w:cs="Arial Armenian"/>
                <w:szCs w:val="24"/>
              </w:rPr>
              <w:t xml:space="preserve"> </w:t>
            </w:r>
            <w:proofErr w:type="spellStart"/>
            <w:r>
              <w:rPr>
                <w:rFonts w:ascii="GHEA Grapalat" w:hAnsi="GHEA Grapalat" w:cs="Sylfaen"/>
                <w:szCs w:val="24"/>
              </w:rPr>
              <w:t>Ապրանքների</w:t>
            </w:r>
            <w:proofErr w:type="spellEnd"/>
            <w:r>
              <w:rPr>
                <w:rFonts w:ascii="GHEA Grapalat" w:hAnsi="GHEA Grapalat" w:cs="Arial Armenian"/>
                <w:szCs w:val="24"/>
              </w:rPr>
              <w:t xml:space="preserve"> </w:t>
            </w:r>
            <w:proofErr w:type="spellStart"/>
            <w:r>
              <w:rPr>
                <w:rFonts w:ascii="GHEA Grapalat" w:hAnsi="GHEA Grapalat" w:cs="Sylfaen"/>
                <w:szCs w:val="24"/>
              </w:rPr>
              <w:t>կամ</w:t>
            </w:r>
            <w:proofErr w:type="spellEnd"/>
            <w:r>
              <w:rPr>
                <w:rFonts w:ascii="GHEA Grapalat" w:hAnsi="GHEA Grapalat" w:cs="Arial Armenian"/>
                <w:szCs w:val="24"/>
              </w:rPr>
              <w:t xml:space="preserve"> </w:t>
            </w:r>
            <w:proofErr w:type="spellStart"/>
            <w:r>
              <w:rPr>
                <w:rFonts w:ascii="GHEA Grapalat" w:hAnsi="GHEA Grapalat" w:cs="Sylfaen"/>
                <w:szCs w:val="24"/>
              </w:rPr>
              <w:t>դրանց</w:t>
            </w:r>
            <w:proofErr w:type="spellEnd"/>
            <w:r>
              <w:rPr>
                <w:rFonts w:ascii="GHEA Grapalat" w:hAnsi="GHEA Grapalat" w:cs="Arial Armenian"/>
                <w:szCs w:val="24"/>
              </w:rPr>
              <w:t xml:space="preserve"> </w:t>
            </w:r>
            <w:proofErr w:type="spellStart"/>
            <w:r>
              <w:rPr>
                <w:rFonts w:ascii="GHEA Grapalat" w:hAnsi="GHEA Grapalat" w:cs="Sylfaen"/>
                <w:szCs w:val="24"/>
              </w:rPr>
              <w:t>մասերի</w:t>
            </w:r>
            <w:proofErr w:type="spellEnd"/>
            <w:r>
              <w:rPr>
                <w:rFonts w:ascii="GHEA Grapalat" w:hAnsi="GHEA Grapalat" w:cs="Arial Armenian"/>
                <w:szCs w:val="24"/>
              </w:rPr>
              <w:t xml:space="preserve"> </w:t>
            </w:r>
            <w:r>
              <w:rPr>
                <w:rFonts w:ascii="GHEA Grapalat" w:hAnsi="GHEA Grapalat" w:cs="Sylfaen"/>
                <w:szCs w:val="24"/>
              </w:rPr>
              <w:t>և</w:t>
            </w:r>
            <w:r>
              <w:rPr>
                <w:rFonts w:ascii="GHEA Grapalat" w:hAnsi="GHEA Grapalat" w:cs="Arial Armenian"/>
                <w:szCs w:val="24"/>
              </w:rPr>
              <w:t xml:space="preserve"> </w:t>
            </w:r>
            <w:proofErr w:type="spellStart"/>
            <w:r>
              <w:rPr>
                <w:rFonts w:ascii="GHEA Grapalat" w:hAnsi="GHEA Grapalat" w:cs="Sylfaen"/>
                <w:szCs w:val="24"/>
              </w:rPr>
              <w:t>Մատակարարի</w:t>
            </w:r>
            <w:proofErr w:type="spellEnd"/>
            <w:r>
              <w:rPr>
                <w:rFonts w:ascii="GHEA Grapalat" w:hAnsi="GHEA Grapalat" w:cs="Arial Armenian"/>
                <w:szCs w:val="24"/>
              </w:rPr>
              <w:t xml:space="preserve"> </w:t>
            </w:r>
            <w:proofErr w:type="spellStart"/>
            <w:r>
              <w:rPr>
                <w:rFonts w:ascii="GHEA Grapalat" w:hAnsi="GHEA Grapalat" w:cs="Sylfaen"/>
                <w:szCs w:val="24"/>
              </w:rPr>
              <w:t>կողմից</w:t>
            </w:r>
            <w:proofErr w:type="spellEnd"/>
            <w:r>
              <w:rPr>
                <w:rFonts w:ascii="GHEA Grapalat" w:hAnsi="GHEA Grapalat" w:cs="Arial Armenian"/>
                <w:szCs w:val="24"/>
              </w:rPr>
              <w:t xml:space="preserve"> </w:t>
            </w:r>
            <w:proofErr w:type="spellStart"/>
            <w:r>
              <w:rPr>
                <w:rFonts w:ascii="GHEA Grapalat" w:hAnsi="GHEA Grapalat" w:cs="Sylfaen"/>
                <w:szCs w:val="24"/>
              </w:rPr>
              <w:t>չտրամադրված</w:t>
            </w:r>
            <w:proofErr w:type="spellEnd"/>
            <w:r>
              <w:rPr>
                <w:rFonts w:ascii="GHEA Grapalat" w:hAnsi="GHEA Grapalat" w:cs="Arial Armenian"/>
                <w:szCs w:val="24"/>
              </w:rPr>
              <w:t xml:space="preserve"> </w:t>
            </w:r>
            <w:proofErr w:type="spellStart"/>
            <w:r>
              <w:rPr>
                <w:rFonts w:ascii="GHEA Grapalat" w:hAnsi="GHEA Grapalat" w:cs="Sylfaen"/>
                <w:szCs w:val="24"/>
              </w:rPr>
              <w:t>այլ</w:t>
            </w:r>
            <w:proofErr w:type="spellEnd"/>
            <w:r>
              <w:rPr>
                <w:rFonts w:ascii="GHEA Grapalat" w:hAnsi="GHEA Grapalat" w:cs="Arial Armenian"/>
                <w:szCs w:val="24"/>
              </w:rPr>
              <w:t xml:space="preserve"> </w:t>
            </w:r>
            <w:proofErr w:type="spellStart"/>
            <w:r>
              <w:rPr>
                <w:rFonts w:ascii="GHEA Grapalat" w:hAnsi="GHEA Grapalat" w:cs="Sylfaen"/>
                <w:szCs w:val="24"/>
              </w:rPr>
              <w:t>սարքավորման</w:t>
            </w:r>
            <w:proofErr w:type="spellEnd"/>
            <w:r>
              <w:rPr>
                <w:rFonts w:ascii="GHEA Grapalat" w:hAnsi="GHEA Grapalat" w:cs="Arial Armenian"/>
                <w:szCs w:val="24"/>
              </w:rPr>
              <w:t xml:space="preserve">, </w:t>
            </w:r>
            <w:proofErr w:type="spellStart"/>
            <w:r>
              <w:rPr>
                <w:rFonts w:ascii="GHEA Grapalat" w:hAnsi="GHEA Grapalat" w:cs="Sylfaen"/>
                <w:szCs w:val="24"/>
              </w:rPr>
              <w:t>կայանքի</w:t>
            </w:r>
            <w:proofErr w:type="spellEnd"/>
            <w:r>
              <w:rPr>
                <w:rFonts w:ascii="GHEA Grapalat" w:hAnsi="GHEA Grapalat" w:cs="Arial Armenian"/>
                <w:szCs w:val="24"/>
              </w:rPr>
              <w:t xml:space="preserve"> </w:t>
            </w:r>
            <w:proofErr w:type="spellStart"/>
            <w:r>
              <w:rPr>
                <w:rFonts w:ascii="GHEA Grapalat" w:hAnsi="GHEA Grapalat" w:cs="Sylfaen"/>
                <w:szCs w:val="24"/>
              </w:rPr>
              <w:t>կամ</w:t>
            </w:r>
            <w:proofErr w:type="spellEnd"/>
            <w:r>
              <w:rPr>
                <w:rFonts w:ascii="GHEA Grapalat" w:hAnsi="GHEA Grapalat" w:cs="Arial Armenian"/>
                <w:szCs w:val="24"/>
              </w:rPr>
              <w:t xml:space="preserve"> </w:t>
            </w:r>
            <w:proofErr w:type="spellStart"/>
            <w:r>
              <w:rPr>
                <w:rFonts w:ascii="GHEA Grapalat" w:hAnsi="GHEA Grapalat" w:cs="Sylfaen"/>
                <w:szCs w:val="24"/>
              </w:rPr>
              <w:t>նյութերի</w:t>
            </w:r>
            <w:proofErr w:type="spellEnd"/>
            <w:r>
              <w:rPr>
                <w:rFonts w:ascii="GHEA Grapalat" w:hAnsi="GHEA Grapalat" w:cs="Arial Armenian"/>
                <w:szCs w:val="24"/>
              </w:rPr>
              <w:t xml:space="preserve"> </w:t>
            </w:r>
            <w:proofErr w:type="spellStart"/>
            <w:r>
              <w:rPr>
                <w:rFonts w:ascii="GHEA Grapalat" w:hAnsi="GHEA Grapalat" w:cs="Sylfaen"/>
                <w:szCs w:val="24"/>
              </w:rPr>
              <w:t>հետ</w:t>
            </w:r>
            <w:proofErr w:type="spellEnd"/>
            <w:r>
              <w:rPr>
                <w:rFonts w:ascii="GHEA Grapalat" w:hAnsi="GHEA Grapalat" w:cs="Arial Armenian"/>
                <w:szCs w:val="24"/>
              </w:rPr>
              <w:t xml:space="preserve"> </w:t>
            </w:r>
            <w:proofErr w:type="spellStart"/>
            <w:r>
              <w:rPr>
                <w:rFonts w:ascii="GHEA Grapalat" w:hAnsi="GHEA Grapalat" w:cs="Sylfaen"/>
                <w:szCs w:val="24"/>
              </w:rPr>
              <w:t>համակցության</w:t>
            </w:r>
            <w:proofErr w:type="spellEnd"/>
            <w:r>
              <w:rPr>
                <w:rFonts w:ascii="GHEA Grapalat" w:hAnsi="GHEA Grapalat" w:cs="Sylfaen"/>
                <w:szCs w:val="24"/>
              </w:rPr>
              <w:t>՝</w:t>
            </w:r>
            <w:r>
              <w:rPr>
                <w:rFonts w:ascii="GHEA Grapalat" w:hAnsi="GHEA Grapalat" w:cs="Arial Armenian"/>
                <w:szCs w:val="24"/>
              </w:rPr>
              <w:t xml:space="preserve"> </w:t>
            </w:r>
            <w:proofErr w:type="spellStart"/>
            <w:r>
              <w:rPr>
                <w:rFonts w:ascii="GHEA Grapalat" w:hAnsi="GHEA Grapalat" w:cs="Sylfaen"/>
                <w:szCs w:val="24"/>
              </w:rPr>
              <w:t>համաձայն</w:t>
            </w:r>
            <w:proofErr w:type="spellEnd"/>
            <w:r>
              <w:rPr>
                <w:rFonts w:ascii="GHEA Grapalat" w:hAnsi="GHEA Grapalat" w:cs="Arial Armenian"/>
                <w:szCs w:val="24"/>
              </w:rPr>
              <w:t xml:space="preserve"> </w:t>
            </w:r>
            <w:proofErr w:type="spellStart"/>
            <w:r>
              <w:rPr>
                <w:rFonts w:ascii="GHEA Grapalat" w:hAnsi="GHEA Grapalat" w:cs="Sylfaen"/>
                <w:szCs w:val="24"/>
              </w:rPr>
              <w:t>Պայմանագրի</w:t>
            </w:r>
            <w:proofErr w:type="spellEnd"/>
            <w:r>
              <w:rPr>
                <w:rFonts w:ascii="GHEA Grapalat" w:hAnsi="GHEA Grapalat" w:cs="Arial Armenian"/>
                <w:szCs w:val="24"/>
              </w:rPr>
              <w:t>:</w:t>
            </w:r>
            <w:r>
              <w:rPr>
                <w:rFonts w:ascii="GHEA Grapalat" w:hAnsi="GHEA Grapalat"/>
                <w:szCs w:val="24"/>
              </w:rPr>
              <w:t xml:space="preserve"> </w:t>
            </w:r>
          </w:p>
          <w:p w:rsidR="00473C7D" w:rsidRDefault="00071985">
            <w:pPr>
              <w:spacing w:after="200"/>
              <w:jc w:val="both"/>
              <w:rPr>
                <w:rFonts w:ascii="GHEA Grapalat" w:hAnsi="GHEA Grapalat"/>
                <w:szCs w:val="24"/>
              </w:rPr>
            </w:pPr>
            <w:r>
              <w:rPr>
                <w:rFonts w:ascii="GHEA Grapalat" w:hAnsi="GHEA Grapalat"/>
                <w:szCs w:val="24"/>
              </w:rPr>
              <w:t>29.2</w:t>
            </w:r>
            <w:r>
              <w:rPr>
                <w:rFonts w:ascii="GHEA Grapalat" w:hAnsi="GHEA Grapalat"/>
                <w:szCs w:val="24"/>
              </w:rPr>
              <w:tab/>
            </w:r>
            <w:proofErr w:type="spellStart"/>
            <w:r>
              <w:rPr>
                <w:rFonts w:ascii="GHEA Grapalat" w:hAnsi="GHEA Grapalat" w:cs="Sylfaen"/>
                <w:szCs w:val="24"/>
              </w:rPr>
              <w:t>Եթե</w:t>
            </w:r>
            <w:proofErr w:type="spellEnd"/>
            <w:r>
              <w:rPr>
                <w:rFonts w:ascii="GHEA Grapalat" w:hAnsi="GHEA Grapalat" w:cs="Arial Armenian"/>
                <w:szCs w:val="24"/>
              </w:rPr>
              <w:t xml:space="preserve"> </w:t>
            </w:r>
            <w:proofErr w:type="spellStart"/>
            <w:r>
              <w:rPr>
                <w:rFonts w:ascii="GHEA Grapalat" w:hAnsi="GHEA Grapalat" w:cs="Sylfaen"/>
                <w:szCs w:val="24"/>
              </w:rPr>
              <w:t>Գնորդին</w:t>
            </w:r>
            <w:proofErr w:type="spellEnd"/>
            <w:r>
              <w:rPr>
                <w:rFonts w:ascii="GHEA Grapalat" w:hAnsi="GHEA Grapalat" w:cs="Arial Armenian"/>
                <w:szCs w:val="24"/>
              </w:rPr>
              <w:t xml:space="preserve"> </w:t>
            </w:r>
            <w:r>
              <w:rPr>
                <w:rFonts w:ascii="GHEA Grapalat" w:hAnsi="GHEA Grapalat" w:cs="Sylfaen"/>
                <w:szCs w:val="24"/>
              </w:rPr>
              <w:t>ՊԸՊ</w:t>
            </w:r>
            <w:r>
              <w:rPr>
                <w:rFonts w:ascii="GHEA Grapalat" w:hAnsi="GHEA Grapalat" w:cs="Arial Armenian"/>
                <w:szCs w:val="24"/>
              </w:rPr>
              <w:t>-</w:t>
            </w:r>
            <w:r>
              <w:rPr>
                <w:rFonts w:ascii="GHEA Grapalat" w:hAnsi="GHEA Grapalat" w:cs="Sylfaen"/>
                <w:szCs w:val="24"/>
              </w:rPr>
              <w:t>ի</w:t>
            </w:r>
            <w:r>
              <w:rPr>
                <w:rFonts w:ascii="GHEA Grapalat" w:hAnsi="GHEA Grapalat" w:cs="Arial Armenian"/>
                <w:szCs w:val="24"/>
              </w:rPr>
              <w:t xml:space="preserve"> 29.1 </w:t>
            </w:r>
            <w:proofErr w:type="spellStart"/>
            <w:r>
              <w:rPr>
                <w:rFonts w:ascii="GHEA Grapalat" w:hAnsi="GHEA Grapalat" w:cs="Sylfaen"/>
                <w:szCs w:val="24"/>
              </w:rPr>
              <w:t>ենթակետի</w:t>
            </w:r>
            <w:proofErr w:type="spellEnd"/>
            <w:r>
              <w:rPr>
                <w:rFonts w:ascii="GHEA Grapalat" w:hAnsi="GHEA Grapalat" w:cs="Arial Armenian"/>
                <w:szCs w:val="24"/>
              </w:rPr>
              <w:t xml:space="preserve"> </w:t>
            </w:r>
            <w:proofErr w:type="spellStart"/>
            <w:r>
              <w:rPr>
                <w:rFonts w:ascii="GHEA Grapalat" w:hAnsi="GHEA Grapalat" w:cs="Sylfaen"/>
                <w:szCs w:val="24"/>
              </w:rPr>
              <w:t>շրջանակում</w:t>
            </w:r>
            <w:proofErr w:type="spellEnd"/>
            <w:r>
              <w:rPr>
                <w:rFonts w:ascii="GHEA Grapalat" w:hAnsi="GHEA Grapalat" w:cs="Arial Armenian"/>
                <w:szCs w:val="24"/>
              </w:rPr>
              <w:t xml:space="preserve">, </w:t>
            </w:r>
            <w:proofErr w:type="spellStart"/>
            <w:r>
              <w:rPr>
                <w:rFonts w:ascii="GHEA Grapalat" w:hAnsi="GHEA Grapalat" w:cs="Sylfaen"/>
                <w:szCs w:val="24"/>
              </w:rPr>
              <w:t>Գնորդի</w:t>
            </w:r>
            <w:proofErr w:type="spellEnd"/>
            <w:r>
              <w:rPr>
                <w:rFonts w:ascii="GHEA Grapalat" w:hAnsi="GHEA Grapalat" w:cs="Arial Armenian"/>
                <w:szCs w:val="24"/>
              </w:rPr>
              <w:t xml:space="preserve"> </w:t>
            </w:r>
            <w:proofErr w:type="spellStart"/>
            <w:r>
              <w:rPr>
                <w:rFonts w:ascii="GHEA Grapalat" w:hAnsi="GHEA Grapalat" w:cs="Sylfaen"/>
                <w:szCs w:val="24"/>
              </w:rPr>
              <w:t>դեմ</w:t>
            </w:r>
            <w:proofErr w:type="spellEnd"/>
            <w:r>
              <w:rPr>
                <w:rFonts w:ascii="GHEA Grapalat" w:hAnsi="GHEA Grapalat" w:cs="Arial Armenian"/>
                <w:szCs w:val="24"/>
              </w:rPr>
              <w:t xml:space="preserve"> </w:t>
            </w:r>
            <w:proofErr w:type="spellStart"/>
            <w:r>
              <w:rPr>
                <w:rFonts w:ascii="GHEA Grapalat" w:hAnsi="GHEA Grapalat" w:cs="Sylfaen"/>
                <w:szCs w:val="24"/>
              </w:rPr>
              <w:t>ներկայացվում</w:t>
            </w:r>
            <w:proofErr w:type="spellEnd"/>
            <w:r>
              <w:rPr>
                <w:rFonts w:ascii="GHEA Grapalat" w:hAnsi="GHEA Grapalat" w:cs="Arial Armenian"/>
                <w:szCs w:val="24"/>
              </w:rPr>
              <w:t xml:space="preserve"> </w:t>
            </w:r>
            <w:r>
              <w:rPr>
                <w:rFonts w:ascii="GHEA Grapalat" w:hAnsi="GHEA Grapalat" w:cs="Sylfaen"/>
                <w:szCs w:val="24"/>
              </w:rPr>
              <w:t>է</w:t>
            </w:r>
            <w:r>
              <w:rPr>
                <w:rFonts w:ascii="GHEA Grapalat" w:hAnsi="GHEA Grapalat" w:cs="Arial Armenian"/>
                <w:szCs w:val="24"/>
              </w:rPr>
              <w:t xml:space="preserve"> </w:t>
            </w:r>
            <w:proofErr w:type="spellStart"/>
            <w:r>
              <w:rPr>
                <w:rFonts w:ascii="GHEA Grapalat" w:hAnsi="GHEA Grapalat" w:cs="Sylfaen"/>
                <w:szCs w:val="24"/>
              </w:rPr>
              <w:t>հայտ</w:t>
            </w:r>
            <w:proofErr w:type="spellEnd"/>
            <w:r>
              <w:rPr>
                <w:rFonts w:ascii="GHEA Grapalat" w:hAnsi="GHEA Grapalat" w:cs="Arial Armenian"/>
                <w:szCs w:val="24"/>
              </w:rPr>
              <w:t xml:space="preserve"> </w:t>
            </w:r>
            <w:proofErr w:type="spellStart"/>
            <w:r>
              <w:rPr>
                <w:rFonts w:ascii="GHEA Grapalat" w:hAnsi="GHEA Grapalat" w:cs="Sylfaen"/>
                <w:szCs w:val="24"/>
              </w:rPr>
              <w:t>կամ</w:t>
            </w:r>
            <w:proofErr w:type="spellEnd"/>
            <w:r>
              <w:rPr>
                <w:rFonts w:ascii="GHEA Grapalat" w:hAnsi="GHEA Grapalat" w:cs="Arial Armenian"/>
                <w:szCs w:val="24"/>
              </w:rPr>
              <w:t xml:space="preserve"> </w:t>
            </w:r>
            <w:proofErr w:type="spellStart"/>
            <w:r>
              <w:rPr>
                <w:rFonts w:ascii="GHEA Grapalat" w:hAnsi="GHEA Grapalat" w:cs="Sylfaen"/>
                <w:szCs w:val="24"/>
              </w:rPr>
              <w:t>պահանջ</w:t>
            </w:r>
            <w:proofErr w:type="spellEnd"/>
            <w:r>
              <w:rPr>
                <w:rFonts w:ascii="GHEA Grapalat" w:hAnsi="GHEA Grapalat" w:cs="Arial Armenian"/>
                <w:szCs w:val="24"/>
              </w:rPr>
              <w:t xml:space="preserve">, </w:t>
            </w:r>
            <w:proofErr w:type="spellStart"/>
            <w:r>
              <w:rPr>
                <w:rFonts w:ascii="GHEA Grapalat" w:hAnsi="GHEA Grapalat" w:cs="Sylfaen"/>
                <w:szCs w:val="24"/>
              </w:rPr>
              <w:t>ապա</w:t>
            </w:r>
            <w:proofErr w:type="spellEnd"/>
            <w:r>
              <w:rPr>
                <w:rFonts w:ascii="GHEA Grapalat" w:hAnsi="GHEA Grapalat" w:cs="Arial Armenian"/>
                <w:szCs w:val="24"/>
              </w:rPr>
              <w:t xml:space="preserve"> </w:t>
            </w:r>
            <w:proofErr w:type="spellStart"/>
            <w:r>
              <w:rPr>
                <w:rFonts w:ascii="GHEA Grapalat" w:hAnsi="GHEA Grapalat" w:cs="Sylfaen"/>
                <w:szCs w:val="24"/>
              </w:rPr>
              <w:t>Գնորդը</w:t>
            </w:r>
            <w:proofErr w:type="spellEnd"/>
            <w:r>
              <w:rPr>
                <w:rFonts w:ascii="GHEA Grapalat" w:hAnsi="GHEA Grapalat" w:cs="Arial Armenian"/>
                <w:szCs w:val="24"/>
              </w:rPr>
              <w:t xml:space="preserve"> </w:t>
            </w:r>
            <w:proofErr w:type="spellStart"/>
            <w:r>
              <w:rPr>
                <w:rFonts w:ascii="GHEA Grapalat" w:hAnsi="GHEA Grapalat" w:cs="Sylfaen"/>
                <w:szCs w:val="24"/>
              </w:rPr>
              <w:t>անամիջապես</w:t>
            </w:r>
            <w:proofErr w:type="spellEnd"/>
            <w:r>
              <w:rPr>
                <w:rFonts w:ascii="GHEA Grapalat" w:hAnsi="GHEA Grapalat" w:cs="Arial Armenian"/>
                <w:szCs w:val="24"/>
              </w:rPr>
              <w:t xml:space="preserve"> </w:t>
            </w:r>
            <w:proofErr w:type="spellStart"/>
            <w:r>
              <w:rPr>
                <w:rFonts w:ascii="GHEA Grapalat" w:hAnsi="GHEA Grapalat" w:cs="Sylfaen"/>
                <w:szCs w:val="24"/>
              </w:rPr>
              <w:t>տեղեկացնի</w:t>
            </w:r>
            <w:proofErr w:type="spellEnd"/>
            <w:r>
              <w:rPr>
                <w:rFonts w:ascii="GHEA Grapalat" w:hAnsi="GHEA Grapalat" w:cs="Arial Armenian"/>
                <w:szCs w:val="24"/>
              </w:rPr>
              <w:t xml:space="preserve"> </w:t>
            </w:r>
            <w:proofErr w:type="spellStart"/>
            <w:r>
              <w:rPr>
                <w:rFonts w:ascii="GHEA Grapalat" w:hAnsi="GHEA Grapalat" w:cs="Sylfaen"/>
                <w:szCs w:val="24"/>
              </w:rPr>
              <w:t>դրա</w:t>
            </w:r>
            <w:proofErr w:type="spellEnd"/>
            <w:r>
              <w:rPr>
                <w:rFonts w:ascii="GHEA Grapalat" w:hAnsi="GHEA Grapalat" w:cs="Arial Armenian"/>
                <w:szCs w:val="24"/>
              </w:rPr>
              <w:t xml:space="preserve"> </w:t>
            </w:r>
            <w:proofErr w:type="spellStart"/>
            <w:r>
              <w:rPr>
                <w:rFonts w:ascii="GHEA Grapalat" w:hAnsi="GHEA Grapalat" w:cs="Sylfaen"/>
                <w:szCs w:val="24"/>
              </w:rPr>
              <w:t>մասին</w:t>
            </w:r>
            <w:proofErr w:type="spellEnd"/>
            <w:r>
              <w:rPr>
                <w:rFonts w:ascii="GHEA Grapalat" w:hAnsi="GHEA Grapalat" w:cs="Arial Armenian"/>
                <w:szCs w:val="24"/>
              </w:rPr>
              <w:t xml:space="preserve"> </w:t>
            </w:r>
            <w:proofErr w:type="spellStart"/>
            <w:r>
              <w:rPr>
                <w:rFonts w:ascii="GHEA Grapalat" w:hAnsi="GHEA Grapalat" w:cs="Sylfaen"/>
                <w:szCs w:val="24"/>
              </w:rPr>
              <w:t>Մատակարարին</w:t>
            </w:r>
            <w:proofErr w:type="spellEnd"/>
            <w:r>
              <w:rPr>
                <w:rFonts w:ascii="GHEA Grapalat" w:hAnsi="GHEA Grapalat" w:cs="Arial Armenian"/>
                <w:szCs w:val="24"/>
              </w:rPr>
              <w:t xml:space="preserve">, </w:t>
            </w:r>
            <w:proofErr w:type="spellStart"/>
            <w:r>
              <w:rPr>
                <w:rFonts w:ascii="GHEA Grapalat" w:hAnsi="GHEA Grapalat" w:cs="Sylfaen"/>
                <w:szCs w:val="24"/>
              </w:rPr>
              <w:t>որը</w:t>
            </w:r>
            <w:proofErr w:type="spellEnd"/>
            <w:r>
              <w:rPr>
                <w:rFonts w:ascii="GHEA Grapalat" w:hAnsi="GHEA Grapalat" w:cs="Arial Armenian"/>
                <w:szCs w:val="24"/>
              </w:rPr>
              <w:t xml:space="preserve"> </w:t>
            </w:r>
            <w:proofErr w:type="spellStart"/>
            <w:r>
              <w:rPr>
                <w:rFonts w:ascii="GHEA Grapalat" w:hAnsi="GHEA Grapalat" w:cs="Sylfaen"/>
                <w:szCs w:val="24"/>
              </w:rPr>
              <w:t>իր</w:t>
            </w:r>
            <w:proofErr w:type="spellEnd"/>
            <w:r>
              <w:rPr>
                <w:rFonts w:ascii="GHEA Grapalat" w:hAnsi="GHEA Grapalat" w:cs="Arial Armenian"/>
                <w:szCs w:val="24"/>
              </w:rPr>
              <w:t xml:space="preserve"> </w:t>
            </w:r>
            <w:proofErr w:type="spellStart"/>
            <w:r>
              <w:rPr>
                <w:rFonts w:ascii="GHEA Grapalat" w:hAnsi="GHEA Grapalat" w:cs="Sylfaen"/>
                <w:szCs w:val="24"/>
              </w:rPr>
              <w:t>հաշվին</w:t>
            </w:r>
            <w:proofErr w:type="spellEnd"/>
            <w:r>
              <w:rPr>
                <w:rFonts w:ascii="GHEA Grapalat" w:hAnsi="GHEA Grapalat" w:cs="Arial Armenian"/>
                <w:szCs w:val="24"/>
              </w:rPr>
              <w:t xml:space="preserve"> </w:t>
            </w:r>
            <w:r>
              <w:rPr>
                <w:rFonts w:ascii="GHEA Grapalat" w:hAnsi="GHEA Grapalat" w:cs="Sylfaen"/>
                <w:szCs w:val="24"/>
              </w:rPr>
              <w:t>և</w:t>
            </w:r>
            <w:r>
              <w:rPr>
                <w:rFonts w:ascii="GHEA Grapalat" w:hAnsi="GHEA Grapalat" w:cs="Arial Armenian"/>
                <w:szCs w:val="24"/>
              </w:rPr>
              <w:t xml:space="preserve"> </w:t>
            </w:r>
            <w:proofErr w:type="spellStart"/>
            <w:r>
              <w:rPr>
                <w:rFonts w:ascii="GHEA Grapalat" w:hAnsi="GHEA Grapalat" w:cs="Sylfaen"/>
                <w:szCs w:val="24"/>
              </w:rPr>
              <w:t>Գնորդի</w:t>
            </w:r>
            <w:proofErr w:type="spellEnd"/>
            <w:r>
              <w:rPr>
                <w:rFonts w:ascii="GHEA Grapalat" w:hAnsi="GHEA Grapalat" w:cs="Arial Armenian"/>
                <w:szCs w:val="24"/>
              </w:rPr>
              <w:t xml:space="preserve"> </w:t>
            </w:r>
            <w:proofErr w:type="spellStart"/>
            <w:r>
              <w:rPr>
                <w:rFonts w:ascii="GHEA Grapalat" w:hAnsi="GHEA Grapalat" w:cs="Sylfaen"/>
                <w:szCs w:val="24"/>
              </w:rPr>
              <w:t>անունից</w:t>
            </w:r>
            <w:proofErr w:type="spellEnd"/>
            <w:r>
              <w:rPr>
                <w:rFonts w:ascii="GHEA Grapalat" w:hAnsi="GHEA Grapalat" w:cs="Arial Armenian"/>
                <w:szCs w:val="24"/>
              </w:rPr>
              <w:t xml:space="preserve"> </w:t>
            </w:r>
            <w:proofErr w:type="spellStart"/>
            <w:r>
              <w:rPr>
                <w:rFonts w:ascii="GHEA Grapalat" w:hAnsi="GHEA Grapalat" w:cs="Sylfaen"/>
                <w:szCs w:val="24"/>
              </w:rPr>
              <w:t>կարող</w:t>
            </w:r>
            <w:proofErr w:type="spellEnd"/>
            <w:r>
              <w:rPr>
                <w:rFonts w:ascii="GHEA Grapalat" w:hAnsi="GHEA Grapalat" w:cs="Arial Armenian"/>
                <w:szCs w:val="24"/>
              </w:rPr>
              <w:t xml:space="preserve"> </w:t>
            </w:r>
            <w:r>
              <w:rPr>
                <w:rFonts w:ascii="GHEA Grapalat" w:hAnsi="GHEA Grapalat" w:cs="Sylfaen"/>
                <w:szCs w:val="24"/>
              </w:rPr>
              <w:t>է</w:t>
            </w:r>
            <w:r>
              <w:rPr>
                <w:rFonts w:ascii="GHEA Grapalat" w:hAnsi="GHEA Grapalat" w:cs="Arial Armenian"/>
                <w:szCs w:val="24"/>
              </w:rPr>
              <w:t xml:space="preserve"> </w:t>
            </w:r>
            <w:proofErr w:type="spellStart"/>
            <w:r>
              <w:rPr>
                <w:rFonts w:ascii="GHEA Grapalat" w:hAnsi="GHEA Grapalat" w:cs="Sylfaen"/>
                <w:szCs w:val="24"/>
              </w:rPr>
              <w:t>զբաղվել</w:t>
            </w:r>
            <w:proofErr w:type="spellEnd"/>
            <w:r>
              <w:rPr>
                <w:rFonts w:ascii="GHEA Grapalat" w:hAnsi="GHEA Grapalat" w:cs="Arial Armenian"/>
                <w:szCs w:val="24"/>
              </w:rPr>
              <w:t xml:space="preserve"> </w:t>
            </w:r>
            <w:proofErr w:type="spellStart"/>
            <w:r>
              <w:rPr>
                <w:rFonts w:ascii="GHEA Grapalat" w:hAnsi="GHEA Grapalat" w:cs="Sylfaen"/>
                <w:szCs w:val="24"/>
              </w:rPr>
              <w:t>այդ</w:t>
            </w:r>
            <w:proofErr w:type="spellEnd"/>
            <w:r>
              <w:rPr>
                <w:rFonts w:ascii="GHEA Grapalat" w:hAnsi="GHEA Grapalat" w:cs="Arial Armenian"/>
                <w:szCs w:val="24"/>
              </w:rPr>
              <w:t xml:space="preserve"> </w:t>
            </w:r>
            <w:proofErr w:type="spellStart"/>
            <w:r>
              <w:rPr>
                <w:rFonts w:ascii="GHEA Grapalat" w:hAnsi="GHEA Grapalat" w:cs="Sylfaen"/>
                <w:szCs w:val="24"/>
              </w:rPr>
              <w:t>պահանջով</w:t>
            </w:r>
            <w:proofErr w:type="spellEnd"/>
            <w:r>
              <w:rPr>
                <w:rFonts w:ascii="GHEA Grapalat" w:hAnsi="GHEA Grapalat" w:cs="Arial Armenian"/>
                <w:szCs w:val="24"/>
              </w:rPr>
              <w:t xml:space="preserve"> </w:t>
            </w:r>
            <w:proofErr w:type="spellStart"/>
            <w:r>
              <w:rPr>
                <w:rFonts w:ascii="GHEA Grapalat" w:hAnsi="GHEA Grapalat" w:cs="Sylfaen"/>
                <w:szCs w:val="24"/>
              </w:rPr>
              <w:t>կամ</w:t>
            </w:r>
            <w:proofErr w:type="spellEnd"/>
            <w:r>
              <w:rPr>
                <w:rFonts w:ascii="GHEA Grapalat" w:hAnsi="GHEA Grapalat" w:cs="Arial Armenian"/>
                <w:szCs w:val="24"/>
              </w:rPr>
              <w:t xml:space="preserve"> </w:t>
            </w:r>
            <w:proofErr w:type="spellStart"/>
            <w:r>
              <w:rPr>
                <w:rFonts w:ascii="GHEA Grapalat" w:hAnsi="GHEA Grapalat" w:cs="Sylfaen"/>
                <w:szCs w:val="24"/>
              </w:rPr>
              <w:t>հայտով</w:t>
            </w:r>
            <w:proofErr w:type="spellEnd"/>
            <w:r>
              <w:rPr>
                <w:rFonts w:ascii="GHEA Grapalat" w:hAnsi="GHEA Grapalat" w:cs="Arial Armenian"/>
                <w:szCs w:val="24"/>
              </w:rPr>
              <w:t xml:space="preserve"> </w:t>
            </w:r>
            <w:proofErr w:type="spellStart"/>
            <w:r>
              <w:rPr>
                <w:rFonts w:ascii="GHEA Grapalat" w:hAnsi="GHEA Grapalat" w:cs="Sylfaen"/>
                <w:szCs w:val="24"/>
              </w:rPr>
              <w:t>կամ</w:t>
            </w:r>
            <w:proofErr w:type="spellEnd"/>
            <w:r>
              <w:rPr>
                <w:rFonts w:ascii="GHEA Grapalat" w:hAnsi="GHEA Grapalat" w:cs="Arial Armenian"/>
                <w:szCs w:val="24"/>
              </w:rPr>
              <w:t xml:space="preserve"> </w:t>
            </w:r>
            <w:proofErr w:type="spellStart"/>
            <w:r>
              <w:rPr>
                <w:rFonts w:ascii="GHEA Grapalat" w:hAnsi="GHEA Grapalat" w:cs="Sylfaen"/>
                <w:szCs w:val="24"/>
              </w:rPr>
              <w:t>վարի</w:t>
            </w:r>
            <w:proofErr w:type="spellEnd"/>
            <w:r>
              <w:rPr>
                <w:rFonts w:ascii="GHEA Grapalat" w:hAnsi="GHEA Grapalat" w:cs="Arial Armenian"/>
                <w:szCs w:val="24"/>
              </w:rPr>
              <w:t xml:space="preserve"> </w:t>
            </w:r>
            <w:proofErr w:type="spellStart"/>
            <w:r>
              <w:rPr>
                <w:rFonts w:ascii="GHEA Grapalat" w:hAnsi="GHEA Grapalat" w:cs="Sylfaen"/>
                <w:szCs w:val="24"/>
              </w:rPr>
              <w:t>դրա</w:t>
            </w:r>
            <w:proofErr w:type="spellEnd"/>
            <w:r>
              <w:rPr>
                <w:rFonts w:ascii="GHEA Grapalat" w:hAnsi="GHEA Grapalat" w:cs="Arial Armenian"/>
                <w:szCs w:val="24"/>
              </w:rPr>
              <w:t xml:space="preserve"> </w:t>
            </w:r>
            <w:proofErr w:type="spellStart"/>
            <w:r>
              <w:rPr>
                <w:rFonts w:ascii="GHEA Grapalat" w:hAnsi="GHEA Grapalat" w:cs="Sylfaen"/>
                <w:szCs w:val="24"/>
              </w:rPr>
              <w:t>հետ</w:t>
            </w:r>
            <w:proofErr w:type="spellEnd"/>
            <w:r>
              <w:rPr>
                <w:rFonts w:ascii="GHEA Grapalat" w:hAnsi="GHEA Grapalat" w:cs="Arial Armenian"/>
                <w:szCs w:val="24"/>
              </w:rPr>
              <w:t xml:space="preserve"> </w:t>
            </w:r>
            <w:proofErr w:type="spellStart"/>
            <w:r>
              <w:rPr>
                <w:rFonts w:ascii="GHEA Grapalat" w:hAnsi="GHEA Grapalat" w:cs="Sylfaen"/>
                <w:szCs w:val="24"/>
              </w:rPr>
              <w:t>կապված</w:t>
            </w:r>
            <w:proofErr w:type="spellEnd"/>
            <w:r>
              <w:rPr>
                <w:rFonts w:ascii="GHEA Grapalat" w:hAnsi="GHEA Grapalat" w:cs="Arial Armenian"/>
                <w:szCs w:val="24"/>
              </w:rPr>
              <w:t xml:space="preserve"> </w:t>
            </w:r>
            <w:proofErr w:type="spellStart"/>
            <w:r>
              <w:rPr>
                <w:rFonts w:ascii="GHEA Grapalat" w:hAnsi="GHEA Grapalat" w:cs="Sylfaen"/>
                <w:szCs w:val="24"/>
              </w:rPr>
              <w:t>ցանկացած</w:t>
            </w:r>
            <w:proofErr w:type="spellEnd"/>
            <w:r>
              <w:rPr>
                <w:rFonts w:ascii="GHEA Grapalat" w:hAnsi="GHEA Grapalat" w:cs="Arial Armenian"/>
                <w:szCs w:val="24"/>
              </w:rPr>
              <w:t xml:space="preserve"> </w:t>
            </w:r>
            <w:proofErr w:type="spellStart"/>
            <w:r>
              <w:rPr>
                <w:rFonts w:ascii="GHEA Grapalat" w:hAnsi="GHEA Grapalat" w:cs="Sylfaen"/>
                <w:szCs w:val="24"/>
              </w:rPr>
              <w:t>բանակցություն</w:t>
            </w:r>
            <w:proofErr w:type="spellEnd"/>
            <w:r>
              <w:rPr>
                <w:rFonts w:ascii="GHEA Grapalat" w:hAnsi="GHEA Grapalat" w:cs="Sylfaen"/>
                <w:szCs w:val="24"/>
              </w:rPr>
              <w:t>՝</w:t>
            </w:r>
            <w:r>
              <w:rPr>
                <w:rFonts w:ascii="GHEA Grapalat" w:hAnsi="GHEA Grapalat" w:cs="Arial Armenian"/>
                <w:szCs w:val="24"/>
              </w:rPr>
              <w:t xml:space="preserve"> </w:t>
            </w:r>
            <w:proofErr w:type="spellStart"/>
            <w:r>
              <w:rPr>
                <w:rFonts w:ascii="GHEA Grapalat" w:hAnsi="GHEA Grapalat" w:cs="Sylfaen"/>
                <w:szCs w:val="24"/>
              </w:rPr>
              <w:t>խնդիրը</w:t>
            </w:r>
            <w:proofErr w:type="spellEnd"/>
            <w:r>
              <w:rPr>
                <w:rFonts w:ascii="GHEA Grapalat" w:hAnsi="GHEA Grapalat" w:cs="Arial Armenian"/>
                <w:szCs w:val="24"/>
              </w:rPr>
              <w:t xml:space="preserve"> </w:t>
            </w:r>
            <w:proofErr w:type="spellStart"/>
            <w:r>
              <w:rPr>
                <w:rFonts w:ascii="GHEA Grapalat" w:hAnsi="GHEA Grapalat" w:cs="Sylfaen"/>
                <w:szCs w:val="24"/>
              </w:rPr>
              <w:t>կարգավորելու</w:t>
            </w:r>
            <w:proofErr w:type="spellEnd"/>
            <w:r>
              <w:rPr>
                <w:rFonts w:ascii="GHEA Grapalat" w:hAnsi="GHEA Grapalat" w:cs="Arial Armenian"/>
                <w:szCs w:val="24"/>
              </w:rPr>
              <w:t xml:space="preserve"> </w:t>
            </w:r>
            <w:proofErr w:type="spellStart"/>
            <w:r>
              <w:rPr>
                <w:rFonts w:ascii="GHEA Grapalat" w:hAnsi="GHEA Grapalat" w:cs="Sylfaen"/>
                <w:szCs w:val="24"/>
              </w:rPr>
              <w:t>նպատակով</w:t>
            </w:r>
            <w:proofErr w:type="spellEnd"/>
            <w:r>
              <w:rPr>
                <w:rFonts w:ascii="GHEA Grapalat" w:hAnsi="GHEA Grapalat" w:cs="Arial Armenian"/>
                <w:szCs w:val="24"/>
              </w:rPr>
              <w:t>:</w:t>
            </w:r>
            <w:r>
              <w:rPr>
                <w:rFonts w:ascii="GHEA Grapalat" w:hAnsi="GHEA Grapalat"/>
                <w:szCs w:val="24"/>
              </w:rPr>
              <w:t xml:space="preserve"> </w:t>
            </w:r>
          </w:p>
          <w:p w:rsidR="00473C7D" w:rsidRDefault="00071985">
            <w:pPr>
              <w:spacing w:after="200"/>
              <w:jc w:val="both"/>
              <w:rPr>
                <w:rFonts w:ascii="GHEA Grapalat" w:hAnsi="GHEA Grapalat"/>
                <w:szCs w:val="24"/>
              </w:rPr>
            </w:pPr>
            <w:r>
              <w:rPr>
                <w:rFonts w:ascii="GHEA Grapalat" w:hAnsi="GHEA Grapalat"/>
                <w:szCs w:val="24"/>
              </w:rPr>
              <w:t>29.3</w:t>
            </w:r>
            <w:r>
              <w:rPr>
                <w:rFonts w:ascii="GHEA Grapalat" w:hAnsi="GHEA Grapalat"/>
                <w:szCs w:val="24"/>
              </w:rPr>
              <w:tab/>
            </w:r>
            <w:proofErr w:type="spellStart"/>
            <w:r>
              <w:rPr>
                <w:rFonts w:ascii="GHEA Grapalat" w:hAnsi="GHEA Grapalat" w:cs="Sylfaen"/>
                <w:szCs w:val="24"/>
              </w:rPr>
              <w:t>Եթե</w:t>
            </w:r>
            <w:proofErr w:type="spellEnd"/>
            <w:r>
              <w:rPr>
                <w:rFonts w:ascii="GHEA Grapalat" w:hAnsi="GHEA Grapalat" w:cs="Arial Armenian"/>
                <w:szCs w:val="24"/>
              </w:rPr>
              <w:t xml:space="preserve"> </w:t>
            </w:r>
            <w:proofErr w:type="spellStart"/>
            <w:r>
              <w:rPr>
                <w:rFonts w:ascii="GHEA Grapalat" w:hAnsi="GHEA Grapalat" w:cs="Sylfaen"/>
                <w:szCs w:val="24"/>
              </w:rPr>
              <w:t>Մատակարարը</w:t>
            </w:r>
            <w:proofErr w:type="spellEnd"/>
            <w:r>
              <w:rPr>
                <w:rFonts w:ascii="GHEA Grapalat" w:hAnsi="GHEA Grapalat" w:cs="Arial Armenian"/>
                <w:szCs w:val="24"/>
              </w:rPr>
              <w:t xml:space="preserve"> </w:t>
            </w:r>
            <w:proofErr w:type="spellStart"/>
            <w:r>
              <w:rPr>
                <w:rFonts w:ascii="GHEA Grapalat" w:hAnsi="GHEA Grapalat" w:cs="Sylfaen"/>
                <w:szCs w:val="24"/>
              </w:rPr>
              <w:t>այդպիսի</w:t>
            </w:r>
            <w:proofErr w:type="spellEnd"/>
            <w:r>
              <w:rPr>
                <w:rFonts w:ascii="GHEA Grapalat" w:hAnsi="GHEA Grapalat" w:cs="Arial Armenian"/>
                <w:szCs w:val="24"/>
              </w:rPr>
              <w:t xml:space="preserve"> </w:t>
            </w:r>
            <w:proofErr w:type="spellStart"/>
            <w:r>
              <w:rPr>
                <w:rFonts w:ascii="GHEA Grapalat" w:hAnsi="GHEA Grapalat" w:cs="Sylfaen"/>
                <w:szCs w:val="24"/>
              </w:rPr>
              <w:t>ծանուցման</w:t>
            </w:r>
            <w:proofErr w:type="spellEnd"/>
            <w:r>
              <w:rPr>
                <w:rFonts w:ascii="GHEA Grapalat" w:hAnsi="GHEA Grapalat" w:cs="Arial Armenian"/>
                <w:szCs w:val="24"/>
              </w:rPr>
              <w:t xml:space="preserve"> </w:t>
            </w:r>
            <w:proofErr w:type="spellStart"/>
            <w:r>
              <w:rPr>
                <w:rFonts w:ascii="GHEA Grapalat" w:hAnsi="GHEA Grapalat" w:cs="Sylfaen"/>
                <w:szCs w:val="24"/>
              </w:rPr>
              <w:t>ստացման</w:t>
            </w:r>
            <w:proofErr w:type="spellEnd"/>
            <w:r>
              <w:rPr>
                <w:rFonts w:ascii="GHEA Grapalat" w:hAnsi="GHEA Grapalat" w:cs="Arial Armenian"/>
                <w:szCs w:val="24"/>
              </w:rPr>
              <w:t xml:space="preserve"> </w:t>
            </w:r>
            <w:proofErr w:type="spellStart"/>
            <w:r>
              <w:rPr>
                <w:rFonts w:ascii="GHEA Grapalat" w:hAnsi="GHEA Grapalat" w:cs="Sylfaen"/>
                <w:szCs w:val="24"/>
              </w:rPr>
              <w:t>պահից</w:t>
            </w:r>
            <w:proofErr w:type="spellEnd"/>
            <w:r>
              <w:rPr>
                <w:rFonts w:ascii="GHEA Grapalat" w:hAnsi="GHEA Grapalat" w:cs="Arial Armenian"/>
                <w:szCs w:val="24"/>
              </w:rPr>
              <w:t xml:space="preserve"> </w:t>
            </w:r>
            <w:proofErr w:type="spellStart"/>
            <w:r>
              <w:rPr>
                <w:rFonts w:ascii="GHEA Grapalat" w:hAnsi="GHEA Grapalat" w:cs="Sylfaen"/>
                <w:szCs w:val="24"/>
              </w:rPr>
              <w:t>քսանութ</w:t>
            </w:r>
            <w:proofErr w:type="spellEnd"/>
            <w:r>
              <w:rPr>
                <w:rFonts w:ascii="GHEA Grapalat" w:hAnsi="GHEA Grapalat" w:cs="Arial Armenian"/>
                <w:szCs w:val="24"/>
              </w:rPr>
              <w:t xml:space="preserve"> (28) </w:t>
            </w:r>
            <w:proofErr w:type="spellStart"/>
            <w:r>
              <w:rPr>
                <w:rFonts w:ascii="GHEA Grapalat" w:hAnsi="GHEA Grapalat" w:cs="Sylfaen"/>
                <w:szCs w:val="24"/>
              </w:rPr>
              <w:t>օրվա</w:t>
            </w:r>
            <w:proofErr w:type="spellEnd"/>
            <w:r>
              <w:rPr>
                <w:rFonts w:ascii="GHEA Grapalat" w:hAnsi="GHEA Grapalat" w:cs="Arial Armenian"/>
                <w:szCs w:val="24"/>
              </w:rPr>
              <w:t xml:space="preserve"> </w:t>
            </w:r>
            <w:proofErr w:type="spellStart"/>
            <w:r>
              <w:rPr>
                <w:rFonts w:ascii="GHEA Grapalat" w:hAnsi="GHEA Grapalat" w:cs="Sylfaen"/>
                <w:szCs w:val="24"/>
              </w:rPr>
              <w:t>ընթացքում</w:t>
            </w:r>
            <w:proofErr w:type="spellEnd"/>
            <w:r>
              <w:rPr>
                <w:rFonts w:ascii="GHEA Grapalat" w:hAnsi="GHEA Grapalat" w:cs="Arial Armenian"/>
                <w:szCs w:val="24"/>
              </w:rPr>
              <w:t xml:space="preserve"> </w:t>
            </w:r>
            <w:proofErr w:type="spellStart"/>
            <w:r>
              <w:rPr>
                <w:rFonts w:ascii="GHEA Grapalat" w:hAnsi="GHEA Grapalat" w:cs="Sylfaen"/>
                <w:szCs w:val="24"/>
              </w:rPr>
              <w:t>չի</w:t>
            </w:r>
            <w:proofErr w:type="spellEnd"/>
            <w:r>
              <w:rPr>
                <w:rFonts w:ascii="GHEA Grapalat" w:hAnsi="GHEA Grapalat" w:cs="Arial Armenian"/>
                <w:szCs w:val="24"/>
              </w:rPr>
              <w:t xml:space="preserve"> </w:t>
            </w:r>
            <w:proofErr w:type="spellStart"/>
            <w:r>
              <w:rPr>
                <w:rFonts w:ascii="GHEA Grapalat" w:hAnsi="GHEA Grapalat" w:cs="Sylfaen"/>
                <w:szCs w:val="24"/>
              </w:rPr>
              <w:t>ծանուցում</w:t>
            </w:r>
            <w:proofErr w:type="spellEnd"/>
            <w:r>
              <w:rPr>
                <w:rFonts w:ascii="GHEA Grapalat" w:hAnsi="GHEA Grapalat" w:cs="Arial Armenian"/>
                <w:szCs w:val="24"/>
              </w:rPr>
              <w:t xml:space="preserve"> </w:t>
            </w:r>
            <w:proofErr w:type="spellStart"/>
            <w:r>
              <w:rPr>
                <w:rFonts w:ascii="GHEA Grapalat" w:hAnsi="GHEA Grapalat" w:cs="Sylfaen"/>
                <w:szCs w:val="24"/>
              </w:rPr>
              <w:t>Գնորդին</w:t>
            </w:r>
            <w:proofErr w:type="spellEnd"/>
            <w:r>
              <w:rPr>
                <w:rFonts w:ascii="GHEA Grapalat" w:hAnsi="GHEA Grapalat" w:cs="Arial Armenian"/>
                <w:szCs w:val="24"/>
              </w:rPr>
              <w:t xml:space="preserve">, </w:t>
            </w:r>
            <w:proofErr w:type="spellStart"/>
            <w:r>
              <w:rPr>
                <w:rFonts w:ascii="GHEA Grapalat" w:hAnsi="GHEA Grapalat" w:cs="Sylfaen"/>
                <w:szCs w:val="24"/>
              </w:rPr>
              <w:t>որ</w:t>
            </w:r>
            <w:proofErr w:type="spellEnd"/>
            <w:r>
              <w:rPr>
                <w:rFonts w:ascii="GHEA Grapalat" w:hAnsi="GHEA Grapalat" w:cs="Arial Armenian"/>
                <w:szCs w:val="24"/>
              </w:rPr>
              <w:t xml:space="preserve"> </w:t>
            </w:r>
            <w:proofErr w:type="spellStart"/>
            <w:r>
              <w:rPr>
                <w:rFonts w:ascii="GHEA Grapalat" w:hAnsi="GHEA Grapalat" w:cs="Sylfaen"/>
                <w:szCs w:val="24"/>
              </w:rPr>
              <w:t>մտադիր</w:t>
            </w:r>
            <w:proofErr w:type="spellEnd"/>
            <w:r>
              <w:rPr>
                <w:rFonts w:ascii="GHEA Grapalat" w:hAnsi="GHEA Grapalat" w:cs="Arial Armenian"/>
                <w:szCs w:val="24"/>
              </w:rPr>
              <w:t xml:space="preserve"> </w:t>
            </w:r>
            <w:r>
              <w:rPr>
                <w:rFonts w:ascii="GHEA Grapalat" w:hAnsi="GHEA Grapalat" w:cs="Sylfaen"/>
                <w:szCs w:val="24"/>
              </w:rPr>
              <w:t>է</w:t>
            </w:r>
            <w:r>
              <w:rPr>
                <w:rFonts w:ascii="GHEA Grapalat" w:hAnsi="GHEA Grapalat" w:cs="Arial Armenian"/>
                <w:szCs w:val="24"/>
              </w:rPr>
              <w:t xml:space="preserve"> </w:t>
            </w:r>
            <w:proofErr w:type="spellStart"/>
            <w:r>
              <w:rPr>
                <w:rFonts w:ascii="GHEA Grapalat" w:hAnsi="GHEA Grapalat" w:cs="Sylfaen"/>
                <w:szCs w:val="24"/>
              </w:rPr>
              <w:t>զբաղվել</w:t>
            </w:r>
            <w:proofErr w:type="spellEnd"/>
            <w:r>
              <w:rPr>
                <w:rFonts w:ascii="GHEA Grapalat" w:hAnsi="GHEA Grapalat" w:cs="Arial Armenian"/>
                <w:szCs w:val="24"/>
              </w:rPr>
              <w:t xml:space="preserve"> </w:t>
            </w:r>
            <w:proofErr w:type="spellStart"/>
            <w:r>
              <w:rPr>
                <w:rFonts w:ascii="GHEA Grapalat" w:hAnsi="GHEA Grapalat" w:cs="Sylfaen"/>
                <w:szCs w:val="24"/>
              </w:rPr>
              <w:t>այդ</w:t>
            </w:r>
            <w:proofErr w:type="spellEnd"/>
            <w:r>
              <w:rPr>
                <w:rFonts w:ascii="GHEA Grapalat" w:hAnsi="GHEA Grapalat" w:cs="Arial Armenian"/>
                <w:szCs w:val="24"/>
              </w:rPr>
              <w:t xml:space="preserve"> </w:t>
            </w:r>
            <w:proofErr w:type="spellStart"/>
            <w:r>
              <w:rPr>
                <w:rFonts w:ascii="GHEA Grapalat" w:hAnsi="GHEA Grapalat" w:cs="Sylfaen"/>
                <w:szCs w:val="24"/>
              </w:rPr>
              <w:t>ներկայացված</w:t>
            </w:r>
            <w:proofErr w:type="spellEnd"/>
            <w:r>
              <w:rPr>
                <w:rFonts w:ascii="GHEA Grapalat" w:hAnsi="GHEA Grapalat" w:cs="Arial Armenian"/>
                <w:szCs w:val="24"/>
              </w:rPr>
              <w:t xml:space="preserve"> </w:t>
            </w:r>
            <w:proofErr w:type="spellStart"/>
            <w:r>
              <w:rPr>
                <w:rFonts w:ascii="GHEA Grapalat" w:hAnsi="GHEA Grapalat" w:cs="Sylfaen"/>
                <w:szCs w:val="24"/>
              </w:rPr>
              <w:t>հայտի</w:t>
            </w:r>
            <w:proofErr w:type="spellEnd"/>
            <w:r>
              <w:rPr>
                <w:rFonts w:ascii="GHEA Grapalat" w:hAnsi="GHEA Grapalat" w:cs="Arial Armenian"/>
                <w:szCs w:val="24"/>
              </w:rPr>
              <w:t xml:space="preserve"> </w:t>
            </w:r>
            <w:proofErr w:type="spellStart"/>
            <w:r>
              <w:rPr>
                <w:rFonts w:ascii="GHEA Grapalat" w:hAnsi="GHEA Grapalat" w:cs="Sylfaen"/>
                <w:szCs w:val="24"/>
              </w:rPr>
              <w:t>կամ</w:t>
            </w:r>
            <w:proofErr w:type="spellEnd"/>
            <w:r>
              <w:rPr>
                <w:rFonts w:ascii="GHEA Grapalat" w:hAnsi="GHEA Grapalat" w:cs="Arial Armenian"/>
                <w:szCs w:val="24"/>
              </w:rPr>
              <w:t xml:space="preserve"> </w:t>
            </w:r>
            <w:proofErr w:type="spellStart"/>
            <w:r>
              <w:rPr>
                <w:rFonts w:ascii="GHEA Grapalat" w:hAnsi="GHEA Grapalat" w:cs="Sylfaen"/>
                <w:szCs w:val="24"/>
              </w:rPr>
              <w:t>պահանջի</w:t>
            </w:r>
            <w:proofErr w:type="spellEnd"/>
            <w:r>
              <w:rPr>
                <w:rFonts w:ascii="GHEA Grapalat" w:hAnsi="GHEA Grapalat" w:cs="Arial Armenian"/>
                <w:szCs w:val="24"/>
              </w:rPr>
              <w:t xml:space="preserve"> </w:t>
            </w:r>
            <w:proofErr w:type="spellStart"/>
            <w:r>
              <w:rPr>
                <w:rFonts w:ascii="GHEA Grapalat" w:hAnsi="GHEA Grapalat" w:cs="Sylfaen"/>
                <w:szCs w:val="24"/>
              </w:rPr>
              <w:t>գործով</w:t>
            </w:r>
            <w:proofErr w:type="spellEnd"/>
            <w:r>
              <w:rPr>
                <w:rFonts w:ascii="GHEA Grapalat" w:hAnsi="GHEA Grapalat" w:cs="Arial Armenian"/>
                <w:szCs w:val="24"/>
              </w:rPr>
              <w:t xml:space="preserve">, </w:t>
            </w:r>
            <w:proofErr w:type="spellStart"/>
            <w:r>
              <w:rPr>
                <w:rFonts w:ascii="GHEA Grapalat" w:hAnsi="GHEA Grapalat" w:cs="Sylfaen"/>
                <w:szCs w:val="24"/>
              </w:rPr>
              <w:t>ապա</w:t>
            </w:r>
            <w:proofErr w:type="spellEnd"/>
            <w:r>
              <w:rPr>
                <w:rFonts w:ascii="GHEA Grapalat" w:hAnsi="GHEA Grapalat" w:cs="Arial Armenian"/>
                <w:szCs w:val="24"/>
              </w:rPr>
              <w:t xml:space="preserve"> </w:t>
            </w:r>
            <w:proofErr w:type="spellStart"/>
            <w:r>
              <w:rPr>
                <w:rFonts w:ascii="GHEA Grapalat" w:hAnsi="GHEA Grapalat" w:cs="Sylfaen"/>
                <w:szCs w:val="24"/>
              </w:rPr>
              <w:t>Գնորդը</w:t>
            </w:r>
            <w:proofErr w:type="spellEnd"/>
            <w:r>
              <w:rPr>
                <w:rFonts w:ascii="GHEA Grapalat" w:hAnsi="GHEA Grapalat" w:cs="Arial Armenian"/>
                <w:szCs w:val="24"/>
              </w:rPr>
              <w:t xml:space="preserve"> </w:t>
            </w:r>
            <w:proofErr w:type="spellStart"/>
            <w:r>
              <w:rPr>
                <w:rFonts w:ascii="GHEA Grapalat" w:hAnsi="GHEA Grapalat" w:cs="Sylfaen"/>
                <w:szCs w:val="24"/>
              </w:rPr>
              <w:t>ինքնուրույն</w:t>
            </w:r>
            <w:proofErr w:type="spellEnd"/>
            <w:r>
              <w:rPr>
                <w:rFonts w:ascii="GHEA Grapalat" w:hAnsi="GHEA Grapalat" w:cs="Arial Armenian"/>
                <w:szCs w:val="24"/>
              </w:rPr>
              <w:t xml:space="preserve"> </w:t>
            </w:r>
            <w:proofErr w:type="spellStart"/>
            <w:r>
              <w:rPr>
                <w:rFonts w:ascii="GHEA Grapalat" w:hAnsi="GHEA Grapalat" w:cs="Sylfaen"/>
                <w:szCs w:val="24"/>
              </w:rPr>
              <w:t>կարող</w:t>
            </w:r>
            <w:proofErr w:type="spellEnd"/>
            <w:r>
              <w:rPr>
                <w:rFonts w:ascii="GHEA Grapalat" w:hAnsi="GHEA Grapalat" w:cs="Arial Armenian"/>
                <w:szCs w:val="24"/>
              </w:rPr>
              <w:t xml:space="preserve"> </w:t>
            </w:r>
            <w:r>
              <w:rPr>
                <w:rFonts w:ascii="GHEA Grapalat" w:hAnsi="GHEA Grapalat" w:cs="Sylfaen"/>
                <w:szCs w:val="24"/>
              </w:rPr>
              <w:t>է</w:t>
            </w:r>
            <w:r>
              <w:rPr>
                <w:rFonts w:ascii="GHEA Grapalat" w:hAnsi="GHEA Grapalat" w:cs="Arial Armenian"/>
                <w:szCs w:val="24"/>
              </w:rPr>
              <w:t xml:space="preserve"> </w:t>
            </w:r>
            <w:proofErr w:type="spellStart"/>
            <w:r>
              <w:rPr>
                <w:rFonts w:ascii="GHEA Grapalat" w:hAnsi="GHEA Grapalat" w:cs="Sylfaen"/>
                <w:szCs w:val="24"/>
              </w:rPr>
              <w:t>այն</w:t>
            </w:r>
            <w:proofErr w:type="spellEnd"/>
            <w:r>
              <w:rPr>
                <w:rFonts w:ascii="GHEA Grapalat" w:hAnsi="GHEA Grapalat" w:cs="Arial Armenian"/>
                <w:szCs w:val="24"/>
              </w:rPr>
              <w:t xml:space="preserve"> </w:t>
            </w:r>
            <w:proofErr w:type="spellStart"/>
            <w:r>
              <w:rPr>
                <w:rFonts w:ascii="GHEA Grapalat" w:hAnsi="GHEA Grapalat" w:cs="Sylfaen"/>
                <w:szCs w:val="24"/>
              </w:rPr>
              <w:t>կատարել</w:t>
            </w:r>
            <w:proofErr w:type="spellEnd"/>
            <w:r>
              <w:rPr>
                <w:rFonts w:ascii="GHEA Grapalat" w:hAnsi="GHEA Grapalat" w:cs="Arial Armenian"/>
                <w:szCs w:val="24"/>
              </w:rPr>
              <w:t xml:space="preserve"> </w:t>
            </w:r>
            <w:proofErr w:type="spellStart"/>
            <w:r>
              <w:rPr>
                <w:rFonts w:ascii="GHEA Grapalat" w:hAnsi="GHEA Grapalat" w:cs="Sylfaen"/>
                <w:szCs w:val="24"/>
              </w:rPr>
              <w:t>իր</w:t>
            </w:r>
            <w:proofErr w:type="spellEnd"/>
            <w:r>
              <w:rPr>
                <w:rFonts w:ascii="GHEA Grapalat" w:hAnsi="GHEA Grapalat" w:cs="Arial Armenian"/>
                <w:szCs w:val="24"/>
              </w:rPr>
              <w:t xml:space="preserve"> </w:t>
            </w:r>
            <w:proofErr w:type="spellStart"/>
            <w:r>
              <w:rPr>
                <w:rFonts w:ascii="GHEA Grapalat" w:hAnsi="GHEA Grapalat" w:cs="Sylfaen"/>
                <w:szCs w:val="24"/>
              </w:rPr>
              <w:t>հայեցեղությամբ</w:t>
            </w:r>
            <w:proofErr w:type="spellEnd"/>
            <w:r>
              <w:rPr>
                <w:rFonts w:ascii="GHEA Grapalat" w:hAnsi="GHEA Grapalat" w:cs="Arial Armenian"/>
                <w:szCs w:val="24"/>
              </w:rPr>
              <w:t xml:space="preserve">: </w:t>
            </w:r>
            <w:r>
              <w:rPr>
                <w:rFonts w:ascii="GHEA Grapalat" w:hAnsi="GHEA Grapalat"/>
                <w:szCs w:val="24"/>
              </w:rPr>
              <w:t xml:space="preserve"> </w:t>
            </w:r>
          </w:p>
          <w:p w:rsidR="00473C7D" w:rsidRDefault="00071985">
            <w:pPr>
              <w:spacing w:after="200"/>
              <w:jc w:val="both"/>
              <w:rPr>
                <w:rFonts w:ascii="GHEA Grapalat" w:hAnsi="GHEA Grapalat"/>
                <w:szCs w:val="24"/>
              </w:rPr>
            </w:pPr>
            <w:r>
              <w:rPr>
                <w:rFonts w:ascii="GHEA Grapalat" w:hAnsi="GHEA Grapalat"/>
                <w:szCs w:val="24"/>
              </w:rPr>
              <w:t>29.4</w:t>
            </w:r>
            <w:r>
              <w:rPr>
                <w:rFonts w:ascii="GHEA Grapalat" w:hAnsi="GHEA Grapalat"/>
                <w:szCs w:val="24"/>
              </w:rPr>
              <w:tab/>
            </w:r>
            <w:proofErr w:type="spellStart"/>
            <w:r>
              <w:rPr>
                <w:rFonts w:ascii="GHEA Grapalat" w:hAnsi="GHEA Grapalat" w:cs="Sylfaen"/>
                <w:szCs w:val="24"/>
              </w:rPr>
              <w:t>Գնորդը</w:t>
            </w:r>
            <w:proofErr w:type="spellEnd"/>
            <w:r>
              <w:rPr>
                <w:rFonts w:ascii="GHEA Grapalat" w:hAnsi="GHEA Grapalat" w:cs="Arial Armenian"/>
                <w:szCs w:val="24"/>
              </w:rPr>
              <w:t xml:space="preserve">, </w:t>
            </w:r>
            <w:proofErr w:type="spellStart"/>
            <w:r>
              <w:rPr>
                <w:rFonts w:ascii="GHEA Grapalat" w:hAnsi="GHEA Grapalat" w:cs="Sylfaen"/>
                <w:szCs w:val="24"/>
              </w:rPr>
              <w:t>Մատակարի</w:t>
            </w:r>
            <w:proofErr w:type="spellEnd"/>
            <w:r>
              <w:rPr>
                <w:rFonts w:ascii="GHEA Grapalat" w:hAnsi="GHEA Grapalat" w:cs="Arial Armenian"/>
                <w:szCs w:val="24"/>
              </w:rPr>
              <w:t xml:space="preserve"> </w:t>
            </w:r>
            <w:proofErr w:type="spellStart"/>
            <w:r>
              <w:rPr>
                <w:rFonts w:ascii="GHEA Grapalat" w:hAnsi="GHEA Grapalat" w:cs="Sylfaen"/>
                <w:szCs w:val="24"/>
              </w:rPr>
              <w:t>խնդրանքով</w:t>
            </w:r>
            <w:proofErr w:type="spellEnd"/>
            <w:r>
              <w:rPr>
                <w:rFonts w:ascii="GHEA Grapalat" w:hAnsi="GHEA Grapalat" w:cs="Arial Armenian"/>
                <w:szCs w:val="24"/>
              </w:rPr>
              <w:t xml:space="preserve">, </w:t>
            </w:r>
            <w:proofErr w:type="spellStart"/>
            <w:r>
              <w:rPr>
                <w:rFonts w:ascii="GHEA Grapalat" w:hAnsi="GHEA Grapalat" w:cs="Sylfaen"/>
                <w:szCs w:val="24"/>
              </w:rPr>
              <w:t>կտրամադրի</w:t>
            </w:r>
            <w:proofErr w:type="spellEnd"/>
            <w:r>
              <w:rPr>
                <w:rFonts w:ascii="GHEA Grapalat" w:hAnsi="GHEA Grapalat" w:cs="Arial Armenian"/>
                <w:szCs w:val="24"/>
              </w:rPr>
              <w:t xml:space="preserve"> </w:t>
            </w:r>
            <w:proofErr w:type="spellStart"/>
            <w:r>
              <w:rPr>
                <w:rFonts w:ascii="GHEA Grapalat" w:hAnsi="GHEA Grapalat" w:cs="Sylfaen"/>
                <w:szCs w:val="24"/>
              </w:rPr>
              <w:t>ամեն</w:t>
            </w:r>
            <w:proofErr w:type="spellEnd"/>
            <w:r>
              <w:rPr>
                <w:rFonts w:ascii="GHEA Grapalat" w:hAnsi="GHEA Grapalat" w:cs="Arial Armenian"/>
                <w:szCs w:val="24"/>
              </w:rPr>
              <w:t xml:space="preserve"> </w:t>
            </w:r>
            <w:proofErr w:type="spellStart"/>
            <w:r>
              <w:rPr>
                <w:rFonts w:ascii="GHEA Grapalat" w:hAnsi="GHEA Grapalat" w:cs="Sylfaen"/>
                <w:szCs w:val="24"/>
              </w:rPr>
              <w:t>հնարավոր</w:t>
            </w:r>
            <w:proofErr w:type="spellEnd"/>
            <w:r>
              <w:rPr>
                <w:rFonts w:ascii="GHEA Grapalat" w:hAnsi="GHEA Grapalat" w:cs="Arial Armenian"/>
                <w:szCs w:val="24"/>
              </w:rPr>
              <w:t xml:space="preserve"> </w:t>
            </w:r>
            <w:proofErr w:type="spellStart"/>
            <w:r>
              <w:rPr>
                <w:rFonts w:ascii="GHEA Grapalat" w:hAnsi="GHEA Grapalat" w:cs="Sylfaen"/>
                <w:szCs w:val="24"/>
              </w:rPr>
              <w:t>աջակցություն</w:t>
            </w:r>
            <w:proofErr w:type="spellEnd"/>
            <w:r>
              <w:rPr>
                <w:rFonts w:ascii="GHEA Grapalat" w:hAnsi="GHEA Grapalat" w:cs="Arial Armenian"/>
                <w:szCs w:val="24"/>
              </w:rPr>
              <w:t xml:space="preserve"> </w:t>
            </w:r>
            <w:proofErr w:type="spellStart"/>
            <w:r>
              <w:rPr>
                <w:rFonts w:ascii="GHEA Grapalat" w:hAnsi="GHEA Grapalat" w:cs="Sylfaen"/>
                <w:szCs w:val="24"/>
              </w:rPr>
              <w:t>Մատակարարին</w:t>
            </w:r>
            <w:proofErr w:type="spellEnd"/>
            <w:r>
              <w:rPr>
                <w:rFonts w:ascii="GHEA Grapalat" w:hAnsi="GHEA Grapalat" w:cs="Arial Armenian"/>
                <w:szCs w:val="24"/>
              </w:rPr>
              <w:t xml:space="preserve"> </w:t>
            </w:r>
            <w:proofErr w:type="spellStart"/>
            <w:r>
              <w:rPr>
                <w:rFonts w:ascii="GHEA Grapalat" w:hAnsi="GHEA Grapalat" w:cs="Sylfaen"/>
                <w:szCs w:val="24"/>
              </w:rPr>
              <w:t>բոլոր</w:t>
            </w:r>
            <w:proofErr w:type="spellEnd"/>
            <w:r>
              <w:rPr>
                <w:rFonts w:ascii="GHEA Grapalat" w:hAnsi="GHEA Grapalat" w:cs="Arial Armenian"/>
                <w:szCs w:val="24"/>
              </w:rPr>
              <w:t xml:space="preserve"> </w:t>
            </w:r>
            <w:proofErr w:type="spellStart"/>
            <w:r>
              <w:rPr>
                <w:rFonts w:ascii="GHEA Grapalat" w:hAnsi="GHEA Grapalat" w:cs="Sylfaen"/>
                <w:szCs w:val="24"/>
              </w:rPr>
              <w:t>այդպիսի</w:t>
            </w:r>
            <w:proofErr w:type="spellEnd"/>
            <w:r>
              <w:rPr>
                <w:rFonts w:ascii="GHEA Grapalat" w:hAnsi="GHEA Grapalat" w:cs="Arial Armenian"/>
                <w:szCs w:val="24"/>
              </w:rPr>
              <w:t xml:space="preserve"> </w:t>
            </w:r>
            <w:proofErr w:type="spellStart"/>
            <w:r>
              <w:rPr>
                <w:rFonts w:ascii="GHEA Grapalat" w:hAnsi="GHEA Grapalat" w:cs="Sylfaen"/>
                <w:szCs w:val="24"/>
              </w:rPr>
              <w:t>գործողությունների</w:t>
            </w:r>
            <w:proofErr w:type="spellEnd"/>
            <w:r>
              <w:rPr>
                <w:rFonts w:ascii="GHEA Grapalat" w:hAnsi="GHEA Grapalat" w:cs="Arial Armenian"/>
                <w:szCs w:val="24"/>
              </w:rPr>
              <w:t xml:space="preserve"> </w:t>
            </w:r>
            <w:proofErr w:type="spellStart"/>
            <w:r>
              <w:rPr>
                <w:rFonts w:ascii="GHEA Grapalat" w:hAnsi="GHEA Grapalat" w:cs="Sylfaen"/>
                <w:szCs w:val="24"/>
              </w:rPr>
              <w:t>կամ</w:t>
            </w:r>
            <w:proofErr w:type="spellEnd"/>
            <w:r>
              <w:rPr>
                <w:rFonts w:ascii="GHEA Grapalat" w:hAnsi="GHEA Grapalat" w:cs="Arial Armenian"/>
                <w:szCs w:val="24"/>
              </w:rPr>
              <w:t xml:space="preserve"> </w:t>
            </w:r>
            <w:proofErr w:type="spellStart"/>
            <w:r>
              <w:rPr>
                <w:rFonts w:ascii="GHEA Grapalat" w:hAnsi="GHEA Grapalat" w:cs="Sylfaen"/>
                <w:szCs w:val="24"/>
              </w:rPr>
              <w:t>բողոքների</w:t>
            </w:r>
            <w:proofErr w:type="spellEnd"/>
            <w:r>
              <w:rPr>
                <w:rFonts w:ascii="GHEA Grapalat" w:hAnsi="GHEA Grapalat" w:cs="Arial Armenian"/>
                <w:szCs w:val="24"/>
              </w:rPr>
              <w:t xml:space="preserve"> </w:t>
            </w:r>
            <w:proofErr w:type="spellStart"/>
            <w:r>
              <w:rPr>
                <w:rFonts w:ascii="GHEA Grapalat" w:hAnsi="GHEA Grapalat" w:cs="Sylfaen"/>
                <w:szCs w:val="24"/>
              </w:rPr>
              <w:t>վարույթի</w:t>
            </w:r>
            <w:proofErr w:type="spellEnd"/>
            <w:r>
              <w:rPr>
                <w:rFonts w:ascii="GHEA Grapalat" w:hAnsi="GHEA Grapalat" w:cs="Arial Armenian"/>
                <w:szCs w:val="24"/>
              </w:rPr>
              <w:t xml:space="preserve"> </w:t>
            </w:r>
            <w:proofErr w:type="spellStart"/>
            <w:r>
              <w:rPr>
                <w:rFonts w:ascii="GHEA Grapalat" w:hAnsi="GHEA Grapalat" w:cs="Sylfaen"/>
                <w:szCs w:val="24"/>
              </w:rPr>
              <w:t>ժամանակ</w:t>
            </w:r>
            <w:proofErr w:type="spellEnd"/>
            <w:r>
              <w:rPr>
                <w:rFonts w:ascii="GHEA Grapalat" w:hAnsi="GHEA Grapalat" w:cs="Arial Armenian"/>
                <w:szCs w:val="24"/>
              </w:rPr>
              <w:t xml:space="preserve">, </w:t>
            </w:r>
            <w:r>
              <w:rPr>
                <w:rFonts w:ascii="GHEA Grapalat" w:hAnsi="GHEA Grapalat" w:cs="Sylfaen"/>
                <w:szCs w:val="24"/>
              </w:rPr>
              <w:t>և</w:t>
            </w:r>
            <w:r>
              <w:rPr>
                <w:rFonts w:ascii="GHEA Grapalat" w:hAnsi="GHEA Grapalat" w:cs="Arial Armenian"/>
                <w:szCs w:val="24"/>
              </w:rPr>
              <w:t xml:space="preserve"> </w:t>
            </w:r>
            <w:proofErr w:type="spellStart"/>
            <w:r>
              <w:rPr>
                <w:rFonts w:ascii="GHEA Grapalat" w:hAnsi="GHEA Grapalat" w:cs="Sylfaen"/>
                <w:szCs w:val="24"/>
              </w:rPr>
              <w:t>փոխհատուցում</w:t>
            </w:r>
            <w:proofErr w:type="spellEnd"/>
            <w:r>
              <w:rPr>
                <w:rFonts w:ascii="GHEA Grapalat" w:hAnsi="GHEA Grapalat" w:cs="Arial Armenian"/>
                <w:szCs w:val="24"/>
              </w:rPr>
              <w:t xml:space="preserve"> </w:t>
            </w:r>
            <w:proofErr w:type="spellStart"/>
            <w:r>
              <w:rPr>
                <w:rFonts w:ascii="GHEA Grapalat" w:hAnsi="GHEA Grapalat" w:cs="Sylfaen"/>
                <w:szCs w:val="24"/>
              </w:rPr>
              <w:t>կստանա</w:t>
            </w:r>
            <w:proofErr w:type="spellEnd"/>
            <w:r>
              <w:rPr>
                <w:rFonts w:ascii="GHEA Grapalat" w:hAnsi="GHEA Grapalat" w:cs="Arial Armenian"/>
                <w:szCs w:val="24"/>
              </w:rPr>
              <w:t xml:space="preserve"> </w:t>
            </w:r>
            <w:proofErr w:type="spellStart"/>
            <w:r>
              <w:rPr>
                <w:rFonts w:ascii="GHEA Grapalat" w:hAnsi="GHEA Grapalat" w:cs="Sylfaen"/>
                <w:szCs w:val="24"/>
              </w:rPr>
              <w:t>Մատակարարի</w:t>
            </w:r>
            <w:proofErr w:type="spellEnd"/>
            <w:r>
              <w:rPr>
                <w:rFonts w:ascii="GHEA Grapalat" w:hAnsi="GHEA Grapalat" w:cs="Arial Armenian"/>
                <w:szCs w:val="24"/>
              </w:rPr>
              <w:t xml:space="preserve"> </w:t>
            </w:r>
            <w:proofErr w:type="spellStart"/>
            <w:r>
              <w:rPr>
                <w:rFonts w:ascii="GHEA Grapalat" w:hAnsi="GHEA Grapalat" w:cs="Sylfaen"/>
                <w:szCs w:val="24"/>
              </w:rPr>
              <w:t>կողմից</w:t>
            </w:r>
            <w:proofErr w:type="spellEnd"/>
            <w:r>
              <w:rPr>
                <w:rFonts w:ascii="GHEA Grapalat" w:hAnsi="GHEA Grapalat" w:cs="Arial Armenian"/>
                <w:szCs w:val="24"/>
              </w:rPr>
              <w:t xml:space="preserve"> </w:t>
            </w:r>
            <w:proofErr w:type="spellStart"/>
            <w:r>
              <w:rPr>
                <w:rFonts w:ascii="GHEA Grapalat" w:hAnsi="GHEA Grapalat" w:cs="Sylfaen"/>
                <w:szCs w:val="24"/>
              </w:rPr>
              <w:t>բոլոր</w:t>
            </w:r>
            <w:proofErr w:type="spellEnd"/>
            <w:r>
              <w:rPr>
                <w:rFonts w:ascii="GHEA Grapalat" w:hAnsi="GHEA Grapalat" w:cs="Arial Armenian"/>
                <w:szCs w:val="24"/>
              </w:rPr>
              <w:t xml:space="preserve"> </w:t>
            </w:r>
            <w:proofErr w:type="spellStart"/>
            <w:r>
              <w:rPr>
                <w:rFonts w:ascii="GHEA Grapalat" w:hAnsi="GHEA Grapalat" w:cs="Sylfaen"/>
                <w:szCs w:val="24"/>
              </w:rPr>
              <w:t>առաջացած</w:t>
            </w:r>
            <w:proofErr w:type="spellEnd"/>
            <w:r>
              <w:rPr>
                <w:rFonts w:ascii="GHEA Grapalat" w:hAnsi="GHEA Grapalat" w:cs="Arial Armenian"/>
                <w:szCs w:val="24"/>
              </w:rPr>
              <w:t xml:space="preserve"> </w:t>
            </w:r>
            <w:proofErr w:type="spellStart"/>
            <w:r>
              <w:rPr>
                <w:rFonts w:ascii="GHEA Grapalat" w:hAnsi="GHEA Grapalat" w:cs="Sylfaen"/>
                <w:szCs w:val="24"/>
              </w:rPr>
              <w:t>հիմնավոր</w:t>
            </w:r>
            <w:proofErr w:type="spellEnd"/>
            <w:r>
              <w:rPr>
                <w:rFonts w:ascii="GHEA Grapalat" w:hAnsi="GHEA Grapalat" w:cs="Arial Armenian"/>
                <w:szCs w:val="24"/>
              </w:rPr>
              <w:t xml:space="preserve"> </w:t>
            </w:r>
            <w:proofErr w:type="spellStart"/>
            <w:r>
              <w:rPr>
                <w:rFonts w:ascii="GHEA Grapalat" w:hAnsi="GHEA Grapalat" w:cs="Sylfaen"/>
                <w:szCs w:val="24"/>
              </w:rPr>
              <w:t>ծախսերի</w:t>
            </w:r>
            <w:proofErr w:type="spellEnd"/>
            <w:r>
              <w:rPr>
                <w:rFonts w:ascii="GHEA Grapalat" w:hAnsi="GHEA Grapalat" w:cs="Arial Armenian"/>
                <w:szCs w:val="24"/>
              </w:rPr>
              <w:t xml:space="preserve"> </w:t>
            </w:r>
            <w:proofErr w:type="spellStart"/>
            <w:r>
              <w:rPr>
                <w:rFonts w:ascii="GHEA Grapalat" w:hAnsi="GHEA Grapalat" w:cs="Sylfaen"/>
                <w:szCs w:val="24"/>
              </w:rPr>
              <w:t>համար</w:t>
            </w:r>
            <w:proofErr w:type="spellEnd"/>
            <w:r>
              <w:rPr>
                <w:rFonts w:ascii="GHEA Grapalat" w:hAnsi="GHEA Grapalat" w:cs="Arial Armenian"/>
                <w:szCs w:val="24"/>
              </w:rPr>
              <w:t>:</w:t>
            </w:r>
            <w:r>
              <w:rPr>
                <w:rFonts w:ascii="GHEA Grapalat" w:hAnsi="GHEA Grapalat"/>
                <w:szCs w:val="24"/>
              </w:rPr>
              <w:t xml:space="preserve"> </w:t>
            </w:r>
          </w:p>
          <w:p w:rsidR="00473C7D" w:rsidRDefault="00071985">
            <w:pPr>
              <w:pStyle w:val="Sub-ClauseText"/>
              <w:spacing w:before="0" w:after="200"/>
              <w:rPr>
                <w:rFonts w:ascii="GHEA Grapalat" w:hAnsi="GHEA Grapalat"/>
                <w:spacing w:val="0"/>
              </w:rPr>
            </w:pPr>
            <w:r>
              <w:rPr>
                <w:rFonts w:ascii="GHEA Grapalat" w:hAnsi="GHEA Grapalat"/>
                <w:spacing w:val="0"/>
                <w:szCs w:val="24"/>
              </w:rPr>
              <w:t>29.5</w:t>
            </w:r>
            <w:r>
              <w:rPr>
                <w:rFonts w:ascii="GHEA Grapalat" w:hAnsi="GHEA Grapalat"/>
                <w:spacing w:val="0"/>
                <w:szCs w:val="24"/>
              </w:rPr>
              <w:tab/>
            </w:r>
            <w:proofErr w:type="spellStart"/>
            <w:r>
              <w:rPr>
                <w:rFonts w:ascii="GHEA Grapalat" w:hAnsi="GHEA Grapalat" w:cs="Sylfaen"/>
                <w:spacing w:val="0"/>
                <w:szCs w:val="24"/>
              </w:rPr>
              <w:t>Գնորդը</w:t>
            </w:r>
            <w:proofErr w:type="spellEnd"/>
            <w:r>
              <w:rPr>
                <w:rFonts w:ascii="GHEA Grapalat" w:hAnsi="GHEA Grapalat" w:cs="Arial Armenian"/>
                <w:spacing w:val="0"/>
                <w:szCs w:val="24"/>
              </w:rPr>
              <w:t xml:space="preserve"> </w:t>
            </w:r>
            <w:proofErr w:type="spellStart"/>
            <w:r>
              <w:rPr>
                <w:rFonts w:ascii="GHEA Grapalat" w:hAnsi="GHEA Grapalat" w:cs="Sylfaen"/>
                <w:spacing w:val="0"/>
                <w:szCs w:val="24"/>
              </w:rPr>
              <w:t>կապահովագրի</w:t>
            </w:r>
            <w:proofErr w:type="spellEnd"/>
            <w:r>
              <w:rPr>
                <w:rFonts w:ascii="GHEA Grapalat" w:hAnsi="GHEA Grapalat" w:cs="Arial Armenian"/>
                <w:spacing w:val="0"/>
                <w:szCs w:val="24"/>
              </w:rPr>
              <w:t xml:space="preserve"> </w:t>
            </w:r>
            <w:r>
              <w:rPr>
                <w:rFonts w:ascii="GHEA Grapalat" w:hAnsi="GHEA Grapalat" w:cs="Sylfaen"/>
                <w:spacing w:val="0"/>
                <w:szCs w:val="24"/>
              </w:rPr>
              <w:t>և</w:t>
            </w:r>
            <w:r>
              <w:rPr>
                <w:rFonts w:ascii="GHEA Grapalat" w:hAnsi="GHEA Grapalat" w:cs="Arial Armenian"/>
                <w:spacing w:val="0"/>
                <w:szCs w:val="24"/>
              </w:rPr>
              <w:t xml:space="preserve"> </w:t>
            </w:r>
            <w:proofErr w:type="spellStart"/>
            <w:r>
              <w:rPr>
                <w:rFonts w:ascii="GHEA Grapalat" w:hAnsi="GHEA Grapalat" w:cs="Sylfaen"/>
                <w:spacing w:val="0"/>
                <w:szCs w:val="24"/>
              </w:rPr>
              <w:t>զերծ</w:t>
            </w:r>
            <w:proofErr w:type="spellEnd"/>
            <w:r>
              <w:rPr>
                <w:rFonts w:ascii="GHEA Grapalat" w:hAnsi="GHEA Grapalat" w:cs="Arial Armenian"/>
                <w:spacing w:val="0"/>
                <w:szCs w:val="24"/>
              </w:rPr>
              <w:t xml:space="preserve"> </w:t>
            </w:r>
            <w:proofErr w:type="spellStart"/>
            <w:r>
              <w:rPr>
                <w:rFonts w:ascii="GHEA Grapalat" w:hAnsi="GHEA Grapalat" w:cs="Sylfaen"/>
                <w:spacing w:val="0"/>
                <w:szCs w:val="24"/>
              </w:rPr>
              <w:t>պահի</w:t>
            </w:r>
            <w:proofErr w:type="spellEnd"/>
            <w:r>
              <w:rPr>
                <w:rFonts w:ascii="GHEA Grapalat" w:hAnsi="GHEA Grapalat" w:cs="Arial Armenian"/>
                <w:spacing w:val="0"/>
                <w:szCs w:val="24"/>
              </w:rPr>
              <w:t xml:space="preserve"> </w:t>
            </w:r>
            <w:proofErr w:type="spellStart"/>
            <w:r>
              <w:rPr>
                <w:rFonts w:ascii="GHEA Grapalat" w:hAnsi="GHEA Grapalat" w:cs="Sylfaen"/>
                <w:spacing w:val="0"/>
                <w:szCs w:val="24"/>
              </w:rPr>
              <w:t>Մատակարարին</w:t>
            </w:r>
            <w:proofErr w:type="spellEnd"/>
            <w:r>
              <w:rPr>
                <w:rFonts w:ascii="GHEA Grapalat" w:hAnsi="GHEA Grapalat" w:cs="Arial Armenian"/>
                <w:spacing w:val="0"/>
                <w:szCs w:val="24"/>
              </w:rPr>
              <w:t xml:space="preserve"> </w:t>
            </w:r>
            <w:proofErr w:type="spellStart"/>
            <w:r>
              <w:rPr>
                <w:rFonts w:ascii="GHEA Grapalat" w:hAnsi="GHEA Grapalat" w:cs="Sylfaen"/>
                <w:spacing w:val="0"/>
                <w:szCs w:val="24"/>
              </w:rPr>
              <w:t>կամ</w:t>
            </w:r>
            <w:proofErr w:type="spellEnd"/>
            <w:r>
              <w:rPr>
                <w:rFonts w:ascii="GHEA Grapalat" w:hAnsi="GHEA Grapalat" w:cs="Arial Armenian"/>
                <w:spacing w:val="0"/>
                <w:szCs w:val="24"/>
              </w:rPr>
              <w:t xml:space="preserve"> </w:t>
            </w:r>
            <w:proofErr w:type="spellStart"/>
            <w:r>
              <w:rPr>
                <w:rFonts w:ascii="GHEA Grapalat" w:hAnsi="GHEA Grapalat" w:cs="Sylfaen"/>
                <w:spacing w:val="0"/>
                <w:szCs w:val="24"/>
              </w:rPr>
              <w:t>իր</w:t>
            </w:r>
            <w:proofErr w:type="spellEnd"/>
            <w:r>
              <w:rPr>
                <w:rFonts w:ascii="GHEA Grapalat" w:hAnsi="GHEA Grapalat" w:cs="Arial Armenian"/>
                <w:spacing w:val="0"/>
                <w:szCs w:val="24"/>
              </w:rPr>
              <w:t xml:space="preserve"> </w:t>
            </w:r>
            <w:proofErr w:type="spellStart"/>
            <w:r>
              <w:rPr>
                <w:rFonts w:ascii="GHEA Grapalat" w:hAnsi="GHEA Grapalat" w:cs="Sylfaen"/>
                <w:spacing w:val="0"/>
                <w:szCs w:val="24"/>
              </w:rPr>
              <w:t>աշխատակազմին</w:t>
            </w:r>
            <w:proofErr w:type="spellEnd"/>
            <w:r>
              <w:rPr>
                <w:rFonts w:ascii="GHEA Grapalat" w:hAnsi="GHEA Grapalat" w:cs="Arial Armenian"/>
                <w:spacing w:val="0"/>
                <w:szCs w:val="24"/>
              </w:rPr>
              <w:t xml:space="preserve"> </w:t>
            </w:r>
            <w:r>
              <w:rPr>
                <w:rFonts w:ascii="GHEA Grapalat" w:hAnsi="GHEA Grapalat" w:cs="Sylfaen"/>
                <w:spacing w:val="0"/>
                <w:szCs w:val="24"/>
              </w:rPr>
              <w:t>և</w:t>
            </w:r>
            <w:r>
              <w:rPr>
                <w:rFonts w:ascii="GHEA Grapalat" w:hAnsi="GHEA Grapalat" w:cs="Arial Armenian"/>
                <w:spacing w:val="0"/>
                <w:szCs w:val="24"/>
              </w:rPr>
              <w:t xml:space="preserve"> </w:t>
            </w:r>
            <w:proofErr w:type="spellStart"/>
            <w:r>
              <w:rPr>
                <w:rFonts w:ascii="GHEA Grapalat" w:hAnsi="GHEA Grapalat" w:cs="Sylfaen"/>
                <w:spacing w:val="0"/>
                <w:szCs w:val="24"/>
              </w:rPr>
              <w:t>ենթակապալառուներին</w:t>
            </w:r>
            <w:proofErr w:type="spellEnd"/>
            <w:r>
              <w:rPr>
                <w:rFonts w:ascii="GHEA Grapalat" w:hAnsi="GHEA Grapalat" w:cs="Arial Armenian"/>
                <w:spacing w:val="0"/>
                <w:szCs w:val="24"/>
              </w:rPr>
              <w:t xml:space="preserve"> </w:t>
            </w:r>
            <w:proofErr w:type="spellStart"/>
            <w:r>
              <w:rPr>
                <w:rFonts w:ascii="GHEA Grapalat" w:hAnsi="GHEA Grapalat" w:cs="Sylfaen"/>
                <w:spacing w:val="0"/>
                <w:szCs w:val="24"/>
              </w:rPr>
              <w:t>վնասներից</w:t>
            </w:r>
            <w:proofErr w:type="spellEnd"/>
            <w:r>
              <w:rPr>
                <w:rFonts w:ascii="GHEA Grapalat" w:hAnsi="GHEA Grapalat" w:cs="Arial Armenian"/>
                <w:spacing w:val="0"/>
                <w:szCs w:val="24"/>
              </w:rPr>
              <w:t xml:space="preserve">, </w:t>
            </w:r>
            <w:proofErr w:type="spellStart"/>
            <w:r>
              <w:rPr>
                <w:rFonts w:ascii="GHEA Grapalat" w:hAnsi="GHEA Grapalat" w:cs="Sylfaen"/>
                <w:spacing w:val="0"/>
                <w:szCs w:val="24"/>
              </w:rPr>
              <w:t>վարչական</w:t>
            </w:r>
            <w:proofErr w:type="spellEnd"/>
            <w:r>
              <w:rPr>
                <w:rFonts w:ascii="GHEA Grapalat" w:hAnsi="GHEA Grapalat" w:cs="Arial Armenian"/>
                <w:spacing w:val="0"/>
                <w:szCs w:val="24"/>
              </w:rPr>
              <w:t xml:space="preserve"> </w:t>
            </w:r>
            <w:proofErr w:type="spellStart"/>
            <w:r>
              <w:rPr>
                <w:rFonts w:ascii="GHEA Grapalat" w:hAnsi="GHEA Grapalat" w:cs="Sylfaen"/>
                <w:spacing w:val="0"/>
                <w:szCs w:val="24"/>
              </w:rPr>
              <w:t>գործողություններից</w:t>
            </w:r>
            <w:proofErr w:type="spellEnd"/>
            <w:r>
              <w:rPr>
                <w:rFonts w:ascii="GHEA Grapalat" w:hAnsi="GHEA Grapalat" w:cs="Arial Armenian"/>
                <w:spacing w:val="0"/>
                <w:szCs w:val="24"/>
              </w:rPr>
              <w:t xml:space="preserve">, </w:t>
            </w:r>
            <w:proofErr w:type="spellStart"/>
            <w:r>
              <w:rPr>
                <w:rFonts w:ascii="GHEA Grapalat" w:hAnsi="GHEA Grapalat" w:cs="Sylfaen"/>
                <w:spacing w:val="0"/>
                <w:szCs w:val="24"/>
              </w:rPr>
              <w:t>բողոքներից</w:t>
            </w:r>
            <w:proofErr w:type="spellEnd"/>
            <w:r>
              <w:rPr>
                <w:rFonts w:ascii="GHEA Grapalat" w:hAnsi="GHEA Grapalat" w:cs="Arial Armenian"/>
                <w:spacing w:val="0"/>
                <w:szCs w:val="24"/>
              </w:rPr>
              <w:t xml:space="preserve">, </w:t>
            </w:r>
            <w:proofErr w:type="spellStart"/>
            <w:r>
              <w:rPr>
                <w:rFonts w:ascii="GHEA Grapalat" w:hAnsi="GHEA Grapalat" w:cs="Sylfaen"/>
                <w:spacing w:val="0"/>
                <w:szCs w:val="24"/>
              </w:rPr>
              <w:t>պահանջներից</w:t>
            </w:r>
            <w:proofErr w:type="spellEnd"/>
            <w:r>
              <w:rPr>
                <w:rFonts w:ascii="GHEA Grapalat" w:hAnsi="GHEA Grapalat" w:cs="Arial Armenian"/>
                <w:spacing w:val="0"/>
                <w:szCs w:val="24"/>
              </w:rPr>
              <w:t xml:space="preserve">, </w:t>
            </w:r>
            <w:proofErr w:type="spellStart"/>
            <w:r>
              <w:rPr>
                <w:rFonts w:ascii="GHEA Grapalat" w:hAnsi="GHEA Grapalat" w:cs="Sylfaen"/>
                <w:spacing w:val="0"/>
                <w:szCs w:val="24"/>
              </w:rPr>
              <w:t>կորուստներից</w:t>
            </w:r>
            <w:proofErr w:type="spellEnd"/>
            <w:r>
              <w:rPr>
                <w:rFonts w:ascii="GHEA Grapalat" w:hAnsi="GHEA Grapalat" w:cs="Arial Armenian"/>
                <w:spacing w:val="0"/>
                <w:szCs w:val="24"/>
              </w:rPr>
              <w:t xml:space="preserve">, </w:t>
            </w:r>
            <w:proofErr w:type="spellStart"/>
            <w:r>
              <w:rPr>
                <w:rFonts w:ascii="GHEA Grapalat" w:hAnsi="GHEA Grapalat" w:cs="Sylfaen"/>
                <w:spacing w:val="0"/>
                <w:szCs w:val="24"/>
              </w:rPr>
              <w:t>ծախսերից</w:t>
            </w:r>
            <w:proofErr w:type="spellEnd"/>
            <w:r>
              <w:rPr>
                <w:rFonts w:ascii="GHEA Grapalat" w:hAnsi="GHEA Grapalat" w:cs="Arial Armenian"/>
                <w:spacing w:val="0"/>
                <w:szCs w:val="24"/>
              </w:rPr>
              <w:t xml:space="preserve"> </w:t>
            </w:r>
            <w:r>
              <w:rPr>
                <w:rFonts w:ascii="GHEA Grapalat" w:hAnsi="GHEA Grapalat" w:cs="Sylfaen"/>
                <w:spacing w:val="0"/>
                <w:szCs w:val="24"/>
              </w:rPr>
              <w:t>և</w:t>
            </w:r>
            <w:r>
              <w:rPr>
                <w:rFonts w:ascii="GHEA Grapalat" w:hAnsi="GHEA Grapalat" w:cs="Arial Armenian"/>
                <w:spacing w:val="0"/>
                <w:szCs w:val="24"/>
              </w:rPr>
              <w:t xml:space="preserve"> </w:t>
            </w:r>
            <w:proofErr w:type="spellStart"/>
            <w:r>
              <w:rPr>
                <w:rFonts w:ascii="GHEA Grapalat" w:hAnsi="GHEA Grapalat" w:cs="Sylfaen"/>
                <w:spacing w:val="0"/>
                <w:szCs w:val="24"/>
              </w:rPr>
              <w:t>ցանկացած</w:t>
            </w:r>
            <w:proofErr w:type="spellEnd"/>
            <w:r>
              <w:rPr>
                <w:rFonts w:ascii="GHEA Grapalat" w:hAnsi="GHEA Grapalat" w:cs="Arial Armenian"/>
                <w:spacing w:val="0"/>
                <w:szCs w:val="24"/>
              </w:rPr>
              <w:t xml:space="preserve"> </w:t>
            </w:r>
            <w:proofErr w:type="spellStart"/>
            <w:r>
              <w:rPr>
                <w:rFonts w:ascii="GHEA Grapalat" w:hAnsi="GHEA Grapalat" w:cs="Sylfaen"/>
                <w:spacing w:val="0"/>
                <w:szCs w:val="24"/>
              </w:rPr>
              <w:t>տեսակի</w:t>
            </w:r>
            <w:proofErr w:type="spellEnd"/>
            <w:r>
              <w:rPr>
                <w:rFonts w:ascii="GHEA Grapalat" w:hAnsi="GHEA Grapalat" w:cs="Arial Armenian"/>
                <w:spacing w:val="0"/>
                <w:szCs w:val="24"/>
              </w:rPr>
              <w:t xml:space="preserve"> </w:t>
            </w:r>
            <w:proofErr w:type="spellStart"/>
            <w:r>
              <w:rPr>
                <w:rFonts w:ascii="GHEA Grapalat" w:hAnsi="GHEA Grapalat" w:cs="Sylfaen"/>
                <w:spacing w:val="0"/>
                <w:szCs w:val="24"/>
              </w:rPr>
              <w:t>ծախսերից</w:t>
            </w:r>
            <w:proofErr w:type="spellEnd"/>
            <w:r>
              <w:rPr>
                <w:rFonts w:ascii="GHEA Grapalat" w:hAnsi="GHEA Grapalat" w:cs="Arial Armenian"/>
                <w:spacing w:val="0"/>
                <w:szCs w:val="24"/>
              </w:rPr>
              <w:t xml:space="preserve">, </w:t>
            </w:r>
            <w:proofErr w:type="spellStart"/>
            <w:r>
              <w:rPr>
                <w:rFonts w:ascii="GHEA Grapalat" w:hAnsi="GHEA Grapalat" w:cs="Sylfaen"/>
                <w:spacing w:val="0"/>
                <w:szCs w:val="24"/>
              </w:rPr>
              <w:t>ներառյալ</w:t>
            </w:r>
            <w:proofErr w:type="spellEnd"/>
            <w:r>
              <w:rPr>
                <w:rFonts w:ascii="GHEA Grapalat" w:hAnsi="GHEA Grapalat" w:cs="Arial Armenian"/>
                <w:spacing w:val="0"/>
                <w:szCs w:val="24"/>
              </w:rPr>
              <w:t xml:space="preserve">` </w:t>
            </w:r>
            <w:proofErr w:type="spellStart"/>
            <w:r>
              <w:rPr>
                <w:rFonts w:ascii="GHEA Grapalat" w:hAnsi="GHEA Grapalat" w:cs="Sylfaen"/>
                <w:spacing w:val="0"/>
                <w:szCs w:val="24"/>
              </w:rPr>
              <w:t>արտոնագրային</w:t>
            </w:r>
            <w:proofErr w:type="spellEnd"/>
            <w:r>
              <w:rPr>
                <w:rFonts w:ascii="GHEA Grapalat" w:hAnsi="GHEA Grapalat" w:cs="Arial Armenian"/>
                <w:spacing w:val="0"/>
                <w:szCs w:val="24"/>
              </w:rPr>
              <w:t xml:space="preserve"> </w:t>
            </w:r>
            <w:proofErr w:type="spellStart"/>
            <w:r>
              <w:rPr>
                <w:rFonts w:ascii="GHEA Grapalat" w:hAnsi="GHEA Grapalat" w:cs="Sylfaen"/>
                <w:spacing w:val="0"/>
                <w:szCs w:val="24"/>
              </w:rPr>
              <w:t>հավատարմատարի</w:t>
            </w:r>
            <w:proofErr w:type="spellEnd"/>
            <w:r>
              <w:rPr>
                <w:rFonts w:ascii="GHEA Grapalat" w:hAnsi="GHEA Grapalat" w:cs="Arial Armenian"/>
                <w:spacing w:val="0"/>
                <w:szCs w:val="24"/>
              </w:rPr>
              <w:t xml:space="preserve"> </w:t>
            </w:r>
            <w:proofErr w:type="spellStart"/>
            <w:r>
              <w:rPr>
                <w:rFonts w:ascii="GHEA Grapalat" w:hAnsi="GHEA Grapalat" w:cs="Sylfaen"/>
                <w:spacing w:val="0"/>
                <w:szCs w:val="24"/>
              </w:rPr>
              <w:t>ծախսերը</w:t>
            </w:r>
            <w:proofErr w:type="spellEnd"/>
            <w:r>
              <w:rPr>
                <w:rFonts w:ascii="GHEA Grapalat" w:hAnsi="GHEA Grapalat" w:cs="Arial Armenian"/>
                <w:spacing w:val="0"/>
                <w:szCs w:val="24"/>
              </w:rPr>
              <w:t xml:space="preserve">, </w:t>
            </w:r>
            <w:proofErr w:type="spellStart"/>
            <w:r>
              <w:rPr>
                <w:rFonts w:ascii="GHEA Grapalat" w:hAnsi="GHEA Grapalat" w:cs="Sylfaen"/>
                <w:spacing w:val="0"/>
                <w:szCs w:val="24"/>
              </w:rPr>
              <w:t>որոնք</w:t>
            </w:r>
            <w:proofErr w:type="spellEnd"/>
            <w:r>
              <w:rPr>
                <w:rFonts w:ascii="GHEA Grapalat" w:hAnsi="GHEA Grapalat" w:cs="Arial Armenian"/>
                <w:spacing w:val="0"/>
                <w:szCs w:val="24"/>
              </w:rPr>
              <w:t xml:space="preserve"> </w:t>
            </w:r>
            <w:proofErr w:type="spellStart"/>
            <w:r>
              <w:rPr>
                <w:rFonts w:ascii="GHEA Grapalat" w:hAnsi="GHEA Grapalat" w:cs="Sylfaen"/>
                <w:spacing w:val="0"/>
                <w:szCs w:val="24"/>
              </w:rPr>
              <w:t>կարող</w:t>
            </w:r>
            <w:proofErr w:type="spellEnd"/>
            <w:r>
              <w:rPr>
                <w:rFonts w:ascii="GHEA Grapalat" w:hAnsi="GHEA Grapalat" w:cs="Arial Armenian"/>
                <w:spacing w:val="0"/>
                <w:szCs w:val="24"/>
              </w:rPr>
              <w:t xml:space="preserve"> </w:t>
            </w:r>
            <w:proofErr w:type="spellStart"/>
            <w:r>
              <w:rPr>
                <w:rFonts w:ascii="GHEA Grapalat" w:hAnsi="GHEA Grapalat" w:cs="Sylfaen"/>
                <w:spacing w:val="0"/>
                <w:szCs w:val="24"/>
              </w:rPr>
              <w:t>են</w:t>
            </w:r>
            <w:proofErr w:type="spellEnd"/>
            <w:r>
              <w:rPr>
                <w:rFonts w:ascii="GHEA Grapalat" w:hAnsi="GHEA Grapalat" w:cs="Arial Armenian"/>
                <w:spacing w:val="0"/>
                <w:szCs w:val="24"/>
              </w:rPr>
              <w:t xml:space="preserve"> </w:t>
            </w:r>
            <w:proofErr w:type="spellStart"/>
            <w:r>
              <w:rPr>
                <w:rFonts w:ascii="GHEA Grapalat" w:hAnsi="GHEA Grapalat" w:cs="Sylfaen"/>
                <w:spacing w:val="0"/>
                <w:szCs w:val="24"/>
              </w:rPr>
              <w:t>առաջանալ</w:t>
            </w:r>
            <w:proofErr w:type="spellEnd"/>
            <w:r>
              <w:rPr>
                <w:rFonts w:ascii="GHEA Grapalat" w:hAnsi="GHEA Grapalat" w:cs="Arial Armenian"/>
                <w:spacing w:val="0"/>
                <w:szCs w:val="24"/>
              </w:rPr>
              <w:t xml:space="preserve"> </w:t>
            </w:r>
            <w:proofErr w:type="spellStart"/>
            <w:r>
              <w:rPr>
                <w:rFonts w:ascii="GHEA Grapalat" w:hAnsi="GHEA Grapalat" w:cs="Sylfaen"/>
                <w:spacing w:val="0"/>
                <w:szCs w:val="24"/>
              </w:rPr>
              <w:t>Մատակարարի</w:t>
            </w:r>
            <w:proofErr w:type="spellEnd"/>
            <w:r>
              <w:rPr>
                <w:rFonts w:ascii="GHEA Grapalat" w:hAnsi="GHEA Grapalat" w:cs="Arial Armenian"/>
                <w:spacing w:val="0"/>
                <w:szCs w:val="24"/>
              </w:rPr>
              <w:t xml:space="preserve"> </w:t>
            </w:r>
            <w:proofErr w:type="spellStart"/>
            <w:r>
              <w:rPr>
                <w:rFonts w:ascii="GHEA Grapalat" w:hAnsi="GHEA Grapalat" w:cs="Sylfaen"/>
                <w:spacing w:val="0"/>
                <w:szCs w:val="24"/>
              </w:rPr>
              <w:t>մոտ</w:t>
            </w:r>
            <w:proofErr w:type="spellEnd"/>
            <w:r>
              <w:rPr>
                <w:rFonts w:ascii="GHEA Grapalat" w:hAnsi="GHEA Grapalat" w:cs="Arial Armenian"/>
                <w:spacing w:val="0"/>
                <w:szCs w:val="24"/>
              </w:rPr>
              <w:t xml:space="preserve"> </w:t>
            </w:r>
            <w:proofErr w:type="spellStart"/>
            <w:r>
              <w:rPr>
                <w:rFonts w:ascii="GHEA Grapalat" w:hAnsi="GHEA Grapalat" w:cs="Sylfaen"/>
                <w:spacing w:val="0"/>
                <w:szCs w:val="24"/>
              </w:rPr>
              <w:t>արտոնագրի</w:t>
            </w:r>
            <w:proofErr w:type="spellEnd"/>
            <w:r>
              <w:rPr>
                <w:rFonts w:ascii="GHEA Grapalat" w:hAnsi="GHEA Grapalat" w:cs="Arial Armenian"/>
                <w:spacing w:val="0"/>
                <w:szCs w:val="24"/>
              </w:rPr>
              <w:t xml:space="preserve">, </w:t>
            </w:r>
            <w:proofErr w:type="spellStart"/>
            <w:r>
              <w:rPr>
                <w:rFonts w:ascii="GHEA Grapalat" w:hAnsi="GHEA Grapalat" w:cs="Sylfaen"/>
                <w:spacing w:val="0"/>
                <w:szCs w:val="24"/>
              </w:rPr>
              <w:t>օգտակար</w:t>
            </w:r>
            <w:proofErr w:type="spellEnd"/>
            <w:r>
              <w:rPr>
                <w:rFonts w:ascii="GHEA Grapalat" w:hAnsi="GHEA Grapalat" w:cs="Arial Armenian"/>
                <w:spacing w:val="0"/>
                <w:szCs w:val="24"/>
              </w:rPr>
              <w:t xml:space="preserve"> </w:t>
            </w:r>
            <w:proofErr w:type="spellStart"/>
            <w:r>
              <w:rPr>
                <w:rFonts w:ascii="GHEA Grapalat" w:hAnsi="GHEA Grapalat" w:cs="Sylfaen"/>
                <w:spacing w:val="0"/>
                <w:szCs w:val="24"/>
              </w:rPr>
              <w:t>մոդելի</w:t>
            </w:r>
            <w:proofErr w:type="spellEnd"/>
            <w:r>
              <w:rPr>
                <w:rFonts w:ascii="GHEA Grapalat" w:hAnsi="GHEA Grapalat" w:cs="Arial Armenian"/>
                <w:spacing w:val="0"/>
                <w:szCs w:val="24"/>
              </w:rPr>
              <w:t xml:space="preserve">, </w:t>
            </w:r>
            <w:proofErr w:type="spellStart"/>
            <w:r>
              <w:rPr>
                <w:rFonts w:ascii="GHEA Grapalat" w:hAnsi="GHEA Grapalat" w:cs="Sylfaen"/>
                <w:spacing w:val="0"/>
                <w:szCs w:val="24"/>
              </w:rPr>
              <w:t>գրանցված</w:t>
            </w:r>
            <w:proofErr w:type="spellEnd"/>
            <w:r>
              <w:rPr>
                <w:rFonts w:ascii="GHEA Grapalat" w:hAnsi="GHEA Grapalat" w:cs="Arial Armenian"/>
                <w:spacing w:val="0"/>
                <w:szCs w:val="24"/>
              </w:rPr>
              <w:t xml:space="preserve"> </w:t>
            </w:r>
            <w:proofErr w:type="spellStart"/>
            <w:r>
              <w:rPr>
                <w:rFonts w:ascii="GHEA Grapalat" w:hAnsi="GHEA Grapalat" w:cs="Sylfaen"/>
                <w:spacing w:val="0"/>
                <w:szCs w:val="24"/>
              </w:rPr>
              <w:t>նմուշի</w:t>
            </w:r>
            <w:proofErr w:type="spellEnd"/>
            <w:r>
              <w:rPr>
                <w:rFonts w:ascii="GHEA Grapalat" w:hAnsi="GHEA Grapalat" w:cs="Arial Armenian"/>
                <w:spacing w:val="0"/>
                <w:szCs w:val="24"/>
              </w:rPr>
              <w:t xml:space="preserve">, </w:t>
            </w:r>
            <w:proofErr w:type="spellStart"/>
            <w:r>
              <w:rPr>
                <w:rFonts w:ascii="GHEA Grapalat" w:hAnsi="GHEA Grapalat" w:cs="Sylfaen"/>
                <w:spacing w:val="0"/>
                <w:szCs w:val="24"/>
              </w:rPr>
              <w:t>ապրանքանիշի</w:t>
            </w:r>
            <w:proofErr w:type="spellEnd"/>
            <w:r>
              <w:rPr>
                <w:rFonts w:ascii="GHEA Grapalat" w:hAnsi="GHEA Grapalat" w:cs="Arial Armenian"/>
                <w:spacing w:val="0"/>
                <w:szCs w:val="24"/>
              </w:rPr>
              <w:t xml:space="preserve">, </w:t>
            </w:r>
            <w:proofErr w:type="spellStart"/>
            <w:r>
              <w:rPr>
                <w:rFonts w:ascii="GHEA Grapalat" w:hAnsi="GHEA Grapalat" w:cs="Sylfaen"/>
                <w:spacing w:val="0"/>
                <w:szCs w:val="24"/>
              </w:rPr>
              <w:t>հեղինակային</w:t>
            </w:r>
            <w:proofErr w:type="spellEnd"/>
            <w:r>
              <w:rPr>
                <w:rFonts w:ascii="GHEA Grapalat" w:hAnsi="GHEA Grapalat" w:cs="Arial Armenian"/>
                <w:spacing w:val="0"/>
                <w:szCs w:val="24"/>
              </w:rPr>
              <w:t xml:space="preserve"> </w:t>
            </w:r>
            <w:proofErr w:type="spellStart"/>
            <w:r>
              <w:rPr>
                <w:rFonts w:ascii="GHEA Grapalat" w:hAnsi="GHEA Grapalat" w:cs="Sylfaen"/>
                <w:spacing w:val="0"/>
                <w:szCs w:val="24"/>
              </w:rPr>
              <w:t>իրավունքի</w:t>
            </w:r>
            <w:proofErr w:type="spellEnd"/>
            <w:r>
              <w:rPr>
                <w:rFonts w:ascii="GHEA Grapalat" w:hAnsi="GHEA Grapalat" w:cs="Arial Armenian"/>
                <w:spacing w:val="0"/>
                <w:szCs w:val="24"/>
              </w:rPr>
              <w:t xml:space="preserve"> </w:t>
            </w:r>
            <w:proofErr w:type="spellStart"/>
            <w:r>
              <w:rPr>
                <w:rFonts w:ascii="GHEA Grapalat" w:hAnsi="GHEA Grapalat" w:cs="Sylfaen"/>
                <w:spacing w:val="0"/>
                <w:szCs w:val="24"/>
              </w:rPr>
              <w:t>կամ</w:t>
            </w:r>
            <w:proofErr w:type="spellEnd"/>
            <w:r>
              <w:rPr>
                <w:rFonts w:ascii="GHEA Grapalat" w:hAnsi="GHEA Grapalat" w:cs="Arial Armenian"/>
                <w:spacing w:val="0"/>
                <w:szCs w:val="24"/>
              </w:rPr>
              <w:t xml:space="preserve"> </w:t>
            </w:r>
            <w:proofErr w:type="spellStart"/>
            <w:r>
              <w:rPr>
                <w:rFonts w:ascii="GHEA Grapalat" w:hAnsi="GHEA Grapalat" w:cs="Sylfaen"/>
                <w:spacing w:val="0"/>
                <w:szCs w:val="24"/>
              </w:rPr>
              <w:t>այլ</w:t>
            </w:r>
            <w:proofErr w:type="spellEnd"/>
            <w:r>
              <w:rPr>
                <w:rFonts w:ascii="GHEA Grapalat" w:hAnsi="GHEA Grapalat" w:cs="Arial Armenian"/>
                <w:spacing w:val="0"/>
                <w:szCs w:val="24"/>
              </w:rPr>
              <w:t xml:space="preserve"> </w:t>
            </w:r>
            <w:proofErr w:type="spellStart"/>
            <w:r>
              <w:rPr>
                <w:rFonts w:ascii="GHEA Grapalat" w:hAnsi="GHEA Grapalat" w:cs="Sylfaen"/>
                <w:spacing w:val="0"/>
                <w:szCs w:val="24"/>
              </w:rPr>
              <w:t>տեսակի</w:t>
            </w:r>
            <w:proofErr w:type="spellEnd"/>
            <w:r>
              <w:rPr>
                <w:rFonts w:ascii="GHEA Grapalat" w:hAnsi="GHEA Grapalat" w:cs="Arial Armenian"/>
                <w:spacing w:val="0"/>
                <w:szCs w:val="24"/>
              </w:rPr>
              <w:t xml:space="preserve"> </w:t>
            </w:r>
            <w:proofErr w:type="spellStart"/>
            <w:r>
              <w:rPr>
                <w:rFonts w:ascii="GHEA Grapalat" w:hAnsi="GHEA Grapalat" w:cs="Sylfaen"/>
                <w:spacing w:val="0"/>
                <w:szCs w:val="24"/>
              </w:rPr>
              <w:t>մտավոր</w:t>
            </w:r>
            <w:proofErr w:type="spellEnd"/>
            <w:r>
              <w:rPr>
                <w:rFonts w:ascii="GHEA Grapalat" w:hAnsi="GHEA Grapalat" w:cs="Arial Armenian"/>
                <w:spacing w:val="0"/>
                <w:szCs w:val="24"/>
              </w:rPr>
              <w:t xml:space="preserve"> </w:t>
            </w:r>
            <w:proofErr w:type="spellStart"/>
            <w:r>
              <w:rPr>
                <w:rFonts w:ascii="GHEA Grapalat" w:hAnsi="GHEA Grapalat" w:cs="Sylfaen"/>
                <w:spacing w:val="0"/>
                <w:szCs w:val="24"/>
              </w:rPr>
              <w:t>սեփականության</w:t>
            </w:r>
            <w:proofErr w:type="spellEnd"/>
            <w:r>
              <w:rPr>
                <w:rFonts w:ascii="GHEA Grapalat" w:hAnsi="GHEA Grapalat" w:cs="Arial Armenian"/>
                <w:spacing w:val="0"/>
                <w:szCs w:val="24"/>
              </w:rPr>
              <w:t xml:space="preserve"> </w:t>
            </w:r>
            <w:proofErr w:type="spellStart"/>
            <w:r>
              <w:rPr>
                <w:rFonts w:ascii="GHEA Grapalat" w:hAnsi="GHEA Grapalat" w:cs="Sylfaen"/>
                <w:spacing w:val="0"/>
                <w:szCs w:val="24"/>
              </w:rPr>
              <w:t>իրավունքների</w:t>
            </w:r>
            <w:proofErr w:type="spellEnd"/>
            <w:r>
              <w:rPr>
                <w:rFonts w:ascii="GHEA Grapalat" w:hAnsi="GHEA Grapalat" w:cs="Arial Armenian"/>
                <w:spacing w:val="0"/>
                <w:szCs w:val="24"/>
              </w:rPr>
              <w:t xml:space="preserve"> </w:t>
            </w:r>
            <w:proofErr w:type="spellStart"/>
            <w:r>
              <w:rPr>
                <w:rFonts w:ascii="GHEA Grapalat" w:hAnsi="GHEA Grapalat" w:cs="Sylfaen"/>
                <w:spacing w:val="0"/>
                <w:szCs w:val="24"/>
              </w:rPr>
              <w:t>խախտումների</w:t>
            </w:r>
            <w:proofErr w:type="spellEnd"/>
            <w:r>
              <w:rPr>
                <w:rFonts w:ascii="GHEA Grapalat" w:hAnsi="GHEA Grapalat" w:cs="Arial Armenian"/>
                <w:spacing w:val="0"/>
                <w:szCs w:val="24"/>
              </w:rPr>
              <w:t xml:space="preserve"> </w:t>
            </w:r>
            <w:proofErr w:type="spellStart"/>
            <w:r>
              <w:rPr>
                <w:rFonts w:ascii="GHEA Grapalat" w:hAnsi="GHEA Grapalat" w:cs="Sylfaen"/>
                <w:spacing w:val="0"/>
                <w:szCs w:val="24"/>
              </w:rPr>
              <w:t>պատճառով</w:t>
            </w:r>
            <w:proofErr w:type="spellEnd"/>
            <w:r>
              <w:rPr>
                <w:rFonts w:ascii="GHEA Grapalat" w:hAnsi="GHEA Grapalat" w:cs="Arial Armenian"/>
                <w:spacing w:val="0"/>
                <w:szCs w:val="24"/>
              </w:rPr>
              <w:t xml:space="preserve">, </w:t>
            </w:r>
            <w:proofErr w:type="spellStart"/>
            <w:r>
              <w:rPr>
                <w:rFonts w:ascii="GHEA Grapalat" w:hAnsi="GHEA Grapalat" w:cs="Sylfaen"/>
                <w:spacing w:val="0"/>
                <w:szCs w:val="24"/>
              </w:rPr>
              <w:t>որոնք</w:t>
            </w:r>
            <w:proofErr w:type="spellEnd"/>
            <w:r>
              <w:rPr>
                <w:rFonts w:ascii="GHEA Grapalat" w:hAnsi="GHEA Grapalat" w:cs="Arial Armenian"/>
                <w:spacing w:val="0"/>
                <w:szCs w:val="24"/>
              </w:rPr>
              <w:t xml:space="preserve"> </w:t>
            </w:r>
            <w:proofErr w:type="spellStart"/>
            <w:r>
              <w:rPr>
                <w:rFonts w:ascii="GHEA Grapalat" w:hAnsi="GHEA Grapalat" w:cs="Sylfaen"/>
                <w:spacing w:val="0"/>
                <w:szCs w:val="24"/>
              </w:rPr>
              <w:t>գրանցված</w:t>
            </w:r>
            <w:proofErr w:type="spellEnd"/>
            <w:r>
              <w:rPr>
                <w:rFonts w:ascii="GHEA Grapalat" w:hAnsi="GHEA Grapalat" w:cs="Arial Armenian"/>
                <w:spacing w:val="0"/>
                <w:szCs w:val="24"/>
              </w:rPr>
              <w:t xml:space="preserve"> </w:t>
            </w:r>
            <w:proofErr w:type="spellStart"/>
            <w:r>
              <w:rPr>
                <w:rFonts w:ascii="GHEA Grapalat" w:hAnsi="GHEA Grapalat" w:cs="Sylfaen"/>
                <w:spacing w:val="0"/>
                <w:szCs w:val="24"/>
              </w:rPr>
              <w:t>են</w:t>
            </w:r>
            <w:proofErr w:type="spellEnd"/>
            <w:r>
              <w:rPr>
                <w:rFonts w:ascii="GHEA Grapalat" w:hAnsi="GHEA Grapalat" w:cs="Arial Armenian"/>
                <w:spacing w:val="0"/>
                <w:szCs w:val="24"/>
              </w:rPr>
              <w:t xml:space="preserve"> </w:t>
            </w:r>
            <w:proofErr w:type="spellStart"/>
            <w:r>
              <w:rPr>
                <w:rFonts w:ascii="GHEA Grapalat" w:hAnsi="GHEA Grapalat" w:cs="Sylfaen"/>
                <w:spacing w:val="0"/>
                <w:szCs w:val="24"/>
              </w:rPr>
              <w:t>կամ</w:t>
            </w:r>
            <w:proofErr w:type="spellEnd"/>
            <w:r>
              <w:rPr>
                <w:rFonts w:ascii="GHEA Grapalat" w:hAnsi="GHEA Grapalat" w:cs="Arial Armenian"/>
                <w:spacing w:val="0"/>
                <w:szCs w:val="24"/>
              </w:rPr>
              <w:t xml:space="preserve"> </w:t>
            </w:r>
            <w:proofErr w:type="spellStart"/>
            <w:r>
              <w:rPr>
                <w:rFonts w:ascii="GHEA Grapalat" w:hAnsi="GHEA Grapalat" w:cs="Sylfaen"/>
                <w:spacing w:val="0"/>
                <w:szCs w:val="24"/>
              </w:rPr>
              <w:t>առկա</w:t>
            </w:r>
            <w:proofErr w:type="spellEnd"/>
            <w:r>
              <w:rPr>
                <w:rFonts w:ascii="GHEA Grapalat" w:hAnsi="GHEA Grapalat" w:cs="Arial Armenian"/>
                <w:spacing w:val="0"/>
                <w:szCs w:val="24"/>
              </w:rPr>
              <w:t xml:space="preserve"> </w:t>
            </w:r>
            <w:proofErr w:type="spellStart"/>
            <w:r>
              <w:rPr>
                <w:rFonts w:ascii="GHEA Grapalat" w:hAnsi="GHEA Grapalat" w:cs="Sylfaen"/>
                <w:spacing w:val="0"/>
                <w:szCs w:val="24"/>
              </w:rPr>
              <w:t>են</w:t>
            </w:r>
            <w:proofErr w:type="spellEnd"/>
            <w:r>
              <w:rPr>
                <w:rFonts w:ascii="GHEA Grapalat" w:hAnsi="GHEA Grapalat" w:cs="Arial Armenian"/>
                <w:spacing w:val="0"/>
                <w:szCs w:val="24"/>
              </w:rPr>
              <w:t xml:space="preserve"> </w:t>
            </w:r>
            <w:proofErr w:type="spellStart"/>
            <w:r>
              <w:rPr>
                <w:rFonts w:ascii="GHEA Grapalat" w:hAnsi="GHEA Grapalat" w:cs="Sylfaen"/>
                <w:spacing w:val="0"/>
                <w:szCs w:val="24"/>
              </w:rPr>
              <w:lastRenderedPageBreak/>
              <w:t>Պայմանագրի</w:t>
            </w:r>
            <w:proofErr w:type="spellEnd"/>
            <w:r>
              <w:rPr>
                <w:rFonts w:ascii="GHEA Grapalat" w:hAnsi="GHEA Grapalat" w:cs="Arial Armenian"/>
                <w:spacing w:val="0"/>
                <w:szCs w:val="24"/>
              </w:rPr>
              <w:t xml:space="preserve"> </w:t>
            </w:r>
            <w:proofErr w:type="spellStart"/>
            <w:r>
              <w:rPr>
                <w:rFonts w:ascii="GHEA Grapalat" w:hAnsi="GHEA Grapalat" w:cs="Sylfaen"/>
                <w:spacing w:val="0"/>
                <w:szCs w:val="24"/>
              </w:rPr>
              <w:t>ստորագրման</w:t>
            </w:r>
            <w:proofErr w:type="spellEnd"/>
            <w:r>
              <w:rPr>
                <w:rFonts w:ascii="GHEA Grapalat" w:hAnsi="GHEA Grapalat" w:cs="Arial Armenian"/>
                <w:spacing w:val="0"/>
                <w:szCs w:val="24"/>
              </w:rPr>
              <w:t xml:space="preserve"> </w:t>
            </w:r>
            <w:proofErr w:type="spellStart"/>
            <w:r>
              <w:rPr>
                <w:rFonts w:ascii="GHEA Grapalat" w:hAnsi="GHEA Grapalat" w:cs="Sylfaen"/>
                <w:spacing w:val="0"/>
                <w:szCs w:val="24"/>
              </w:rPr>
              <w:t>պահին</w:t>
            </w:r>
            <w:proofErr w:type="spellEnd"/>
            <w:r>
              <w:rPr>
                <w:rFonts w:ascii="GHEA Grapalat" w:hAnsi="GHEA Grapalat" w:cs="Arial Armenian"/>
                <w:spacing w:val="0"/>
                <w:szCs w:val="24"/>
              </w:rPr>
              <w:t xml:space="preserve">, </w:t>
            </w:r>
            <w:r>
              <w:rPr>
                <w:rFonts w:ascii="GHEA Grapalat" w:hAnsi="GHEA Grapalat" w:cs="Sylfaen"/>
                <w:spacing w:val="0"/>
                <w:szCs w:val="24"/>
              </w:rPr>
              <w:t>և</w:t>
            </w:r>
            <w:r>
              <w:rPr>
                <w:rFonts w:ascii="GHEA Grapalat" w:hAnsi="GHEA Grapalat" w:cs="Arial Armenian"/>
                <w:spacing w:val="0"/>
                <w:szCs w:val="24"/>
              </w:rPr>
              <w:t xml:space="preserve"> </w:t>
            </w:r>
            <w:proofErr w:type="spellStart"/>
            <w:r>
              <w:rPr>
                <w:rFonts w:ascii="GHEA Grapalat" w:hAnsi="GHEA Grapalat" w:cs="Sylfaen"/>
                <w:spacing w:val="0"/>
                <w:szCs w:val="24"/>
              </w:rPr>
              <w:t>որոնք</w:t>
            </w:r>
            <w:proofErr w:type="spellEnd"/>
            <w:r>
              <w:rPr>
                <w:rFonts w:ascii="GHEA Grapalat" w:hAnsi="GHEA Grapalat" w:cs="Arial Armenian"/>
                <w:spacing w:val="0"/>
                <w:szCs w:val="24"/>
              </w:rPr>
              <w:t xml:space="preserve"> </w:t>
            </w:r>
            <w:proofErr w:type="spellStart"/>
            <w:r>
              <w:rPr>
                <w:rFonts w:ascii="GHEA Grapalat" w:hAnsi="GHEA Grapalat" w:cs="Sylfaen"/>
                <w:spacing w:val="0"/>
                <w:szCs w:val="24"/>
              </w:rPr>
              <w:t>առաջացել</w:t>
            </w:r>
            <w:proofErr w:type="spellEnd"/>
            <w:r>
              <w:rPr>
                <w:rFonts w:ascii="GHEA Grapalat" w:hAnsi="GHEA Grapalat" w:cs="Arial Armenian"/>
                <w:spacing w:val="0"/>
                <w:szCs w:val="24"/>
              </w:rPr>
              <w:t xml:space="preserve"> </w:t>
            </w:r>
            <w:proofErr w:type="spellStart"/>
            <w:r>
              <w:rPr>
                <w:rFonts w:ascii="GHEA Grapalat" w:hAnsi="GHEA Grapalat" w:cs="Sylfaen"/>
                <w:spacing w:val="0"/>
                <w:szCs w:val="24"/>
              </w:rPr>
              <w:t>են</w:t>
            </w:r>
            <w:proofErr w:type="spellEnd"/>
            <w:r>
              <w:rPr>
                <w:rFonts w:ascii="GHEA Grapalat" w:hAnsi="GHEA Grapalat" w:cs="Arial Armenian"/>
                <w:spacing w:val="0"/>
                <w:szCs w:val="24"/>
              </w:rPr>
              <w:t xml:space="preserve"> </w:t>
            </w:r>
            <w:proofErr w:type="spellStart"/>
            <w:r>
              <w:rPr>
                <w:rFonts w:ascii="GHEA Grapalat" w:hAnsi="GHEA Grapalat" w:cs="Sylfaen"/>
                <w:spacing w:val="0"/>
                <w:szCs w:val="24"/>
              </w:rPr>
              <w:t>մոդելի</w:t>
            </w:r>
            <w:proofErr w:type="spellEnd"/>
            <w:r>
              <w:rPr>
                <w:rFonts w:ascii="GHEA Grapalat" w:hAnsi="GHEA Grapalat" w:cs="Arial Armenian"/>
                <w:spacing w:val="0"/>
                <w:szCs w:val="24"/>
              </w:rPr>
              <w:t xml:space="preserve">, </w:t>
            </w:r>
            <w:proofErr w:type="spellStart"/>
            <w:r>
              <w:rPr>
                <w:rFonts w:ascii="GHEA Grapalat" w:hAnsi="GHEA Grapalat" w:cs="Sylfaen"/>
                <w:spacing w:val="0"/>
                <w:szCs w:val="24"/>
              </w:rPr>
              <w:t>տվյալների</w:t>
            </w:r>
            <w:proofErr w:type="spellEnd"/>
            <w:r>
              <w:rPr>
                <w:rFonts w:ascii="GHEA Grapalat" w:hAnsi="GHEA Grapalat" w:cs="Arial Armenian"/>
                <w:spacing w:val="0"/>
                <w:szCs w:val="24"/>
              </w:rPr>
              <w:t xml:space="preserve">, </w:t>
            </w:r>
            <w:proofErr w:type="spellStart"/>
            <w:r>
              <w:rPr>
                <w:rFonts w:ascii="GHEA Grapalat" w:hAnsi="GHEA Grapalat" w:cs="Sylfaen"/>
                <w:spacing w:val="0"/>
                <w:szCs w:val="24"/>
              </w:rPr>
              <w:t>գծագրերի</w:t>
            </w:r>
            <w:proofErr w:type="spellEnd"/>
            <w:r>
              <w:rPr>
                <w:rFonts w:ascii="GHEA Grapalat" w:hAnsi="GHEA Grapalat" w:cs="Arial Armenian"/>
                <w:spacing w:val="0"/>
                <w:szCs w:val="24"/>
              </w:rPr>
              <w:t xml:space="preserve">, </w:t>
            </w:r>
            <w:proofErr w:type="spellStart"/>
            <w:r>
              <w:rPr>
                <w:rFonts w:ascii="GHEA Grapalat" w:hAnsi="GHEA Grapalat" w:cs="Sylfaen"/>
                <w:spacing w:val="0"/>
                <w:szCs w:val="24"/>
              </w:rPr>
              <w:t>մասնագրերի</w:t>
            </w:r>
            <w:proofErr w:type="spellEnd"/>
            <w:r>
              <w:rPr>
                <w:rFonts w:ascii="GHEA Grapalat" w:hAnsi="GHEA Grapalat" w:cs="Arial Armenian"/>
                <w:spacing w:val="0"/>
                <w:szCs w:val="24"/>
              </w:rPr>
              <w:t xml:space="preserve"> </w:t>
            </w:r>
            <w:proofErr w:type="spellStart"/>
            <w:r>
              <w:rPr>
                <w:rFonts w:ascii="GHEA Grapalat" w:hAnsi="GHEA Grapalat" w:cs="Sylfaen"/>
                <w:spacing w:val="0"/>
                <w:szCs w:val="24"/>
              </w:rPr>
              <w:t>կամ</w:t>
            </w:r>
            <w:proofErr w:type="spellEnd"/>
            <w:r>
              <w:rPr>
                <w:rFonts w:ascii="GHEA Grapalat" w:hAnsi="GHEA Grapalat" w:cs="Arial Armenian"/>
                <w:spacing w:val="0"/>
                <w:szCs w:val="24"/>
              </w:rPr>
              <w:t xml:space="preserve"> </w:t>
            </w:r>
            <w:proofErr w:type="spellStart"/>
            <w:r>
              <w:rPr>
                <w:rFonts w:ascii="GHEA Grapalat" w:hAnsi="GHEA Grapalat" w:cs="Sylfaen"/>
                <w:spacing w:val="0"/>
                <w:szCs w:val="24"/>
              </w:rPr>
              <w:t>այլ</w:t>
            </w:r>
            <w:proofErr w:type="spellEnd"/>
            <w:r>
              <w:rPr>
                <w:rFonts w:ascii="GHEA Grapalat" w:hAnsi="GHEA Grapalat" w:cs="Arial Armenian"/>
                <w:spacing w:val="0"/>
                <w:szCs w:val="24"/>
              </w:rPr>
              <w:t xml:space="preserve"> </w:t>
            </w:r>
            <w:proofErr w:type="spellStart"/>
            <w:r>
              <w:rPr>
                <w:rFonts w:ascii="GHEA Grapalat" w:hAnsi="GHEA Grapalat" w:cs="Sylfaen"/>
                <w:spacing w:val="0"/>
                <w:szCs w:val="24"/>
              </w:rPr>
              <w:t>փաստաթղթերի</w:t>
            </w:r>
            <w:proofErr w:type="spellEnd"/>
            <w:r>
              <w:rPr>
                <w:rFonts w:ascii="GHEA Grapalat" w:hAnsi="GHEA Grapalat" w:cs="Arial Armenian"/>
                <w:spacing w:val="0"/>
                <w:szCs w:val="24"/>
              </w:rPr>
              <w:t xml:space="preserve"> </w:t>
            </w:r>
            <w:proofErr w:type="spellStart"/>
            <w:r>
              <w:rPr>
                <w:rFonts w:ascii="GHEA Grapalat" w:hAnsi="GHEA Grapalat" w:cs="Sylfaen"/>
                <w:spacing w:val="0"/>
                <w:szCs w:val="24"/>
              </w:rPr>
              <w:t>հետ</w:t>
            </w:r>
            <w:proofErr w:type="spellEnd"/>
            <w:r>
              <w:rPr>
                <w:rFonts w:ascii="GHEA Grapalat" w:hAnsi="GHEA Grapalat" w:cs="Arial Armenian"/>
                <w:spacing w:val="0"/>
                <w:szCs w:val="24"/>
              </w:rPr>
              <w:t xml:space="preserve"> </w:t>
            </w:r>
            <w:proofErr w:type="spellStart"/>
            <w:r>
              <w:rPr>
                <w:rFonts w:ascii="GHEA Grapalat" w:hAnsi="GHEA Grapalat" w:cs="Sylfaen"/>
                <w:spacing w:val="0"/>
                <w:szCs w:val="24"/>
              </w:rPr>
              <w:t>կապված</w:t>
            </w:r>
            <w:proofErr w:type="spellEnd"/>
            <w:r>
              <w:rPr>
                <w:rFonts w:ascii="GHEA Grapalat" w:hAnsi="GHEA Grapalat" w:cs="Sylfaen"/>
                <w:spacing w:val="0"/>
                <w:szCs w:val="24"/>
              </w:rPr>
              <w:t>՝</w:t>
            </w:r>
            <w:r>
              <w:rPr>
                <w:rFonts w:ascii="GHEA Grapalat" w:hAnsi="GHEA Grapalat" w:cs="Arial Armenian"/>
                <w:spacing w:val="0"/>
                <w:szCs w:val="24"/>
              </w:rPr>
              <w:t xml:space="preserve"> </w:t>
            </w:r>
            <w:proofErr w:type="spellStart"/>
            <w:r>
              <w:rPr>
                <w:rFonts w:ascii="GHEA Grapalat" w:hAnsi="GHEA Grapalat" w:cs="Sylfaen"/>
                <w:spacing w:val="0"/>
                <w:szCs w:val="24"/>
              </w:rPr>
              <w:t>մշակված</w:t>
            </w:r>
            <w:proofErr w:type="spellEnd"/>
            <w:r>
              <w:rPr>
                <w:rFonts w:ascii="GHEA Grapalat" w:hAnsi="GHEA Grapalat" w:cs="Arial Armenian"/>
                <w:spacing w:val="0"/>
                <w:szCs w:val="24"/>
              </w:rPr>
              <w:t xml:space="preserve"> </w:t>
            </w:r>
            <w:proofErr w:type="spellStart"/>
            <w:r>
              <w:rPr>
                <w:rFonts w:ascii="GHEA Grapalat" w:hAnsi="GHEA Grapalat" w:cs="Sylfaen"/>
                <w:spacing w:val="0"/>
                <w:szCs w:val="24"/>
              </w:rPr>
              <w:t>կամ</w:t>
            </w:r>
            <w:proofErr w:type="spellEnd"/>
            <w:r>
              <w:rPr>
                <w:rFonts w:ascii="GHEA Grapalat" w:hAnsi="GHEA Grapalat" w:cs="Arial Armenian"/>
                <w:spacing w:val="0"/>
                <w:szCs w:val="24"/>
              </w:rPr>
              <w:t xml:space="preserve"> </w:t>
            </w:r>
            <w:proofErr w:type="spellStart"/>
            <w:r>
              <w:rPr>
                <w:rFonts w:ascii="GHEA Grapalat" w:hAnsi="GHEA Grapalat" w:cs="Sylfaen"/>
                <w:spacing w:val="0"/>
                <w:szCs w:val="24"/>
              </w:rPr>
              <w:t>տրամադրված</w:t>
            </w:r>
            <w:proofErr w:type="spellEnd"/>
            <w:r>
              <w:rPr>
                <w:rFonts w:ascii="GHEA Grapalat" w:hAnsi="GHEA Grapalat" w:cs="Arial Armenian"/>
                <w:spacing w:val="0"/>
                <w:szCs w:val="24"/>
              </w:rPr>
              <w:t xml:space="preserve"> </w:t>
            </w:r>
            <w:proofErr w:type="spellStart"/>
            <w:r>
              <w:rPr>
                <w:rFonts w:ascii="GHEA Grapalat" w:hAnsi="GHEA Grapalat" w:cs="Sylfaen"/>
                <w:spacing w:val="0"/>
                <w:szCs w:val="24"/>
              </w:rPr>
              <w:t>Գնորդի</w:t>
            </w:r>
            <w:proofErr w:type="spellEnd"/>
            <w:r>
              <w:rPr>
                <w:rFonts w:ascii="GHEA Grapalat" w:hAnsi="GHEA Grapalat" w:cs="Arial Armenian"/>
                <w:spacing w:val="0"/>
                <w:szCs w:val="24"/>
              </w:rPr>
              <w:t xml:space="preserve"> </w:t>
            </w:r>
            <w:proofErr w:type="spellStart"/>
            <w:r>
              <w:rPr>
                <w:rFonts w:ascii="GHEA Grapalat" w:hAnsi="GHEA Grapalat" w:cs="Sylfaen"/>
                <w:spacing w:val="0"/>
                <w:szCs w:val="24"/>
              </w:rPr>
              <w:t>կողմից</w:t>
            </w:r>
            <w:proofErr w:type="spellEnd"/>
            <w:r>
              <w:rPr>
                <w:rFonts w:ascii="GHEA Grapalat" w:hAnsi="GHEA Grapalat" w:cs="Arial Armenian"/>
                <w:spacing w:val="0"/>
                <w:szCs w:val="24"/>
              </w:rPr>
              <w:t xml:space="preserve"> </w:t>
            </w:r>
            <w:proofErr w:type="spellStart"/>
            <w:r>
              <w:rPr>
                <w:rFonts w:ascii="GHEA Grapalat" w:hAnsi="GHEA Grapalat" w:cs="Sylfaen"/>
                <w:spacing w:val="0"/>
                <w:szCs w:val="24"/>
              </w:rPr>
              <w:t>կամ</w:t>
            </w:r>
            <w:proofErr w:type="spellEnd"/>
            <w:r>
              <w:rPr>
                <w:rFonts w:ascii="GHEA Grapalat" w:hAnsi="GHEA Grapalat" w:cs="Arial Armenian"/>
                <w:spacing w:val="0"/>
                <w:szCs w:val="24"/>
              </w:rPr>
              <w:t xml:space="preserve"> </w:t>
            </w:r>
            <w:proofErr w:type="spellStart"/>
            <w:r>
              <w:rPr>
                <w:rFonts w:ascii="GHEA Grapalat" w:hAnsi="GHEA Grapalat" w:cs="Sylfaen"/>
                <w:spacing w:val="0"/>
                <w:szCs w:val="24"/>
              </w:rPr>
              <w:t>իր</w:t>
            </w:r>
            <w:proofErr w:type="spellEnd"/>
            <w:r>
              <w:rPr>
                <w:rFonts w:ascii="GHEA Grapalat" w:hAnsi="GHEA Grapalat" w:cs="Arial Armenian"/>
                <w:spacing w:val="0"/>
                <w:szCs w:val="24"/>
              </w:rPr>
              <w:t xml:space="preserve"> </w:t>
            </w:r>
            <w:proofErr w:type="spellStart"/>
            <w:r>
              <w:rPr>
                <w:rFonts w:ascii="GHEA Grapalat" w:hAnsi="GHEA Grapalat" w:cs="Sylfaen"/>
                <w:spacing w:val="0"/>
                <w:szCs w:val="24"/>
              </w:rPr>
              <w:t>անունից</w:t>
            </w:r>
            <w:proofErr w:type="spellEnd"/>
            <w:r>
              <w:rPr>
                <w:rFonts w:ascii="GHEA Grapalat" w:hAnsi="GHEA Grapalat" w:cs="Arial Armenian"/>
                <w:spacing w:val="0"/>
                <w:szCs w:val="24"/>
              </w:rPr>
              <w:t>:</w:t>
            </w:r>
          </w:p>
        </w:tc>
      </w:tr>
      <w:tr w:rsidR="00473C7D">
        <w:trPr>
          <w:gridBefore w:val="1"/>
          <w:gridAfter w:val="1"/>
          <w:wBefore w:w="18" w:type="dxa"/>
          <w:wAfter w:w="18" w:type="dxa"/>
        </w:trPr>
        <w:tc>
          <w:tcPr>
            <w:tcW w:w="2358" w:type="dxa"/>
          </w:tcPr>
          <w:p w:rsidR="00473C7D" w:rsidRDefault="00071985">
            <w:pPr>
              <w:pStyle w:val="sec7-clauses"/>
              <w:spacing w:before="0" w:after="200"/>
              <w:ind w:left="0" w:firstLine="0"/>
              <w:rPr>
                <w:rFonts w:ascii="GHEA Grapalat" w:hAnsi="GHEA Grapalat"/>
              </w:rPr>
            </w:pPr>
            <w:bookmarkStart w:id="356" w:name="_Toc138855889"/>
            <w:r>
              <w:rPr>
                <w:rFonts w:ascii="GHEA Grapalat" w:hAnsi="GHEA Grapalat"/>
              </w:rPr>
              <w:lastRenderedPageBreak/>
              <w:t>30.</w:t>
            </w:r>
            <w:bookmarkStart w:id="357" w:name="_Toc381360301"/>
            <w:r>
              <w:rPr>
                <w:rFonts w:ascii="GHEA Grapalat" w:hAnsi="GHEA Grapalat" w:cs="Sylfaen"/>
                <w:bCs/>
              </w:rPr>
              <w:t>Պատասխանատվության</w:t>
            </w:r>
            <w:r>
              <w:rPr>
                <w:rFonts w:ascii="GHEA Grapalat" w:hAnsi="GHEA Grapalat" w:cs="Arial Armenian"/>
                <w:bCs/>
              </w:rPr>
              <w:t xml:space="preserve"> </w:t>
            </w:r>
            <w:proofErr w:type="spellStart"/>
            <w:r>
              <w:rPr>
                <w:rFonts w:ascii="GHEA Grapalat" w:hAnsi="GHEA Grapalat" w:cs="Sylfaen"/>
                <w:bCs/>
              </w:rPr>
              <w:t>սահմանափակումներ</w:t>
            </w:r>
            <w:bookmarkEnd w:id="356"/>
            <w:bookmarkEnd w:id="357"/>
            <w:proofErr w:type="spellEnd"/>
          </w:p>
        </w:tc>
        <w:tc>
          <w:tcPr>
            <w:tcW w:w="6930" w:type="dxa"/>
          </w:tcPr>
          <w:p w:rsidR="00473C7D" w:rsidRDefault="00071985">
            <w:pPr>
              <w:spacing w:after="200"/>
              <w:rPr>
                <w:rFonts w:ascii="GHEA Grapalat" w:hAnsi="GHEA Grapalat"/>
                <w:szCs w:val="24"/>
              </w:rPr>
            </w:pPr>
            <w:r>
              <w:rPr>
                <w:rFonts w:ascii="GHEA Grapalat" w:hAnsi="GHEA Grapalat"/>
              </w:rPr>
              <w:t>30.1</w:t>
            </w:r>
            <w:r>
              <w:rPr>
                <w:rFonts w:ascii="GHEA Grapalat" w:hAnsi="GHEA Grapalat"/>
              </w:rPr>
              <w:tab/>
            </w:r>
            <w:proofErr w:type="spellStart"/>
            <w:r>
              <w:rPr>
                <w:rFonts w:ascii="GHEA Grapalat" w:hAnsi="GHEA Grapalat" w:cs="Sylfaen"/>
                <w:iCs/>
                <w:spacing w:val="-4"/>
                <w:szCs w:val="24"/>
              </w:rPr>
              <w:t>Բացառությամբ</w:t>
            </w:r>
            <w:proofErr w:type="spellEnd"/>
            <w:r>
              <w:rPr>
                <w:rFonts w:ascii="GHEA Grapalat" w:hAnsi="GHEA Grapalat" w:cs="Arial Armenian"/>
                <w:iCs/>
                <w:spacing w:val="-4"/>
                <w:szCs w:val="24"/>
              </w:rPr>
              <w:t xml:space="preserve"> </w:t>
            </w:r>
            <w:proofErr w:type="spellStart"/>
            <w:r>
              <w:rPr>
                <w:rFonts w:ascii="GHEA Grapalat" w:hAnsi="GHEA Grapalat" w:cs="Sylfaen"/>
                <w:iCs/>
                <w:spacing w:val="-4"/>
                <w:szCs w:val="24"/>
              </w:rPr>
              <w:t>հանցավոր</w:t>
            </w:r>
            <w:proofErr w:type="spellEnd"/>
            <w:r>
              <w:rPr>
                <w:rFonts w:ascii="GHEA Grapalat" w:hAnsi="GHEA Grapalat" w:cs="Arial Armenian"/>
                <w:iCs/>
                <w:spacing w:val="-4"/>
                <w:szCs w:val="24"/>
              </w:rPr>
              <w:t xml:space="preserve"> </w:t>
            </w:r>
            <w:proofErr w:type="spellStart"/>
            <w:r>
              <w:rPr>
                <w:rFonts w:ascii="GHEA Grapalat" w:hAnsi="GHEA Grapalat" w:cs="Sylfaen"/>
                <w:iCs/>
                <w:spacing w:val="-4"/>
                <w:szCs w:val="24"/>
              </w:rPr>
              <w:t>անփութության</w:t>
            </w:r>
            <w:proofErr w:type="spellEnd"/>
            <w:r>
              <w:rPr>
                <w:rFonts w:ascii="GHEA Grapalat" w:hAnsi="GHEA Grapalat" w:cs="Arial Armenian"/>
                <w:iCs/>
                <w:spacing w:val="-4"/>
                <w:szCs w:val="24"/>
              </w:rPr>
              <w:t xml:space="preserve">, </w:t>
            </w:r>
            <w:proofErr w:type="spellStart"/>
            <w:r>
              <w:rPr>
                <w:rFonts w:ascii="GHEA Grapalat" w:hAnsi="GHEA Grapalat" w:cs="Sylfaen"/>
                <w:iCs/>
                <w:spacing w:val="-4"/>
                <w:szCs w:val="24"/>
              </w:rPr>
              <w:t>կանխամտածված</w:t>
            </w:r>
            <w:proofErr w:type="spellEnd"/>
            <w:r>
              <w:rPr>
                <w:rFonts w:ascii="GHEA Grapalat" w:hAnsi="GHEA Grapalat" w:cs="Arial Armenian"/>
                <w:iCs/>
                <w:spacing w:val="-4"/>
                <w:szCs w:val="24"/>
              </w:rPr>
              <w:t xml:space="preserve"> </w:t>
            </w:r>
            <w:proofErr w:type="spellStart"/>
            <w:r>
              <w:rPr>
                <w:rFonts w:ascii="GHEA Grapalat" w:hAnsi="GHEA Grapalat" w:cs="Sylfaen"/>
                <w:iCs/>
                <w:spacing w:val="-4"/>
                <w:szCs w:val="24"/>
              </w:rPr>
              <w:t>անօրինական</w:t>
            </w:r>
            <w:proofErr w:type="spellEnd"/>
            <w:r>
              <w:rPr>
                <w:rFonts w:ascii="GHEA Grapalat" w:hAnsi="GHEA Grapalat" w:cs="Arial Armenian"/>
                <w:iCs/>
                <w:spacing w:val="-4"/>
                <w:szCs w:val="24"/>
              </w:rPr>
              <w:t xml:space="preserve"> </w:t>
            </w:r>
            <w:proofErr w:type="spellStart"/>
            <w:r>
              <w:rPr>
                <w:rFonts w:ascii="GHEA Grapalat" w:hAnsi="GHEA Grapalat" w:cs="Sylfaen"/>
                <w:iCs/>
                <w:spacing w:val="-4"/>
                <w:szCs w:val="24"/>
              </w:rPr>
              <w:t>վարքի</w:t>
            </w:r>
            <w:proofErr w:type="spellEnd"/>
            <w:r>
              <w:rPr>
                <w:rFonts w:ascii="GHEA Grapalat" w:hAnsi="GHEA Grapalat" w:cs="Arial Armenian"/>
                <w:iCs/>
                <w:spacing w:val="-4"/>
                <w:szCs w:val="24"/>
              </w:rPr>
              <w:t xml:space="preserve"> </w:t>
            </w:r>
            <w:proofErr w:type="spellStart"/>
            <w:r>
              <w:rPr>
                <w:rFonts w:ascii="GHEA Grapalat" w:hAnsi="GHEA Grapalat" w:cs="Sylfaen"/>
                <w:iCs/>
                <w:spacing w:val="-4"/>
                <w:szCs w:val="24"/>
              </w:rPr>
              <w:t>դեպքերի</w:t>
            </w:r>
            <w:proofErr w:type="spellEnd"/>
            <w:r>
              <w:rPr>
                <w:rFonts w:ascii="GHEA Grapalat" w:hAnsi="GHEA Grapalat" w:cs="Sylfaen"/>
                <w:iCs/>
                <w:spacing w:val="-4"/>
                <w:szCs w:val="24"/>
              </w:rPr>
              <w:t>՝</w:t>
            </w:r>
          </w:p>
          <w:p w:rsidR="00473C7D" w:rsidRDefault="00071985">
            <w:pPr>
              <w:spacing w:after="200"/>
              <w:ind w:right="-72"/>
              <w:jc w:val="both"/>
              <w:rPr>
                <w:rFonts w:ascii="GHEA Grapalat" w:hAnsi="GHEA Grapalat"/>
                <w:iCs/>
                <w:szCs w:val="24"/>
              </w:rPr>
            </w:pPr>
            <w:r>
              <w:rPr>
                <w:rFonts w:ascii="GHEA Grapalat" w:hAnsi="GHEA Grapalat"/>
                <w:szCs w:val="24"/>
              </w:rPr>
              <w:t>(</w:t>
            </w:r>
            <w:r>
              <w:rPr>
                <w:rFonts w:ascii="GHEA Grapalat" w:hAnsi="GHEA Grapalat" w:cs="Sylfaen"/>
                <w:szCs w:val="24"/>
              </w:rPr>
              <w:t>ա</w:t>
            </w:r>
            <w:r>
              <w:rPr>
                <w:rFonts w:ascii="GHEA Grapalat" w:hAnsi="GHEA Grapalat" w:cs="Arial Armenian"/>
                <w:szCs w:val="24"/>
              </w:rPr>
              <w:t xml:space="preserve">) </w:t>
            </w:r>
            <w:proofErr w:type="spellStart"/>
            <w:r>
              <w:rPr>
                <w:rFonts w:ascii="GHEA Grapalat" w:hAnsi="GHEA Grapalat" w:cs="Sylfaen"/>
                <w:szCs w:val="24"/>
              </w:rPr>
              <w:t>Մատակարարը</w:t>
            </w:r>
            <w:proofErr w:type="spellEnd"/>
            <w:r>
              <w:rPr>
                <w:rFonts w:ascii="GHEA Grapalat" w:hAnsi="GHEA Grapalat" w:cs="Arial Armenian"/>
                <w:szCs w:val="24"/>
              </w:rPr>
              <w:t xml:space="preserve"> </w:t>
            </w:r>
            <w:proofErr w:type="spellStart"/>
            <w:r>
              <w:rPr>
                <w:rFonts w:ascii="GHEA Grapalat" w:hAnsi="GHEA Grapalat" w:cs="Sylfaen"/>
                <w:szCs w:val="24"/>
              </w:rPr>
              <w:t>որևէ</w:t>
            </w:r>
            <w:proofErr w:type="spellEnd"/>
            <w:r>
              <w:rPr>
                <w:rFonts w:ascii="GHEA Grapalat" w:hAnsi="GHEA Grapalat" w:cs="Arial Armenian"/>
                <w:szCs w:val="24"/>
              </w:rPr>
              <w:t xml:space="preserve"> </w:t>
            </w:r>
            <w:proofErr w:type="spellStart"/>
            <w:r>
              <w:rPr>
                <w:rFonts w:ascii="GHEA Grapalat" w:hAnsi="GHEA Grapalat" w:cs="Sylfaen"/>
                <w:szCs w:val="24"/>
              </w:rPr>
              <w:t>կերպ</w:t>
            </w:r>
            <w:proofErr w:type="spellEnd"/>
            <w:r>
              <w:rPr>
                <w:rFonts w:ascii="GHEA Grapalat" w:hAnsi="GHEA Grapalat" w:cs="Arial Armenian"/>
                <w:szCs w:val="24"/>
              </w:rPr>
              <w:t xml:space="preserve"> </w:t>
            </w:r>
            <w:proofErr w:type="spellStart"/>
            <w:r>
              <w:rPr>
                <w:rFonts w:ascii="GHEA Grapalat" w:hAnsi="GHEA Grapalat" w:cs="Sylfaen"/>
                <w:szCs w:val="24"/>
              </w:rPr>
              <w:t>պատասխանատու</w:t>
            </w:r>
            <w:proofErr w:type="spellEnd"/>
            <w:r>
              <w:rPr>
                <w:rFonts w:ascii="GHEA Grapalat" w:hAnsi="GHEA Grapalat" w:cs="Arial Armenian"/>
                <w:szCs w:val="24"/>
              </w:rPr>
              <w:t xml:space="preserve"> </w:t>
            </w:r>
            <w:proofErr w:type="spellStart"/>
            <w:r>
              <w:rPr>
                <w:rFonts w:ascii="GHEA Grapalat" w:hAnsi="GHEA Grapalat" w:cs="Sylfaen"/>
                <w:szCs w:val="24"/>
              </w:rPr>
              <w:t>չէ</w:t>
            </w:r>
            <w:proofErr w:type="spellEnd"/>
            <w:r>
              <w:rPr>
                <w:rFonts w:ascii="GHEA Grapalat" w:hAnsi="GHEA Grapalat" w:cs="Arial Armenian"/>
                <w:szCs w:val="24"/>
              </w:rPr>
              <w:t xml:space="preserve"> </w:t>
            </w:r>
            <w:proofErr w:type="spellStart"/>
            <w:r>
              <w:rPr>
                <w:rFonts w:ascii="GHEA Grapalat" w:hAnsi="GHEA Grapalat" w:cs="Sylfaen"/>
                <w:szCs w:val="24"/>
              </w:rPr>
              <w:t>Գնորդի</w:t>
            </w:r>
            <w:proofErr w:type="spellEnd"/>
            <w:r>
              <w:rPr>
                <w:rFonts w:ascii="GHEA Grapalat" w:hAnsi="GHEA Grapalat" w:cs="Arial Armenian"/>
                <w:szCs w:val="24"/>
              </w:rPr>
              <w:t xml:space="preserve"> </w:t>
            </w:r>
            <w:proofErr w:type="spellStart"/>
            <w:r>
              <w:rPr>
                <w:rFonts w:ascii="GHEA Grapalat" w:hAnsi="GHEA Grapalat" w:cs="Sylfaen"/>
                <w:szCs w:val="24"/>
              </w:rPr>
              <w:t>առաջ</w:t>
            </w:r>
            <w:proofErr w:type="spellEnd"/>
            <w:r>
              <w:rPr>
                <w:rFonts w:ascii="GHEA Grapalat" w:hAnsi="GHEA Grapalat" w:cs="Arial Armenian"/>
                <w:szCs w:val="24"/>
              </w:rPr>
              <w:t xml:space="preserve"> </w:t>
            </w:r>
            <w:proofErr w:type="spellStart"/>
            <w:r>
              <w:rPr>
                <w:rFonts w:ascii="GHEA Grapalat" w:hAnsi="GHEA Grapalat" w:cs="Sylfaen"/>
                <w:szCs w:val="24"/>
              </w:rPr>
              <w:t>անուղղակի</w:t>
            </w:r>
            <w:proofErr w:type="spellEnd"/>
            <w:r>
              <w:rPr>
                <w:rFonts w:ascii="GHEA Grapalat" w:hAnsi="GHEA Grapalat" w:cs="Arial Armenian"/>
                <w:szCs w:val="24"/>
              </w:rPr>
              <w:t xml:space="preserve"> </w:t>
            </w:r>
            <w:proofErr w:type="spellStart"/>
            <w:r>
              <w:rPr>
                <w:rFonts w:ascii="GHEA Grapalat" w:hAnsi="GHEA Grapalat" w:cs="Sylfaen"/>
                <w:szCs w:val="24"/>
              </w:rPr>
              <w:t>կամ</w:t>
            </w:r>
            <w:proofErr w:type="spellEnd"/>
            <w:r>
              <w:rPr>
                <w:rFonts w:ascii="GHEA Grapalat" w:hAnsi="GHEA Grapalat" w:cs="Arial Armenian"/>
                <w:szCs w:val="24"/>
              </w:rPr>
              <w:t xml:space="preserve"> </w:t>
            </w:r>
            <w:proofErr w:type="spellStart"/>
            <w:r>
              <w:rPr>
                <w:rFonts w:ascii="GHEA Grapalat" w:hAnsi="GHEA Grapalat" w:cs="Sylfaen"/>
                <w:szCs w:val="24"/>
              </w:rPr>
              <w:t>կողմնակի</w:t>
            </w:r>
            <w:proofErr w:type="spellEnd"/>
            <w:r>
              <w:rPr>
                <w:rFonts w:ascii="GHEA Grapalat" w:hAnsi="GHEA Grapalat" w:cs="Arial Armenian"/>
                <w:szCs w:val="24"/>
              </w:rPr>
              <w:t xml:space="preserve"> </w:t>
            </w:r>
            <w:proofErr w:type="spellStart"/>
            <w:r>
              <w:rPr>
                <w:rFonts w:ascii="GHEA Grapalat" w:hAnsi="GHEA Grapalat" w:cs="Sylfaen"/>
                <w:szCs w:val="24"/>
              </w:rPr>
              <w:t>կորուստների</w:t>
            </w:r>
            <w:proofErr w:type="spellEnd"/>
            <w:r>
              <w:rPr>
                <w:rFonts w:ascii="GHEA Grapalat" w:hAnsi="GHEA Grapalat" w:cs="Arial Armenian"/>
                <w:szCs w:val="24"/>
              </w:rPr>
              <w:t xml:space="preserve"> </w:t>
            </w:r>
            <w:r>
              <w:rPr>
                <w:rFonts w:ascii="GHEA Grapalat" w:hAnsi="GHEA Grapalat" w:cs="Sylfaen"/>
                <w:szCs w:val="24"/>
              </w:rPr>
              <w:t>և</w:t>
            </w:r>
            <w:r>
              <w:rPr>
                <w:rFonts w:ascii="GHEA Grapalat" w:hAnsi="GHEA Grapalat" w:cs="Arial Armenian"/>
                <w:szCs w:val="24"/>
              </w:rPr>
              <w:t xml:space="preserve"> </w:t>
            </w:r>
            <w:proofErr w:type="spellStart"/>
            <w:r>
              <w:rPr>
                <w:rFonts w:ascii="GHEA Grapalat" w:hAnsi="GHEA Grapalat" w:cs="Sylfaen"/>
                <w:szCs w:val="24"/>
              </w:rPr>
              <w:t>վնասների</w:t>
            </w:r>
            <w:proofErr w:type="spellEnd"/>
            <w:r>
              <w:rPr>
                <w:rFonts w:ascii="GHEA Grapalat" w:hAnsi="GHEA Grapalat" w:cs="Arial Armenian"/>
                <w:szCs w:val="24"/>
              </w:rPr>
              <w:t xml:space="preserve">, </w:t>
            </w:r>
            <w:proofErr w:type="spellStart"/>
            <w:r>
              <w:rPr>
                <w:rFonts w:ascii="GHEA Grapalat" w:hAnsi="GHEA Grapalat" w:cs="Sylfaen"/>
                <w:szCs w:val="24"/>
              </w:rPr>
              <w:t>արտադրության</w:t>
            </w:r>
            <w:proofErr w:type="spellEnd"/>
            <w:r>
              <w:rPr>
                <w:rFonts w:ascii="GHEA Grapalat" w:hAnsi="GHEA Grapalat" w:cs="Arial Armenian"/>
                <w:szCs w:val="24"/>
              </w:rPr>
              <w:t xml:space="preserve">, </w:t>
            </w:r>
            <w:proofErr w:type="spellStart"/>
            <w:r>
              <w:rPr>
                <w:rFonts w:ascii="GHEA Grapalat" w:hAnsi="GHEA Grapalat" w:cs="Sylfaen"/>
                <w:szCs w:val="24"/>
              </w:rPr>
              <w:t>օգտագործման</w:t>
            </w:r>
            <w:proofErr w:type="spellEnd"/>
            <w:r>
              <w:rPr>
                <w:rFonts w:ascii="GHEA Grapalat" w:hAnsi="GHEA Grapalat" w:cs="Arial Armenian"/>
                <w:szCs w:val="24"/>
              </w:rPr>
              <w:t xml:space="preserve"> </w:t>
            </w:r>
            <w:proofErr w:type="spellStart"/>
            <w:r>
              <w:rPr>
                <w:rFonts w:ascii="GHEA Grapalat" w:hAnsi="GHEA Grapalat" w:cs="Sylfaen"/>
                <w:szCs w:val="24"/>
              </w:rPr>
              <w:t>հետ</w:t>
            </w:r>
            <w:proofErr w:type="spellEnd"/>
            <w:r>
              <w:rPr>
                <w:rFonts w:ascii="GHEA Grapalat" w:hAnsi="GHEA Grapalat" w:cs="Arial Armenian"/>
                <w:szCs w:val="24"/>
              </w:rPr>
              <w:t xml:space="preserve"> </w:t>
            </w:r>
            <w:proofErr w:type="spellStart"/>
            <w:r>
              <w:rPr>
                <w:rFonts w:ascii="GHEA Grapalat" w:hAnsi="GHEA Grapalat" w:cs="Sylfaen"/>
                <w:szCs w:val="24"/>
              </w:rPr>
              <w:t>կապված</w:t>
            </w:r>
            <w:proofErr w:type="spellEnd"/>
            <w:r>
              <w:rPr>
                <w:rFonts w:ascii="GHEA Grapalat" w:hAnsi="GHEA Grapalat" w:cs="Arial Armenian"/>
                <w:szCs w:val="24"/>
              </w:rPr>
              <w:t xml:space="preserve"> </w:t>
            </w:r>
            <w:proofErr w:type="spellStart"/>
            <w:r>
              <w:rPr>
                <w:rFonts w:ascii="GHEA Grapalat" w:hAnsi="GHEA Grapalat" w:cs="Sylfaen"/>
                <w:szCs w:val="24"/>
              </w:rPr>
              <w:t>կամ</w:t>
            </w:r>
            <w:proofErr w:type="spellEnd"/>
            <w:r>
              <w:rPr>
                <w:rFonts w:ascii="GHEA Grapalat" w:hAnsi="GHEA Grapalat" w:cs="Arial Armenian"/>
                <w:szCs w:val="24"/>
              </w:rPr>
              <w:t xml:space="preserve"> </w:t>
            </w:r>
            <w:proofErr w:type="spellStart"/>
            <w:r>
              <w:rPr>
                <w:rFonts w:ascii="GHEA Grapalat" w:hAnsi="GHEA Grapalat" w:cs="Sylfaen"/>
                <w:szCs w:val="24"/>
              </w:rPr>
              <w:t>շահույթի</w:t>
            </w:r>
            <w:proofErr w:type="spellEnd"/>
            <w:r>
              <w:rPr>
                <w:rFonts w:ascii="GHEA Grapalat" w:hAnsi="GHEA Grapalat" w:cs="Arial Armenian"/>
                <w:szCs w:val="24"/>
              </w:rPr>
              <w:t xml:space="preserve"> </w:t>
            </w:r>
            <w:proofErr w:type="spellStart"/>
            <w:r>
              <w:rPr>
                <w:rFonts w:ascii="GHEA Grapalat" w:hAnsi="GHEA Grapalat" w:cs="Sylfaen"/>
                <w:szCs w:val="24"/>
              </w:rPr>
              <w:t>կամ</w:t>
            </w:r>
            <w:proofErr w:type="spellEnd"/>
            <w:r>
              <w:rPr>
                <w:rFonts w:ascii="GHEA Grapalat" w:hAnsi="GHEA Grapalat" w:cs="Arial Armenian"/>
                <w:szCs w:val="24"/>
              </w:rPr>
              <w:t xml:space="preserve"> </w:t>
            </w:r>
            <w:proofErr w:type="spellStart"/>
            <w:r>
              <w:rPr>
                <w:rFonts w:ascii="GHEA Grapalat" w:hAnsi="GHEA Grapalat" w:cs="Sylfaen"/>
                <w:szCs w:val="24"/>
              </w:rPr>
              <w:t>տոկոսագումարի</w:t>
            </w:r>
            <w:proofErr w:type="spellEnd"/>
            <w:r>
              <w:rPr>
                <w:rFonts w:ascii="GHEA Grapalat" w:hAnsi="GHEA Grapalat" w:cs="Arial Armenian"/>
                <w:szCs w:val="24"/>
              </w:rPr>
              <w:t xml:space="preserve"> </w:t>
            </w:r>
            <w:proofErr w:type="spellStart"/>
            <w:r>
              <w:rPr>
                <w:rFonts w:ascii="GHEA Grapalat" w:hAnsi="GHEA Grapalat" w:cs="Sylfaen"/>
                <w:szCs w:val="24"/>
              </w:rPr>
              <w:t>կորուստների</w:t>
            </w:r>
            <w:proofErr w:type="spellEnd"/>
            <w:r>
              <w:rPr>
                <w:rFonts w:ascii="GHEA Grapalat" w:hAnsi="GHEA Grapalat" w:cs="Arial Armenian"/>
                <w:szCs w:val="24"/>
              </w:rPr>
              <w:t xml:space="preserve"> </w:t>
            </w:r>
            <w:proofErr w:type="spellStart"/>
            <w:r>
              <w:rPr>
                <w:rFonts w:ascii="GHEA Grapalat" w:hAnsi="GHEA Grapalat" w:cs="Sylfaen"/>
                <w:szCs w:val="24"/>
              </w:rPr>
              <w:t>համար</w:t>
            </w:r>
            <w:proofErr w:type="spellEnd"/>
            <w:r>
              <w:rPr>
                <w:rFonts w:ascii="GHEA Grapalat" w:hAnsi="GHEA Grapalat" w:cs="Arial Armenian"/>
                <w:szCs w:val="24"/>
              </w:rPr>
              <w:t>,</w:t>
            </w:r>
            <w:r>
              <w:rPr>
                <w:rFonts w:ascii="GHEA Grapalat" w:hAnsi="GHEA Grapalat"/>
                <w:szCs w:val="24"/>
              </w:rPr>
              <w:t xml:space="preserve"> </w:t>
            </w:r>
            <w:proofErr w:type="spellStart"/>
            <w:r>
              <w:rPr>
                <w:rFonts w:ascii="GHEA Grapalat" w:hAnsi="GHEA Grapalat" w:cs="Sylfaen"/>
                <w:szCs w:val="24"/>
              </w:rPr>
              <w:t>որոնք</w:t>
            </w:r>
            <w:proofErr w:type="spellEnd"/>
            <w:r>
              <w:rPr>
                <w:rFonts w:ascii="GHEA Grapalat" w:hAnsi="GHEA Grapalat" w:cs="Arial Armenian"/>
                <w:szCs w:val="24"/>
              </w:rPr>
              <w:t xml:space="preserve"> </w:t>
            </w:r>
            <w:proofErr w:type="spellStart"/>
            <w:r>
              <w:rPr>
                <w:rFonts w:ascii="GHEA Grapalat" w:hAnsi="GHEA Grapalat" w:cs="Sylfaen"/>
                <w:szCs w:val="24"/>
              </w:rPr>
              <w:t>կառաջանան</w:t>
            </w:r>
            <w:proofErr w:type="spellEnd"/>
            <w:r>
              <w:rPr>
                <w:rFonts w:ascii="GHEA Grapalat" w:hAnsi="GHEA Grapalat" w:cs="Arial Armenian"/>
                <w:szCs w:val="24"/>
              </w:rPr>
              <w:t xml:space="preserve"> </w:t>
            </w:r>
            <w:proofErr w:type="spellStart"/>
            <w:r>
              <w:rPr>
                <w:rFonts w:ascii="GHEA Grapalat" w:hAnsi="GHEA Grapalat" w:cs="Sylfaen"/>
                <w:szCs w:val="24"/>
              </w:rPr>
              <w:t>պայմանագրի</w:t>
            </w:r>
            <w:proofErr w:type="spellEnd"/>
            <w:r>
              <w:rPr>
                <w:rFonts w:ascii="GHEA Grapalat" w:hAnsi="GHEA Grapalat" w:cs="Arial Armenian"/>
                <w:szCs w:val="24"/>
              </w:rPr>
              <w:t xml:space="preserve"> </w:t>
            </w:r>
            <w:proofErr w:type="spellStart"/>
            <w:r>
              <w:rPr>
                <w:rFonts w:ascii="GHEA Grapalat" w:hAnsi="GHEA Grapalat" w:cs="Sylfaen"/>
                <w:szCs w:val="24"/>
              </w:rPr>
              <w:t>կատարման</w:t>
            </w:r>
            <w:proofErr w:type="spellEnd"/>
            <w:r>
              <w:rPr>
                <w:rFonts w:ascii="GHEA Grapalat" w:hAnsi="GHEA Grapalat" w:cs="Arial Armenian"/>
                <w:szCs w:val="24"/>
              </w:rPr>
              <w:t xml:space="preserve"> </w:t>
            </w:r>
            <w:proofErr w:type="spellStart"/>
            <w:r>
              <w:rPr>
                <w:rFonts w:ascii="GHEA Grapalat" w:hAnsi="GHEA Grapalat" w:cs="Sylfaen"/>
                <w:szCs w:val="24"/>
              </w:rPr>
              <w:t>ընթացքում</w:t>
            </w:r>
            <w:proofErr w:type="spellEnd"/>
            <w:r>
              <w:rPr>
                <w:rFonts w:ascii="GHEA Grapalat" w:hAnsi="GHEA Grapalat" w:cs="Arial Armenian"/>
                <w:szCs w:val="24"/>
              </w:rPr>
              <w:t xml:space="preserve">, </w:t>
            </w:r>
            <w:proofErr w:type="spellStart"/>
            <w:r>
              <w:rPr>
                <w:rFonts w:ascii="GHEA Grapalat" w:hAnsi="GHEA Grapalat" w:cs="Sylfaen"/>
                <w:szCs w:val="24"/>
              </w:rPr>
              <w:t>իրավախախտման</w:t>
            </w:r>
            <w:proofErr w:type="spellEnd"/>
            <w:r>
              <w:rPr>
                <w:rFonts w:ascii="GHEA Grapalat" w:hAnsi="GHEA Grapalat" w:cs="Arial Armenian"/>
                <w:szCs w:val="24"/>
              </w:rPr>
              <w:t xml:space="preserve"> </w:t>
            </w:r>
            <w:proofErr w:type="spellStart"/>
            <w:r>
              <w:rPr>
                <w:rFonts w:ascii="GHEA Grapalat" w:hAnsi="GHEA Grapalat" w:cs="Sylfaen"/>
                <w:szCs w:val="24"/>
              </w:rPr>
              <w:t>հետևանքով</w:t>
            </w:r>
            <w:proofErr w:type="spellEnd"/>
            <w:r>
              <w:rPr>
                <w:rFonts w:ascii="GHEA Grapalat" w:hAnsi="GHEA Grapalat" w:cs="Arial Armenian"/>
                <w:szCs w:val="24"/>
              </w:rPr>
              <w:t xml:space="preserve"> </w:t>
            </w:r>
            <w:proofErr w:type="spellStart"/>
            <w:r>
              <w:rPr>
                <w:rFonts w:ascii="GHEA Grapalat" w:hAnsi="GHEA Grapalat" w:cs="Sylfaen"/>
                <w:szCs w:val="24"/>
              </w:rPr>
              <w:t>կամ</w:t>
            </w:r>
            <w:proofErr w:type="spellEnd"/>
            <w:r>
              <w:rPr>
                <w:rFonts w:ascii="GHEA Grapalat" w:hAnsi="GHEA Grapalat" w:cs="Arial Armenian"/>
                <w:szCs w:val="24"/>
              </w:rPr>
              <w:t xml:space="preserve"> </w:t>
            </w:r>
            <w:proofErr w:type="spellStart"/>
            <w:r>
              <w:rPr>
                <w:rFonts w:ascii="GHEA Grapalat" w:hAnsi="GHEA Grapalat" w:cs="Sylfaen"/>
                <w:szCs w:val="24"/>
              </w:rPr>
              <w:t>որևէ</w:t>
            </w:r>
            <w:proofErr w:type="spellEnd"/>
            <w:r>
              <w:rPr>
                <w:rFonts w:ascii="GHEA Grapalat" w:hAnsi="GHEA Grapalat" w:cs="Arial Armenian"/>
                <w:szCs w:val="24"/>
              </w:rPr>
              <w:t xml:space="preserve"> </w:t>
            </w:r>
            <w:proofErr w:type="spellStart"/>
            <w:r>
              <w:rPr>
                <w:rFonts w:ascii="GHEA Grapalat" w:hAnsi="GHEA Grapalat" w:cs="Sylfaen"/>
                <w:szCs w:val="24"/>
              </w:rPr>
              <w:t>այլ</w:t>
            </w:r>
            <w:proofErr w:type="spellEnd"/>
            <w:r>
              <w:rPr>
                <w:rFonts w:ascii="GHEA Grapalat" w:hAnsi="GHEA Grapalat" w:cs="Arial Armenian"/>
                <w:szCs w:val="24"/>
              </w:rPr>
              <w:t xml:space="preserve"> </w:t>
            </w:r>
            <w:proofErr w:type="spellStart"/>
            <w:r>
              <w:rPr>
                <w:rFonts w:ascii="GHEA Grapalat" w:hAnsi="GHEA Grapalat" w:cs="Sylfaen"/>
                <w:szCs w:val="24"/>
              </w:rPr>
              <w:t>ձևով</w:t>
            </w:r>
            <w:proofErr w:type="spellEnd"/>
            <w:r>
              <w:rPr>
                <w:rFonts w:ascii="GHEA Grapalat" w:hAnsi="GHEA Grapalat" w:cs="Arial Armenian"/>
                <w:szCs w:val="24"/>
              </w:rPr>
              <w:t xml:space="preserve">: </w:t>
            </w:r>
            <w:proofErr w:type="spellStart"/>
            <w:r>
              <w:rPr>
                <w:rFonts w:ascii="GHEA Grapalat" w:hAnsi="GHEA Grapalat" w:cs="Sylfaen"/>
                <w:szCs w:val="24"/>
              </w:rPr>
              <w:t>Սա</w:t>
            </w:r>
            <w:proofErr w:type="spellEnd"/>
            <w:r>
              <w:rPr>
                <w:rFonts w:ascii="GHEA Grapalat" w:hAnsi="GHEA Grapalat" w:cs="Arial Armenian"/>
                <w:szCs w:val="24"/>
              </w:rPr>
              <w:t xml:space="preserve"> </w:t>
            </w:r>
            <w:proofErr w:type="spellStart"/>
            <w:r>
              <w:rPr>
                <w:rFonts w:ascii="GHEA Grapalat" w:hAnsi="GHEA Grapalat" w:cs="Sylfaen"/>
                <w:szCs w:val="24"/>
              </w:rPr>
              <w:t>կիրառելի</w:t>
            </w:r>
            <w:proofErr w:type="spellEnd"/>
            <w:r>
              <w:rPr>
                <w:rFonts w:ascii="GHEA Grapalat" w:hAnsi="GHEA Grapalat" w:cs="Arial Armenian"/>
                <w:szCs w:val="24"/>
              </w:rPr>
              <w:t xml:space="preserve"> </w:t>
            </w:r>
            <w:r>
              <w:rPr>
                <w:rFonts w:ascii="GHEA Grapalat" w:hAnsi="GHEA Grapalat" w:cs="Sylfaen"/>
                <w:szCs w:val="24"/>
              </w:rPr>
              <w:t>է</w:t>
            </w:r>
            <w:r>
              <w:rPr>
                <w:rFonts w:ascii="GHEA Grapalat" w:hAnsi="GHEA Grapalat" w:cs="Arial Armenian"/>
                <w:szCs w:val="24"/>
              </w:rPr>
              <w:t xml:space="preserve"> </w:t>
            </w:r>
            <w:proofErr w:type="spellStart"/>
            <w:r>
              <w:rPr>
                <w:rFonts w:ascii="GHEA Grapalat" w:hAnsi="GHEA Grapalat" w:cs="Sylfaen"/>
                <w:szCs w:val="24"/>
              </w:rPr>
              <w:t>այն</w:t>
            </w:r>
            <w:proofErr w:type="spellEnd"/>
            <w:r>
              <w:rPr>
                <w:rFonts w:ascii="GHEA Grapalat" w:hAnsi="GHEA Grapalat" w:cs="Arial Armenian"/>
                <w:szCs w:val="24"/>
              </w:rPr>
              <w:t xml:space="preserve"> </w:t>
            </w:r>
            <w:proofErr w:type="spellStart"/>
            <w:r>
              <w:rPr>
                <w:rFonts w:ascii="GHEA Grapalat" w:hAnsi="GHEA Grapalat" w:cs="Sylfaen"/>
                <w:szCs w:val="24"/>
              </w:rPr>
              <w:t>դեպքում</w:t>
            </w:r>
            <w:proofErr w:type="spellEnd"/>
            <w:r>
              <w:rPr>
                <w:rFonts w:ascii="GHEA Grapalat" w:hAnsi="GHEA Grapalat" w:cs="Arial Armenian"/>
                <w:szCs w:val="24"/>
              </w:rPr>
              <w:t xml:space="preserve">, </w:t>
            </w:r>
            <w:proofErr w:type="spellStart"/>
            <w:r>
              <w:rPr>
                <w:rFonts w:ascii="GHEA Grapalat" w:hAnsi="GHEA Grapalat" w:cs="Sylfaen"/>
                <w:szCs w:val="24"/>
              </w:rPr>
              <w:t>երբ</w:t>
            </w:r>
            <w:proofErr w:type="spellEnd"/>
            <w:r>
              <w:rPr>
                <w:rFonts w:ascii="GHEA Grapalat" w:hAnsi="GHEA Grapalat" w:cs="Arial Armenian"/>
                <w:szCs w:val="24"/>
              </w:rPr>
              <w:t xml:space="preserve"> </w:t>
            </w:r>
            <w:proofErr w:type="spellStart"/>
            <w:r>
              <w:rPr>
                <w:rFonts w:ascii="GHEA Grapalat" w:hAnsi="GHEA Grapalat" w:cs="Sylfaen"/>
                <w:szCs w:val="24"/>
              </w:rPr>
              <w:t>այս</w:t>
            </w:r>
            <w:proofErr w:type="spellEnd"/>
            <w:r>
              <w:rPr>
                <w:rFonts w:ascii="GHEA Grapalat" w:hAnsi="GHEA Grapalat" w:cs="Arial Armenian"/>
                <w:szCs w:val="24"/>
              </w:rPr>
              <w:t xml:space="preserve"> </w:t>
            </w:r>
            <w:proofErr w:type="spellStart"/>
            <w:r>
              <w:rPr>
                <w:rFonts w:ascii="GHEA Grapalat" w:hAnsi="GHEA Grapalat" w:cs="Sylfaen"/>
                <w:szCs w:val="24"/>
              </w:rPr>
              <w:t>բացառությունը</w:t>
            </w:r>
            <w:proofErr w:type="spellEnd"/>
            <w:r>
              <w:rPr>
                <w:rFonts w:ascii="GHEA Grapalat" w:hAnsi="GHEA Grapalat" w:cs="Arial Armenian"/>
                <w:szCs w:val="24"/>
              </w:rPr>
              <w:t xml:space="preserve"> </w:t>
            </w:r>
            <w:proofErr w:type="spellStart"/>
            <w:r>
              <w:rPr>
                <w:rFonts w:ascii="GHEA Grapalat" w:hAnsi="GHEA Grapalat" w:cs="Sylfaen"/>
                <w:szCs w:val="24"/>
              </w:rPr>
              <w:t>չի</w:t>
            </w:r>
            <w:proofErr w:type="spellEnd"/>
            <w:r>
              <w:rPr>
                <w:rFonts w:ascii="GHEA Grapalat" w:hAnsi="GHEA Grapalat" w:cs="Arial Armenian"/>
                <w:szCs w:val="24"/>
              </w:rPr>
              <w:t xml:space="preserve"> </w:t>
            </w:r>
            <w:proofErr w:type="spellStart"/>
            <w:r>
              <w:rPr>
                <w:rFonts w:ascii="GHEA Grapalat" w:hAnsi="GHEA Grapalat" w:cs="Sylfaen"/>
                <w:szCs w:val="24"/>
              </w:rPr>
              <w:t>վերաբերում</w:t>
            </w:r>
            <w:proofErr w:type="spellEnd"/>
            <w:r>
              <w:rPr>
                <w:rFonts w:ascii="GHEA Grapalat" w:hAnsi="GHEA Grapalat" w:cs="Arial Armenian"/>
                <w:szCs w:val="24"/>
              </w:rPr>
              <w:t xml:space="preserve"> </w:t>
            </w:r>
            <w:proofErr w:type="spellStart"/>
            <w:r>
              <w:rPr>
                <w:rFonts w:ascii="GHEA Grapalat" w:hAnsi="GHEA Grapalat" w:cs="Sylfaen"/>
                <w:szCs w:val="24"/>
              </w:rPr>
              <w:t>Մատակարարի</w:t>
            </w:r>
            <w:proofErr w:type="spellEnd"/>
            <w:r>
              <w:rPr>
                <w:rFonts w:ascii="GHEA Grapalat" w:hAnsi="GHEA Grapalat" w:cs="Arial Armenian"/>
                <w:szCs w:val="24"/>
              </w:rPr>
              <w:t xml:space="preserve"> </w:t>
            </w:r>
            <w:proofErr w:type="spellStart"/>
            <w:r>
              <w:rPr>
                <w:rFonts w:ascii="GHEA Grapalat" w:hAnsi="GHEA Grapalat" w:cs="Sylfaen"/>
                <w:szCs w:val="24"/>
              </w:rPr>
              <w:t>կողմից</w:t>
            </w:r>
            <w:proofErr w:type="spellEnd"/>
            <w:r>
              <w:rPr>
                <w:rFonts w:ascii="GHEA Grapalat" w:hAnsi="GHEA Grapalat" w:cs="Arial Armenian"/>
                <w:szCs w:val="24"/>
              </w:rPr>
              <w:t xml:space="preserve"> </w:t>
            </w:r>
            <w:proofErr w:type="spellStart"/>
            <w:r>
              <w:rPr>
                <w:rFonts w:ascii="GHEA Grapalat" w:hAnsi="GHEA Grapalat" w:cs="Sylfaen"/>
                <w:szCs w:val="24"/>
              </w:rPr>
              <w:t>Գնորդին</w:t>
            </w:r>
            <w:proofErr w:type="spellEnd"/>
            <w:r>
              <w:rPr>
                <w:rFonts w:ascii="GHEA Grapalat" w:hAnsi="GHEA Grapalat" w:cs="Arial Armenian"/>
                <w:szCs w:val="24"/>
              </w:rPr>
              <w:t xml:space="preserve"> </w:t>
            </w:r>
            <w:proofErr w:type="spellStart"/>
            <w:r>
              <w:rPr>
                <w:rFonts w:ascii="GHEA Grapalat" w:hAnsi="GHEA Grapalat" w:cs="Sylfaen"/>
                <w:szCs w:val="24"/>
              </w:rPr>
              <w:t>գնահատված</w:t>
            </w:r>
            <w:proofErr w:type="spellEnd"/>
            <w:r>
              <w:rPr>
                <w:rFonts w:ascii="GHEA Grapalat" w:hAnsi="GHEA Grapalat" w:cs="Arial Armenian"/>
                <w:szCs w:val="24"/>
              </w:rPr>
              <w:t xml:space="preserve"> </w:t>
            </w:r>
            <w:proofErr w:type="spellStart"/>
            <w:r>
              <w:rPr>
                <w:rFonts w:ascii="GHEA Grapalat" w:hAnsi="GHEA Grapalat" w:cs="Sylfaen"/>
                <w:szCs w:val="24"/>
              </w:rPr>
              <w:t>վնասահատուցում</w:t>
            </w:r>
            <w:proofErr w:type="spellEnd"/>
            <w:r>
              <w:rPr>
                <w:rFonts w:ascii="GHEA Grapalat" w:hAnsi="GHEA Grapalat" w:cs="Arial Armenian"/>
                <w:szCs w:val="24"/>
              </w:rPr>
              <w:t xml:space="preserve"> </w:t>
            </w:r>
            <w:proofErr w:type="spellStart"/>
            <w:r>
              <w:rPr>
                <w:rFonts w:ascii="GHEA Grapalat" w:hAnsi="GHEA Grapalat" w:cs="Sylfaen"/>
                <w:szCs w:val="24"/>
              </w:rPr>
              <w:t>վճարելու</w:t>
            </w:r>
            <w:proofErr w:type="spellEnd"/>
            <w:r>
              <w:rPr>
                <w:rFonts w:ascii="GHEA Grapalat" w:hAnsi="GHEA Grapalat" w:cs="Arial Armenian"/>
                <w:szCs w:val="24"/>
              </w:rPr>
              <w:t xml:space="preserve"> </w:t>
            </w:r>
            <w:proofErr w:type="spellStart"/>
            <w:r>
              <w:rPr>
                <w:rFonts w:ascii="GHEA Grapalat" w:hAnsi="GHEA Grapalat" w:cs="Sylfaen"/>
                <w:szCs w:val="24"/>
              </w:rPr>
              <w:t>որևէ</w:t>
            </w:r>
            <w:proofErr w:type="spellEnd"/>
            <w:r>
              <w:rPr>
                <w:rFonts w:ascii="GHEA Grapalat" w:hAnsi="GHEA Grapalat" w:cs="Arial Armenian"/>
                <w:szCs w:val="24"/>
              </w:rPr>
              <w:t xml:space="preserve"> </w:t>
            </w:r>
            <w:proofErr w:type="spellStart"/>
            <w:r>
              <w:rPr>
                <w:rFonts w:ascii="GHEA Grapalat" w:hAnsi="GHEA Grapalat" w:cs="Sylfaen"/>
                <w:szCs w:val="24"/>
              </w:rPr>
              <w:t>պարտավորվածությանը</w:t>
            </w:r>
            <w:proofErr w:type="spellEnd"/>
            <w:r>
              <w:rPr>
                <w:rFonts w:ascii="GHEA Grapalat" w:hAnsi="GHEA Grapalat" w:cs="Arial Armenian"/>
                <w:szCs w:val="24"/>
              </w:rPr>
              <w:t xml:space="preserve">, </w:t>
            </w:r>
            <w:r>
              <w:rPr>
                <w:rFonts w:ascii="GHEA Grapalat" w:hAnsi="GHEA Grapalat" w:cs="Sylfaen"/>
                <w:szCs w:val="24"/>
              </w:rPr>
              <w:t>և</w:t>
            </w:r>
            <w:r>
              <w:rPr>
                <w:rFonts w:ascii="GHEA Grapalat" w:hAnsi="GHEA Grapalat"/>
                <w:szCs w:val="24"/>
              </w:rPr>
              <w:t xml:space="preserve"> </w:t>
            </w:r>
          </w:p>
          <w:p w:rsidR="00473C7D" w:rsidRDefault="00071985">
            <w:pPr>
              <w:tabs>
                <w:tab w:val="left" w:pos="540"/>
              </w:tabs>
              <w:suppressAutoHyphens/>
              <w:spacing w:after="200"/>
              <w:ind w:right="-72"/>
              <w:jc w:val="both"/>
              <w:rPr>
                <w:rFonts w:ascii="GHEA Grapalat" w:hAnsi="GHEA Grapalat"/>
              </w:rPr>
            </w:pPr>
            <w:r>
              <w:rPr>
                <w:rFonts w:ascii="GHEA Grapalat" w:hAnsi="GHEA Grapalat"/>
                <w:szCs w:val="24"/>
              </w:rPr>
              <w:t>(</w:t>
            </w:r>
            <w:r>
              <w:rPr>
                <w:rFonts w:ascii="GHEA Grapalat" w:hAnsi="GHEA Grapalat" w:cs="Sylfaen"/>
                <w:szCs w:val="24"/>
              </w:rPr>
              <w:t>բ</w:t>
            </w:r>
            <w:r>
              <w:rPr>
                <w:rFonts w:ascii="GHEA Grapalat" w:hAnsi="GHEA Grapalat"/>
                <w:szCs w:val="24"/>
              </w:rPr>
              <w:t>)</w:t>
            </w:r>
            <w:r>
              <w:rPr>
                <w:rFonts w:ascii="GHEA Grapalat" w:hAnsi="GHEA Grapalat"/>
                <w:szCs w:val="24"/>
              </w:rPr>
              <w:tab/>
            </w:r>
            <w:proofErr w:type="spellStart"/>
            <w:r>
              <w:rPr>
                <w:rFonts w:ascii="GHEA Grapalat" w:hAnsi="GHEA Grapalat" w:cs="Sylfaen"/>
                <w:iCs/>
                <w:szCs w:val="24"/>
              </w:rPr>
              <w:t>Մատակարարի</w:t>
            </w:r>
            <w:proofErr w:type="spellEnd"/>
            <w:r>
              <w:rPr>
                <w:rFonts w:ascii="GHEA Grapalat" w:hAnsi="GHEA Grapalat" w:cs="Arial Armenian"/>
                <w:iCs/>
                <w:szCs w:val="24"/>
              </w:rPr>
              <w:t xml:space="preserve"> </w:t>
            </w:r>
            <w:proofErr w:type="spellStart"/>
            <w:r>
              <w:rPr>
                <w:rFonts w:ascii="GHEA Grapalat" w:hAnsi="GHEA Grapalat" w:cs="Sylfaen"/>
                <w:iCs/>
                <w:szCs w:val="24"/>
              </w:rPr>
              <w:t>ամբողջ</w:t>
            </w:r>
            <w:proofErr w:type="spellEnd"/>
            <w:r>
              <w:rPr>
                <w:rFonts w:ascii="GHEA Grapalat" w:hAnsi="GHEA Grapalat" w:cs="Arial Armenian"/>
                <w:iCs/>
                <w:szCs w:val="24"/>
              </w:rPr>
              <w:t xml:space="preserve"> </w:t>
            </w:r>
            <w:proofErr w:type="spellStart"/>
            <w:r>
              <w:rPr>
                <w:rFonts w:ascii="GHEA Grapalat" w:hAnsi="GHEA Grapalat" w:cs="Sylfaen"/>
                <w:iCs/>
                <w:szCs w:val="24"/>
              </w:rPr>
              <w:t>պատասխանատվությունը</w:t>
            </w:r>
            <w:proofErr w:type="spellEnd"/>
            <w:r>
              <w:rPr>
                <w:rFonts w:ascii="GHEA Grapalat" w:hAnsi="GHEA Grapalat" w:cs="Arial Armenian"/>
                <w:iCs/>
                <w:szCs w:val="24"/>
              </w:rPr>
              <w:t xml:space="preserve"> </w:t>
            </w:r>
            <w:proofErr w:type="spellStart"/>
            <w:r>
              <w:rPr>
                <w:rFonts w:ascii="GHEA Grapalat" w:hAnsi="GHEA Grapalat" w:cs="Sylfaen"/>
                <w:iCs/>
                <w:szCs w:val="24"/>
              </w:rPr>
              <w:t>Գնորդի</w:t>
            </w:r>
            <w:proofErr w:type="spellEnd"/>
            <w:r>
              <w:rPr>
                <w:rFonts w:ascii="GHEA Grapalat" w:hAnsi="GHEA Grapalat" w:cs="Arial Armenian"/>
                <w:iCs/>
                <w:szCs w:val="24"/>
              </w:rPr>
              <w:t xml:space="preserve"> </w:t>
            </w:r>
            <w:proofErr w:type="spellStart"/>
            <w:r>
              <w:rPr>
                <w:rFonts w:ascii="GHEA Grapalat" w:hAnsi="GHEA Grapalat" w:cs="Sylfaen"/>
                <w:iCs/>
                <w:szCs w:val="24"/>
              </w:rPr>
              <w:t>հանդեպ</w:t>
            </w:r>
            <w:proofErr w:type="spellEnd"/>
            <w:r>
              <w:rPr>
                <w:rFonts w:ascii="GHEA Grapalat" w:hAnsi="GHEA Grapalat" w:cs="Arial Armenian"/>
                <w:iCs/>
                <w:szCs w:val="24"/>
              </w:rPr>
              <w:t xml:space="preserve">, </w:t>
            </w:r>
            <w:proofErr w:type="spellStart"/>
            <w:r>
              <w:rPr>
                <w:rFonts w:ascii="GHEA Grapalat" w:hAnsi="GHEA Grapalat" w:cs="Sylfaen"/>
                <w:iCs/>
                <w:szCs w:val="24"/>
              </w:rPr>
              <w:t>որը</w:t>
            </w:r>
            <w:proofErr w:type="spellEnd"/>
            <w:r>
              <w:rPr>
                <w:rFonts w:ascii="GHEA Grapalat" w:hAnsi="GHEA Grapalat" w:cs="Arial Armenian"/>
                <w:iCs/>
                <w:szCs w:val="24"/>
              </w:rPr>
              <w:t xml:space="preserve"> </w:t>
            </w:r>
            <w:proofErr w:type="spellStart"/>
            <w:r>
              <w:rPr>
                <w:rFonts w:ascii="GHEA Grapalat" w:hAnsi="GHEA Grapalat" w:cs="Sylfaen"/>
                <w:iCs/>
                <w:szCs w:val="24"/>
              </w:rPr>
              <w:t>առաջացել</w:t>
            </w:r>
            <w:proofErr w:type="spellEnd"/>
            <w:r>
              <w:rPr>
                <w:rFonts w:ascii="GHEA Grapalat" w:hAnsi="GHEA Grapalat" w:cs="Arial Armenian"/>
                <w:iCs/>
                <w:szCs w:val="24"/>
              </w:rPr>
              <w:t xml:space="preserve"> </w:t>
            </w:r>
            <w:r>
              <w:rPr>
                <w:rFonts w:ascii="GHEA Grapalat" w:hAnsi="GHEA Grapalat" w:cs="Sylfaen"/>
                <w:iCs/>
                <w:szCs w:val="24"/>
              </w:rPr>
              <w:t>է</w:t>
            </w:r>
            <w:r>
              <w:rPr>
                <w:rFonts w:ascii="GHEA Grapalat" w:hAnsi="GHEA Grapalat" w:cs="Arial Armenian"/>
                <w:iCs/>
                <w:szCs w:val="24"/>
              </w:rPr>
              <w:t xml:space="preserve"> </w:t>
            </w:r>
            <w:proofErr w:type="spellStart"/>
            <w:r>
              <w:rPr>
                <w:rFonts w:ascii="GHEA Grapalat" w:hAnsi="GHEA Grapalat" w:cs="Sylfaen"/>
                <w:iCs/>
                <w:szCs w:val="24"/>
              </w:rPr>
              <w:t>Պայմանգրի</w:t>
            </w:r>
            <w:proofErr w:type="spellEnd"/>
            <w:r>
              <w:rPr>
                <w:rFonts w:ascii="GHEA Grapalat" w:hAnsi="GHEA Grapalat" w:cs="Arial Armenian"/>
                <w:iCs/>
                <w:szCs w:val="24"/>
              </w:rPr>
              <w:t xml:space="preserve"> </w:t>
            </w:r>
            <w:proofErr w:type="spellStart"/>
            <w:r>
              <w:rPr>
                <w:rFonts w:ascii="GHEA Grapalat" w:hAnsi="GHEA Grapalat" w:cs="Sylfaen"/>
                <w:iCs/>
                <w:szCs w:val="24"/>
              </w:rPr>
              <w:t>շրջանակներում</w:t>
            </w:r>
            <w:proofErr w:type="spellEnd"/>
            <w:r>
              <w:rPr>
                <w:rFonts w:ascii="GHEA Grapalat" w:hAnsi="GHEA Grapalat" w:cs="Arial Armenian"/>
                <w:iCs/>
                <w:szCs w:val="24"/>
              </w:rPr>
              <w:t xml:space="preserve">, </w:t>
            </w:r>
            <w:proofErr w:type="spellStart"/>
            <w:r>
              <w:rPr>
                <w:rFonts w:ascii="GHEA Grapalat" w:hAnsi="GHEA Grapalat" w:cs="Sylfaen"/>
                <w:iCs/>
                <w:szCs w:val="24"/>
              </w:rPr>
              <w:t>իրավախախտման</w:t>
            </w:r>
            <w:proofErr w:type="spellEnd"/>
            <w:r>
              <w:rPr>
                <w:rFonts w:ascii="GHEA Grapalat" w:hAnsi="GHEA Grapalat" w:cs="Arial Armenian"/>
                <w:iCs/>
                <w:szCs w:val="24"/>
              </w:rPr>
              <w:t xml:space="preserve"> </w:t>
            </w:r>
            <w:proofErr w:type="spellStart"/>
            <w:r>
              <w:rPr>
                <w:rFonts w:ascii="GHEA Grapalat" w:hAnsi="GHEA Grapalat" w:cs="Sylfaen"/>
                <w:iCs/>
                <w:szCs w:val="24"/>
              </w:rPr>
              <w:t>հետևանքով</w:t>
            </w:r>
            <w:proofErr w:type="spellEnd"/>
            <w:r>
              <w:rPr>
                <w:rFonts w:ascii="GHEA Grapalat" w:hAnsi="GHEA Grapalat" w:cs="Arial Armenian"/>
                <w:iCs/>
                <w:szCs w:val="24"/>
              </w:rPr>
              <w:t xml:space="preserve"> </w:t>
            </w:r>
            <w:proofErr w:type="spellStart"/>
            <w:r>
              <w:rPr>
                <w:rFonts w:ascii="GHEA Grapalat" w:hAnsi="GHEA Grapalat" w:cs="Sylfaen"/>
                <w:iCs/>
                <w:szCs w:val="24"/>
              </w:rPr>
              <w:t>կամ</w:t>
            </w:r>
            <w:proofErr w:type="spellEnd"/>
            <w:r>
              <w:rPr>
                <w:rFonts w:ascii="GHEA Grapalat" w:hAnsi="GHEA Grapalat" w:cs="Arial Armenian"/>
                <w:iCs/>
                <w:szCs w:val="24"/>
              </w:rPr>
              <w:t xml:space="preserve"> </w:t>
            </w:r>
            <w:proofErr w:type="spellStart"/>
            <w:r>
              <w:rPr>
                <w:rFonts w:ascii="GHEA Grapalat" w:hAnsi="GHEA Grapalat" w:cs="Sylfaen"/>
                <w:iCs/>
                <w:szCs w:val="24"/>
              </w:rPr>
              <w:t>որևէ</w:t>
            </w:r>
            <w:proofErr w:type="spellEnd"/>
            <w:r>
              <w:rPr>
                <w:rFonts w:ascii="GHEA Grapalat" w:hAnsi="GHEA Grapalat" w:cs="Arial Armenian"/>
                <w:iCs/>
                <w:szCs w:val="24"/>
              </w:rPr>
              <w:t xml:space="preserve"> </w:t>
            </w:r>
            <w:proofErr w:type="spellStart"/>
            <w:r>
              <w:rPr>
                <w:rFonts w:ascii="GHEA Grapalat" w:hAnsi="GHEA Grapalat" w:cs="Sylfaen"/>
                <w:iCs/>
                <w:szCs w:val="24"/>
              </w:rPr>
              <w:t>այլ</w:t>
            </w:r>
            <w:proofErr w:type="spellEnd"/>
            <w:r>
              <w:rPr>
                <w:rFonts w:ascii="GHEA Grapalat" w:hAnsi="GHEA Grapalat" w:cs="Arial Armenian"/>
                <w:iCs/>
                <w:szCs w:val="24"/>
              </w:rPr>
              <w:t xml:space="preserve"> </w:t>
            </w:r>
            <w:proofErr w:type="spellStart"/>
            <w:r>
              <w:rPr>
                <w:rFonts w:ascii="GHEA Grapalat" w:hAnsi="GHEA Grapalat" w:cs="Sylfaen"/>
                <w:iCs/>
                <w:szCs w:val="24"/>
              </w:rPr>
              <w:t>ձևով</w:t>
            </w:r>
            <w:proofErr w:type="spellEnd"/>
            <w:r>
              <w:rPr>
                <w:rFonts w:ascii="GHEA Grapalat" w:hAnsi="GHEA Grapalat" w:cs="Arial Armenian"/>
                <w:iCs/>
                <w:szCs w:val="24"/>
              </w:rPr>
              <w:t xml:space="preserve">, </w:t>
            </w:r>
            <w:proofErr w:type="spellStart"/>
            <w:r>
              <w:rPr>
                <w:rFonts w:ascii="GHEA Grapalat" w:hAnsi="GHEA Grapalat" w:cs="Sylfaen"/>
                <w:iCs/>
                <w:szCs w:val="24"/>
              </w:rPr>
              <w:t>չպետք</w:t>
            </w:r>
            <w:proofErr w:type="spellEnd"/>
            <w:r>
              <w:rPr>
                <w:rFonts w:ascii="GHEA Grapalat" w:hAnsi="GHEA Grapalat" w:cs="Arial Armenian"/>
                <w:iCs/>
                <w:szCs w:val="24"/>
              </w:rPr>
              <w:t xml:space="preserve"> </w:t>
            </w:r>
            <w:r>
              <w:rPr>
                <w:rFonts w:ascii="GHEA Grapalat" w:hAnsi="GHEA Grapalat" w:cs="Sylfaen"/>
                <w:iCs/>
                <w:szCs w:val="24"/>
              </w:rPr>
              <w:t>է</w:t>
            </w:r>
            <w:r>
              <w:rPr>
                <w:rFonts w:ascii="GHEA Grapalat" w:hAnsi="GHEA Grapalat" w:cs="Arial Armenian"/>
                <w:iCs/>
                <w:szCs w:val="24"/>
              </w:rPr>
              <w:t xml:space="preserve"> </w:t>
            </w:r>
            <w:proofErr w:type="spellStart"/>
            <w:r>
              <w:rPr>
                <w:rFonts w:ascii="GHEA Grapalat" w:hAnsi="GHEA Grapalat" w:cs="Sylfaen"/>
                <w:iCs/>
                <w:szCs w:val="24"/>
              </w:rPr>
              <w:t>գերազանցի</w:t>
            </w:r>
            <w:proofErr w:type="spellEnd"/>
            <w:r>
              <w:rPr>
                <w:rFonts w:ascii="GHEA Grapalat" w:hAnsi="GHEA Grapalat" w:cs="Arial Armenian"/>
                <w:iCs/>
                <w:szCs w:val="24"/>
              </w:rPr>
              <w:t xml:space="preserve"> </w:t>
            </w:r>
            <w:proofErr w:type="spellStart"/>
            <w:r>
              <w:rPr>
                <w:rFonts w:ascii="GHEA Grapalat" w:hAnsi="GHEA Grapalat" w:cs="Sylfaen"/>
                <w:iCs/>
                <w:szCs w:val="24"/>
              </w:rPr>
              <w:t>Պայմանագրի</w:t>
            </w:r>
            <w:proofErr w:type="spellEnd"/>
            <w:r>
              <w:rPr>
                <w:rFonts w:ascii="GHEA Grapalat" w:hAnsi="GHEA Grapalat" w:cs="Arial Armenian"/>
                <w:iCs/>
                <w:szCs w:val="24"/>
              </w:rPr>
              <w:t xml:space="preserve"> </w:t>
            </w:r>
            <w:proofErr w:type="spellStart"/>
            <w:r>
              <w:rPr>
                <w:rFonts w:ascii="GHEA Grapalat" w:hAnsi="GHEA Grapalat" w:cs="Sylfaen"/>
                <w:iCs/>
                <w:szCs w:val="24"/>
              </w:rPr>
              <w:t>Ընդհանուր</w:t>
            </w:r>
            <w:proofErr w:type="spellEnd"/>
            <w:r>
              <w:rPr>
                <w:rFonts w:ascii="GHEA Grapalat" w:hAnsi="GHEA Grapalat" w:cs="Arial Armenian"/>
                <w:iCs/>
                <w:szCs w:val="24"/>
              </w:rPr>
              <w:t xml:space="preserve"> </w:t>
            </w:r>
            <w:proofErr w:type="spellStart"/>
            <w:r>
              <w:rPr>
                <w:rFonts w:ascii="GHEA Grapalat" w:hAnsi="GHEA Grapalat" w:cs="Sylfaen"/>
                <w:iCs/>
                <w:szCs w:val="24"/>
              </w:rPr>
              <w:t>Արժեքը</w:t>
            </w:r>
            <w:proofErr w:type="spellEnd"/>
            <w:r>
              <w:rPr>
                <w:rFonts w:ascii="GHEA Grapalat" w:hAnsi="GHEA Grapalat" w:cs="Sylfaen"/>
                <w:iCs/>
                <w:szCs w:val="24"/>
              </w:rPr>
              <w:t>՝</w:t>
            </w:r>
            <w:r>
              <w:rPr>
                <w:rFonts w:ascii="GHEA Grapalat" w:hAnsi="GHEA Grapalat" w:cs="Arial Armenian"/>
                <w:iCs/>
                <w:szCs w:val="24"/>
              </w:rPr>
              <w:t xml:space="preserve"> </w:t>
            </w:r>
            <w:proofErr w:type="spellStart"/>
            <w:r>
              <w:rPr>
                <w:rFonts w:ascii="GHEA Grapalat" w:hAnsi="GHEA Grapalat" w:cs="Sylfaen"/>
                <w:iCs/>
                <w:szCs w:val="24"/>
              </w:rPr>
              <w:t>պայմանով</w:t>
            </w:r>
            <w:proofErr w:type="spellEnd"/>
            <w:r>
              <w:rPr>
                <w:rFonts w:ascii="GHEA Grapalat" w:hAnsi="GHEA Grapalat" w:cs="Arial Armenian"/>
                <w:iCs/>
                <w:szCs w:val="24"/>
              </w:rPr>
              <w:t xml:space="preserve">, </w:t>
            </w:r>
            <w:proofErr w:type="spellStart"/>
            <w:r>
              <w:rPr>
                <w:rFonts w:ascii="GHEA Grapalat" w:hAnsi="GHEA Grapalat" w:cs="Sylfaen"/>
                <w:iCs/>
                <w:szCs w:val="24"/>
              </w:rPr>
              <w:t>որ</w:t>
            </w:r>
            <w:proofErr w:type="spellEnd"/>
            <w:r>
              <w:rPr>
                <w:rFonts w:ascii="GHEA Grapalat" w:hAnsi="GHEA Grapalat" w:cs="Arial Armenian"/>
                <w:iCs/>
                <w:szCs w:val="24"/>
              </w:rPr>
              <w:t xml:space="preserve"> </w:t>
            </w:r>
            <w:proofErr w:type="spellStart"/>
            <w:r>
              <w:rPr>
                <w:rFonts w:ascii="GHEA Grapalat" w:hAnsi="GHEA Grapalat" w:cs="Sylfaen"/>
                <w:iCs/>
                <w:szCs w:val="24"/>
              </w:rPr>
              <w:t>այս</w:t>
            </w:r>
            <w:proofErr w:type="spellEnd"/>
            <w:r>
              <w:rPr>
                <w:rFonts w:ascii="GHEA Grapalat" w:hAnsi="GHEA Grapalat" w:cs="Arial Armenian"/>
                <w:iCs/>
                <w:szCs w:val="24"/>
              </w:rPr>
              <w:t xml:space="preserve"> </w:t>
            </w:r>
            <w:proofErr w:type="spellStart"/>
            <w:r>
              <w:rPr>
                <w:rFonts w:ascii="GHEA Grapalat" w:hAnsi="GHEA Grapalat" w:cs="Sylfaen"/>
                <w:iCs/>
                <w:szCs w:val="24"/>
              </w:rPr>
              <w:t>սահմանափակումը</w:t>
            </w:r>
            <w:proofErr w:type="spellEnd"/>
            <w:r>
              <w:rPr>
                <w:rFonts w:ascii="GHEA Grapalat" w:hAnsi="GHEA Grapalat" w:cs="Arial Armenian"/>
                <w:iCs/>
                <w:szCs w:val="24"/>
              </w:rPr>
              <w:t xml:space="preserve"> </w:t>
            </w:r>
            <w:proofErr w:type="spellStart"/>
            <w:r>
              <w:rPr>
                <w:rFonts w:ascii="GHEA Grapalat" w:hAnsi="GHEA Grapalat" w:cs="Sylfaen"/>
                <w:iCs/>
                <w:szCs w:val="24"/>
              </w:rPr>
              <w:t>չի</w:t>
            </w:r>
            <w:proofErr w:type="spellEnd"/>
            <w:r>
              <w:rPr>
                <w:rFonts w:ascii="GHEA Grapalat" w:hAnsi="GHEA Grapalat" w:cs="Arial Armenian"/>
                <w:iCs/>
                <w:szCs w:val="24"/>
              </w:rPr>
              <w:t xml:space="preserve"> </w:t>
            </w:r>
            <w:proofErr w:type="spellStart"/>
            <w:r>
              <w:rPr>
                <w:rFonts w:ascii="GHEA Grapalat" w:hAnsi="GHEA Grapalat" w:cs="Sylfaen"/>
                <w:iCs/>
                <w:szCs w:val="24"/>
              </w:rPr>
              <w:t>վերաբերում</w:t>
            </w:r>
            <w:proofErr w:type="spellEnd"/>
            <w:r>
              <w:rPr>
                <w:rFonts w:ascii="GHEA Grapalat" w:hAnsi="GHEA Grapalat" w:cs="Arial Armenian"/>
                <w:iCs/>
                <w:szCs w:val="24"/>
              </w:rPr>
              <w:t xml:space="preserve"> </w:t>
            </w:r>
            <w:proofErr w:type="spellStart"/>
            <w:r>
              <w:rPr>
                <w:rFonts w:ascii="GHEA Grapalat" w:hAnsi="GHEA Grapalat" w:cs="Sylfaen"/>
                <w:iCs/>
                <w:szCs w:val="24"/>
              </w:rPr>
              <w:t>թերություններվ</w:t>
            </w:r>
            <w:proofErr w:type="spellEnd"/>
            <w:r>
              <w:rPr>
                <w:rFonts w:ascii="GHEA Grapalat" w:hAnsi="GHEA Grapalat" w:cs="Arial Armenian"/>
                <w:iCs/>
                <w:szCs w:val="24"/>
              </w:rPr>
              <w:t xml:space="preserve"> </w:t>
            </w:r>
            <w:r>
              <w:rPr>
                <w:rFonts w:ascii="GHEA Grapalat" w:hAnsi="GHEA Grapalat" w:cs="Sylfaen"/>
                <w:iCs/>
                <w:szCs w:val="24"/>
              </w:rPr>
              <w:t>և</w:t>
            </w:r>
            <w:r>
              <w:rPr>
                <w:rFonts w:ascii="GHEA Grapalat" w:hAnsi="GHEA Grapalat" w:cs="Arial Armenian"/>
                <w:iCs/>
                <w:szCs w:val="24"/>
              </w:rPr>
              <w:t xml:space="preserve"> </w:t>
            </w:r>
            <w:proofErr w:type="spellStart"/>
            <w:r>
              <w:rPr>
                <w:rFonts w:ascii="GHEA Grapalat" w:hAnsi="GHEA Grapalat" w:cs="Sylfaen"/>
                <w:iCs/>
                <w:szCs w:val="24"/>
              </w:rPr>
              <w:t>անսարքություններվ</w:t>
            </w:r>
            <w:proofErr w:type="spellEnd"/>
            <w:r>
              <w:rPr>
                <w:rFonts w:ascii="GHEA Grapalat" w:hAnsi="GHEA Grapalat" w:cs="Arial Armenian"/>
                <w:iCs/>
                <w:szCs w:val="24"/>
              </w:rPr>
              <w:t xml:space="preserve"> </w:t>
            </w:r>
            <w:proofErr w:type="spellStart"/>
            <w:r>
              <w:rPr>
                <w:rFonts w:ascii="GHEA Grapalat" w:hAnsi="GHEA Grapalat" w:cs="Sylfaen"/>
                <w:iCs/>
                <w:szCs w:val="24"/>
              </w:rPr>
              <w:t>Ապրանքների</w:t>
            </w:r>
            <w:proofErr w:type="spellEnd"/>
            <w:r>
              <w:rPr>
                <w:rFonts w:ascii="GHEA Grapalat" w:hAnsi="GHEA Grapalat" w:cs="Arial Armenian"/>
                <w:iCs/>
                <w:szCs w:val="24"/>
              </w:rPr>
              <w:t xml:space="preserve"> </w:t>
            </w:r>
            <w:proofErr w:type="spellStart"/>
            <w:r>
              <w:rPr>
                <w:rFonts w:ascii="GHEA Grapalat" w:hAnsi="GHEA Grapalat" w:cs="Sylfaen"/>
                <w:iCs/>
                <w:szCs w:val="24"/>
              </w:rPr>
              <w:t>փոխարինմանը</w:t>
            </w:r>
            <w:proofErr w:type="spellEnd"/>
            <w:r>
              <w:rPr>
                <w:rFonts w:ascii="GHEA Grapalat" w:hAnsi="GHEA Grapalat" w:cs="Arial Armenian"/>
                <w:iCs/>
                <w:szCs w:val="24"/>
              </w:rPr>
              <w:t xml:space="preserve"> </w:t>
            </w:r>
            <w:proofErr w:type="spellStart"/>
            <w:r>
              <w:rPr>
                <w:rFonts w:ascii="GHEA Grapalat" w:hAnsi="GHEA Grapalat" w:cs="Sylfaen"/>
                <w:iCs/>
                <w:szCs w:val="24"/>
              </w:rPr>
              <w:t>կամ</w:t>
            </w:r>
            <w:proofErr w:type="spellEnd"/>
            <w:r>
              <w:rPr>
                <w:rFonts w:ascii="GHEA Grapalat" w:hAnsi="GHEA Grapalat" w:cs="Arial Armenian"/>
                <w:iCs/>
                <w:szCs w:val="24"/>
              </w:rPr>
              <w:t xml:space="preserve"> </w:t>
            </w:r>
            <w:proofErr w:type="spellStart"/>
            <w:r>
              <w:rPr>
                <w:rFonts w:ascii="GHEA Grapalat" w:hAnsi="GHEA Grapalat" w:cs="Sylfaen"/>
                <w:iCs/>
                <w:szCs w:val="24"/>
              </w:rPr>
              <w:t>նորոգմանը</w:t>
            </w:r>
            <w:proofErr w:type="spellEnd"/>
            <w:r>
              <w:rPr>
                <w:rFonts w:ascii="GHEA Grapalat" w:hAnsi="GHEA Grapalat" w:cs="Arial Armenian"/>
                <w:iCs/>
                <w:szCs w:val="24"/>
              </w:rPr>
              <w:t xml:space="preserve">, </w:t>
            </w:r>
            <w:proofErr w:type="spellStart"/>
            <w:r>
              <w:rPr>
                <w:rFonts w:ascii="GHEA Grapalat" w:hAnsi="GHEA Grapalat" w:cs="Sylfaen"/>
                <w:iCs/>
                <w:szCs w:val="24"/>
              </w:rPr>
              <w:t>կամ</w:t>
            </w:r>
            <w:proofErr w:type="spellEnd"/>
            <w:r>
              <w:rPr>
                <w:rFonts w:ascii="GHEA Grapalat" w:hAnsi="GHEA Grapalat" w:cs="Arial Armenian"/>
                <w:iCs/>
                <w:szCs w:val="24"/>
              </w:rPr>
              <w:t xml:space="preserve"> </w:t>
            </w:r>
            <w:proofErr w:type="spellStart"/>
            <w:r>
              <w:rPr>
                <w:rFonts w:ascii="GHEA Grapalat" w:hAnsi="GHEA Grapalat" w:cs="Sylfaen"/>
                <w:iCs/>
                <w:szCs w:val="24"/>
              </w:rPr>
              <w:t>արտոնագրային</w:t>
            </w:r>
            <w:proofErr w:type="spellEnd"/>
            <w:r>
              <w:rPr>
                <w:rFonts w:ascii="GHEA Grapalat" w:hAnsi="GHEA Grapalat" w:cs="Arial Armenian"/>
                <w:iCs/>
                <w:szCs w:val="24"/>
              </w:rPr>
              <w:t xml:space="preserve"> </w:t>
            </w:r>
            <w:proofErr w:type="spellStart"/>
            <w:r>
              <w:rPr>
                <w:rFonts w:ascii="GHEA Grapalat" w:hAnsi="GHEA Grapalat" w:cs="Sylfaen"/>
                <w:iCs/>
                <w:szCs w:val="24"/>
              </w:rPr>
              <w:t>իրավախախտումներին</w:t>
            </w:r>
            <w:proofErr w:type="spellEnd"/>
            <w:r>
              <w:rPr>
                <w:rFonts w:ascii="GHEA Grapalat" w:hAnsi="GHEA Grapalat" w:cs="Arial Armenian"/>
                <w:iCs/>
                <w:szCs w:val="24"/>
              </w:rPr>
              <w:t xml:space="preserve"> </w:t>
            </w:r>
            <w:proofErr w:type="spellStart"/>
            <w:r>
              <w:rPr>
                <w:rFonts w:ascii="GHEA Grapalat" w:hAnsi="GHEA Grapalat" w:cs="Sylfaen"/>
                <w:iCs/>
                <w:szCs w:val="24"/>
              </w:rPr>
              <w:t>վերաբերող</w:t>
            </w:r>
            <w:proofErr w:type="spellEnd"/>
            <w:r>
              <w:rPr>
                <w:rFonts w:ascii="GHEA Grapalat" w:hAnsi="GHEA Grapalat" w:cs="Arial Armenian"/>
                <w:iCs/>
                <w:szCs w:val="24"/>
              </w:rPr>
              <w:t xml:space="preserve"> </w:t>
            </w:r>
            <w:proofErr w:type="spellStart"/>
            <w:r>
              <w:rPr>
                <w:rFonts w:ascii="GHEA Grapalat" w:hAnsi="GHEA Grapalat" w:cs="Sylfaen"/>
                <w:iCs/>
                <w:szCs w:val="24"/>
              </w:rPr>
              <w:t>գնորդի</w:t>
            </w:r>
            <w:proofErr w:type="spellEnd"/>
            <w:r>
              <w:rPr>
                <w:rFonts w:ascii="GHEA Grapalat" w:hAnsi="GHEA Grapalat" w:cs="Arial Armenian"/>
                <w:iCs/>
                <w:szCs w:val="24"/>
              </w:rPr>
              <w:t xml:space="preserve"> </w:t>
            </w:r>
            <w:proofErr w:type="spellStart"/>
            <w:r>
              <w:rPr>
                <w:rFonts w:ascii="GHEA Grapalat" w:hAnsi="GHEA Grapalat" w:cs="Sylfaen"/>
                <w:iCs/>
                <w:szCs w:val="24"/>
              </w:rPr>
              <w:t>հանդեպ</w:t>
            </w:r>
            <w:proofErr w:type="spellEnd"/>
            <w:r>
              <w:rPr>
                <w:rFonts w:ascii="GHEA Grapalat" w:hAnsi="GHEA Grapalat" w:cs="Arial Armenian"/>
                <w:iCs/>
                <w:szCs w:val="24"/>
              </w:rPr>
              <w:t xml:space="preserve"> </w:t>
            </w:r>
            <w:proofErr w:type="spellStart"/>
            <w:r>
              <w:rPr>
                <w:rFonts w:ascii="GHEA Grapalat" w:hAnsi="GHEA Grapalat" w:cs="Sylfaen"/>
                <w:iCs/>
                <w:szCs w:val="24"/>
              </w:rPr>
              <w:t>մատակարարի</w:t>
            </w:r>
            <w:proofErr w:type="spellEnd"/>
            <w:r>
              <w:rPr>
                <w:rFonts w:ascii="GHEA Grapalat" w:hAnsi="GHEA Grapalat" w:cs="Arial Armenian"/>
                <w:iCs/>
                <w:szCs w:val="24"/>
              </w:rPr>
              <w:t xml:space="preserve"> </w:t>
            </w:r>
            <w:proofErr w:type="spellStart"/>
            <w:r>
              <w:rPr>
                <w:rFonts w:ascii="GHEA Grapalat" w:hAnsi="GHEA Grapalat" w:cs="Sylfaen"/>
                <w:iCs/>
                <w:szCs w:val="24"/>
              </w:rPr>
              <w:t>որևէ</w:t>
            </w:r>
            <w:proofErr w:type="spellEnd"/>
            <w:r>
              <w:rPr>
                <w:rFonts w:ascii="GHEA Grapalat" w:hAnsi="GHEA Grapalat" w:cs="Arial Armenian"/>
                <w:iCs/>
                <w:szCs w:val="24"/>
              </w:rPr>
              <w:t xml:space="preserve"> </w:t>
            </w:r>
            <w:proofErr w:type="spellStart"/>
            <w:r>
              <w:rPr>
                <w:rFonts w:ascii="GHEA Grapalat" w:hAnsi="GHEA Grapalat" w:cs="Sylfaen"/>
                <w:iCs/>
                <w:szCs w:val="24"/>
              </w:rPr>
              <w:t>պարտավորություններին</w:t>
            </w:r>
            <w:proofErr w:type="spellEnd"/>
            <w:r>
              <w:rPr>
                <w:rFonts w:ascii="GHEA Grapalat" w:hAnsi="GHEA Grapalat" w:cs="Arial Armenian"/>
                <w:iCs/>
                <w:szCs w:val="24"/>
              </w:rPr>
              <w:t xml:space="preserve">: </w:t>
            </w:r>
            <w:r>
              <w:rPr>
                <w:rFonts w:ascii="GHEA Grapalat" w:hAnsi="GHEA Grapalat"/>
                <w:iCs/>
                <w:szCs w:val="24"/>
              </w:rPr>
              <w:t xml:space="preserve"> </w:t>
            </w:r>
          </w:p>
        </w:tc>
      </w:tr>
      <w:tr w:rsidR="00473C7D">
        <w:trPr>
          <w:gridBefore w:val="1"/>
          <w:gridAfter w:val="1"/>
          <w:wBefore w:w="18" w:type="dxa"/>
          <w:wAfter w:w="18" w:type="dxa"/>
        </w:trPr>
        <w:tc>
          <w:tcPr>
            <w:tcW w:w="2358" w:type="dxa"/>
          </w:tcPr>
          <w:p w:rsidR="00473C7D" w:rsidRDefault="00473C7D">
            <w:pPr>
              <w:pStyle w:val="sec7-clauses"/>
              <w:spacing w:before="0" w:after="200"/>
              <w:ind w:left="0" w:firstLine="0"/>
              <w:rPr>
                <w:rFonts w:ascii="GHEA Grapalat" w:hAnsi="GHEA Grapalat"/>
              </w:rPr>
            </w:pPr>
          </w:p>
        </w:tc>
        <w:tc>
          <w:tcPr>
            <w:tcW w:w="6930" w:type="dxa"/>
          </w:tcPr>
          <w:p w:rsidR="00473C7D" w:rsidRDefault="00473C7D">
            <w:pPr>
              <w:pStyle w:val="Sub-ClauseText"/>
              <w:spacing w:before="0" w:after="200"/>
              <w:rPr>
                <w:rFonts w:ascii="GHEA Grapalat" w:hAnsi="GHEA Grapalat"/>
                <w:spacing w:val="0"/>
              </w:rPr>
            </w:pPr>
          </w:p>
        </w:tc>
      </w:tr>
      <w:tr w:rsidR="00473C7D">
        <w:trPr>
          <w:gridBefore w:val="1"/>
          <w:gridAfter w:val="1"/>
          <w:wBefore w:w="18" w:type="dxa"/>
          <w:wAfter w:w="18" w:type="dxa"/>
        </w:trPr>
        <w:tc>
          <w:tcPr>
            <w:tcW w:w="2358" w:type="dxa"/>
          </w:tcPr>
          <w:p w:rsidR="00473C7D" w:rsidRDefault="00071985">
            <w:pPr>
              <w:pStyle w:val="sec7-clauses"/>
              <w:spacing w:before="0" w:after="200"/>
              <w:ind w:left="0" w:firstLine="0"/>
              <w:rPr>
                <w:rFonts w:ascii="GHEA Grapalat" w:hAnsi="GHEA Grapalat"/>
              </w:rPr>
            </w:pPr>
            <w:bookmarkStart w:id="358" w:name="_Toc138855890"/>
            <w:r>
              <w:rPr>
                <w:rFonts w:ascii="GHEA Grapalat" w:hAnsi="GHEA Grapalat"/>
              </w:rPr>
              <w:t>32.</w:t>
            </w:r>
            <w:r>
              <w:rPr>
                <w:rFonts w:ascii="GHEA Grapalat" w:hAnsi="GHEA Grapalat"/>
              </w:rPr>
              <w:tab/>
            </w:r>
            <w:bookmarkStart w:id="359" w:name="_Toc381360303"/>
            <w:proofErr w:type="spellStart"/>
            <w:r>
              <w:rPr>
                <w:rFonts w:ascii="GHEA Grapalat" w:hAnsi="GHEA Grapalat" w:cs="Sylfaen"/>
              </w:rPr>
              <w:t>Ֆորս</w:t>
            </w:r>
            <w:proofErr w:type="spellEnd"/>
            <w:r>
              <w:rPr>
                <w:rFonts w:ascii="GHEA Grapalat" w:hAnsi="GHEA Grapalat" w:cs="Arial Armenian"/>
              </w:rPr>
              <w:t xml:space="preserve"> </w:t>
            </w:r>
            <w:proofErr w:type="spellStart"/>
            <w:r>
              <w:rPr>
                <w:rFonts w:ascii="GHEA Grapalat" w:hAnsi="GHEA Grapalat" w:cs="Sylfaen"/>
              </w:rPr>
              <w:t>Մաժոր</w:t>
            </w:r>
            <w:bookmarkEnd w:id="358"/>
            <w:bookmarkEnd w:id="359"/>
            <w:proofErr w:type="spellEnd"/>
          </w:p>
        </w:tc>
        <w:tc>
          <w:tcPr>
            <w:tcW w:w="6930" w:type="dxa"/>
          </w:tcPr>
          <w:p w:rsidR="00473C7D" w:rsidRDefault="00071985">
            <w:pPr>
              <w:pStyle w:val="Sub-ClauseText"/>
              <w:spacing w:before="0" w:after="200"/>
              <w:rPr>
                <w:rFonts w:ascii="GHEA Grapalat" w:hAnsi="GHEA Grapalat"/>
              </w:rPr>
            </w:pPr>
            <w:r>
              <w:rPr>
                <w:rFonts w:ascii="GHEA Grapalat" w:hAnsi="GHEA Grapalat"/>
                <w:spacing w:val="0"/>
              </w:rPr>
              <w:t>32.1</w:t>
            </w:r>
            <w:r>
              <w:rPr>
                <w:rFonts w:ascii="GHEA Grapalat" w:hAnsi="GHEA Grapalat"/>
                <w:spacing w:val="0"/>
              </w:rPr>
              <w:tab/>
            </w:r>
            <w:proofErr w:type="spellStart"/>
            <w:r>
              <w:rPr>
                <w:rFonts w:ascii="GHEA Grapalat" w:hAnsi="GHEA Grapalat" w:cs="Sylfaen"/>
              </w:rPr>
              <w:t>Մատակարարը</w:t>
            </w:r>
            <w:proofErr w:type="spellEnd"/>
            <w:r>
              <w:rPr>
                <w:rFonts w:ascii="GHEA Grapalat" w:hAnsi="GHEA Grapalat" w:cs="Arial Armenian"/>
              </w:rPr>
              <w:t xml:space="preserve"> </w:t>
            </w:r>
            <w:proofErr w:type="spellStart"/>
            <w:r>
              <w:rPr>
                <w:rFonts w:ascii="GHEA Grapalat" w:hAnsi="GHEA Grapalat" w:cs="Sylfaen"/>
              </w:rPr>
              <w:t>չի</w:t>
            </w:r>
            <w:proofErr w:type="spellEnd"/>
            <w:r>
              <w:rPr>
                <w:rFonts w:ascii="GHEA Grapalat" w:hAnsi="GHEA Grapalat" w:cs="Arial Armenian"/>
              </w:rPr>
              <w:t xml:space="preserve"> </w:t>
            </w:r>
            <w:proofErr w:type="spellStart"/>
            <w:r>
              <w:rPr>
                <w:rFonts w:ascii="GHEA Grapalat" w:hAnsi="GHEA Grapalat" w:cs="Sylfaen"/>
              </w:rPr>
              <w:t>կրում</w:t>
            </w:r>
            <w:proofErr w:type="spellEnd"/>
            <w:r>
              <w:rPr>
                <w:rFonts w:ascii="GHEA Grapalat" w:hAnsi="GHEA Grapalat" w:cs="Arial Armenian"/>
              </w:rPr>
              <w:t xml:space="preserve"> </w:t>
            </w:r>
            <w:proofErr w:type="spellStart"/>
            <w:r>
              <w:rPr>
                <w:rFonts w:ascii="GHEA Grapalat" w:hAnsi="GHEA Grapalat" w:cs="Sylfaen"/>
              </w:rPr>
              <w:t>պատասխանատվություն</w:t>
            </w:r>
            <w:proofErr w:type="spellEnd"/>
            <w:r>
              <w:rPr>
                <w:rFonts w:ascii="GHEA Grapalat" w:hAnsi="GHEA Grapalat" w:cs="Arial Armenian"/>
              </w:rPr>
              <w:t xml:space="preserve"> </w:t>
            </w:r>
            <w:proofErr w:type="spellStart"/>
            <w:r>
              <w:rPr>
                <w:rFonts w:ascii="GHEA Grapalat" w:hAnsi="GHEA Grapalat" w:cs="Sylfaen"/>
              </w:rPr>
              <w:t>պայմանագրային</w:t>
            </w:r>
            <w:proofErr w:type="spellEnd"/>
            <w:r>
              <w:rPr>
                <w:rFonts w:ascii="GHEA Grapalat" w:hAnsi="GHEA Grapalat" w:cs="Arial Armenian"/>
              </w:rPr>
              <w:t xml:space="preserve"> </w:t>
            </w:r>
            <w:proofErr w:type="spellStart"/>
            <w:r>
              <w:rPr>
                <w:rFonts w:ascii="GHEA Grapalat" w:hAnsi="GHEA Grapalat" w:cs="Sylfaen"/>
              </w:rPr>
              <w:t>երաշխիքի</w:t>
            </w:r>
            <w:proofErr w:type="spellEnd"/>
            <w:r>
              <w:rPr>
                <w:rFonts w:ascii="GHEA Grapalat" w:hAnsi="GHEA Grapalat" w:cs="Arial Armenian"/>
              </w:rPr>
              <w:t xml:space="preserve"> </w:t>
            </w:r>
            <w:proofErr w:type="spellStart"/>
            <w:r>
              <w:rPr>
                <w:rFonts w:ascii="GHEA Grapalat" w:hAnsi="GHEA Grapalat" w:cs="Sylfaen"/>
              </w:rPr>
              <w:t>բռնագրավման</w:t>
            </w:r>
            <w:proofErr w:type="spellEnd"/>
            <w:r>
              <w:rPr>
                <w:rFonts w:ascii="GHEA Grapalat" w:hAnsi="GHEA Grapalat" w:cs="Arial Armenian"/>
              </w:rPr>
              <w:t xml:space="preserve"> </w:t>
            </w:r>
            <w:proofErr w:type="spellStart"/>
            <w:r>
              <w:rPr>
                <w:rFonts w:ascii="GHEA Grapalat" w:hAnsi="GHEA Grapalat" w:cs="Sylfaen"/>
              </w:rPr>
              <w:t>գնահատված</w:t>
            </w:r>
            <w:proofErr w:type="spellEnd"/>
            <w:r>
              <w:rPr>
                <w:rFonts w:ascii="GHEA Grapalat" w:hAnsi="GHEA Grapalat" w:cs="Arial Armenian"/>
              </w:rPr>
              <w:t xml:space="preserve"> </w:t>
            </w:r>
            <w:proofErr w:type="spellStart"/>
            <w:r>
              <w:rPr>
                <w:rFonts w:ascii="GHEA Grapalat" w:hAnsi="GHEA Grapalat" w:cs="Sylfaen"/>
              </w:rPr>
              <w:t>վնասահատուցման</w:t>
            </w:r>
            <w:proofErr w:type="spellEnd"/>
            <w:r>
              <w:rPr>
                <w:rFonts w:ascii="GHEA Grapalat" w:hAnsi="GHEA Grapalat" w:cs="Arial Armenian"/>
              </w:rPr>
              <w:t xml:space="preserve"> </w:t>
            </w:r>
            <w:proofErr w:type="spellStart"/>
            <w:r>
              <w:rPr>
                <w:rFonts w:ascii="GHEA Grapalat" w:hAnsi="GHEA Grapalat" w:cs="Sylfaen"/>
              </w:rPr>
              <w:t>կամ</w:t>
            </w:r>
            <w:proofErr w:type="spellEnd"/>
            <w:r>
              <w:rPr>
                <w:rFonts w:ascii="GHEA Grapalat" w:hAnsi="GHEA Grapalat" w:cs="Arial Armenian"/>
              </w:rPr>
              <w:t xml:space="preserve"> </w:t>
            </w:r>
            <w:proofErr w:type="spellStart"/>
            <w:r>
              <w:rPr>
                <w:rFonts w:ascii="GHEA Grapalat" w:hAnsi="GHEA Grapalat" w:cs="Sylfaen"/>
              </w:rPr>
              <w:t>չվճարման</w:t>
            </w:r>
            <w:proofErr w:type="spellEnd"/>
            <w:r>
              <w:rPr>
                <w:rFonts w:ascii="GHEA Grapalat" w:hAnsi="GHEA Grapalat" w:cs="Arial Armenian"/>
              </w:rPr>
              <w:t xml:space="preserve"> </w:t>
            </w:r>
            <w:proofErr w:type="spellStart"/>
            <w:r>
              <w:rPr>
                <w:rFonts w:ascii="GHEA Grapalat" w:hAnsi="GHEA Grapalat" w:cs="Sylfaen"/>
              </w:rPr>
              <w:t>պատճառով</w:t>
            </w:r>
            <w:proofErr w:type="spellEnd"/>
            <w:r>
              <w:rPr>
                <w:rFonts w:ascii="GHEA Grapalat" w:hAnsi="GHEA Grapalat" w:cs="Arial Armenian"/>
              </w:rPr>
              <w:t xml:space="preserve"> </w:t>
            </w:r>
            <w:proofErr w:type="spellStart"/>
            <w:r>
              <w:rPr>
                <w:rFonts w:ascii="GHEA Grapalat" w:hAnsi="GHEA Grapalat" w:cs="Sylfaen"/>
              </w:rPr>
              <w:t>դադարեցման</w:t>
            </w:r>
            <w:proofErr w:type="spellEnd"/>
            <w:r>
              <w:rPr>
                <w:rFonts w:ascii="GHEA Grapalat" w:hAnsi="GHEA Grapalat" w:cs="Arial Armenian"/>
              </w:rPr>
              <w:t xml:space="preserve"> </w:t>
            </w:r>
            <w:proofErr w:type="spellStart"/>
            <w:r>
              <w:rPr>
                <w:rFonts w:ascii="GHEA Grapalat" w:hAnsi="GHEA Grapalat" w:cs="Sylfaen"/>
              </w:rPr>
              <w:t>համար</w:t>
            </w:r>
            <w:proofErr w:type="spellEnd"/>
            <w:r>
              <w:rPr>
                <w:rFonts w:ascii="GHEA Grapalat" w:hAnsi="GHEA Grapalat" w:cs="Arial Armenian"/>
              </w:rPr>
              <w:t xml:space="preserve">, </w:t>
            </w:r>
            <w:proofErr w:type="spellStart"/>
            <w:r>
              <w:rPr>
                <w:rFonts w:ascii="GHEA Grapalat" w:hAnsi="GHEA Grapalat" w:cs="Sylfaen"/>
              </w:rPr>
              <w:t>եթե</w:t>
            </w:r>
            <w:proofErr w:type="spellEnd"/>
            <w:r>
              <w:rPr>
                <w:rFonts w:ascii="GHEA Grapalat" w:hAnsi="GHEA Grapalat" w:cs="Arial Armenian"/>
              </w:rPr>
              <w:t xml:space="preserve"> </w:t>
            </w:r>
            <w:proofErr w:type="spellStart"/>
            <w:r>
              <w:rPr>
                <w:rFonts w:ascii="GHEA Grapalat" w:hAnsi="GHEA Grapalat" w:cs="Sylfaen"/>
              </w:rPr>
              <w:t>Պայմանագրի</w:t>
            </w:r>
            <w:proofErr w:type="spellEnd"/>
            <w:r>
              <w:rPr>
                <w:rFonts w:ascii="GHEA Grapalat" w:hAnsi="GHEA Grapalat" w:cs="Arial Armenian"/>
              </w:rPr>
              <w:t xml:space="preserve"> </w:t>
            </w:r>
            <w:proofErr w:type="spellStart"/>
            <w:r>
              <w:rPr>
                <w:rFonts w:ascii="GHEA Grapalat" w:hAnsi="GHEA Grapalat" w:cs="Sylfaen"/>
              </w:rPr>
              <w:t>շրջանակներում</w:t>
            </w:r>
            <w:proofErr w:type="spellEnd"/>
            <w:r>
              <w:rPr>
                <w:rFonts w:ascii="GHEA Grapalat" w:hAnsi="GHEA Grapalat" w:cs="Arial Armenian"/>
              </w:rPr>
              <w:t xml:space="preserve"> </w:t>
            </w:r>
            <w:proofErr w:type="spellStart"/>
            <w:r>
              <w:rPr>
                <w:rFonts w:ascii="GHEA Grapalat" w:hAnsi="GHEA Grapalat" w:cs="Sylfaen"/>
              </w:rPr>
              <w:t>պայմանների</w:t>
            </w:r>
            <w:proofErr w:type="spellEnd"/>
            <w:r>
              <w:rPr>
                <w:rFonts w:ascii="GHEA Grapalat" w:hAnsi="GHEA Grapalat" w:cs="Arial Armenian"/>
              </w:rPr>
              <w:t xml:space="preserve"> </w:t>
            </w:r>
            <w:proofErr w:type="spellStart"/>
            <w:r>
              <w:rPr>
                <w:rFonts w:ascii="GHEA Grapalat" w:hAnsi="GHEA Grapalat" w:cs="Sylfaen"/>
              </w:rPr>
              <w:t>կատարման</w:t>
            </w:r>
            <w:proofErr w:type="spellEnd"/>
            <w:r>
              <w:rPr>
                <w:rFonts w:ascii="GHEA Grapalat" w:hAnsi="GHEA Grapalat" w:cs="Arial Armenian"/>
              </w:rPr>
              <w:t xml:space="preserve"> </w:t>
            </w:r>
            <w:proofErr w:type="spellStart"/>
            <w:r>
              <w:rPr>
                <w:rFonts w:ascii="GHEA Grapalat" w:hAnsi="GHEA Grapalat" w:cs="Sylfaen"/>
              </w:rPr>
              <w:t>ուշացումը</w:t>
            </w:r>
            <w:proofErr w:type="spellEnd"/>
            <w:r>
              <w:rPr>
                <w:rFonts w:ascii="GHEA Grapalat" w:hAnsi="GHEA Grapalat" w:cs="Arial Armenian"/>
              </w:rPr>
              <w:t xml:space="preserve"> </w:t>
            </w:r>
            <w:proofErr w:type="spellStart"/>
            <w:r>
              <w:rPr>
                <w:rFonts w:ascii="GHEA Grapalat" w:hAnsi="GHEA Grapalat" w:cs="Sylfaen"/>
              </w:rPr>
              <w:t>կամ</w:t>
            </w:r>
            <w:proofErr w:type="spellEnd"/>
            <w:r>
              <w:rPr>
                <w:rFonts w:ascii="GHEA Grapalat" w:hAnsi="GHEA Grapalat" w:cs="Arial Armenian"/>
              </w:rPr>
              <w:t xml:space="preserve"> </w:t>
            </w:r>
            <w:proofErr w:type="spellStart"/>
            <w:r>
              <w:rPr>
                <w:rFonts w:ascii="GHEA Grapalat" w:hAnsi="GHEA Grapalat" w:cs="Sylfaen"/>
              </w:rPr>
              <w:t>պարտականությունների</w:t>
            </w:r>
            <w:proofErr w:type="spellEnd"/>
            <w:r>
              <w:rPr>
                <w:rFonts w:ascii="GHEA Grapalat" w:hAnsi="GHEA Grapalat" w:cs="Arial Armenian"/>
              </w:rPr>
              <w:t xml:space="preserve"> </w:t>
            </w:r>
            <w:proofErr w:type="spellStart"/>
            <w:r>
              <w:rPr>
                <w:rFonts w:ascii="GHEA Grapalat" w:hAnsi="GHEA Grapalat" w:cs="Sylfaen"/>
              </w:rPr>
              <w:t>չկատարումը</w:t>
            </w:r>
            <w:proofErr w:type="spellEnd"/>
            <w:r>
              <w:rPr>
                <w:rFonts w:ascii="GHEA Grapalat" w:hAnsi="GHEA Grapalat" w:cs="Arial Armenian"/>
              </w:rPr>
              <w:t xml:space="preserve"> </w:t>
            </w:r>
            <w:proofErr w:type="spellStart"/>
            <w:r>
              <w:rPr>
                <w:rFonts w:ascii="GHEA Grapalat" w:hAnsi="GHEA Grapalat" w:cs="Sylfaen"/>
              </w:rPr>
              <w:t>հանդիսանում</w:t>
            </w:r>
            <w:proofErr w:type="spellEnd"/>
            <w:r>
              <w:rPr>
                <w:rFonts w:ascii="GHEA Grapalat" w:hAnsi="GHEA Grapalat" w:cs="Arial Armenian"/>
              </w:rPr>
              <w:t xml:space="preserve"> </w:t>
            </w:r>
            <w:r>
              <w:rPr>
                <w:rFonts w:ascii="GHEA Grapalat" w:hAnsi="GHEA Grapalat" w:cs="Sylfaen"/>
              </w:rPr>
              <w:t>է</w:t>
            </w:r>
            <w:r>
              <w:rPr>
                <w:rFonts w:ascii="GHEA Grapalat" w:hAnsi="GHEA Grapalat" w:cs="Arial Armenian"/>
              </w:rPr>
              <w:t xml:space="preserve"> </w:t>
            </w:r>
            <w:proofErr w:type="spellStart"/>
            <w:r>
              <w:rPr>
                <w:rFonts w:ascii="GHEA Grapalat" w:hAnsi="GHEA Grapalat" w:cs="Sylfaen"/>
              </w:rPr>
              <w:t>Ֆորս</w:t>
            </w:r>
            <w:proofErr w:type="spellEnd"/>
            <w:r>
              <w:rPr>
                <w:rFonts w:ascii="GHEA Grapalat" w:hAnsi="GHEA Grapalat" w:cs="Arial Armenian"/>
              </w:rPr>
              <w:t xml:space="preserve"> </w:t>
            </w:r>
            <w:proofErr w:type="spellStart"/>
            <w:r>
              <w:rPr>
                <w:rFonts w:ascii="GHEA Grapalat" w:hAnsi="GHEA Grapalat" w:cs="Sylfaen"/>
              </w:rPr>
              <w:t>Մաժորային</w:t>
            </w:r>
            <w:proofErr w:type="spellEnd"/>
            <w:r>
              <w:rPr>
                <w:rFonts w:ascii="GHEA Grapalat" w:hAnsi="GHEA Grapalat" w:cs="Arial Armenian"/>
              </w:rPr>
              <w:t xml:space="preserve"> </w:t>
            </w:r>
            <w:proofErr w:type="spellStart"/>
            <w:r>
              <w:rPr>
                <w:rFonts w:ascii="GHEA Grapalat" w:hAnsi="GHEA Grapalat" w:cs="Sylfaen"/>
              </w:rPr>
              <w:t>հանգամանքների</w:t>
            </w:r>
            <w:proofErr w:type="spellEnd"/>
            <w:r>
              <w:rPr>
                <w:rFonts w:ascii="GHEA Grapalat" w:hAnsi="GHEA Grapalat" w:cs="Arial Armenian"/>
              </w:rPr>
              <w:t xml:space="preserve"> </w:t>
            </w:r>
            <w:proofErr w:type="spellStart"/>
            <w:r>
              <w:rPr>
                <w:rFonts w:ascii="GHEA Grapalat" w:hAnsi="GHEA Grapalat" w:cs="Sylfaen"/>
              </w:rPr>
              <w:t>հետևանք</w:t>
            </w:r>
            <w:proofErr w:type="spellEnd"/>
            <w:r>
              <w:rPr>
                <w:rFonts w:ascii="GHEA Grapalat" w:hAnsi="GHEA Grapalat" w:cs="Arial Armenian"/>
              </w:rPr>
              <w:t>:</w:t>
            </w:r>
            <w:r>
              <w:rPr>
                <w:rFonts w:ascii="GHEA Grapalat" w:hAnsi="GHEA Grapalat"/>
              </w:rPr>
              <w:t xml:space="preserve"> </w:t>
            </w:r>
          </w:p>
          <w:p w:rsidR="00473C7D" w:rsidRDefault="00071985">
            <w:pPr>
              <w:pStyle w:val="Sub-ClauseText"/>
              <w:spacing w:before="0" w:after="200"/>
              <w:rPr>
                <w:rFonts w:ascii="GHEA Grapalat" w:hAnsi="GHEA Grapalat"/>
                <w:spacing w:val="0"/>
              </w:rPr>
            </w:pPr>
            <w:r>
              <w:rPr>
                <w:rFonts w:ascii="GHEA Grapalat" w:hAnsi="GHEA Grapalat"/>
                <w:spacing w:val="0"/>
              </w:rPr>
              <w:t>32.2</w:t>
            </w:r>
            <w:r>
              <w:rPr>
                <w:rFonts w:ascii="GHEA Grapalat" w:hAnsi="GHEA Grapalat"/>
                <w:spacing w:val="0"/>
              </w:rPr>
              <w:tab/>
            </w:r>
            <w:proofErr w:type="spellStart"/>
            <w:r>
              <w:rPr>
                <w:rFonts w:ascii="GHEA Grapalat" w:hAnsi="GHEA Grapalat" w:cs="Sylfaen"/>
              </w:rPr>
              <w:t>Սույն</w:t>
            </w:r>
            <w:proofErr w:type="spellEnd"/>
            <w:r>
              <w:rPr>
                <w:rFonts w:ascii="GHEA Grapalat" w:hAnsi="GHEA Grapalat" w:cs="Arial Armenian"/>
              </w:rPr>
              <w:t xml:space="preserve"> </w:t>
            </w:r>
            <w:proofErr w:type="spellStart"/>
            <w:r>
              <w:rPr>
                <w:rFonts w:ascii="GHEA Grapalat" w:hAnsi="GHEA Grapalat" w:cs="Sylfaen"/>
              </w:rPr>
              <w:t>դրույթի</w:t>
            </w:r>
            <w:proofErr w:type="spellEnd"/>
            <w:r>
              <w:rPr>
                <w:rFonts w:ascii="GHEA Grapalat" w:hAnsi="GHEA Grapalat" w:cs="Arial Armenian"/>
              </w:rPr>
              <w:t xml:space="preserve"> </w:t>
            </w:r>
            <w:proofErr w:type="spellStart"/>
            <w:r>
              <w:rPr>
                <w:rFonts w:ascii="GHEA Grapalat" w:hAnsi="GHEA Grapalat" w:cs="Sylfaen"/>
              </w:rPr>
              <w:t>նպատակների</w:t>
            </w:r>
            <w:proofErr w:type="spellEnd"/>
            <w:r>
              <w:rPr>
                <w:rFonts w:ascii="GHEA Grapalat" w:hAnsi="GHEA Grapalat" w:cs="Arial Armenian"/>
              </w:rPr>
              <w:t xml:space="preserve"> </w:t>
            </w:r>
            <w:proofErr w:type="spellStart"/>
            <w:r>
              <w:rPr>
                <w:rFonts w:ascii="GHEA Grapalat" w:hAnsi="GHEA Grapalat" w:cs="Sylfaen"/>
              </w:rPr>
              <w:t>համար</w:t>
            </w:r>
            <w:proofErr w:type="spellEnd"/>
            <w:r>
              <w:rPr>
                <w:rFonts w:ascii="GHEA Grapalat" w:hAnsi="GHEA Grapalat" w:cs="Arial Armenian"/>
              </w:rPr>
              <w:t>, «</w:t>
            </w:r>
            <w:proofErr w:type="spellStart"/>
            <w:r>
              <w:rPr>
                <w:rFonts w:ascii="GHEA Grapalat" w:hAnsi="GHEA Grapalat" w:cs="Sylfaen"/>
              </w:rPr>
              <w:t>Ֆորս</w:t>
            </w:r>
            <w:proofErr w:type="spellEnd"/>
            <w:r>
              <w:rPr>
                <w:rFonts w:ascii="GHEA Grapalat" w:hAnsi="GHEA Grapalat" w:cs="Arial Armenian"/>
              </w:rPr>
              <w:t xml:space="preserve"> </w:t>
            </w:r>
            <w:proofErr w:type="spellStart"/>
            <w:r>
              <w:rPr>
                <w:rFonts w:ascii="GHEA Grapalat" w:hAnsi="GHEA Grapalat" w:cs="Sylfaen"/>
              </w:rPr>
              <w:t>Մաժոր</w:t>
            </w:r>
            <w:proofErr w:type="spellEnd"/>
            <w:r>
              <w:rPr>
                <w:rFonts w:ascii="GHEA Grapalat" w:hAnsi="GHEA Grapalat" w:cs="Sylfaen"/>
              </w:rPr>
              <w:t>»</w:t>
            </w:r>
            <w:r>
              <w:rPr>
                <w:rFonts w:ascii="GHEA Grapalat" w:hAnsi="GHEA Grapalat" w:cs="Arial Armenian"/>
              </w:rPr>
              <w:t xml:space="preserve"> </w:t>
            </w:r>
            <w:proofErr w:type="spellStart"/>
            <w:r>
              <w:rPr>
                <w:rFonts w:ascii="GHEA Grapalat" w:hAnsi="GHEA Grapalat" w:cs="Sylfaen"/>
              </w:rPr>
              <w:t>նշանակում</w:t>
            </w:r>
            <w:proofErr w:type="spellEnd"/>
            <w:r>
              <w:rPr>
                <w:rFonts w:ascii="GHEA Grapalat" w:hAnsi="GHEA Grapalat" w:cs="Arial Armenian"/>
              </w:rPr>
              <w:t xml:space="preserve"> </w:t>
            </w:r>
            <w:r>
              <w:rPr>
                <w:rFonts w:ascii="GHEA Grapalat" w:hAnsi="GHEA Grapalat" w:cs="Sylfaen"/>
              </w:rPr>
              <w:t>է</w:t>
            </w:r>
            <w:r>
              <w:rPr>
                <w:rFonts w:ascii="GHEA Grapalat" w:hAnsi="GHEA Grapalat" w:cs="Arial Armenian"/>
              </w:rPr>
              <w:t xml:space="preserve"> </w:t>
            </w:r>
            <w:proofErr w:type="spellStart"/>
            <w:r>
              <w:rPr>
                <w:rFonts w:ascii="GHEA Grapalat" w:hAnsi="GHEA Grapalat" w:cs="Sylfaen"/>
              </w:rPr>
              <w:t>մի</w:t>
            </w:r>
            <w:proofErr w:type="spellEnd"/>
            <w:r>
              <w:rPr>
                <w:rFonts w:ascii="GHEA Grapalat" w:hAnsi="GHEA Grapalat" w:cs="Arial Armenian"/>
              </w:rPr>
              <w:t xml:space="preserve"> </w:t>
            </w:r>
            <w:proofErr w:type="spellStart"/>
            <w:r>
              <w:rPr>
                <w:rFonts w:ascii="GHEA Grapalat" w:hAnsi="GHEA Grapalat" w:cs="Sylfaen"/>
              </w:rPr>
              <w:t>իրավիճակ</w:t>
            </w:r>
            <w:proofErr w:type="spellEnd"/>
            <w:r>
              <w:rPr>
                <w:rFonts w:ascii="GHEA Grapalat" w:hAnsi="GHEA Grapalat" w:cs="Arial Armenian"/>
              </w:rPr>
              <w:t xml:space="preserve"> </w:t>
            </w:r>
            <w:proofErr w:type="spellStart"/>
            <w:r>
              <w:rPr>
                <w:rFonts w:ascii="GHEA Grapalat" w:hAnsi="GHEA Grapalat" w:cs="Sylfaen"/>
              </w:rPr>
              <w:t>կամ</w:t>
            </w:r>
            <w:proofErr w:type="spellEnd"/>
            <w:r>
              <w:rPr>
                <w:rFonts w:ascii="GHEA Grapalat" w:hAnsi="GHEA Grapalat" w:cs="Arial Armenian"/>
              </w:rPr>
              <w:t xml:space="preserve"> </w:t>
            </w:r>
            <w:proofErr w:type="spellStart"/>
            <w:r>
              <w:rPr>
                <w:rFonts w:ascii="GHEA Grapalat" w:hAnsi="GHEA Grapalat" w:cs="Sylfaen"/>
              </w:rPr>
              <w:t>իրադարձություն</w:t>
            </w:r>
            <w:proofErr w:type="spellEnd"/>
            <w:r>
              <w:rPr>
                <w:rFonts w:ascii="GHEA Grapalat" w:hAnsi="GHEA Grapalat" w:cs="Arial Armenian"/>
              </w:rPr>
              <w:t xml:space="preserve">, </w:t>
            </w:r>
            <w:proofErr w:type="spellStart"/>
            <w:r>
              <w:rPr>
                <w:rFonts w:ascii="GHEA Grapalat" w:hAnsi="GHEA Grapalat" w:cs="Sylfaen"/>
              </w:rPr>
              <w:t>որը</w:t>
            </w:r>
            <w:proofErr w:type="spellEnd"/>
            <w:r>
              <w:rPr>
                <w:rFonts w:ascii="GHEA Grapalat" w:hAnsi="GHEA Grapalat" w:cs="Arial Armenian"/>
              </w:rPr>
              <w:t xml:space="preserve"> </w:t>
            </w:r>
            <w:proofErr w:type="spellStart"/>
            <w:r>
              <w:rPr>
                <w:rFonts w:ascii="GHEA Grapalat" w:hAnsi="GHEA Grapalat" w:cs="Sylfaen"/>
              </w:rPr>
              <w:t>անկանախատեսելի</w:t>
            </w:r>
            <w:proofErr w:type="spellEnd"/>
            <w:r>
              <w:rPr>
                <w:rFonts w:ascii="GHEA Grapalat" w:hAnsi="GHEA Grapalat" w:cs="Arial Armenian"/>
              </w:rPr>
              <w:t xml:space="preserve"> </w:t>
            </w:r>
            <w:r>
              <w:rPr>
                <w:rFonts w:ascii="GHEA Grapalat" w:hAnsi="GHEA Grapalat" w:cs="Sylfaen"/>
              </w:rPr>
              <w:t>է</w:t>
            </w:r>
            <w:r>
              <w:rPr>
                <w:rFonts w:ascii="GHEA Grapalat" w:hAnsi="GHEA Grapalat" w:cs="Arial Armenian"/>
              </w:rPr>
              <w:t xml:space="preserve">, </w:t>
            </w:r>
            <w:proofErr w:type="spellStart"/>
            <w:r>
              <w:rPr>
                <w:rFonts w:ascii="GHEA Grapalat" w:hAnsi="GHEA Grapalat" w:cs="Sylfaen"/>
              </w:rPr>
              <w:t>անխուսափելի</w:t>
            </w:r>
            <w:proofErr w:type="spellEnd"/>
            <w:r>
              <w:rPr>
                <w:rFonts w:ascii="GHEA Grapalat" w:hAnsi="GHEA Grapalat" w:cs="Arial Armenian"/>
              </w:rPr>
              <w:t xml:space="preserve"> </w:t>
            </w:r>
            <w:r>
              <w:rPr>
                <w:rFonts w:ascii="GHEA Grapalat" w:hAnsi="GHEA Grapalat" w:cs="Sylfaen"/>
              </w:rPr>
              <w:t>և</w:t>
            </w:r>
            <w:r>
              <w:rPr>
                <w:rFonts w:ascii="GHEA Grapalat" w:hAnsi="GHEA Grapalat" w:cs="Arial Armenian"/>
              </w:rPr>
              <w:t xml:space="preserve"> </w:t>
            </w:r>
            <w:proofErr w:type="spellStart"/>
            <w:r>
              <w:rPr>
                <w:rFonts w:ascii="GHEA Grapalat" w:hAnsi="GHEA Grapalat" w:cs="Sylfaen"/>
              </w:rPr>
              <w:t>դուրս</w:t>
            </w:r>
            <w:proofErr w:type="spellEnd"/>
            <w:r>
              <w:rPr>
                <w:rFonts w:ascii="GHEA Grapalat" w:hAnsi="GHEA Grapalat" w:cs="Arial Armenian"/>
              </w:rPr>
              <w:t xml:space="preserve"> </w:t>
            </w:r>
            <w:r>
              <w:rPr>
                <w:rFonts w:ascii="GHEA Grapalat" w:hAnsi="GHEA Grapalat" w:cs="Sylfaen"/>
              </w:rPr>
              <w:t>է</w:t>
            </w:r>
            <w:r>
              <w:rPr>
                <w:rFonts w:ascii="GHEA Grapalat" w:hAnsi="GHEA Grapalat" w:cs="Arial Armenian"/>
              </w:rPr>
              <w:t xml:space="preserve"> </w:t>
            </w:r>
            <w:proofErr w:type="spellStart"/>
            <w:r>
              <w:rPr>
                <w:rFonts w:ascii="GHEA Grapalat" w:hAnsi="GHEA Grapalat" w:cs="Sylfaen"/>
              </w:rPr>
              <w:t>Մատակարարի</w:t>
            </w:r>
            <w:proofErr w:type="spellEnd"/>
            <w:r>
              <w:rPr>
                <w:rFonts w:ascii="GHEA Grapalat" w:hAnsi="GHEA Grapalat" w:cs="Arial Armenian"/>
              </w:rPr>
              <w:t xml:space="preserve"> </w:t>
            </w:r>
            <w:proofErr w:type="spellStart"/>
            <w:r>
              <w:rPr>
                <w:rFonts w:ascii="GHEA Grapalat" w:hAnsi="GHEA Grapalat" w:cs="Sylfaen"/>
              </w:rPr>
              <w:t>վերահսկողությունից</w:t>
            </w:r>
            <w:proofErr w:type="spellEnd"/>
            <w:r>
              <w:rPr>
                <w:rFonts w:ascii="GHEA Grapalat" w:hAnsi="GHEA Grapalat" w:cs="Arial Armenian"/>
              </w:rPr>
              <w:t xml:space="preserve">, </w:t>
            </w:r>
            <w:r>
              <w:rPr>
                <w:rFonts w:ascii="GHEA Grapalat" w:hAnsi="GHEA Grapalat" w:cs="Sylfaen"/>
              </w:rPr>
              <w:t>և</w:t>
            </w:r>
            <w:r>
              <w:rPr>
                <w:rFonts w:ascii="GHEA Grapalat" w:hAnsi="GHEA Grapalat" w:cs="Arial Armenian"/>
              </w:rPr>
              <w:t xml:space="preserve"> </w:t>
            </w:r>
            <w:proofErr w:type="spellStart"/>
            <w:r>
              <w:rPr>
                <w:rFonts w:ascii="GHEA Grapalat" w:hAnsi="GHEA Grapalat" w:cs="Sylfaen"/>
              </w:rPr>
              <w:t>որը</w:t>
            </w:r>
            <w:proofErr w:type="spellEnd"/>
            <w:r>
              <w:rPr>
                <w:rFonts w:ascii="GHEA Grapalat" w:hAnsi="GHEA Grapalat" w:cs="Arial Armenian"/>
              </w:rPr>
              <w:t xml:space="preserve"> </w:t>
            </w:r>
            <w:proofErr w:type="spellStart"/>
            <w:r>
              <w:rPr>
                <w:rFonts w:ascii="GHEA Grapalat" w:hAnsi="GHEA Grapalat" w:cs="Sylfaen"/>
              </w:rPr>
              <w:t>տեղի</w:t>
            </w:r>
            <w:proofErr w:type="spellEnd"/>
            <w:r>
              <w:rPr>
                <w:rFonts w:ascii="GHEA Grapalat" w:hAnsi="GHEA Grapalat" w:cs="Arial Armenian"/>
              </w:rPr>
              <w:t xml:space="preserve"> </w:t>
            </w:r>
            <w:proofErr w:type="spellStart"/>
            <w:r>
              <w:rPr>
                <w:rFonts w:ascii="GHEA Grapalat" w:hAnsi="GHEA Grapalat" w:cs="Sylfaen"/>
              </w:rPr>
              <w:t>չի</w:t>
            </w:r>
            <w:proofErr w:type="spellEnd"/>
            <w:r>
              <w:rPr>
                <w:rFonts w:ascii="GHEA Grapalat" w:hAnsi="GHEA Grapalat" w:cs="Arial Armenian"/>
              </w:rPr>
              <w:t xml:space="preserve"> </w:t>
            </w:r>
            <w:proofErr w:type="spellStart"/>
            <w:r>
              <w:rPr>
                <w:rFonts w:ascii="GHEA Grapalat" w:hAnsi="GHEA Grapalat" w:cs="Sylfaen"/>
              </w:rPr>
              <w:t>ունեցել</w:t>
            </w:r>
            <w:proofErr w:type="spellEnd"/>
            <w:r>
              <w:rPr>
                <w:rFonts w:ascii="GHEA Grapalat" w:hAnsi="GHEA Grapalat" w:cs="Arial Armenian"/>
              </w:rPr>
              <w:t xml:space="preserve"> </w:t>
            </w:r>
            <w:proofErr w:type="spellStart"/>
            <w:r>
              <w:rPr>
                <w:rFonts w:ascii="GHEA Grapalat" w:hAnsi="GHEA Grapalat" w:cs="Sylfaen"/>
              </w:rPr>
              <w:lastRenderedPageBreak/>
              <w:t>Մատակարարի</w:t>
            </w:r>
            <w:proofErr w:type="spellEnd"/>
            <w:r>
              <w:rPr>
                <w:rFonts w:ascii="GHEA Grapalat" w:hAnsi="GHEA Grapalat" w:cs="Arial Armenian"/>
              </w:rPr>
              <w:t xml:space="preserve"> </w:t>
            </w:r>
            <w:proofErr w:type="spellStart"/>
            <w:r>
              <w:rPr>
                <w:rFonts w:ascii="GHEA Grapalat" w:hAnsi="GHEA Grapalat" w:cs="Sylfaen"/>
              </w:rPr>
              <w:t>անփութության</w:t>
            </w:r>
            <w:proofErr w:type="spellEnd"/>
            <w:r>
              <w:rPr>
                <w:rFonts w:ascii="GHEA Grapalat" w:hAnsi="GHEA Grapalat" w:cs="Arial Armenian"/>
              </w:rPr>
              <w:t xml:space="preserve"> </w:t>
            </w:r>
            <w:proofErr w:type="spellStart"/>
            <w:r>
              <w:rPr>
                <w:rFonts w:ascii="GHEA Grapalat" w:hAnsi="GHEA Grapalat" w:cs="Sylfaen"/>
              </w:rPr>
              <w:t>կամ</w:t>
            </w:r>
            <w:proofErr w:type="spellEnd"/>
            <w:r>
              <w:rPr>
                <w:rFonts w:ascii="GHEA Grapalat" w:hAnsi="GHEA Grapalat" w:cs="Arial Armenian"/>
              </w:rPr>
              <w:t xml:space="preserve"> </w:t>
            </w:r>
            <w:proofErr w:type="spellStart"/>
            <w:r>
              <w:rPr>
                <w:rFonts w:ascii="GHEA Grapalat" w:hAnsi="GHEA Grapalat" w:cs="Sylfaen"/>
              </w:rPr>
              <w:t>անուշադրության</w:t>
            </w:r>
            <w:proofErr w:type="spellEnd"/>
            <w:r>
              <w:rPr>
                <w:rFonts w:ascii="GHEA Grapalat" w:hAnsi="GHEA Grapalat" w:cs="Arial Armenian"/>
              </w:rPr>
              <w:t xml:space="preserve"> </w:t>
            </w:r>
            <w:proofErr w:type="spellStart"/>
            <w:r>
              <w:rPr>
                <w:rFonts w:ascii="GHEA Grapalat" w:hAnsi="GHEA Grapalat" w:cs="Sylfaen"/>
              </w:rPr>
              <w:t>պատճառով</w:t>
            </w:r>
            <w:proofErr w:type="spellEnd"/>
            <w:r>
              <w:rPr>
                <w:rFonts w:ascii="GHEA Grapalat" w:hAnsi="GHEA Grapalat" w:cs="Arial Armenian"/>
              </w:rPr>
              <w:t xml:space="preserve">:  </w:t>
            </w:r>
            <w:proofErr w:type="spellStart"/>
            <w:r>
              <w:rPr>
                <w:rFonts w:ascii="GHEA Grapalat" w:hAnsi="GHEA Grapalat" w:cs="Sylfaen"/>
              </w:rPr>
              <w:t>Այդպիսի</w:t>
            </w:r>
            <w:proofErr w:type="spellEnd"/>
            <w:r>
              <w:rPr>
                <w:rFonts w:ascii="GHEA Grapalat" w:hAnsi="GHEA Grapalat" w:cs="Arial Armenian"/>
              </w:rPr>
              <w:t xml:space="preserve"> </w:t>
            </w:r>
            <w:proofErr w:type="spellStart"/>
            <w:r>
              <w:rPr>
                <w:rFonts w:ascii="GHEA Grapalat" w:hAnsi="GHEA Grapalat" w:cs="Sylfaen"/>
              </w:rPr>
              <w:t>իրադարձություններ</w:t>
            </w:r>
            <w:proofErr w:type="spellEnd"/>
            <w:r>
              <w:rPr>
                <w:rFonts w:ascii="GHEA Grapalat" w:hAnsi="GHEA Grapalat" w:cs="Arial Armenian"/>
              </w:rPr>
              <w:t xml:space="preserve"> </w:t>
            </w:r>
            <w:proofErr w:type="spellStart"/>
            <w:r>
              <w:rPr>
                <w:rFonts w:ascii="GHEA Grapalat" w:hAnsi="GHEA Grapalat" w:cs="Sylfaen"/>
              </w:rPr>
              <w:t>կարող</w:t>
            </w:r>
            <w:proofErr w:type="spellEnd"/>
            <w:r>
              <w:rPr>
                <w:rFonts w:ascii="GHEA Grapalat" w:hAnsi="GHEA Grapalat" w:cs="Arial Armenian"/>
              </w:rPr>
              <w:t xml:space="preserve"> </w:t>
            </w:r>
            <w:proofErr w:type="spellStart"/>
            <w:r>
              <w:rPr>
                <w:rFonts w:ascii="GHEA Grapalat" w:hAnsi="GHEA Grapalat" w:cs="Sylfaen"/>
              </w:rPr>
              <w:t>են</w:t>
            </w:r>
            <w:proofErr w:type="spellEnd"/>
            <w:r>
              <w:rPr>
                <w:rFonts w:ascii="GHEA Grapalat" w:hAnsi="GHEA Grapalat" w:cs="Arial Armenian"/>
              </w:rPr>
              <w:t xml:space="preserve"> </w:t>
            </w:r>
            <w:proofErr w:type="spellStart"/>
            <w:r>
              <w:rPr>
                <w:rFonts w:ascii="GHEA Grapalat" w:hAnsi="GHEA Grapalat" w:cs="Sylfaen"/>
              </w:rPr>
              <w:t>համարվել</w:t>
            </w:r>
            <w:proofErr w:type="spellEnd"/>
            <w:r>
              <w:rPr>
                <w:rFonts w:ascii="GHEA Grapalat" w:hAnsi="GHEA Grapalat" w:cs="Arial Armenian"/>
              </w:rPr>
              <w:t xml:space="preserve"> (</w:t>
            </w:r>
            <w:proofErr w:type="spellStart"/>
            <w:r>
              <w:rPr>
                <w:rFonts w:ascii="GHEA Grapalat" w:hAnsi="GHEA Grapalat" w:cs="Sylfaen"/>
              </w:rPr>
              <w:t>առանց</w:t>
            </w:r>
            <w:proofErr w:type="spellEnd"/>
            <w:r>
              <w:rPr>
                <w:rFonts w:ascii="GHEA Grapalat" w:hAnsi="GHEA Grapalat" w:cs="Arial Armenian"/>
              </w:rPr>
              <w:t xml:space="preserve"> </w:t>
            </w:r>
            <w:proofErr w:type="spellStart"/>
            <w:r>
              <w:rPr>
                <w:rFonts w:ascii="GHEA Grapalat" w:hAnsi="GHEA Grapalat" w:cs="Sylfaen"/>
              </w:rPr>
              <w:t>սահմանափակումների</w:t>
            </w:r>
            <w:proofErr w:type="spellEnd"/>
            <w:r>
              <w:rPr>
                <w:rFonts w:ascii="GHEA Grapalat" w:hAnsi="GHEA Grapalat" w:cs="Arial Armenian"/>
              </w:rPr>
              <w:t xml:space="preserve">) </w:t>
            </w:r>
            <w:proofErr w:type="spellStart"/>
            <w:r>
              <w:rPr>
                <w:rFonts w:ascii="GHEA Grapalat" w:hAnsi="GHEA Grapalat" w:cs="Sylfaen"/>
              </w:rPr>
              <w:t>պատերազմերը</w:t>
            </w:r>
            <w:proofErr w:type="spellEnd"/>
            <w:r>
              <w:rPr>
                <w:rFonts w:ascii="GHEA Grapalat" w:hAnsi="GHEA Grapalat" w:cs="Arial Armenian"/>
              </w:rPr>
              <w:t xml:space="preserve">, </w:t>
            </w:r>
            <w:proofErr w:type="spellStart"/>
            <w:r>
              <w:rPr>
                <w:rFonts w:ascii="GHEA Grapalat" w:hAnsi="GHEA Grapalat" w:cs="Sylfaen"/>
              </w:rPr>
              <w:t>հեղափոխությունները</w:t>
            </w:r>
            <w:proofErr w:type="spellEnd"/>
            <w:r>
              <w:rPr>
                <w:rFonts w:ascii="GHEA Grapalat" w:hAnsi="GHEA Grapalat" w:cs="Arial Armenian"/>
              </w:rPr>
              <w:t xml:space="preserve">, </w:t>
            </w:r>
            <w:proofErr w:type="spellStart"/>
            <w:r>
              <w:rPr>
                <w:rFonts w:ascii="GHEA Grapalat" w:hAnsi="GHEA Grapalat" w:cs="Sylfaen"/>
              </w:rPr>
              <w:t>հրդեհները</w:t>
            </w:r>
            <w:proofErr w:type="spellEnd"/>
            <w:r>
              <w:rPr>
                <w:rFonts w:ascii="GHEA Grapalat" w:hAnsi="GHEA Grapalat" w:cs="Arial Armenian"/>
              </w:rPr>
              <w:t xml:space="preserve">, </w:t>
            </w:r>
            <w:proofErr w:type="spellStart"/>
            <w:r>
              <w:rPr>
                <w:rFonts w:ascii="GHEA Grapalat" w:hAnsi="GHEA Grapalat" w:cs="Sylfaen"/>
              </w:rPr>
              <w:t>ջրհեղեղները</w:t>
            </w:r>
            <w:proofErr w:type="spellEnd"/>
            <w:r>
              <w:rPr>
                <w:rFonts w:ascii="GHEA Grapalat" w:hAnsi="GHEA Grapalat" w:cs="Arial Armenian"/>
              </w:rPr>
              <w:t xml:space="preserve">, </w:t>
            </w:r>
            <w:proofErr w:type="spellStart"/>
            <w:r>
              <w:rPr>
                <w:rFonts w:ascii="GHEA Grapalat" w:hAnsi="GHEA Grapalat" w:cs="Sylfaen"/>
              </w:rPr>
              <w:t>համաճարակները</w:t>
            </w:r>
            <w:proofErr w:type="spellEnd"/>
            <w:r>
              <w:rPr>
                <w:rFonts w:ascii="GHEA Grapalat" w:hAnsi="GHEA Grapalat" w:cs="Arial Armenian"/>
              </w:rPr>
              <w:t xml:space="preserve">, </w:t>
            </w:r>
            <w:proofErr w:type="spellStart"/>
            <w:r>
              <w:rPr>
                <w:rFonts w:ascii="GHEA Grapalat" w:hAnsi="GHEA Grapalat" w:cs="Sylfaen"/>
              </w:rPr>
              <w:t>կարանտինային</w:t>
            </w:r>
            <w:proofErr w:type="spellEnd"/>
            <w:r>
              <w:rPr>
                <w:rFonts w:ascii="GHEA Grapalat" w:hAnsi="GHEA Grapalat"/>
              </w:rPr>
              <w:t xml:space="preserve"> </w:t>
            </w:r>
            <w:proofErr w:type="spellStart"/>
            <w:r>
              <w:rPr>
                <w:rFonts w:ascii="GHEA Grapalat" w:hAnsi="GHEA Grapalat" w:cs="Sylfaen"/>
              </w:rPr>
              <w:t>սահմանափակումները</w:t>
            </w:r>
            <w:proofErr w:type="spellEnd"/>
            <w:r>
              <w:rPr>
                <w:rFonts w:ascii="GHEA Grapalat" w:hAnsi="GHEA Grapalat" w:cs="Arial Armenian"/>
              </w:rPr>
              <w:t xml:space="preserve"> </w:t>
            </w:r>
            <w:r>
              <w:rPr>
                <w:rFonts w:ascii="GHEA Grapalat" w:hAnsi="GHEA Grapalat" w:cs="Sylfaen"/>
              </w:rPr>
              <w:t>և</w:t>
            </w:r>
            <w:r>
              <w:rPr>
                <w:rFonts w:ascii="GHEA Grapalat" w:hAnsi="GHEA Grapalat" w:cs="Arial Armenian"/>
              </w:rPr>
              <w:t xml:space="preserve"> </w:t>
            </w:r>
            <w:proofErr w:type="spellStart"/>
            <w:r>
              <w:rPr>
                <w:rFonts w:ascii="GHEA Grapalat" w:hAnsi="GHEA Grapalat" w:cs="Sylfaen"/>
              </w:rPr>
              <w:t>առաքման</w:t>
            </w:r>
            <w:proofErr w:type="spellEnd"/>
            <w:r>
              <w:rPr>
                <w:rFonts w:ascii="GHEA Grapalat" w:hAnsi="GHEA Grapalat" w:cs="Arial Armenian"/>
              </w:rPr>
              <w:t xml:space="preserve"> </w:t>
            </w:r>
            <w:proofErr w:type="spellStart"/>
            <w:r>
              <w:rPr>
                <w:rFonts w:ascii="GHEA Grapalat" w:hAnsi="GHEA Grapalat" w:cs="Sylfaen"/>
              </w:rPr>
              <w:t>էմբարգոները</w:t>
            </w:r>
            <w:proofErr w:type="spellEnd"/>
            <w:r>
              <w:rPr>
                <w:rFonts w:ascii="GHEA Grapalat" w:hAnsi="GHEA Grapalat" w:cs="Arial Armenian"/>
              </w:rPr>
              <w:t>:</w:t>
            </w:r>
            <w:r>
              <w:rPr>
                <w:rFonts w:ascii="GHEA Grapalat" w:hAnsi="GHEA Grapalat"/>
              </w:rPr>
              <w:t xml:space="preserve"> </w:t>
            </w:r>
          </w:p>
          <w:p w:rsidR="00473C7D" w:rsidRDefault="00071985">
            <w:pPr>
              <w:pStyle w:val="Sub-ClauseText"/>
              <w:spacing w:before="0" w:after="200"/>
              <w:rPr>
                <w:rFonts w:ascii="GHEA Grapalat" w:hAnsi="GHEA Grapalat"/>
                <w:spacing w:val="0"/>
              </w:rPr>
            </w:pPr>
            <w:r>
              <w:rPr>
                <w:rFonts w:ascii="GHEA Grapalat" w:hAnsi="GHEA Grapalat"/>
                <w:spacing w:val="0"/>
              </w:rPr>
              <w:t>32.3</w:t>
            </w:r>
            <w:r>
              <w:rPr>
                <w:rFonts w:ascii="GHEA Grapalat" w:hAnsi="GHEA Grapalat"/>
                <w:spacing w:val="0"/>
              </w:rPr>
              <w:tab/>
            </w:r>
            <w:proofErr w:type="spellStart"/>
            <w:r>
              <w:rPr>
                <w:rFonts w:ascii="GHEA Grapalat" w:hAnsi="GHEA Grapalat" w:cs="Sylfaen"/>
              </w:rPr>
              <w:t>Ֆորս</w:t>
            </w:r>
            <w:proofErr w:type="spellEnd"/>
            <w:r>
              <w:rPr>
                <w:rFonts w:ascii="GHEA Grapalat" w:hAnsi="GHEA Grapalat" w:cs="Arial Armenian"/>
              </w:rPr>
              <w:t xml:space="preserve"> </w:t>
            </w:r>
            <w:proofErr w:type="spellStart"/>
            <w:r>
              <w:rPr>
                <w:rFonts w:ascii="GHEA Grapalat" w:hAnsi="GHEA Grapalat" w:cs="Sylfaen"/>
              </w:rPr>
              <w:t>Մաժորային</w:t>
            </w:r>
            <w:proofErr w:type="spellEnd"/>
            <w:r>
              <w:rPr>
                <w:rFonts w:ascii="GHEA Grapalat" w:hAnsi="GHEA Grapalat" w:cs="Arial Armenian"/>
              </w:rPr>
              <w:t xml:space="preserve"> </w:t>
            </w:r>
            <w:proofErr w:type="spellStart"/>
            <w:r>
              <w:rPr>
                <w:rFonts w:ascii="GHEA Grapalat" w:hAnsi="GHEA Grapalat" w:cs="Sylfaen"/>
              </w:rPr>
              <w:t>իրավիճակի</w:t>
            </w:r>
            <w:proofErr w:type="spellEnd"/>
            <w:r>
              <w:rPr>
                <w:rFonts w:ascii="GHEA Grapalat" w:hAnsi="GHEA Grapalat" w:cs="Arial Armenian"/>
              </w:rPr>
              <w:t xml:space="preserve"> </w:t>
            </w:r>
            <w:proofErr w:type="spellStart"/>
            <w:r>
              <w:rPr>
                <w:rFonts w:ascii="GHEA Grapalat" w:hAnsi="GHEA Grapalat" w:cs="Sylfaen"/>
              </w:rPr>
              <w:t>առաջացման</w:t>
            </w:r>
            <w:proofErr w:type="spellEnd"/>
            <w:r>
              <w:rPr>
                <w:rFonts w:ascii="GHEA Grapalat" w:hAnsi="GHEA Grapalat" w:cs="Arial Armenian"/>
              </w:rPr>
              <w:t xml:space="preserve"> </w:t>
            </w:r>
            <w:proofErr w:type="spellStart"/>
            <w:r>
              <w:rPr>
                <w:rFonts w:ascii="GHEA Grapalat" w:hAnsi="GHEA Grapalat" w:cs="Sylfaen"/>
              </w:rPr>
              <w:t>դեպքում</w:t>
            </w:r>
            <w:proofErr w:type="spellEnd"/>
            <w:r>
              <w:rPr>
                <w:rFonts w:ascii="GHEA Grapalat" w:hAnsi="GHEA Grapalat" w:cs="Arial Armenian"/>
              </w:rPr>
              <w:t xml:space="preserve">, </w:t>
            </w:r>
            <w:proofErr w:type="spellStart"/>
            <w:r>
              <w:rPr>
                <w:rFonts w:ascii="GHEA Grapalat" w:hAnsi="GHEA Grapalat" w:cs="Sylfaen"/>
              </w:rPr>
              <w:t>Մատակարարը</w:t>
            </w:r>
            <w:proofErr w:type="spellEnd"/>
            <w:r>
              <w:rPr>
                <w:rFonts w:ascii="GHEA Grapalat" w:hAnsi="GHEA Grapalat" w:cs="Arial Armenian"/>
              </w:rPr>
              <w:t xml:space="preserve"> </w:t>
            </w:r>
            <w:proofErr w:type="spellStart"/>
            <w:r>
              <w:rPr>
                <w:rFonts w:ascii="GHEA Grapalat" w:hAnsi="GHEA Grapalat" w:cs="Sylfaen"/>
              </w:rPr>
              <w:t>պետք</w:t>
            </w:r>
            <w:proofErr w:type="spellEnd"/>
            <w:r>
              <w:rPr>
                <w:rFonts w:ascii="GHEA Grapalat" w:hAnsi="GHEA Grapalat" w:cs="Arial Armenian"/>
              </w:rPr>
              <w:t xml:space="preserve"> </w:t>
            </w:r>
            <w:r>
              <w:rPr>
                <w:rFonts w:ascii="GHEA Grapalat" w:hAnsi="GHEA Grapalat" w:cs="Sylfaen"/>
              </w:rPr>
              <w:t>է</w:t>
            </w:r>
            <w:r>
              <w:rPr>
                <w:rFonts w:ascii="GHEA Grapalat" w:hAnsi="GHEA Grapalat" w:cs="Arial Armenian"/>
              </w:rPr>
              <w:t xml:space="preserve"> </w:t>
            </w:r>
            <w:proofErr w:type="spellStart"/>
            <w:r>
              <w:rPr>
                <w:rFonts w:ascii="GHEA Grapalat" w:hAnsi="GHEA Grapalat" w:cs="Sylfaen"/>
              </w:rPr>
              <w:t>անմիջապես</w:t>
            </w:r>
            <w:proofErr w:type="spellEnd"/>
            <w:r>
              <w:rPr>
                <w:rFonts w:ascii="GHEA Grapalat" w:hAnsi="GHEA Grapalat" w:cs="Arial Armenian"/>
              </w:rPr>
              <w:t xml:space="preserve"> </w:t>
            </w:r>
            <w:proofErr w:type="spellStart"/>
            <w:r>
              <w:rPr>
                <w:rFonts w:ascii="GHEA Grapalat" w:hAnsi="GHEA Grapalat" w:cs="Sylfaen"/>
              </w:rPr>
              <w:t>գրավոր</w:t>
            </w:r>
            <w:proofErr w:type="spellEnd"/>
            <w:r>
              <w:rPr>
                <w:rFonts w:ascii="GHEA Grapalat" w:hAnsi="GHEA Grapalat" w:cs="Arial Armenian"/>
              </w:rPr>
              <w:t xml:space="preserve"> </w:t>
            </w:r>
            <w:proofErr w:type="spellStart"/>
            <w:r>
              <w:rPr>
                <w:rFonts w:ascii="GHEA Grapalat" w:hAnsi="GHEA Grapalat" w:cs="Sylfaen"/>
              </w:rPr>
              <w:t>կերպով</w:t>
            </w:r>
            <w:proofErr w:type="spellEnd"/>
            <w:r>
              <w:rPr>
                <w:rFonts w:ascii="GHEA Grapalat" w:hAnsi="GHEA Grapalat" w:cs="Arial Armenian"/>
              </w:rPr>
              <w:t xml:space="preserve"> </w:t>
            </w:r>
            <w:proofErr w:type="spellStart"/>
            <w:r>
              <w:rPr>
                <w:rFonts w:ascii="GHEA Grapalat" w:hAnsi="GHEA Grapalat" w:cs="Sylfaen"/>
              </w:rPr>
              <w:t>ծանուցի</w:t>
            </w:r>
            <w:proofErr w:type="spellEnd"/>
            <w:r>
              <w:rPr>
                <w:rFonts w:ascii="GHEA Grapalat" w:hAnsi="GHEA Grapalat" w:cs="Arial Armenian"/>
              </w:rPr>
              <w:t xml:space="preserve"> </w:t>
            </w:r>
            <w:proofErr w:type="spellStart"/>
            <w:r>
              <w:rPr>
                <w:rFonts w:ascii="GHEA Grapalat" w:hAnsi="GHEA Grapalat" w:cs="Sylfaen"/>
              </w:rPr>
              <w:t>Գնորդին</w:t>
            </w:r>
            <w:proofErr w:type="spellEnd"/>
            <w:r>
              <w:rPr>
                <w:rFonts w:ascii="GHEA Grapalat" w:hAnsi="GHEA Grapalat" w:cs="Arial Armenian"/>
              </w:rPr>
              <w:t xml:space="preserve"> </w:t>
            </w:r>
            <w:proofErr w:type="spellStart"/>
            <w:r>
              <w:rPr>
                <w:rFonts w:ascii="GHEA Grapalat" w:hAnsi="GHEA Grapalat" w:cs="Sylfaen"/>
              </w:rPr>
              <w:t>իրավիճակի</w:t>
            </w:r>
            <w:proofErr w:type="spellEnd"/>
            <w:r>
              <w:rPr>
                <w:rFonts w:ascii="GHEA Grapalat" w:hAnsi="GHEA Grapalat" w:cs="Arial Armenian"/>
              </w:rPr>
              <w:t xml:space="preserve"> </w:t>
            </w:r>
            <w:r>
              <w:rPr>
                <w:rFonts w:ascii="GHEA Grapalat" w:hAnsi="GHEA Grapalat" w:cs="Sylfaen"/>
              </w:rPr>
              <w:t>և</w:t>
            </w:r>
            <w:r>
              <w:rPr>
                <w:rFonts w:ascii="GHEA Grapalat" w:hAnsi="GHEA Grapalat" w:cs="Arial Armenian"/>
              </w:rPr>
              <w:t xml:space="preserve"> </w:t>
            </w:r>
            <w:proofErr w:type="spellStart"/>
            <w:r>
              <w:rPr>
                <w:rFonts w:ascii="GHEA Grapalat" w:hAnsi="GHEA Grapalat" w:cs="Sylfaen"/>
              </w:rPr>
              <w:t>դրա</w:t>
            </w:r>
            <w:proofErr w:type="spellEnd"/>
            <w:r>
              <w:rPr>
                <w:rFonts w:ascii="GHEA Grapalat" w:hAnsi="GHEA Grapalat" w:cs="Arial Armenian"/>
              </w:rPr>
              <w:t xml:space="preserve"> </w:t>
            </w:r>
            <w:proofErr w:type="spellStart"/>
            <w:r>
              <w:rPr>
                <w:rFonts w:ascii="GHEA Grapalat" w:hAnsi="GHEA Grapalat" w:cs="Sylfaen"/>
              </w:rPr>
              <w:t>առաջացման</w:t>
            </w:r>
            <w:proofErr w:type="spellEnd"/>
            <w:r>
              <w:rPr>
                <w:rFonts w:ascii="GHEA Grapalat" w:hAnsi="GHEA Grapalat" w:cs="Arial Armenian"/>
              </w:rPr>
              <w:t xml:space="preserve"> </w:t>
            </w:r>
            <w:proofErr w:type="spellStart"/>
            <w:r>
              <w:rPr>
                <w:rFonts w:ascii="GHEA Grapalat" w:hAnsi="GHEA Grapalat" w:cs="Sylfaen"/>
              </w:rPr>
              <w:t>պատճառների</w:t>
            </w:r>
            <w:proofErr w:type="spellEnd"/>
            <w:r>
              <w:rPr>
                <w:rFonts w:ascii="GHEA Grapalat" w:hAnsi="GHEA Grapalat" w:cs="Arial Armenian"/>
              </w:rPr>
              <w:t xml:space="preserve"> </w:t>
            </w:r>
            <w:proofErr w:type="spellStart"/>
            <w:r>
              <w:rPr>
                <w:rFonts w:ascii="GHEA Grapalat" w:hAnsi="GHEA Grapalat" w:cs="Sylfaen"/>
              </w:rPr>
              <w:t>մասին</w:t>
            </w:r>
            <w:proofErr w:type="spellEnd"/>
            <w:r>
              <w:rPr>
                <w:rFonts w:ascii="GHEA Grapalat" w:hAnsi="GHEA Grapalat" w:cs="Arial Armenian"/>
              </w:rPr>
              <w:t xml:space="preserve">:  </w:t>
            </w:r>
            <w:proofErr w:type="spellStart"/>
            <w:r>
              <w:rPr>
                <w:rFonts w:ascii="GHEA Grapalat" w:hAnsi="GHEA Grapalat" w:cs="Sylfaen"/>
              </w:rPr>
              <w:t>Այն</w:t>
            </w:r>
            <w:proofErr w:type="spellEnd"/>
            <w:r>
              <w:rPr>
                <w:rFonts w:ascii="GHEA Grapalat" w:hAnsi="GHEA Grapalat" w:cs="Arial Armenian"/>
              </w:rPr>
              <w:t xml:space="preserve"> </w:t>
            </w:r>
            <w:proofErr w:type="spellStart"/>
            <w:r>
              <w:rPr>
                <w:rFonts w:ascii="GHEA Grapalat" w:hAnsi="GHEA Grapalat" w:cs="Sylfaen"/>
              </w:rPr>
              <w:t>դեպքում</w:t>
            </w:r>
            <w:proofErr w:type="spellEnd"/>
            <w:r>
              <w:rPr>
                <w:rFonts w:ascii="GHEA Grapalat" w:hAnsi="GHEA Grapalat" w:cs="Arial Armenian"/>
              </w:rPr>
              <w:t xml:space="preserve">, </w:t>
            </w:r>
            <w:proofErr w:type="spellStart"/>
            <w:r>
              <w:rPr>
                <w:rFonts w:ascii="GHEA Grapalat" w:hAnsi="GHEA Grapalat" w:cs="Sylfaen"/>
              </w:rPr>
              <w:t>եթե</w:t>
            </w:r>
            <w:proofErr w:type="spellEnd"/>
            <w:r>
              <w:rPr>
                <w:rFonts w:ascii="GHEA Grapalat" w:hAnsi="GHEA Grapalat" w:cs="Arial Armenian"/>
              </w:rPr>
              <w:t xml:space="preserve"> </w:t>
            </w:r>
            <w:proofErr w:type="spellStart"/>
            <w:r>
              <w:rPr>
                <w:rFonts w:ascii="GHEA Grapalat" w:hAnsi="GHEA Grapalat" w:cs="Sylfaen"/>
              </w:rPr>
              <w:t>Գնորդից</w:t>
            </w:r>
            <w:proofErr w:type="spellEnd"/>
            <w:r>
              <w:rPr>
                <w:rFonts w:ascii="GHEA Grapalat" w:hAnsi="GHEA Grapalat" w:cs="Arial Armenian"/>
              </w:rPr>
              <w:t xml:space="preserve"> </w:t>
            </w:r>
            <w:proofErr w:type="spellStart"/>
            <w:r>
              <w:rPr>
                <w:rFonts w:ascii="GHEA Grapalat" w:hAnsi="GHEA Grapalat" w:cs="Sylfaen"/>
              </w:rPr>
              <w:t>չստացվի</w:t>
            </w:r>
            <w:proofErr w:type="spellEnd"/>
            <w:r>
              <w:rPr>
                <w:rFonts w:ascii="GHEA Grapalat" w:hAnsi="GHEA Grapalat" w:cs="Arial Armenian"/>
              </w:rPr>
              <w:t xml:space="preserve"> </w:t>
            </w:r>
            <w:proofErr w:type="spellStart"/>
            <w:r>
              <w:rPr>
                <w:rFonts w:ascii="GHEA Grapalat" w:hAnsi="GHEA Grapalat" w:cs="Sylfaen"/>
              </w:rPr>
              <w:t>ոչ</w:t>
            </w:r>
            <w:proofErr w:type="spellEnd"/>
            <w:r>
              <w:rPr>
                <w:rFonts w:ascii="GHEA Grapalat" w:hAnsi="GHEA Grapalat" w:cs="Arial Armenian"/>
              </w:rPr>
              <w:t xml:space="preserve"> </w:t>
            </w:r>
            <w:proofErr w:type="spellStart"/>
            <w:r>
              <w:rPr>
                <w:rFonts w:ascii="GHEA Grapalat" w:hAnsi="GHEA Grapalat" w:cs="Sylfaen"/>
              </w:rPr>
              <w:t>մի</w:t>
            </w:r>
            <w:proofErr w:type="spellEnd"/>
            <w:r>
              <w:rPr>
                <w:rFonts w:ascii="GHEA Grapalat" w:hAnsi="GHEA Grapalat" w:cs="Arial Armenian"/>
              </w:rPr>
              <w:t xml:space="preserve"> </w:t>
            </w:r>
            <w:proofErr w:type="spellStart"/>
            <w:r>
              <w:rPr>
                <w:rFonts w:ascii="GHEA Grapalat" w:hAnsi="GHEA Grapalat" w:cs="Sylfaen"/>
              </w:rPr>
              <w:t>գրավոր</w:t>
            </w:r>
            <w:proofErr w:type="spellEnd"/>
            <w:r>
              <w:rPr>
                <w:rFonts w:ascii="GHEA Grapalat" w:hAnsi="GHEA Grapalat" w:cs="Arial Armenian"/>
              </w:rPr>
              <w:t xml:space="preserve"> </w:t>
            </w:r>
            <w:proofErr w:type="spellStart"/>
            <w:r>
              <w:rPr>
                <w:rFonts w:ascii="GHEA Grapalat" w:hAnsi="GHEA Grapalat" w:cs="Sylfaen"/>
              </w:rPr>
              <w:t>ցուցմունք</w:t>
            </w:r>
            <w:proofErr w:type="spellEnd"/>
            <w:r>
              <w:rPr>
                <w:rFonts w:ascii="GHEA Grapalat" w:hAnsi="GHEA Grapalat" w:cs="Arial Armenian"/>
              </w:rPr>
              <w:t xml:space="preserve">, </w:t>
            </w:r>
            <w:proofErr w:type="spellStart"/>
            <w:r>
              <w:rPr>
                <w:rFonts w:ascii="GHEA Grapalat" w:hAnsi="GHEA Grapalat" w:cs="Sylfaen"/>
              </w:rPr>
              <w:t>Մատակարարը</w:t>
            </w:r>
            <w:proofErr w:type="spellEnd"/>
            <w:r>
              <w:rPr>
                <w:rFonts w:ascii="GHEA Grapalat" w:hAnsi="GHEA Grapalat" w:cs="Arial Armenian"/>
              </w:rPr>
              <w:t xml:space="preserve">  </w:t>
            </w:r>
            <w:proofErr w:type="spellStart"/>
            <w:r>
              <w:rPr>
                <w:rFonts w:ascii="GHEA Grapalat" w:hAnsi="GHEA Grapalat" w:cs="Sylfaen"/>
              </w:rPr>
              <w:t>պետք</w:t>
            </w:r>
            <w:proofErr w:type="spellEnd"/>
            <w:r>
              <w:rPr>
                <w:rFonts w:ascii="GHEA Grapalat" w:hAnsi="GHEA Grapalat" w:cs="Arial Armenian"/>
              </w:rPr>
              <w:t xml:space="preserve"> </w:t>
            </w:r>
            <w:r>
              <w:rPr>
                <w:rFonts w:ascii="GHEA Grapalat" w:hAnsi="GHEA Grapalat" w:cs="Sylfaen"/>
              </w:rPr>
              <w:t>է</w:t>
            </w:r>
            <w:r>
              <w:rPr>
                <w:rFonts w:ascii="GHEA Grapalat" w:hAnsi="GHEA Grapalat" w:cs="Arial Armenian"/>
              </w:rPr>
              <w:t xml:space="preserve"> </w:t>
            </w:r>
            <w:proofErr w:type="spellStart"/>
            <w:r>
              <w:rPr>
                <w:rFonts w:ascii="GHEA Grapalat" w:hAnsi="GHEA Grapalat" w:cs="Sylfaen"/>
              </w:rPr>
              <w:t>շարունակի</w:t>
            </w:r>
            <w:proofErr w:type="spellEnd"/>
            <w:r>
              <w:rPr>
                <w:rFonts w:ascii="GHEA Grapalat" w:hAnsi="GHEA Grapalat" w:cs="Arial Armenian"/>
              </w:rPr>
              <w:t xml:space="preserve"> </w:t>
            </w:r>
            <w:proofErr w:type="spellStart"/>
            <w:r>
              <w:rPr>
                <w:rFonts w:ascii="GHEA Grapalat" w:hAnsi="GHEA Grapalat" w:cs="Sylfaen"/>
              </w:rPr>
              <w:t>կատարել</w:t>
            </w:r>
            <w:proofErr w:type="spellEnd"/>
            <w:r>
              <w:rPr>
                <w:rFonts w:ascii="GHEA Grapalat" w:hAnsi="GHEA Grapalat" w:cs="Arial Armenian"/>
              </w:rPr>
              <w:t xml:space="preserve">  </w:t>
            </w:r>
            <w:proofErr w:type="spellStart"/>
            <w:r>
              <w:rPr>
                <w:rFonts w:ascii="GHEA Grapalat" w:hAnsi="GHEA Grapalat" w:cs="Sylfaen"/>
              </w:rPr>
              <w:t>պայմանագրով</w:t>
            </w:r>
            <w:proofErr w:type="spellEnd"/>
            <w:r>
              <w:rPr>
                <w:rFonts w:ascii="GHEA Grapalat" w:hAnsi="GHEA Grapalat" w:cs="Arial Armenian"/>
              </w:rPr>
              <w:t xml:space="preserve"> </w:t>
            </w:r>
            <w:proofErr w:type="spellStart"/>
            <w:r>
              <w:rPr>
                <w:rFonts w:ascii="GHEA Grapalat" w:hAnsi="GHEA Grapalat" w:cs="Sylfaen"/>
              </w:rPr>
              <w:t>նախատեսված</w:t>
            </w:r>
            <w:proofErr w:type="spellEnd"/>
            <w:r>
              <w:rPr>
                <w:rFonts w:ascii="GHEA Grapalat" w:hAnsi="GHEA Grapalat" w:cs="Arial Armenian"/>
              </w:rPr>
              <w:t xml:space="preserve"> </w:t>
            </w:r>
            <w:proofErr w:type="spellStart"/>
            <w:r>
              <w:rPr>
                <w:rFonts w:ascii="GHEA Grapalat" w:hAnsi="GHEA Grapalat" w:cs="Sylfaen"/>
              </w:rPr>
              <w:t>իր</w:t>
            </w:r>
            <w:proofErr w:type="spellEnd"/>
            <w:r>
              <w:rPr>
                <w:rFonts w:ascii="GHEA Grapalat" w:hAnsi="GHEA Grapalat" w:cs="Arial Armenian"/>
              </w:rPr>
              <w:t xml:space="preserve"> </w:t>
            </w:r>
            <w:proofErr w:type="spellStart"/>
            <w:r>
              <w:rPr>
                <w:rFonts w:ascii="GHEA Grapalat" w:hAnsi="GHEA Grapalat" w:cs="Sylfaen"/>
              </w:rPr>
              <w:t>պարտականութ</w:t>
            </w:r>
            <w:r w:rsidR="00E901C7">
              <w:rPr>
                <w:rFonts w:ascii="GHEA Grapalat" w:hAnsi="GHEA Grapalat" w:cs="Sylfaen"/>
              </w:rPr>
              <w:softHyphen/>
            </w:r>
            <w:r>
              <w:rPr>
                <w:rFonts w:ascii="GHEA Grapalat" w:hAnsi="GHEA Grapalat" w:cs="Sylfaen"/>
              </w:rPr>
              <w:t>յունները</w:t>
            </w:r>
            <w:proofErr w:type="spellEnd"/>
            <w:r>
              <w:rPr>
                <w:rFonts w:ascii="GHEA Grapalat" w:hAnsi="GHEA Grapalat" w:cs="Arial Armenian"/>
              </w:rPr>
              <w:t xml:space="preserve"> </w:t>
            </w:r>
            <w:proofErr w:type="spellStart"/>
            <w:r>
              <w:rPr>
                <w:rFonts w:ascii="GHEA Grapalat" w:hAnsi="GHEA Grapalat" w:cs="Sylfaen"/>
              </w:rPr>
              <w:t>այնքանով</w:t>
            </w:r>
            <w:proofErr w:type="spellEnd"/>
            <w:r>
              <w:rPr>
                <w:rFonts w:ascii="GHEA Grapalat" w:hAnsi="GHEA Grapalat" w:cs="Arial Armenian"/>
              </w:rPr>
              <w:t xml:space="preserve">, </w:t>
            </w:r>
            <w:proofErr w:type="spellStart"/>
            <w:r>
              <w:rPr>
                <w:rFonts w:ascii="GHEA Grapalat" w:hAnsi="GHEA Grapalat" w:cs="Sylfaen"/>
              </w:rPr>
              <w:t>որքանով</w:t>
            </w:r>
            <w:proofErr w:type="spellEnd"/>
            <w:r>
              <w:rPr>
                <w:rFonts w:ascii="GHEA Grapalat" w:hAnsi="GHEA Grapalat" w:cs="Arial Armenian"/>
              </w:rPr>
              <w:t xml:space="preserve"> </w:t>
            </w:r>
            <w:proofErr w:type="spellStart"/>
            <w:r>
              <w:rPr>
                <w:rFonts w:ascii="GHEA Grapalat" w:hAnsi="GHEA Grapalat" w:cs="Sylfaen"/>
              </w:rPr>
              <w:t>դա</w:t>
            </w:r>
            <w:proofErr w:type="spellEnd"/>
            <w:r>
              <w:rPr>
                <w:rFonts w:ascii="GHEA Grapalat" w:hAnsi="GHEA Grapalat" w:cs="Arial Armenian"/>
              </w:rPr>
              <w:t xml:space="preserve"> </w:t>
            </w:r>
            <w:proofErr w:type="spellStart"/>
            <w:r>
              <w:rPr>
                <w:rFonts w:ascii="GHEA Grapalat" w:hAnsi="GHEA Grapalat" w:cs="Sylfaen"/>
              </w:rPr>
              <w:t>հնարավոր</w:t>
            </w:r>
            <w:proofErr w:type="spellEnd"/>
            <w:r>
              <w:rPr>
                <w:rFonts w:ascii="GHEA Grapalat" w:hAnsi="GHEA Grapalat" w:cs="Arial Armenian"/>
              </w:rPr>
              <w:t xml:space="preserve"> </w:t>
            </w:r>
            <w:r>
              <w:rPr>
                <w:rFonts w:ascii="GHEA Grapalat" w:hAnsi="GHEA Grapalat" w:cs="Sylfaen"/>
              </w:rPr>
              <w:t>է</w:t>
            </w:r>
            <w:r>
              <w:rPr>
                <w:rFonts w:ascii="GHEA Grapalat" w:hAnsi="GHEA Grapalat" w:cs="Arial Armenian"/>
              </w:rPr>
              <w:t xml:space="preserve">, </w:t>
            </w:r>
            <w:r>
              <w:rPr>
                <w:rFonts w:ascii="GHEA Grapalat" w:hAnsi="GHEA Grapalat" w:cs="Sylfaen"/>
              </w:rPr>
              <w:t>և</w:t>
            </w:r>
            <w:r>
              <w:rPr>
                <w:rFonts w:ascii="GHEA Grapalat" w:hAnsi="GHEA Grapalat" w:cs="Arial Armenian"/>
              </w:rPr>
              <w:t xml:space="preserve"> </w:t>
            </w:r>
            <w:proofErr w:type="spellStart"/>
            <w:r>
              <w:rPr>
                <w:rFonts w:ascii="GHEA Grapalat" w:hAnsi="GHEA Grapalat" w:cs="Sylfaen"/>
              </w:rPr>
              <w:t>պետք</w:t>
            </w:r>
            <w:proofErr w:type="spellEnd"/>
            <w:r>
              <w:rPr>
                <w:rFonts w:ascii="GHEA Grapalat" w:hAnsi="GHEA Grapalat" w:cs="Arial Armenian"/>
              </w:rPr>
              <w:t xml:space="preserve"> </w:t>
            </w:r>
            <w:r>
              <w:rPr>
                <w:rFonts w:ascii="GHEA Grapalat" w:hAnsi="GHEA Grapalat" w:cs="Sylfaen"/>
              </w:rPr>
              <w:t>է</w:t>
            </w:r>
            <w:r>
              <w:rPr>
                <w:rFonts w:ascii="GHEA Grapalat" w:hAnsi="GHEA Grapalat" w:cs="Arial Armenian"/>
              </w:rPr>
              <w:t xml:space="preserve"> </w:t>
            </w:r>
            <w:proofErr w:type="spellStart"/>
            <w:r>
              <w:rPr>
                <w:rFonts w:ascii="GHEA Grapalat" w:hAnsi="GHEA Grapalat" w:cs="Sylfaen"/>
              </w:rPr>
              <w:t>օգտագործի</w:t>
            </w:r>
            <w:proofErr w:type="spellEnd"/>
            <w:r>
              <w:rPr>
                <w:rFonts w:ascii="GHEA Grapalat" w:hAnsi="GHEA Grapalat" w:cs="Arial Armenian"/>
              </w:rPr>
              <w:t xml:space="preserve"> </w:t>
            </w:r>
            <w:proofErr w:type="spellStart"/>
            <w:r>
              <w:rPr>
                <w:rFonts w:ascii="GHEA Grapalat" w:hAnsi="GHEA Grapalat" w:cs="Sylfaen"/>
              </w:rPr>
              <w:t>Ֆորս</w:t>
            </w:r>
            <w:proofErr w:type="spellEnd"/>
            <w:r>
              <w:rPr>
                <w:rFonts w:ascii="GHEA Grapalat" w:hAnsi="GHEA Grapalat" w:cs="Arial Armenian"/>
              </w:rPr>
              <w:t xml:space="preserve"> </w:t>
            </w:r>
            <w:proofErr w:type="spellStart"/>
            <w:r>
              <w:rPr>
                <w:rFonts w:ascii="GHEA Grapalat" w:hAnsi="GHEA Grapalat" w:cs="Sylfaen"/>
              </w:rPr>
              <w:t>Մաժորային</w:t>
            </w:r>
            <w:proofErr w:type="spellEnd"/>
            <w:r>
              <w:rPr>
                <w:rFonts w:ascii="GHEA Grapalat" w:hAnsi="GHEA Grapalat" w:cs="Arial Armenian"/>
              </w:rPr>
              <w:t xml:space="preserve"> </w:t>
            </w:r>
            <w:proofErr w:type="spellStart"/>
            <w:r>
              <w:rPr>
                <w:rFonts w:ascii="GHEA Grapalat" w:hAnsi="GHEA Grapalat" w:cs="Sylfaen"/>
              </w:rPr>
              <w:t>հանգամանքներից</w:t>
            </w:r>
            <w:proofErr w:type="spellEnd"/>
            <w:r>
              <w:rPr>
                <w:rFonts w:ascii="GHEA Grapalat" w:hAnsi="GHEA Grapalat" w:cs="Arial Armenian"/>
              </w:rPr>
              <w:t xml:space="preserve"> </w:t>
            </w:r>
            <w:proofErr w:type="spellStart"/>
            <w:r>
              <w:rPr>
                <w:rFonts w:ascii="GHEA Grapalat" w:hAnsi="GHEA Grapalat" w:cs="Sylfaen"/>
              </w:rPr>
              <w:t>դուրս</w:t>
            </w:r>
            <w:proofErr w:type="spellEnd"/>
            <w:r>
              <w:rPr>
                <w:rFonts w:ascii="GHEA Grapalat" w:hAnsi="GHEA Grapalat" w:cs="Arial Armenian"/>
              </w:rPr>
              <w:t xml:space="preserve"> </w:t>
            </w:r>
            <w:proofErr w:type="spellStart"/>
            <w:r>
              <w:rPr>
                <w:rFonts w:ascii="GHEA Grapalat" w:hAnsi="GHEA Grapalat" w:cs="Sylfaen"/>
              </w:rPr>
              <w:t>բոլոր</w:t>
            </w:r>
            <w:proofErr w:type="spellEnd"/>
            <w:r>
              <w:rPr>
                <w:rFonts w:ascii="GHEA Grapalat" w:hAnsi="GHEA Grapalat" w:cs="Arial Armenian"/>
              </w:rPr>
              <w:t xml:space="preserve"> </w:t>
            </w:r>
            <w:proofErr w:type="spellStart"/>
            <w:r>
              <w:rPr>
                <w:rFonts w:ascii="GHEA Grapalat" w:hAnsi="GHEA Grapalat" w:cs="Sylfaen"/>
              </w:rPr>
              <w:t>այլընտրանքային</w:t>
            </w:r>
            <w:proofErr w:type="spellEnd"/>
            <w:r>
              <w:rPr>
                <w:rFonts w:ascii="GHEA Grapalat" w:hAnsi="GHEA Grapalat" w:cs="Arial Armenian"/>
              </w:rPr>
              <w:t xml:space="preserve"> </w:t>
            </w:r>
            <w:proofErr w:type="spellStart"/>
            <w:r>
              <w:rPr>
                <w:rFonts w:ascii="GHEA Grapalat" w:hAnsi="GHEA Grapalat" w:cs="Sylfaen"/>
              </w:rPr>
              <w:t>հնարավորությունները</w:t>
            </w:r>
            <w:proofErr w:type="spellEnd"/>
            <w:r>
              <w:rPr>
                <w:rFonts w:ascii="GHEA Grapalat" w:hAnsi="GHEA Grapalat" w:cs="Arial Armenian"/>
              </w:rPr>
              <w:t>:</w:t>
            </w:r>
          </w:p>
        </w:tc>
      </w:tr>
      <w:tr w:rsidR="00473C7D">
        <w:trPr>
          <w:gridBefore w:val="1"/>
          <w:gridAfter w:val="1"/>
          <w:wBefore w:w="18" w:type="dxa"/>
          <w:wAfter w:w="18" w:type="dxa"/>
        </w:trPr>
        <w:tc>
          <w:tcPr>
            <w:tcW w:w="2358" w:type="dxa"/>
          </w:tcPr>
          <w:p w:rsidR="00473C7D" w:rsidRDefault="00071985">
            <w:pPr>
              <w:pStyle w:val="sec7-clauses"/>
              <w:spacing w:before="0" w:after="200"/>
              <w:ind w:left="0" w:firstLine="0"/>
              <w:rPr>
                <w:rFonts w:ascii="GHEA Grapalat" w:hAnsi="GHEA Grapalat"/>
              </w:rPr>
            </w:pPr>
            <w:bookmarkStart w:id="360" w:name="_Toc381360304"/>
            <w:bookmarkStart w:id="361" w:name="_Toc138855891"/>
            <w:r>
              <w:rPr>
                <w:rFonts w:ascii="GHEA Grapalat" w:hAnsi="GHEA Grapalat" w:cs="Sylfaen"/>
                <w:bCs/>
              </w:rPr>
              <w:lastRenderedPageBreak/>
              <w:t xml:space="preserve">33. </w:t>
            </w:r>
            <w:proofErr w:type="spellStart"/>
            <w:r>
              <w:rPr>
                <w:rFonts w:ascii="GHEA Grapalat" w:hAnsi="GHEA Grapalat" w:cs="Sylfaen"/>
                <w:bCs/>
              </w:rPr>
              <w:t>Փոփոխության</w:t>
            </w:r>
            <w:proofErr w:type="spellEnd"/>
            <w:r>
              <w:rPr>
                <w:rFonts w:ascii="GHEA Grapalat" w:hAnsi="GHEA Grapalat" w:cs="Arial Armenian"/>
                <w:bCs/>
              </w:rPr>
              <w:t xml:space="preserve"> </w:t>
            </w:r>
            <w:proofErr w:type="spellStart"/>
            <w:r>
              <w:rPr>
                <w:rFonts w:ascii="GHEA Grapalat" w:hAnsi="GHEA Grapalat" w:cs="Sylfaen"/>
                <w:bCs/>
              </w:rPr>
              <w:t>հայտեր</w:t>
            </w:r>
            <w:proofErr w:type="spellEnd"/>
            <w:r>
              <w:rPr>
                <w:rFonts w:ascii="GHEA Grapalat" w:hAnsi="GHEA Grapalat" w:cs="Arial Armenian"/>
                <w:bCs/>
              </w:rPr>
              <w:t xml:space="preserve"> </w:t>
            </w:r>
            <w:r>
              <w:rPr>
                <w:rFonts w:ascii="GHEA Grapalat" w:hAnsi="GHEA Grapalat" w:cs="Sylfaen"/>
                <w:bCs/>
              </w:rPr>
              <w:t>և</w:t>
            </w:r>
            <w:r>
              <w:rPr>
                <w:rFonts w:ascii="GHEA Grapalat" w:hAnsi="GHEA Grapalat" w:cs="Arial Armenian"/>
                <w:bCs/>
              </w:rPr>
              <w:t xml:space="preserve"> </w:t>
            </w:r>
            <w:proofErr w:type="spellStart"/>
            <w:r>
              <w:rPr>
                <w:rFonts w:ascii="GHEA Grapalat" w:hAnsi="GHEA Grapalat" w:cs="Sylfaen"/>
                <w:bCs/>
              </w:rPr>
              <w:t>Պայմանագրի</w:t>
            </w:r>
            <w:proofErr w:type="spellEnd"/>
            <w:r>
              <w:rPr>
                <w:rFonts w:ascii="GHEA Grapalat" w:hAnsi="GHEA Grapalat" w:cs="Arial Armenian"/>
                <w:bCs/>
              </w:rPr>
              <w:t xml:space="preserve"> </w:t>
            </w:r>
            <w:proofErr w:type="spellStart"/>
            <w:r>
              <w:rPr>
                <w:rFonts w:ascii="GHEA Grapalat" w:hAnsi="GHEA Grapalat" w:cs="Sylfaen"/>
                <w:bCs/>
              </w:rPr>
              <w:t>փոփոխություններ</w:t>
            </w:r>
            <w:bookmarkEnd w:id="360"/>
            <w:bookmarkEnd w:id="361"/>
            <w:proofErr w:type="spellEnd"/>
          </w:p>
        </w:tc>
        <w:tc>
          <w:tcPr>
            <w:tcW w:w="6930" w:type="dxa"/>
          </w:tcPr>
          <w:p w:rsidR="00473C7D" w:rsidRDefault="00071985">
            <w:pPr>
              <w:spacing w:after="200"/>
              <w:jc w:val="both"/>
              <w:rPr>
                <w:rFonts w:ascii="GHEA Grapalat" w:hAnsi="GHEA Grapalat"/>
                <w:szCs w:val="24"/>
              </w:rPr>
            </w:pPr>
            <w:r>
              <w:rPr>
                <w:rFonts w:ascii="GHEA Grapalat" w:hAnsi="GHEA Grapalat"/>
              </w:rPr>
              <w:t>33.1</w:t>
            </w:r>
            <w:r>
              <w:rPr>
                <w:rFonts w:ascii="GHEA Grapalat" w:hAnsi="GHEA Grapalat"/>
              </w:rPr>
              <w:tab/>
            </w:r>
            <w:proofErr w:type="spellStart"/>
            <w:r>
              <w:rPr>
                <w:rFonts w:ascii="GHEA Grapalat" w:hAnsi="GHEA Grapalat" w:cs="Sylfaen"/>
                <w:szCs w:val="24"/>
              </w:rPr>
              <w:t>Գնորդը</w:t>
            </w:r>
            <w:proofErr w:type="spellEnd"/>
            <w:r>
              <w:rPr>
                <w:rFonts w:ascii="GHEA Grapalat" w:hAnsi="GHEA Grapalat" w:cs="Arial Armenian"/>
                <w:szCs w:val="24"/>
              </w:rPr>
              <w:t xml:space="preserve"> </w:t>
            </w:r>
            <w:proofErr w:type="spellStart"/>
            <w:r>
              <w:rPr>
                <w:rFonts w:ascii="GHEA Grapalat" w:hAnsi="GHEA Grapalat" w:cs="Sylfaen"/>
                <w:szCs w:val="24"/>
              </w:rPr>
              <w:t>կարող</w:t>
            </w:r>
            <w:proofErr w:type="spellEnd"/>
            <w:r>
              <w:rPr>
                <w:rFonts w:ascii="GHEA Grapalat" w:hAnsi="GHEA Grapalat" w:cs="Arial Armenian"/>
                <w:szCs w:val="24"/>
              </w:rPr>
              <w:t xml:space="preserve"> </w:t>
            </w:r>
            <w:r>
              <w:rPr>
                <w:rFonts w:ascii="GHEA Grapalat" w:hAnsi="GHEA Grapalat" w:cs="Sylfaen"/>
                <w:szCs w:val="24"/>
              </w:rPr>
              <w:t>է</w:t>
            </w:r>
            <w:r>
              <w:rPr>
                <w:rFonts w:ascii="GHEA Grapalat" w:hAnsi="GHEA Grapalat" w:cs="Arial Armenian"/>
                <w:szCs w:val="24"/>
              </w:rPr>
              <w:t xml:space="preserve"> </w:t>
            </w:r>
            <w:proofErr w:type="spellStart"/>
            <w:r>
              <w:rPr>
                <w:rFonts w:ascii="GHEA Grapalat" w:hAnsi="GHEA Grapalat" w:cs="Sylfaen"/>
                <w:szCs w:val="24"/>
              </w:rPr>
              <w:t>ցանկացած</w:t>
            </w:r>
            <w:proofErr w:type="spellEnd"/>
            <w:r>
              <w:rPr>
                <w:rFonts w:ascii="GHEA Grapalat" w:hAnsi="GHEA Grapalat" w:cs="Arial Armenian"/>
                <w:szCs w:val="24"/>
              </w:rPr>
              <w:t xml:space="preserve"> </w:t>
            </w:r>
            <w:proofErr w:type="spellStart"/>
            <w:r>
              <w:rPr>
                <w:rFonts w:ascii="GHEA Grapalat" w:hAnsi="GHEA Grapalat" w:cs="Sylfaen"/>
                <w:szCs w:val="24"/>
              </w:rPr>
              <w:t>ժամանակ</w:t>
            </w:r>
            <w:proofErr w:type="spellEnd"/>
            <w:r>
              <w:rPr>
                <w:rFonts w:ascii="GHEA Grapalat" w:hAnsi="GHEA Grapalat" w:cs="Arial Armenian"/>
                <w:szCs w:val="24"/>
              </w:rPr>
              <w:t xml:space="preserve"> </w:t>
            </w:r>
            <w:proofErr w:type="spellStart"/>
            <w:r>
              <w:rPr>
                <w:rFonts w:ascii="GHEA Grapalat" w:hAnsi="GHEA Grapalat" w:cs="Sylfaen"/>
                <w:szCs w:val="24"/>
              </w:rPr>
              <w:t>կարգադրել</w:t>
            </w:r>
            <w:proofErr w:type="spellEnd"/>
            <w:r>
              <w:rPr>
                <w:rFonts w:ascii="GHEA Grapalat" w:hAnsi="GHEA Grapalat" w:cs="Arial Armenian"/>
                <w:szCs w:val="24"/>
              </w:rPr>
              <w:t xml:space="preserve"> </w:t>
            </w:r>
            <w:proofErr w:type="spellStart"/>
            <w:r>
              <w:rPr>
                <w:rFonts w:ascii="GHEA Grapalat" w:hAnsi="GHEA Grapalat" w:cs="Sylfaen"/>
                <w:szCs w:val="24"/>
              </w:rPr>
              <w:t>Մա</w:t>
            </w:r>
            <w:r>
              <w:rPr>
                <w:rFonts w:ascii="GHEA Grapalat" w:hAnsi="GHEA Grapalat" w:cs="Sylfaen"/>
                <w:spacing w:val="-4"/>
                <w:szCs w:val="24"/>
              </w:rPr>
              <w:t>տկ</w:t>
            </w:r>
            <w:r>
              <w:rPr>
                <w:rFonts w:ascii="GHEA Grapalat" w:hAnsi="GHEA Grapalat" w:cs="Sylfaen"/>
                <w:szCs w:val="24"/>
              </w:rPr>
              <w:t>արարին</w:t>
            </w:r>
            <w:proofErr w:type="spellEnd"/>
            <w:r>
              <w:rPr>
                <w:rFonts w:ascii="GHEA Grapalat" w:hAnsi="GHEA Grapalat" w:cs="Arial Armenian"/>
                <w:szCs w:val="24"/>
              </w:rPr>
              <w:t xml:space="preserve">, </w:t>
            </w:r>
            <w:proofErr w:type="spellStart"/>
            <w:r>
              <w:rPr>
                <w:rFonts w:ascii="GHEA Grapalat" w:hAnsi="GHEA Grapalat" w:cs="Sylfaen"/>
                <w:szCs w:val="24"/>
              </w:rPr>
              <w:t>ծանուցման</w:t>
            </w:r>
            <w:proofErr w:type="spellEnd"/>
            <w:r>
              <w:rPr>
                <w:rFonts w:ascii="GHEA Grapalat" w:hAnsi="GHEA Grapalat" w:cs="Arial Armenian"/>
                <w:szCs w:val="24"/>
              </w:rPr>
              <w:t xml:space="preserve"> </w:t>
            </w:r>
            <w:proofErr w:type="spellStart"/>
            <w:r>
              <w:rPr>
                <w:rFonts w:ascii="GHEA Grapalat" w:hAnsi="GHEA Grapalat" w:cs="Sylfaen"/>
                <w:szCs w:val="24"/>
              </w:rPr>
              <w:t>միջոցով</w:t>
            </w:r>
            <w:proofErr w:type="spellEnd"/>
            <w:r>
              <w:rPr>
                <w:rFonts w:ascii="GHEA Grapalat" w:hAnsi="GHEA Grapalat" w:cs="Arial Armenian"/>
                <w:szCs w:val="24"/>
              </w:rPr>
              <w:t xml:space="preserve"> (</w:t>
            </w:r>
            <w:r>
              <w:rPr>
                <w:rFonts w:ascii="GHEA Grapalat" w:hAnsi="GHEA Grapalat" w:cs="Sylfaen"/>
                <w:szCs w:val="24"/>
              </w:rPr>
              <w:t>ՊԸՊ</w:t>
            </w:r>
            <w:r>
              <w:rPr>
                <w:rFonts w:ascii="GHEA Grapalat" w:hAnsi="GHEA Grapalat" w:cs="Arial Armenian"/>
                <w:szCs w:val="24"/>
              </w:rPr>
              <w:t xml:space="preserve"> 8-</w:t>
            </w:r>
            <w:r>
              <w:rPr>
                <w:rFonts w:ascii="GHEA Grapalat" w:hAnsi="GHEA Grapalat" w:cs="Sylfaen"/>
                <w:szCs w:val="24"/>
              </w:rPr>
              <w:t>րդ</w:t>
            </w:r>
            <w:r>
              <w:rPr>
                <w:rFonts w:ascii="GHEA Grapalat" w:hAnsi="GHEA Grapalat" w:cs="Arial Armenian"/>
                <w:szCs w:val="24"/>
              </w:rPr>
              <w:t xml:space="preserve"> </w:t>
            </w:r>
            <w:proofErr w:type="spellStart"/>
            <w:r>
              <w:rPr>
                <w:rFonts w:ascii="GHEA Grapalat" w:hAnsi="GHEA Grapalat" w:cs="Sylfaen"/>
                <w:szCs w:val="24"/>
              </w:rPr>
              <w:t>դրույթ</w:t>
            </w:r>
            <w:proofErr w:type="spellEnd"/>
            <w:r>
              <w:rPr>
                <w:rFonts w:ascii="GHEA Grapalat" w:hAnsi="GHEA Grapalat" w:cs="Arial Armenian"/>
                <w:szCs w:val="24"/>
              </w:rPr>
              <w:t xml:space="preserve">) </w:t>
            </w:r>
            <w:proofErr w:type="spellStart"/>
            <w:r>
              <w:rPr>
                <w:rFonts w:ascii="GHEA Grapalat" w:hAnsi="GHEA Grapalat" w:cs="Sylfaen"/>
                <w:szCs w:val="24"/>
              </w:rPr>
              <w:t>Պայմանագրի</w:t>
            </w:r>
            <w:proofErr w:type="spellEnd"/>
            <w:r>
              <w:rPr>
                <w:rFonts w:ascii="GHEA Grapalat" w:hAnsi="GHEA Grapalat" w:cs="Arial Armenian"/>
                <w:szCs w:val="24"/>
              </w:rPr>
              <w:t xml:space="preserve"> </w:t>
            </w:r>
            <w:proofErr w:type="spellStart"/>
            <w:r>
              <w:rPr>
                <w:rFonts w:ascii="GHEA Grapalat" w:hAnsi="GHEA Grapalat" w:cs="Sylfaen"/>
                <w:szCs w:val="24"/>
              </w:rPr>
              <w:t>ընդհանուր</w:t>
            </w:r>
            <w:proofErr w:type="spellEnd"/>
            <w:r>
              <w:rPr>
                <w:rFonts w:ascii="GHEA Grapalat" w:hAnsi="GHEA Grapalat" w:cs="Arial Armenian"/>
                <w:szCs w:val="24"/>
              </w:rPr>
              <w:t xml:space="preserve"> </w:t>
            </w:r>
            <w:proofErr w:type="spellStart"/>
            <w:r>
              <w:rPr>
                <w:rFonts w:ascii="GHEA Grapalat" w:hAnsi="GHEA Grapalat" w:cs="Sylfaen"/>
                <w:szCs w:val="24"/>
              </w:rPr>
              <w:t>շրջանակում</w:t>
            </w:r>
            <w:proofErr w:type="spellEnd"/>
            <w:r>
              <w:rPr>
                <w:rFonts w:ascii="GHEA Grapalat" w:hAnsi="GHEA Grapalat" w:cs="Arial Armenian"/>
                <w:szCs w:val="24"/>
              </w:rPr>
              <w:t xml:space="preserve"> </w:t>
            </w:r>
            <w:proofErr w:type="spellStart"/>
            <w:r>
              <w:rPr>
                <w:rFonts w:ascii="GHEA Grapalat" w:hAnsi="GHEA Grapalat" w:cs="Sylfaen"/>
                <w:szCs w:val="24"/>
              </w:rPr>
              <w:t>փոփոխություններ</w:t>
            </w:r>
            <w:proofErr w:type="spellEnd"/>
            <w:r>
              <w:rPr>
                <w:rFonts w:ascii="GHEA Grapalat" w:hAnsi="GHEA Grapalat" w:cs="Arial Armenian"/>
                <w:szCs w:val="24"/>
              </w:rPr>
              <w:t xml:space="preserve"> </w:t>
            </w:r>
            <w:proofErr w:type="spellStart"/>
            <w:r>
              <w:rPr>
                <w:rFonts w:ascii="GHEA Grapalat" w:hAnsi="GHEA Grapalat" w:cs="Sylfaen"/>
                <w:szCs w:val="24"/>
              </w:rPr>
              <w:t>կատարել</w:t>
            </w:r>
            <w:proofErr w:type="spellEnd"/>
            <w:r>
              <w:rPr>
                <w:rFonts w:ascii="GHEA Grapalat" w:hAnsi="GHEA Grapalat" w:cs="Arial Armenian"/>
                <w:szCs w:val="24"/>
              </w:rPr>
              <w:t xml:space="preserve"> </w:t>
            </w:r>
            <w:proofErr w:type="spellStart"/>
            <w:r>
              <w:rPr>
                <w:rFonts w:ascii="GHEA Grapalat" w:hAnsi="GHEA Grapalat" w:cs="Sylfaen"/>
                <w:szCs w:val="24"/>
              </w:rPr>
              <w:t>հետևյալի</w:t>
            </w:r>
            <w:proofErr w:type="spellEnd"/>
            <w:r>
              <w:rPr>
                <w:rFonts w:ascii="GHEA Grapalat" w:hAnsi="GHEA Grapalat" w:cs="Arial Armenian"/>
                <w:szCs w:val="24"/>
              </w:rPr>
              <w:t xml:space="preserve"> </w:t>
            </w:r>
            <w:proofErr w:type="spellStart"/>
            <w:r>
              <w:rPr>
                <w:rFonts w:ascii="GHEA Grapalat" w:hAnsi="GHEA Grapalat" w:cs="Sylfaen"/>
                <w:szCs w:val="24"/>
              </w:rPr>
              <w:t>վերաբերյալ</w:t>
            </w:r>
            <w:proofErr w:type="spellEnd"/>
            <w:r>
              <w:rPr>
                <w:rFonts w:ascii="GHEA Grapalat" w:hAnsi="GHEA Grapalat"/>
                <w:szCs w:val="24"/>
              </w:rPr>
              <w:t>.</w:t>
            </w:r>
          </w:p>
          <w:p w:rsidR="00473C7D" w:rsidRDefault="00071985">
            <w:pPr>
              <w:spacing w:after="200"/>
              <w:jc w:val="both"/>
              <w:outlineLvl w:val="2"/>
              <w:rPr>
                <w:rFonts w:ascii="GHEA Grapalat" w:hAnsi="GHEA Grapalat"/>
                <w:szCs w:val="24"/>
              </w:rPr>
            </w:pPr>
            <w:r>
              <w:rPr>
                <w:rFonts w:ascii="GHEA Grapalat" w:hAnsi="GHEA Grapalat"/>
                <w:szCs w:val="24"/>
              </w:rPr>
              <w:t>(</w:t>
            </w:r>
            <w:r>
              <w:rPr>
                <w:rFonts w:ascii="GHEA Grapalat" w:hAnsi="GHEA Grapalat" w:cs="Sylfaen"/>
                <w:szCs w:val="24"/>
              </w:rPr>
              <w:t>ա</w:t>
            </w:r>
            <w:r>
              <w:rPr>
                <w:rFonts w:ascii="GHEA Grapalat" w:hAnsi="GHEA Grapalat" w:cs="Arial Armenian"/>
                <w:szCs w:val="24"/>
              </w:rPr>
              <w:t xml:space="preserve">) </w:t>
            </w:r>
            <w:proofErr w:type="spellStart"/>
            <w:r>
              <w:rPr>
                <w:rFonts w:ascii="GHEA Grapalat" w:hAnsi="GHEA Grapalat" w:cs="Sylfaen"/>
                <w:szCs w:val="24"/>
              </w:rPr>
              <w:t>գծագրերի</w:t>
            </w:r>
            <w:proofErr w:type="spellEnd"/>
            <w:r>
              <w:rPr>
                <w:rFonts w:ascii="GHEA Grapalat" w:hAnsi="GHEA Grapalat" w:cs="Arial Armenian"/>
                <w:szCs w:val="24"/>
              </w:rPr>
              <w:t xml:space="preserve">, </w:t>
            </w:r>
            <w:proofErr w:type="spellStart"/>
            <w:r>
              <w:rPr>
                <w:rFonts w:ascii="GHEA Grapalat" w:hAnsi="GHEA Grapalat" w:cs="Sylfaen"/>
                <w:szCs w:val="24"/>
              </w:rPr>
              <w:t>նախագծերի</w:t>
            </w:r>
            <w:proofErr w:type="spellEnd"/>
            <w:r>
              <w:rPr>
                <w:rFonts w:ascii="GHEA Grapalat" w:hAnsi="GHEA Grapalat" w:cs="Arial Armenian"/>
                <w:szCs w:val="24"/>
              </w:rPr>
              <w:t xml:space="preserve"> </w:t>
            </w:r>
            <w:proofErr w:type="spellStart"/>
            <w:r>
              <w:rPr>
                <w:rFonts w:ascii="GHEA Grapalat" w:hAnsi="GHEA Grapalat" w:cs="Sylfaen"/>
                <w:szCs w:val="24"/>
              </w:rPr>
              <w:t>կամ</w:t>
            </w:r>
            <w:proofErr w:type="spellEnd"/>
            <w:r>
              <w:rPr>
                <w:rFonts w:ascii="GHEA Grapalat" w:hAnsi="GHEA Grapalat" w:cs="Arial Armenian"/>
                <w:szCs w:val="24"/>
              </w:rPr>
              <w:t xml:space="preserve"> </w:t>
            </w:r>
            <w:proofErr w:type="spellStart"/>
            <w:r>
              <w:rPr>
                <w:rFonts w:ascii="GHEA Grapalat" w:hAnsi="GHEA Grapalat" w:cs="Sylfaen"/>
                <w:szCs w:val="24"/>
              </w:rPr>
              <w:t>մասնագրերի</w:t>
            </w:r>
            <w:proofErr w:type="spellEnd"/>
            <w:r>
              <w:rPr>
                <w:rFonts w:ascii="GHEA Grapalat" w:hAnsi="GHEA Grapalat" w:cs="Arial Armenian"/>
                <w:szCs w:val="24"/>
              </w:rPr>
              <w:t xml:space="preserve">, </w:t>
            </w:r>
            <w:proofErr w:type="spellStart"/>
            <w:r>
              <w:rPr>
                <w:rFonts w:ascii="GHEA Grapalat" w:hAnsi="GHEA Grapalat" w:cs="Sylfaen"/>
                <w:szCs w:val="24"/>
              </w:rPr>
              <w:t>որոնց</w:t>
            </w:r>
            <w:proofErr w:type="spellEnd"/>
            <w:r>
              <w:rPr>
                <w:rFonts w:ascii="GHEA Grapalat" w:hAnsi="GHEA Grapalat" w:cs="Arial Armenian"/>
                <w:szCs w:val="24"/>
              </w:rPr>
              <w:t xml:space="preserve"> </w:t>
            </w:r>
            <w:proofErr w:type="spellStart"/>
            <w:r>
              <w:rPr>
                <w:rFonts w:ascii="GHEA Grapalat" w:hAnsi="GHEA Grapalat" w:cs="Sylfaen"/>
                <w:szCs w:val="24"/>
              </w:rPr>
              <w:t>դեպքում</w:t>
            </w:r>
            <w:proofErr w:type="spellEnd"/>
            <w:r>
              <w:rPr>
                <w:rFonts w:ascii="GHEA Grapalat" w:hAnsi="GHEA Grapalat" w:cs="Arial Armenian"/>
                <w:szCs w:val="24"/>
              </w:rPr>
              <w:t xml:space="preserve"> </w:t>
            </w:r>
            <w:proofErr w:type="spellStart"/>
            <w:r>
              <w:rPr>
                <w:rFonts w:ascii="GHEA Grapalat" w:hAnsi="GHEA Grapalat" w:cs="Sylfaen"/>
                <w:szCs w:val="24"/>
              </w:rPr>
              <w:t>Պայմանագրով</w:t>
            </w:r>
            <w:proofErr w:type="spellEnd"/>
            <w:r>
              <w:rPr>
                <w:rFonts w:ascii="GHEA Grapalat" w:hAnsi="GHEA Grapalat" w:cs="Arial Armenian"/>
                <w:szCs w:val="24"/>
              </w:rPr>
              <w:t xml:space="preserve"> </w:t>
            </w:r>
            <w:proofErr w:type="spellStart"/>
            <w:r>
              <w:rPr>
                <w:rFonts w:ascii="GHEA Grapalat" w:hAnsi="GHEA Grapalat" w:cs="Sylfaen"/>
                <w:szCs w:val="24"/>
              </w:rPr>
              <w:t>նախատեսված</w:t>
            </w:r>
            <w:proofErr w:type="spellEnd"/>
            <w:r>
              <w:rPr>
                <w:rFonts w:ascii="GHEA Grapalat" w:hAnsi="GHEA Grapalat" w:cs="Arial Armenian"/>
                <w:szCs w:val="24"/>
              </w:rPr>
              <w:t xml:space="preserve"> </w:t>
            </w:r>
            <w:proofErr w:type="spellStart"/>
            <w:r>
              <w:rPr>
                <w:rFonts w:ascii="GHEA Grapalat" w:hAnsi="GHEA Grapalat" w:cs="Sylfaen"/>
                <w:szCs w:val="24"/>
              </w:rPr>
              <w:t>Ապրանքները</w:t>
            </w:r>
            <w:proofErr w:type="spellEnd"/>
            <w:r>
              <w:rPr>
                <w:rFonts w:ascii="GHEA Grapalat" w:hAnsi="GHEA Grapalat" w:cs="Arial Armenian"/>
                <w:szCs w:val="24"/>
              </w:rPr>
              <w:t xml:space="preserve"> </w:t>
            </w:r>
            <w:proofErr w:type="spellStart"/>
            <w:r>
              <w:rPr>
                <w:rFonts w:ascii="GHEA Grapalat" w:hAnsi="GHEA Grapalat" w:cs="Sylfaen"/>
                <w:szCs w:val="24"/>
              </w:rPr>
              <w:t>արտադրվում</w:t>
            </w:r>
            <w:proofErr w:type="spellEnd"/>
            <w:r>
              <w:rPr>
                <w:rFonts w:ascii="GHEA Grapalat" w:hAnsi="GHEA Grapalat" w:cs="Arial Armenian"/>
                <w:szCs w:val="24"/>
              </w:rPr>
              <w:t xml:space="preserve"> </w:t>
            </w:r>
            <w:proofErr w:type="spellStart"/>
            <w:r>
              <w:rPr>
                <w:rFonts w:ascii="GHEA Grapalat" w:hAnsi="GHEA Grapalat" w:cs="Sylfaen"/>
                <w:szCs w:val="24"/>
              </w:rPr>
              <w:t>են</w:t>
            </w:r>
            <w:proofErr w:type="spellEnd"/>
            <w:r>
              <w:rPr>
                <w:rFonts w:ascii="GHEA Grapalat" w:hAnsi="GHEA Grapalat" w:cs="Arial Armenian"/>
                <w:szCs w:val="24"/>
              </w:rPr>
              <w:t xml:space="preserve"> </w:t>
            </w:r>
            <w:proofErr w:type="spellStart"/>
            <w:r>
              <w:rPr>
                <w:rFonts w:ascii="GHEA Grapalat" w:hAnsi="GHEA Grapalat" w:cs="Sylfaen"/>
                <w:szCs w:val="24"/>
              </w:rPr>
              <w:t>հատուկ</w:t>
            </w:r>
            <w:proofErr w:type="spellEnd"/>
            <w:r>
              <w:rPr>
                <w:rFonts w:ascii="GHEA Grapalat" w:hAnsi="GHEA Grapalat" w:cs="Arial Armenian"/>
                <w:szCs w:val="24"/>
              </w:rPr>
              <w:t xml:space="preserve"> </w:t>
            </w:r>
            <w:proofErr w:type="spellStart"/>
            <w:r>
              <w:rPr>
                <w:rFonts w:ascii="GHEA Grapalat" w:hAnsi="GHEA Grapalat" w:cs="Sylfaen"/>
                <w:szCs w:val="24"/>
              </w:rPr>
              <w:t>Գնորդի</w:t>
            </w:r>
            <w:proofErr w:type="spellEnd"/>
            <w:r>
              <w:rPr>
                <w:rFonts w:ascii="GHEA Grapalat" w:hAnsi="GHEA Grapalat" w:cs="Arial Armenian"/>
                <w:szCs w:val="24"/>
              </w:rPr>
              <w:t xml:space="preserve"> </w:t>
            </w:r>
            <w:proofErr w:type="spellStart"/>
            <w:r>
              <w:rPr>
                <w:rFonts w:ascii="GHEA Grapalat" w:hAnsi="GHEA Grapalat" w:cs="Sylfaen"/>
                <w:szCs w:val="24"/>
              </w:rPr>
              <w:t>համար</w:t>
            </w:r>
            <w:proofErr w:type="spellEnd"/>
            <w:r>
              <w:rPr>
                <w:rFonts w:ascii="GHEA Grapalat" w:hAnsi="GHEA Grapalat" w:cs="Sylfaen"/>
                <w:szCs w:val="24"/>
              </w:rPr>
              <w:t>,</w:t>
            </w:r>
          </w:p>
          <w:p w:rsidR="00473C7D" w:rsidRDefault="00071985">
            <w:pPr>
              <w:spacing w:after="200"/>
              <w:jc w:val="both"/>
              <w:outlineLvl w:val="2"/>
              <w:rPr>
                <w:rFonts w:ascii="GHEA Grapalat" w:hAnsi="GHEA Grapalat"/>
                <w:szCs w:val="24"/>
              </w:rPr>
            </w:pPr>
            <w:r>
              <w:rPr>
                <w:rFonts w:ascii="GHEA Grapalat" w:hAnsi="GHEA Grapalat"/>
                <w:szCs w:val="24"/>
              </w:rPr>
              <w:t>(</w:t>
            </w:r>
            <w:r>
              <w:rPr>
                <w:rFonts w:ascii="GHEA Grapalat" w:hAnsi="GHEA Grapalat" w:cs="Sylfaen"/>
                <w:szCs w:val="24"/>
              </w:rPr>
              <w:t>բ</w:t>
            </w:r>
            <w:r>
              <w:rPr>
                <w:rFonts w:ascii="GHEA Grapalat" w:hAnsi="GHEA Grapalat" w:cs="Arial Armenian"/>
                <w:szCs w:val="24"/>
              </w:rPr>
              <w:t xml:space="preserve">) </w:t>
            </w:r>
            <w:proofErr w:type="spellStart"/>
            <w:r>
              <w:rPr>
                <w:rFonts w:ascii="GHEA Grapalat" w:hAnsi="GHEA Grapalat" w:cs="Sylfaen"/>
                <w:szCs w:val="24"/>
              </w:rPr>
              <w:t>բեռնման</w:t>
            </w:r>
            <w:proofErr w:type="spellEnd"/>
            <w:r>
              <w:rPr>
                <w:rFonts w:ascii="GHEA Grapalat" w:hAnsi="GHEA Grapalat" w:cs="Arial Armenian"/>
                <w:szCs w:val="24"/>
              </w:rPr>
              <w:t xml:space="preserve"> </w:t>
            </w:r>
            <w:r>
              <w:rPr>
                <w:rFonts w:ascii="GHEA Grapalat" w:hAnsi="GHEA Grapalat" w:cs="Sylfaen"/>
                <w:szCs w:val="24"/>
              </w:rPr>
              <w:t>և</w:t>
            </w:r>
            <w:r>
              <w:rPr>
                <w:rFonts w:ascii="GHEA Grapalat" w:hAnsi="GHEA Grapalat" w:cs="Arial Armenian"/>
                <w:szCs w:val="24"/>
              </w:rPr>
              <w:t xml:space="preserve"> </w:t>
            </w:r>
            <w:proofErr w:type="spellStart"/>
            <w:r>
              <w:rPr>
                <w:rFonts w:ascii="GHEA Grapalat" w:hAnsi="GHEA Grapalat" w:cs="Sylfaen"/>
                <w:szCs w:val="24"/>
              </w:rPr>
              <w:t>փաթեթավորման</w:t>
            </w:r>
            <w:proofErr w:type="spellEnd"/>
            <w:r>
              <w:rPr>
                <w:rFonts w:ascii="GHEA Grapalat" w:hAnsi="GHEA Grapalat" w:cs="Arial Armenian"/>
                <w:szCs w:val="24"/>
              </w:rPr>
              <w:t xml:space="preserve"> </w:t>
            </w:r>
            <w:proofErr w:type="spellStart"/>
            <w:r>
              <w:rPr>
                <w:rFonts w:ascii="GHEA Grapalat" w:hAnsi="GHEA Grapalat" w:cs="Sylfaen"/>
                <w:szCs w:val="24"/>
              </w:rPr>
              <w:t>եղանակի</w:t>
            </w:r>
            <w:proofErr w:type="spellEnd"/>
            <w:r>
              <w:rPr>
                <w:rFonts w:ascii="GHEA Grapalat" w:hAnsi="GHEA Grapalat" w:cs="Sylfaen"/>
                <w:szCs w:val="24"/>
              </w:rPr>
              <w:t>,</w:t>
            </w:r>
          </w:p>
          <w:p w:rsidR="00473C7D" w:rsidRDefault="00071985">
            <w:pPr>
              <w:spacing w:after="220"/>
              <w:jc w:val="both"/>
              <w:outlineLvl w:val="2"/>
              <w:rPr>
                <w:rFonts w:ascii="GHEA Grapalat" w:hAnsi="GHEA Grapalat"/>
                <w:szCs w:val="24"/>
              </w:rPr>
            </w:pPr>
            <w:r>
              <w:rPr>
                <w:rFonts w:ascii="GHEA Grapalat" w:hAnsi="GHEA Grapalat"/>
                <w:szCs w:val="24"/>
              </w:rPr>
              <w:t>(</w:t>
            </w:r>
            <w:r>
              <w:rPr>
                <w:rFonts w:ascii="GHEA Grapalat" w:hAnsi="GHEA Grapalat" w:cs="Sylfaen"/>
                <w:szCs w:val="24"/>
              </w:rPr>
              <w:t>գ</w:t>
            </w:r>
            <w:r>
              <w:rPr>
                <w:rFonts w:ascii="GHEA Grapalat" w:hAnsi="GHEA Grapalat" w:cs="Arial Armenian"/>
                <w:szCs w:val="24"/>
              </w:rPr>
              <w:t xml:space="preserve">) </w:t>
            </w:r>
            <w:proofErr w:type="spellStart"/>
            <w:r>
              <w:rPr>
                <w:rFonts w:ascii="GHEA Grapalat" w:hAnsi="GHEA Grapalat" w:cs="Sylfaen"/>
                <w:szCs w:val="24"/>
              </w:rPr>
              <w:t>առաքման</w:t>
            </w:r>
            <w:proofErr w:type="spellEnd"/>
            <w:r>
              <w:rPr>
                <w:rFonts w:ascii="GHEA Grapalat" w:hAnsi="GHEA Grapalat" w:cs="Arial Armenian"/>
                <w:szCs w:val="24"/>
              </w:rPr>
              <w:t xml:space="preserve"> </w:t>
            </w:r>
            <w:proofErr w:type="spellStart"/>
            <w:r>
              <w:rPr>
                <w:rFonts w:ascii="GHEA Grapalat" w:hAnsi="GHEA Grapalat" w:cs="Sylfaen"/>
                <w:szCs w:val="24"/>
              </w:rPr>
              <w:t>վայրի</w:t>
            </w:r>
            <w:proofErr w:type="spellEnd"/>
            <w:r>
              <w:rPr>
                <w:rFonts w:ascii="GHEA Grapalat" w:hAnsi="GHEA Grapalat" w:cs="Sylfaen"/>
                <w:szCs w:val="24"/>
              </w:rPr>
              <w:t>,</w:t>
            </w:r>
            <w:r>
              <w:rPr>
                <w:rFonts w:ascii="GHEA Grapalat" w:hAnsi="GHEA Grapalat" w:cs="Arial Armenian"/>
                <w:szCs w:val="24"/>
              </w:rPr>
              <w:t xml:space="preserve"> </w:t>
            </w:r>
            <w:r>
              <w:rPr>
                <w:rFonts w:ascii="GHEA Grapalat" w:hAnsi="GHEA Grapalat" w:cs="Sylfaen"/>
                <w:szCs w:val="24"/>
              </w:rPr>
              <w:t>և</w:t>
            </w:r>
            <w:r>
              <w:rPr>
                <w:rFonts w:ascii="GHEA Grapalat" w:hAnsi="GHEA Grapalat"/>
                <w:szCs w:val="24"/>
              </w:rPr>
              <w:t xml:space="preserve"> </w:t>
            </w:r>
          </w:p>
          <w:p w:rsidR="00473C7D" w:rsidRDefault="00071985">
            <w:pPr>
              <w:pStyle w:val="Heading3"/>
              <w:spacing w:after="220"/>
              <w:ind w:left="0"/>
              <w:rPr>
                <w:rFonts w:ascii="GHEA Grapalat" w:hAnsi="GHEA Grapalat"/>
              </w:rPr>
            </w:pPr>
            <w:r>
              <w:rPr>
                <w:rFonts w:ascii="GHEA Grapalat" w:hAnsi="GHEA Grapalat"/>
                <w:szCs w:val="24"/>
              </w:rPr>
              <w:t>(</w:t>
            </w:r>
            <w:r>
              <w:rPr>
                <w:rFonts w:ascii="GHEA Grapalat" w:hAnsi="GHEA Grapalat" w:cs="Sylfaen"/>
                <w:szCs w:val="24"/>
              </w:rPr>
              <w:t>դ</w:t>
            </w:r>
            <w:r>
              <w:rPr>
                <w:rFonts w:ascii="GHEA Grapalat" w:hAnsi="GHEA Grapalat" w:cs="Arial Armenian"/>
                <w:szCs w:val="24"/>
              </w:rPr>
              <w:t xml:space="preserve">) </w:t>
            </w:r>
            <w:proofErr w:type="spellStart"/>
            <w:r>
              <w:rPr>
                <w:rFonts w:ascii="GHEA Grapalat" w:hAnsi="GHEA Grapalat" w:cs="Sylfaen"/>
                <w:szCs w:val="24"/>
              </w:rPr>
              <w:t>Մատակարարի</w:t>
            </w:r>
            <w:proofErr w:type="spellEnd"/>
            <w:r>
              <w:rPr>
                <w:rFonts w:ascii="GHEA Grapalat" w:hAnsi="GHEA Grapalat" w:cs="Arial Armenian"/>
                <w:szCs w:val="24"/>
              </w:rPr>
              <w:t xml:space="preserve"> </w:t>
            </w:r>
            <w:proofErr w:type="spellStart"/>
            <w:r>
              <w:rPr>
                <w:rFonts w:ascii="GHEA Grapalat" w:hAnsi="GHEA Grapalat" w:cs="Sylfaen"/>
                <w:szCs w:val="24"/>
              </w:rPr>
              <w:t>կողմից</w:t>
            </w:r>
            <w:proofErr w:type="spellEnd"/>
            <w:r>
              <w:rPr>
                <w:rFonts w:ascii="GHEA Grapalat" w:hAnsi="GHEA Grapalat" w:cs="Arial Armenian"/>
                <w:szCs w:val="24"/>
              </w:rPr>
              <w:t xml:space="preserve"> </w:t>
            </w:r>
            <w:proofErr w:type="spellStart"/>
            <w:r>
              <w:rPr>
                <w:rFonts w:ascii="GHEA Grapalat" w:hAnsi="GHEA Grapalat" w:cs="Sylfaen"/>
                <w:szCs w:val="24"/>
              </w:rPr>
              <w:t>տրամադրվող</w:t>
            </w:r>
            <w:proofErr w:type="spellEnd"/>
            <w:r>
              <w:rPr>
                <w:rFonts w:ascii="GHEA Grapalat" w:hAnsi="GHEA Grapalat" w:cs="Arial Armenian"/>
                <w:szCs w:val="24"/>
              </w:rPr>
              <w:t xml:space="preserve"> </w:t>
            </w:r>
            <w:proofErr w:type="spellStart"/>
            <w:r>
              <w:rPr>
                <w:rFonts w:ascii="GHEA Grapalat" w:hAnsi="GHEA Grapalat" w:cs="Sylfaen"/>
                <w:szCs w:val="24"/>
              </w:rPr>
              <w:t>օժանդակ</w:t>
            </w:r>
            <w:proofErr w:type="spellEnd"/>
            <w:r>
              <w:rPr>
                <w:rFonts w:ascii="GHEA Grapalat" w:hAnsi="GHEA Grapalat" w:cs="Arial Armenian"/>
                <w:szCs w:val="24"/>
              </w:rPr>
              <w:t xml:space="preserve"> </w:t>
            </w:r>
            <w:proofErr w:type="spellStart"/>
            <w:r>
              <w:rPr>
                <w:rFonts w:ascii="GHEA Grapalat" w:hAnsi="GHEA Grapalat" w:cs="Sylfaen"/>
                <w:szCs w:val="24"/>
              </w:rPr>
              <w:t>ծառայությունների</w:t>
            </w:r>
            <w:proofErr w:type="spellEnd"/>
            <w:r>
              <w:rPr>
                <w:rFonts w:ascii="GHEA Grapalat" w:hAnsi="GHEA Grapalat" w:cs="Sylfaen"/>
                <w:szCs w:val="24"/>
              </w:rPr>
              <w:t>:</w:t>
            </w:r>
          </w:p>
          <w:p w:rsidR="00473C7D" w:rsidRDefault="00071985">
            <w:pPr>
              <w:pStyle w:val="Sub-ClauseText"/>
              <w:spacing w:before="0" w:after="220"/>
              <w:rPr>
                <w:rFonts w:ascii="GHEA Grapalat" w:hAnsi="GHEA Grapalat"/>
              </w:rPr>
            </w:pPr>
            <w:r>
              <w:rPr>
                <w:rFonts w:ascii="GHEA Grapalat" w:hAnsi="GHEA Grapalat"/>
                <w:spacing w:val="0"/>
              </w:rPr>
              <w:t>33.2</w:t>
            </w:r>
            <w:r>
              <w:rPr>
                <w:rFonts w:ascii="GHEA Grapalat" w:hAnsi="GHEA Grapalat"/>
                <w:spacing w:val="0"/>
              </w:rPr>
              <w:tab/>
            </w:r>
            <w:proofErr w:type="spellStart"/>
            <w:r>
              <w:rPr>
                <w:rFonts w:ascii="GHEA Grapalat" w:hAnsi="GHEA Grapalat" w:cs="Sylfaen"/>
              </w:rPr>
              <w:t>Եթե</w:t>
            </w:r>
            <w:proofErr w:type="spellEnd"/>
            <w:r>
              <w:rPr>
                <w:rFonts w:ascii="GHEA Grapalat" w:hAnsi="GHEA Grapalat" w:cs="Arial Armenian"/>
              </w:rPr>
              <w:t xml:space="preserve"> </w:t>
            </w:r>
            <w:proofErr w:type="spellStart"/>
            <w:r>
              <w:rPr>
                <w:rFonts w:ascii="GHEA Grapalat" w:hAnsi="GHEA Grapalat" w:cs="Sylfaen"/>
              </w:rPr>
              <w:t>նման</w:t>
            </w:r>
            <w:proofErr w:type="spellEnd"/>
            <w:r>
              <w:rPr>
                <w:rFonts w:ascii="GHEA Grapalat" w:hAnsi="GHEA Grapalat" w:cs="Arial Armenian"/>
              </w:rPr>
              <w:t xml:space="preserve"> </w:t>
            </w:r>
            <w:proofErr w:type="spellStart"/>
            <w:r>
              <w:rPr>
                <w:rFonts w:ascii="GHEA Grapalat" w:hAnsi="GHEA Grapalat" w:cs="Sylfaen"/>
              </w:rPr>
              <w:t>փոփոխությունները</w:t>
            </w:r>
            <w:proofErr w:type="spellEnd"/>
            <w:r>
              <w:rPr>
                <w:rFonts w:ascii="GHEA Grapalat" w:hAnsi="GHEA Grapalat" w:cs="Arial Armenian"/>
              </w:rPr>
              <w:t xml:space="preserve"> </w:t>
            </w:r>
            <w:proofErr w:type="spellStart"/>
            <w:r>
              <w:rPr>
                <w:rFonts w:ascii="GHEA Grapalat" w:hAnsi="GHEA Grapalat" w:cs="Sylfaen"/>
              </w:rPr>
              <w:t>հանգեցնում</w:t>
            </w:r>
            <w:proofErr w:type="spellEnd"/>
            <w:r>
              <w:rPr>
                <w:rFonts w:ascii="GHEA Grapalat" w:hAnsi="GHEA Grapalat" w:cs="Arial Armenian"/>
              </w:rPr>
              <w:t xml:space="preserve"> </w:t>
            </w:r>
            <w:proofErr w:type="spellStart"/>
            <w:r>
              <w:rPr>
                <w:rFonts w:ascii="GHEA Grapalat" w:hAnsi="GHEA Grapalat" w:cs="Sylfaen"/>
              </w:rPr>
              <w:t>են</w:t>
            </w:r>
            <w:proofErr w:type="spellEnd"/>
            <w:r>
              <w:rPr>
                <w:rFonts w:ascii="GHEA Grapalat" w:hAnsi="GHEA Grapalat" w:cs="Arial Armenian"/>
              </w:rPr>
              <w:t xml:space="preserve"> </w:t>
            </w:r>
            <w:proofErr w:type="spellStart"/>
            <w:r>
              <w:rPr>
                <w:rFonts w:ascii="GHEA Grapalat" w:hAnsi="GHEA Grapalat" w:cs="Sylfaen"/>
              </w:rPr>
              <w:t>արժեքային</w:t>
            </w:r>
            <w:proofErr w:type="spellEnd"/>
            <w:r>
              <w:rPr>
                <w:rFonts w:ascii="GHEA Grapalat" w:hAnsi="GHEA Grapalat" w:cs="Arial Armenian"/>
              </w:rPr>
              <w:t xml:space="preserve"> </w:t>
            </w:r>
            <w:proofErr w:type="spellStart"/>
            <w:r>
              <w:rPr>
                <w:rFonts w:ascii="GHEA Grapalat" w:hAnsi="GHEA Grapalat" w:cs="Sylfaen"/>
              </w:rPr>
              <w:t>կամ</w:t>
            </w:r>
            <w:proofErr w:type="spellEnd"/>
            <w:r>
              <w:rPr>
                <w:rFonts w:ascii="GHEA Grapalat" w:hAnsi="GHEA Grapalat" w:cs="Arial Armenian"/>
              </w:rPr>
              <w:t xml:space="preserve"> </w:t>
            </w:r>
            <w:proofErr w:type="spellStart"/>
            <w:r>
              <w:rPr>
                <w:rFonts w:ascii="GHEA Grapalat" w:hAnsi="GHEA Grapalat" w:cs="Sylfaen"/>
              </w:rPr>
              <w:t>ժամանակային</w:t>
            </w:r>
            <w:proofErr w:type="spellEnd"/>
            <w:r>
              <w:rPr>
                <w:rFonts w:ascii="GHEA Grapalat" w:hAnsi="GHEA Grapalat" w:cs="Arial Armenian"/>
              </w:rPr>
              <w:t xml:space="preserve"> </w:t>
            </w:r>
            <w:proofErr w:type="spellStart"/>
            <w:r>
              <w:rPr>
                <w:rFonts w:ascii="GHEA Grapalat" w:hAnsi="GHEA Grapalat" w:cs="Sylfaen"/>
              </w:rPr>
              <w:t>փոփոխությունների</w:t>
            </w:r>
            <w:proofErr w:type="spellEnd"/>
            <w:r>
              <w:rPr>
                <w:rFonts w:ascii="GHEA Grapalat" w:hAnsi="GHEA Grapalat" w:cs="Arial Armenian"/>
              </w:rPr>
              <w:t xml:space="preserve">, </w:t>
            </w:r>
            <w:proofErr w:type="spellStart"/>
            <w:r>
              <w:rPr>
                <w:rFonts w:ascii="GHEA Grapalat" w:hAnsi="GHEA Grapalat" w:cs="Sylfaen"/>
              </w:rPr>
              <w:t>որոնք</w:t>
            </w:r>
            <w:proofErr w:type="spellEnd"/>
            <w:r>
              <w:rPr>
                <w:rFonts w:ascii="GHEA Grapalat" w:hAnsi="GHEA Grapalat" w:cs="Arial Armenian"/>
              </w:rPr>
              <w:t xml:space="preserve"> </w:t>
            </w:r>
            <w:proofErr w:type="spellStart"/>
            <w:r>
              <w:rPr>
                <w:rFonts w:ascii="GHEA Grapalat" w:hAnsi="GHEA Grapalat" w:cs="Sylfaen"/>
              </w:rPr>
              <w:t>անհրաժեշտ</w:t>
            </w:r>
            <w:proofErr w:type="spellEnd"/>
            <w:r>
              <w:rPr>
                <w:rFonts w:ascii="GHEA Grapalat" w:hAnsi="GHEA Grapalat" w:cs="Arial Armenian"/>
              </w:rPr>
              <w:t xml:space="preserve"> </w:t>
            </w:r>
            <w:proofErr w:type="spellStart"/>
            <w:r>
              <w:rPr>
                <w:rFonts w:ascii="GHEA Grapalat" w:hAnsi="GHEA Grapalat" w:cs="Sylfaen"/>
              </w:rPr>
              <w:t>են</w:t>
            </w:r>
            <w:proofErr w:type="spellEnd"/>
            <w:r>
              <w:rPr>
                <w:rFonts w:ascii="GHEA Grapalat" w:hAnsi="GHEA Grapalat" w:cs="Arial Armenian"/>
              </w:rPr>
              <w:t xml:space="preserve"> </w:t>
            </w:r>
            <w:proofErr w:type="spellStart"/>
            <w:r>
              <w:rPr>
                <w:rFonts w:ascii="GHEA Grapalat" w:hAnsi="GHEA Grapalat" w:cs="Sylfaen"/>
              </w:rPr>
              <w:t>Մատակարարի</w:t>
            </w:r>
            <w:proofErr w:type="spellEnd"/>
            <w:r>
              <w:rPr>
                <w:rFonts w:ascii="GHEA Grapalat" w:hAnsi="GHEA Grapalat" w:cs="Arial Armenian"/>
              </w:rPr>
              <w:t xml:space="preserve"> </w:t>
            </w:r>
            <w:proofErr w:type="spellStart"/>
            <w:r>
              <w:rPr>
                <w:rFonts w:ascii="GHEA Grapalat" w:hAnsi="GHEA Grapalat" w:cs="Sylfaen"/>
              </w:rPr>
              <w:t>կողմից</w:t>
            </w:r>
            <w:proofErr w:type="spellEnd"/>
            <w:r>
              <w:rPr>
                <w:rFonts w:ascii="GHEA Grapalat" w:hAnsi="GHEA Grapalat" w:cs="Arial Armenian"/>
              </w:rPr>
              <w:t xml:space="preserve"> </w:t>
            </w:r>
            <w:proofErr w:type="spellStart"/>
            <w:r>
              <w:rPr>
                <w:rFonts w:ascii="GHEA Grapalat" w:hAnsi="GHEA Grapalat" w:cs="Sylfaen"/>
              </w:rPr>
              <w:t>Պայմանագրի</w:t>
            </w:r>
            <w:proofErr w:type="spellEnd"/>
            <w:r>
              <w:rPr>
                <w:rFonts w:ascii="GHEA Grapalat" w:hAnsi="GHEA Grapalat" w:cs="Arial Armenian"/>
              </w:rPr>
              <w:t xml:space="preserve"> </w:t>
            </w:r>
            <w:proofErr w:type="spellStart"/>
            <w:r>
              <w:rPr>
                <w:rFonts w:ascii="GHEA Grapalat" w:hAnsi="GHEA Grapalat" w:cs="Sylfaen"/>
              </w:rPr>
              <w:t>պարտավորությունների</w:t>
            </w:r>
            <w:proofErr w:type="spellEnd"/>
            <w:r>
              <w:rPr>
                <w:rFonts w:ascii="GHEA Grapalat" w:hAnsi="GHEA Grapalat" w:cs="Arial Armenian"/>
              </w:rPr>
              <w:t xml:space="preserve"> </w:t>
            </w:r>
            <w:proofErr w:type="spellStart"/>
            <w:r>
              <w:rPr>
                <w:rFonts w:ascii="GHEA Grapalat" w:hAnsi="GHEA Grapalat" w:cs="Sylfaen"/>
              </w:rPr>
              <w:t>կատարման</w:t>
            </w:r>
            <w:proofErr w:type="spellEnd"/>
            <w:r>
              <w:rPr>
                <w:rFonts w:ascii="GHEA Grapalat" w:hAnsi="GHEA Grapalat" w:cs="Arial Armenian"/>
              </w:rPr>
              <w:t xml:space="preserve"> </w:t>
            </w:r>
            <w:proofErr w:type="spellStart"/>
            <w:r>
              <w:rPr>
                <w:rFonts w:ascii="GHEA Grapalat" w:hAnsi="GHEA Grapalat" w:cs="Sylfaen"/>
              </w:rPr>
              <w:t>համար</w:t>
            </w:r>
            <w:proofErr w:type="spellEnd"/>
            <w:r>
              <w:rPr>
                <w:rFonts w:ascii="GHEA Grapalat" w:hAnsi="GHEA Grapalat" w:cs="Arial Armenian"/>
              </w:rPr>
              <w:t xml:space="preserve">, </w:t>
            </w:r>
            <w:proofErr w:type="spellStart"/>
            <w:r>
              <w:rPr>
                <w:rFonts w:ascii="GHEA Grapalat" w:hAnsi="GHEA Grapalat" w:cs="Sylfaen"/>
              </w:rPr>
              <w:t>ապա</w:t>
            </w:r>
            <w:proofErr w:type="spellEnd"/>
            <w:r>
              <w:rPr>
                <w:rFonts w:ascii="GHEA Grapalat" w:hAnsi="GHEA Grapalat" w:cs="Arial Armenian"/>
              </w:rPr>
              <w:t xml:space="preserve"> </w:t>
            </w:r>
            <w:proofErr w:type="spellStart"/>
            <w:r>
              <w:rPr>
                <w:rFonts w:ascii="GHEA Grapalat" w:hAnsi="GHEA Grapalat" w:cs="Sylfaen"/>
              </w:rPr>
              <w:t>Պայմանագրի</w:t>
            </w:r>
            <w:proofErr w:type="spellEnd"/>
            <w:r>
              <w:rPr>
                <w:rFonts w:ascii="GHEA Grapalat" w:hAnsi="GHEA Grapalat" w:cs="Arial Armenian"/>
              </w:rPr>
              <w:t xml:space="preserve"> </w:t>
            </w:r>
            <w:proofErr w:type="spellStart"/>
            <w:r>
              <w:rPr>
                <w:rFonts w:ascii="GHEA Grapalat" w:hAnsi="GHEA Grapalat" w:cs="Sylfaen"/>
              </w:rPr>
              <w:t>Գինը</w:t>
            </w:r>
            <w:proofErr w:type="spellEnd"/>
            <w:r>
              <w:rPr>
                <w:rFonts w:ascii="GHEA Grapalat" w:hAnsi="GHEA Grapalat" w:cs="Arial Armenian"/>
              </w:rPr>
              <w:t xml:space="preserve"> </w:t>
            </w:r>
            <w:proofErr w:type="spellStart"/>
            <w:r>
              <w:rPr>
                <w:rFonts w:ascii="GHEA Grapalat" w:hAnsi="GHEA Grapalat" w:cs="Sylfaen"/>
              </w:rPr>
              <w:t>կամ</w:t>
            </w:r>
            <w:proofErr w:type="spellEnd"/>
            <w:r>
              <w:rPr>
                <w:rFonts w:ascii="GHEA Grapalat" w:hAnsi="GHEA Grapalat" w:cs="Arial Armenian"/>
              </w:rPr>
              <w:t>/</w:t>
            </w:r>
            <w:r>
              <w:rPr>
                <w:rFonts w:ascii="GHEA Grapalat" w:hAnsi="GHEA Grapalat" w:cs="Sylfaen"/>
              </w:rPr>
              <w:t>և</w:t>
            </w:r>
            <w:r>
              <w:rPr>
                <w:rFonts w:ascii="GHEA Grapalat" w:hAnsi="GHEA Grapalat" w:cs="Arial Armenian"/>
              </w:rPr>
              <w:t xml:space="preserve"> </w:t>
            </w:r>
            <w:proofErr w:type="spellStart"/>
            <w:r>
              <w:rPr>
                <w:rFonts w:ascii="GHEA Grapalat" w:hAnsi="GHEA Grapalat" w:cs="Sylfaen"/>
              </w:rPr>
              <w:t>Առաքման</w:t>
            </w:r>
            <w:proofErr w:type="spellEnd"/>
            <w:r>
              <w:rPr>
                <w:rFonts w:ascii="GHEA Grapalat" w:hAnsi="GHEA Grapalat" w:cs="Arial Armenian"/>
              </w:rPr>
              <w:t>/</w:t>
            </w:r>
            <w:proofErr w:type="spellStart"/>
            <w:r>
              <w:rPr>
                <w:rFonts w:ascii="GHEA Grapalat" w:hAnsi="GHEA Grapalat" w:cs="Sylfaen"/>
              </w:rPr>
              <w:t>ավարտի</w:t>
            </w:r>
            <w:proofErr w:type="spellEnd"/>
            <w:r>
              <w:rPr>
                <w:rFonts w:ascii="GHEA Grapalat" w:hAnsi="GHEA Grapalat" w:cs="Arial Armenian"/>
              </w:rPr>
              <w:t xml:space="preserve"> </w:t>
            </w:r>
            <w:proofErr w:type="spellStart"/>
            <w:r>
              <w:rPr>
                <w:rFonts w:ascii="GHEA Grapalat" w:hAnsi="GHEA Grapalat" w:cs="Sylfaen"/>
              </w:rPr>
              <w:t>ժամանակացույցը</w:t>
            </w:r>
            <w:proofErr w:type="spellEnd"/>
            <w:r>
              <w:rPr>
                <w:rFonts w:ascii="GHEA Grapalat" w:hAnsi="GHEA Grapalat" w:cs="Arial Armenian"/>
              </w:rPr>
              <w:t xml:space="preserve"> </w:t>
            </w:r>
            <w:proofErr w:type="spellStart"/>
            <w:r>
              <w:rPr>
                <w:rFonts w:ascii="GHEA Grapalat" w:hAnsi="GHEA Grapalat" w:cs="Sylfaen"/>
              </w:rPr>
              <w:t>պետք</w:t>
            </w:r>
            <w:proofErr w:type="spellEnd"/>
            <w:r>
              <w:rPr>
                <w:rFonts w:ascii="GHEA Grapalat" w:hAnsi="GHEA Grapalat" w:cs="Arial Armenian"/>
              </w:rPr>
              <w:t xml:space="preserve"> </w:t>
            </w:r>
            <w:r>
              <w:rPr>
                <w:rFonts w:ascii="GHEA Grapalat" w:hAnsi="GHEA Grapalat" w:cs="Sylfaen"/>
              </w:rPr>
              <w:t>է</w:t>
            </w:r>
            <w:r>
              <w:rPr>
                <w:rFonts w:ascii="GHEA Grapalat" w:hAnsi="GHEA Grapalat" w:cs="Arial Armenian"/>
              </w:rPr>
              <w:t xml:space="preserve"> </w:t>
            </w:r>
            <w:proofErr w:type="spellStart"/>
            <w:r>
              <w:rPr>
                <w:rFonts w:ascii="GHEA Grapalat" w:hAnsi="GHEA Grapalat" w:cs="Sylfaen"/>
              </w:rPr>
              <w:t>փոփոխվեն</w:t>
            </w:r>
            <w:proofErr w:type="spellEnd"/>
            <w:r>
              <w:rPr>
                <w:rFonts w:ascii="GHEA Grapalat" w:hAnsi="GHEA Grapalat" w:cs="Arial Armenian"/>
              </w:rPr>
              <w:t xml:space="preserve"> </w:t>
            </w:r>
            <w:proofErr w:type="spellStart"/>
            <w:r>
              <w:rPr>
                <w:rFonts w:ascii="GHEA Grapalat" w:hAnsi="GHEA Grapalat" w:cs="Sylfaen"/>
              </w:rPr>
              <w:t>համապատասխանաբար</w:t>
            </w:r>
            <w:proofErr w:type="spellEnd"/>
            <w:r>
              <w:rPr>
                <w:rFonts w:ascii="GHEA Grapalat" w:hAnsi="GHEA Grapalat" w:cs="Arial Armenian"/>
              </w:rPr>
              <w:t xml:space="preserve">: </w:t>
            </w:r>
            <w:proofErr w:type="spellStart"/>
            <w:r>
              <w:rPr>
                <w:rFonts w:ascii="GHEA Grapalat" w:hAnsi="GHEA Grapalat" w:cs="Sylfaen"/>
              </w:rPr>
              <w:t>Մատակարարի</w:t>
            </w:r>
            <w:proofErr w:type="spellEnd"/>
            <w:r>
              <w:rPr>
                <w:rFonts w:ascii="GHEA Grapalat" w:hAnsi="GHEA Grapalat" w:cs="Arial Armenian"/>
              </w:rPr>
              <w:t xml:space="preserve"> </w:t>
            </w:r>
            <w:proofErr w:type="spellStart"/>
            <w:r>
              <w:rPr>
                <w:rFonts w:ascii="GHEA Grapalat" w:hAnsi="GHEA Grapalat" w:cs="Sylfaen"/>
              </w:rPr>
              <w:t>կողմից</w:t>
            </w:r>
            <w:proofErr w:type="spellEnd"/>
            <w:r>
              <w:rPr>
                <w:rFonts w:ascii="GHEA Grapalat" w:hAnsi="GHEA Grapalat" w:cs="Arial Armenian"/>
              </w:rPr>
              <w:t xml:space="preserve"> </w:t>
            </w:r>
            <w:proofErr w:type="spellStart"/>
            <w:r>
              <w:rPr>
                <w:rFonts w:ascii="GHEA Grapalat" w:hAnsi="GHEA Grapalat" w:cs="Sylfaen"/>
              </w:rPr>
              <w:t>կարգավորման</w:t>
            </w:r>
            <w:proofErr w:type="spellEnd"/>
            <w:r>
              <w:rPr>
                <w:rFonts w:ascii="GHEA Grapalat" w:hAnsi="GHEA Grapalat" w:cs="Arial Armenian"/>
              </w:rPr>
              <w:t xml:space="preserve"> </w:t>
            </w:r>
            <w:proofErr w:type="spellStart"/>
            <w:r>
              <w:rPr>
                <w:rFonts w:ascii="GHEA Grapalat" w:hAnsi="GHEA Grapalat" w:cs="Sylfaen"/>
              </w:rPr>
              <w:t>վերաբերյալ</w:t>
            </w:r>
            <w:proofErr w:type="spellEnd"/>
            <w:r>
              <w:rPr>
                <w:rFonts w:ascii="GHEA Grapalat" w:hAnsi="GHEA Grapalat" w:cs="Arial Armenian"/>
              </w:rPr>
              <w:t xml:space="preserve"> </w:t>
            </w:r>
            <w:proofErr w:type="spellStart"/>
            <w:r>
              <w:rPr>
                <w:rFonts w:ascii="GHEA Grapalat" w:hAnsi="GHEA Grapalat" w:cs="Sylfaen"/>
              </w:rPr>
              <w:t>ցանկացած</w:t>
            </w:r>
            <w:proofErr w:type="spellEnd"/>
            <w:r>
              <w:rPr>
                <w:rFonts w:ascii="GHEA Grapalat" w:hAnsi="GHEA Grapalat" w:cs="Arial Armenian"/>
              </w:rPr>
              <w:t xml:space="preserve"> </w:t>
            </w:r>
            <w:proofErr w:type="spellStart"/>
            <w:r>
              <w:rPr>
                <w:rFonts w:ascii="GHEA Grapalat" w:hAnsi="GHEA Grapalat" w:cs="Sylfaen"/>
              </w:rPr>
              <w:t>հայտ</w:t>
            </w:r>
            <w:proofErr w:type="spellEnd"/>
            <w:r>
              <w:rPr>
                <w:rFonts w:ascii="GHEA Grapalat" w:hAnsi="GHEA Grapalat" w:cs="Arial Armenian"/>
              </w:rPr>
              <w:t xml:space="preserve"> </w:t>
            </w:r>
            <w:proofErr w:type="spellStart"/>
            <w:r>
              <w:rPr>
                <w:rFonts w:ascii="GHEA Grapalat" w:hAnsi="GHEA Grapalat" w:cs="Sylfaen"/>
              </w:rPr>
              <w:t>պետք</w:t>
            </w:r>
            <w:proofErr w:type="spellEnd"/>
            <w:r>
              <w:rPr>
                <w:rFonts w:ascii="GHEA Grapalat" w:hAnsi="GHEA Grapalat" w:cs="Arial Armenian"/>
              </w:rPr>
              <w:t xml:space="preserve"> </w:t>
            </w:r>
            <w:r>
              <w:rPr>
                <w:rFonts w:ascii="GHEA Grapalat" w:hAnsi="GHEA Grapalat" w:cs="Sylfaen"/>
              </w:rPr>
              <w:t>է</w:t>
            </w:r>
            <w:r>
              <w:rPr>
                <w:rFonts w:ascii="GHEA Grapalat" w:hAnsi="GHEA Grapalat" w:cs="Arial Armenian"/>
              </w:rPr>
              <w:t xml:space="preserve"> </w:t>
            </w:r>
            <w:proofErr w:type="spellStart"/>
            <w:r>
              <w:rPr>
                <w:rFonts w:ascii="GHEA Grapalat" w:hAnsi="GHEA Grapalat" w:cs="Sylfaen"/>
              </w:rPr>
              <w:t>հաստատվեն</w:t>
            </w:r>
            <w:proofErr w:type="spellEnd"/>
            <w:r>
              <w:rPr>
                <w:rFonts w:ascii="GHEA Grapalat" w:hAnsi="GHEA Grapalat" w:cs="Arial Armenian"/>
              </w:rPr>
              <w:t xml:space="preserve"> </w:t>
            </w:r>
            <w:proofErr w:type="spellStart"/>
            <w:r>
              <w:rPr>
                <w:rFonts w:ascii="GHEA Grapalat" w:hAnsi="GHEA Grapalat" w:cs="Sylfaen"/>
              </w:rPr>
              <w:t>Մատակարարի</w:t>
            </w:r>
            <w:proofErr w:type="spellEnd"/>
            <w:r>
              <w:rPr>
                <w:rFonts w:ascii="GHEA Grapalat" w:hAnsi="GHEA Grapalat" w:cs="Arial Armenian"/>
              </w:rPr>
              <w:t xml:space="preserve"> </w:t>
            </w:r>
            <w:proofErr w:type="spellStart"/>
            <w:r>
              <w:rPr>
                <w:rFonts w:ascii="GHEA Grapalat" w:hAnsi="GHEA Grapalat" w:cs="Sylfaen"/>
              </w:rPr>
              <w:t>կողմից</w:t>
            </w:r>
            <w:proofErr w:type="spellEnd"/>
            <w:r>
              <w:rPr>
                <w:rFonts w:ascii="GHEA Grapalat" w:hAnsi="GHEA Grapalat" w:cs="Arial Armenian"/>
              </w:rPr>
              <w:t xml:space="preserve"> </w:t>
            </w:r>
            <w:proofErr w:type="spellStart"/>
            <w:r>
              <w:rPr>
                <w:rFonts w:ascii="GHEA Grapalat" w:hAnsi="GHEA Grapalat" w:cs="Sylfaen"/>
              </w:rPr>
              <w:t>փոփոխությունների</w:t>
            </w:r>
            <w:proofErr w:type="spellEnd"/>
            <w:r>
              <w:rPr>
                <w:rFonts w:ascii="GHEA Grapalat" w:hAnsi="GHEA Grapalat" w:cs="Arial Armenian"/>
              </w:rPr>
              <w:t xml:space="preserve"> </w:t>
            </w:r>
            <w:proofErr w:type="spellStart"/>
            <w:r>
              <w:rPr>
                <w:rFonts w:ascii="GHEA Grapalat" w:hAnsi="GHEA Grapalat" w:cs="Sylfaen"/>
              </w:rPr>
              <w:lastRenderedPageBreak/>
              <w:t>մասին</w:t>
            </w:r>
            <w:proofErr w:type="spellEnd"/>
            <w:r>
              <w:rPr>
                <w:rFonts w:ascii="GHEA Grapalat" w:hAnsi="GHEA Grapalat" w:cs="Arial Armenian"/>
              </w:rPr>
              <w:t xml:space="preserve"> </w:t>
            </w:r>
            <w:proofErr w:type="spellStart"/>
            <w:r>
              <w:rPr>
                <w:rFonts w:ascii="GHEA Grapalat" w:hAnsi="GHEA Grapalat" w:cs="Sylfaen"/>
              </w:rPr>
              <w:t>Գնորդի</w:t>
            </w:r>
            <w:proofErr w:type="spellEnd"/>
            <w:r>
              <w:rPr>
                <w:rFonts w:ascii="GHEA Grapalat" w:hAnsi="GHEA Grapalat" w:cs="Arial Armenian"/>
              </w:rPr>
              <w:t xml:space="preserve"> </w:t>
            </w:r>
            <w:proofErr w:type="spellStart"/>
            <w:r>
              <w:rPr>
                <w:rFonts w:ascii="GHEA Grapalat" w:hAnsi="GHEA Grapalat" w:cs="Sylfaen"/>
              </w:rPr>
              <w:t>ծանուցումը</w:t>
            </w:r>
            <w:proofErr w:type="spellEnd"/>
            <w:r>
              <w:rPr>
                <w:rFonts w:ascii="GHEA Grapalat" w:hAnsi="GHEA Grapalat" w:cs="Arial Armenian"/>
              </w:rPr>
              <w:t xml:space="preserve"> </w:t>
            </w:r>
            <w:proofErr w:type="spellStart"/>
            <w:r>
              <w:rPr>
                <w:rFonts w:ascii="GHEA Grapalat" w:hAnsi="GHEA Grapalat" w:cs="Sylfaen"/>
              </w:rPr>
              <w:t>ստանալուց</w:t>
            </w:r>
            <w:proofErr w:type="spellEnd"/>
            <w:r>
              <w:rPr>
                <w:rFonts w:ascii="GHEA Grapalat" w:hAnsi="GHEA Grapalat" w:cs="Arial Armenian"/>
              </w:rPr>
              <w:t xml:space="preserve"> </w:t>
            </w:r>
            <w:proofErr w:type="spellStart"/>
            <w:r>
              <w:rPr>
                <w:rFonts w:ascii="GHEA Grapalat" w:hAnsi="GHEA Grapalat" w:cs="Sylfaen"/>
              </w:rPr>
              <w:t>հետո</w:t>
            </w:r>
            <w:proofErr w:type="spellEnd"/>
            <w:r>
              <w:rPr>
                <w:rFonts w:ascii="GHEA Grapalat" w:hAnsi="GHEA Grapalat" w:cs="Arial Armenian"/>
              </w:rPr>
              <w:t xml:space="preserve"> </w:t>
            </w:r>
            <w:proofErr w:type="spellStart"/>
            <w:r>
              <w:rPr>
                <w:rFonts w:ascii="GHEA Grapalat" w:hAnsi="GHEA Grapalat" w:cs="Sylfaen"/>
              </w:rPr>
              <w:t>քսանութ</w:t>
            </w:r>
            <w:proofErr w:type="spellEnd"/>
            <w:r>
              <w:rPr>
                <w:rFonts w:ascii="GHEA Grapalat" w:hAnsi="GHEA Grapalat" w:cs="Arial Armenian"/>
              </w:rPr>
              <w:t xml:space="preserve"> (28) </w:t>
            </w:r>
            <w:proofErr w:type="spellStart"/>
            <w:r>
              <w:rPr>
                <w:rFonts w:ascii="GHEA Grapalat" w:hAnsi="GHEA Grapalat" w:cs="Sylfaen"/>
              </w:rPr>
              <w:t>օրվա</w:t>
            </w:r>
            <w:proofErr w:type="spellEnd"/>
            <w:r>
              <w:rPr>
                <w:rFonts w:ascii="GHEA Grapalat" w:hAnsi="GHEA Grapalat" w:cs="Arial Armenian"/>
              </w:rPr>
              <w:t xml:space="preserve"> </w:t>
            </w:r>
            <w:proofErr w:type="spellStart"/>
            <w:r>
              <w:rPr>
                <w:rFonts w:ascii="GHEA Grapalat" w:hAnsi="GHEA Grapalat" w:cs="Sylfaen"/>
              </w:rPr>
              <w:t>ընթացքում</w:t>
            </w:r>
            <w:proofErr w:type="spellEnd"/>
            <w:r>
              <w:rPr>
                <w:rFonts w:ascii="GHEA Grapalat" w:hAnsi="GHEA Grapalat" w:cs="Arial Armenian"/>
              </w:rPr>
              <w:t>:</w:t>
            </w:r>
            <w:r>
              <w:rPr>
                <w:rFonts w:ascii="GHEA Grapalat" w:hAnsi="GHEA Grapalat"/>
              </w:rPr>
              <w:t xml:space="preserve"> </w:t>
            </w:r>
          </w:p>
          <w:p w:rsidR="00473C7D" w:rsidRDefault="00071985">
            <w:pPr>
              <w:pStyle w:val="Sub-ClauseText"/>
              <w:spacing w:before="0" w:after="220"/>
              <w:rPr>
                <w:rFonts w:ascii="GHEA Grapalat" w:hAnsi="GHEA Grapalat"/>
                <w:spacing w:val="0"/>
              </w:rPr>
            </w:pPr>
            <w:r>
              <w:rPr>
                <w:rFonts w:ascii="GHEA Grapalat" w:hAnsi="GHEA Grapalat"/>
                <w:spacing w:val="0"/>
              </w:rPr>
              <w:t>33.3</w:t>
            </w:r>
            <w:r>
              <w:rPr>
                <w:rFonts w:ascii="GHEA Grapalat" w:hAnsi="GHEA Grapalat"/>
                <w:spacing w:val="0"/>
              </w:rPr>
              <w:tab/>
            </w:r>
            <w:proofErr w:type="spellStart"/>
            <w:r>
              <w:rPr>
                <w:rFonts w:ascii="GHEA Grapalat" w:hAnsi="GHEA Grapalat" w:cs="Sylfaen"/>
                <w:spacing w:val="0"/>
              </w:rPr>
              <w:t>Մատակարարի</w:t>
            </w:r>
            <w:proofErr w:type="spellEnd"/>
            <w:r>
              <w:rPr>
                <w:rFonts w:ascii="GHEA Grapalat" w:hAnsi="GHEA Grapalat" w:cs="Arial Armenian"/>
                <w:spacing w:val="0"/>
              </w:rPr>
              <w:t xml:space="preserve"> </w:t>
            </w:r>
            <w:proofErr w:type="spellStart"/>
            <w:r>
              <w:rPr>
                <w:rFonts w:ascii="GHEA Grapalat" w:hAnsi="GHEA Grapalat" w:cs="Sylfaen"/>
                <w:spacing w:val="0"/>
              </w:rPr>
              <w:t>գները</w:t>
            </w:r>
            <w:proofErr w:type="spellEnd"/>
            <w:r>
              <w:rPr>
                <w:rFonts w:ascii="GHEA Grapalat" w:hAnsi="GHEA Grapalat" w:cs="Arial Armenian"/>
                <w:spacing w:val="0"/>
              </w:rPr>
              <w:t xml:space="preserve"> </w:t>
            </w:r>
            <w:proofErr w:type="spellStart"/>
            <w:r>
              <w:rPr>
                <w:rFonts w:ascii="GHEA Grapalat" w:hAnsi="GHEA Grapalat" w:cs="Sylfaen"/>
                <w:spacing w:val="0"/>
              </w:rPr>
              <w:t>այն</w:t>
            </w:r>
            <w:proofErr w:type="spellEnd"/>
            <w:r>
              <w:rPr>
                <w:rFonts w:ascii="GHEA Grapalat" w:hAnsi="GHEA Grapalat" w:cs="Arial Armenian"/>
                <w:spacing w:val="0"/>
              </w:rPr>
              <w:t xml:space="preserve"> </w:t>
            </w:r>
            <w:proofErr w:type="spellStart"/>
            <w:r>
              <w:rPr>
                <w:rFonts w:ascii="GHEA Grapalat" w:hAnsi="GHEA Grapalat" w:cs="Sylfaen"/>
                <w:spacing w:val="0"/>
              </w:rPr>
              <w:t>օժանդակ</w:t>
            </w:r>
            <w:proofErr w:type="spellEnd"/>
            <w:r>
              <w:rPr>
                <w:rFonts w:ascii="GHEA Grapalat" w:hAnsi="GHEA Grapalat" w:cs="Arial Armenian"/>
                <w:spacing w:val="0"/>
              </w:rPr>
              <w:t xml:space="preserve"> </w:t>
            </w:r>
            <w:proofErr w:type="spellStart"/>
            <w:r>
              <w:rPr>
                <w:rFonts w:ascii="GHEA Grapalat" w:hAnsi="GHEA Grapalat" w:cs="Sylfaen"/>
                <w:spacing w:val="0"/>
              </w:rPr>
              <w:t>ծառայությունների</w:t>
            </w:r>
            <w:proofErr w:type="spellEnd"/>
            <w:r>
              <w:rPr>
                <w:rFonts w:ascii="GHEA Grapalat" w:hAnsi="GHEA Grapalat" w:cs="Arial Armenian"/>
                <w:spacing w:val="0"/>
              </w:rPr>
              <w:t xml:space="preserve"> </w:t>
            </w:r>
            <w:proofErr w:type="spellStart"/>
            <w:r>
              <w:rPr>
                <w:rFonts w:ascii="GHEA Grapalat" w:hAnsi="GHEA Grapalat" w:cs="Sylfaen"/>
                <w:spacing w:val="0"/>
              </w:rPr>
              <w:t>համար</w:t>
            </w:r>
            <w:proofErr w:type="spellEnd"/>
            <w:r>
              <w:rPr>
                <w:rFonts w:ascii="GHEA Grapalat" w:hAnsi="GHEA Grapalat" w:cs="Arial Armenian"/>
                <w:spacing w:val="0"/>
              </w:rPr>
              <w:t xml:space="preserve">, </w:t>
            </w:r>
            <w:proofErr w:type="spellStart"/>
            <w:r>
              <w:rPr>
                <w:rFonts w:ascii="GHEA Grapalat" w:hAnsi="GHEA Grapalat" w:cs="Sylfaen"/>
                <w:spacing w:val="0"/>
              </w:rPr>
              <w:t>որոնք</w:t>
            </w:r>
            <w:proofErr w:type="spellEnd"/>
            <w:r>
              <w:rPr>
                <w:rFonts w:ascii="GHEA Grapalat" w:hAnsi="GHEA Grapalat" w:cs="Arial Armenian"/>
                <w:spacing w:val="0"/>
              </w:rPr>
              <w:t xml:space="preserve"> </w:t>
            </w:r>
            <w:proofErr w:type="spellStart"/>
            <w:r>
              <w:rPr>
                <w:rFonts w:ascii="GHEA Grapalat" w:hAnsi="GHEA Grapalat" w:cs="Sylfaen"/>
                <w:spacing w:val="0"/>
              </w:rPr>
              <w:t>կարող</w:t>
            </w:r>
            <w:proofErr w:type="spellEnd"/>
            <w:r>
              <w:rPr>
                <w:rFonts w:ascii="GHEA Grapalat" w:hAnsi="GHEA Grapalat" w:cs="Arial Armenian"/>
                <w:spacing w:val="0"/>
              </w:rPr>
              <w:t xml:space="preserve"> </w:t>
            </w:r>
            <w:proofErr w:type="spellStart"/>
            <w:r>
              <w:rPr>
                <w:rFonts w:ascii="GHEA Grapalat" w:hAnsi="GHEA Grapalat" w:cs="Sylfaen"/>
                <w:spacing w:val="0"/>
              </w:rPr>
              <w:t>են</w:t>
            </w:r>
            <w:proofErr w:type="spellEnd"/>
            <w:r>
              <w:rPr>
                <w:rFonts w:ascii="GHEA Grapalat" w:hAnsi="GHEA Grapalat" w:cs="Arial Armenian"/>
                <w:spacing w:val="0"/>
              </w:rPr>
              <w:t xml:space="preserve"> </w:t>
            </w:r>
            <w:proofErr w:type="spellStart"/>
            <w:r>
              <w:rPr>
                <w:rFonts w:ascii="GHEA Grapalat" w:hAnsi="GHEA Grapalat" w:cs="Sylfaen"/>
                <w:spacing w:val="0"/>
              </w:rPr>
              <w:t>անհրաժեշտ</w:t>
            </w:r>
            <w:proofErr w:type="spellEnd"/>
            <w:r>
              <w:rPr>
                <w:rFonts w:ascii="GHEA Grapalat" w:hAnsi="GHEA Grapalat" w:cs="Arial Armenian"/>
                <w:spacing w:val="0"/>
              </w:rPr>
              <w:t xml:space="preserve"> </w:t>
            </w:r>
            <w:proofErr w:type="spellStart"/>
            <w:r>
              <w:rPr>
                <w:rFonts w:ascii="GHEA Grapalat" w:hAnsi="GHEA Grapalat" w:cs="Sylfaen"/>
                <w:spacing w:val="0"/>
              </w:rPr>
              <w:t>լինել</w:t>
            </w:r>
            <w:proofErr w:type="spellEnd"/>
            <w:r>
              <w:rPr>
                <w:rFonts w:ascii="GHEA Grapalat" w:hAnsi="GHEA Grapalat" w:cs="Arial Armenian"/>
                <w:spacing w:val="0"/>
              </w:rPr>
              <w:t xml:space="preserve">, </w:t>
            </w:r>
            <w:proofErr w:type="spellStart"/>
            <w:r>
              <w:rPr>
                <w:rFonts w:ascii="GHEA Grapalat" w:hAnsi="GHEA Grapalat" w:cs="Sylfaen"/>
                <w:spacing w:val="0"/>
              </w:rPr>
              <w:t>սակայն</w:t>
            </w:r>
            <w:proofErr w:type="spellEnd"/>
            <w:r>
              <w:rPr>
                <w:rFonts w:ascii="GHEA Grapalat" w:hAnsi="GHEA Grapalat" w:cs="Arial Armenian"/>
                <w:spacing w:val="0"/>
              </w:rPr>
              <w:t xml:space="preserve"> </w:t>
            </w:r>
            <w:proofErr w:type="spellStart"/>
            <w:r>
              <w:rPr>
                <w:rFonts w:ascii="GHEA Grapalat" w:hAnsi="GHEA Grapalat" w:cs="Sylfaen"/>
                <w:spacing w:val="0"/>
              </w:rPr>
              <w:t>նախատեսված</w:t>
            </w:r>
            <w:proofErr w:type="spellEnd"/>
            <w:r>
              <w:rPr>
                <w:rFonts w:ascii="GHEA Grapalat" w:hAnsi="GHEA Grapalat" w:cs="Arial Armenian"/>
                <w:spacing w:val="0"/>
              </w:rPr>
              <w:t xml:space="preserve"> </w:t>
            </w:r>
            <w:proofErr w:type="spellStart"/>
            <w:r>
              <w:rPr>
                <w:rFonts w:ascii="GHEA Grapalat" w:hAnsi="GHEA Grapalat" w:cs="Sylfaen"/>
                <w:spacing w:val="0"/>
              </w:rPr>
              <w:t>չեն</w:t>
            </w:r>
            <w:proofErr w:type="spellEnd"/>
            <w:r>
              <w:rPr>
                <w:rFonts w:ascii="GHEA Grapalat" w:hAnsi="GHEA Grapalat" w:cs="Arial Armenian"/>
                <w:spacing w:val="0"/>
              </w:rPr>
              <w:t xml:space="preserve"> </w:t>
            </w:r>
            <w:proofErr w:type="spellStart"/>
            <w:r>
              <w:rPr>
                <w:rFonts w:ascii="GHEA Grapalat" w:hAnsi="GHEA Grapalat" w:cs="Sylfaen"/>
                <w:spacing w:val="0"/>
              </w:rPr>
              <w:t>Պայմանագրով</w:t>
            </w:r>
            <w:proofErr w:type="spellEnd"/>
            <w:r>
              <w:rPr>
                <w:rFonts w:ascii="GHEA Grapalat" w:hAnsi="GHEA Grapalat" w:cs="Arial Armenian"/>
                <w:spacing w:val="0"/>
              </w:rPr>
              <w:t xml:space="preserve">, </w:t>
            </w:r>
            <w:proofErr w:type="spellStart"/>
            <w:r>
              <w:rPr>
                <w:rFonts w:ascii="GHEA Grapalat" w:hAnsi="GHEA Grapalat" w:cs="Sylfaen"/>
                <w:spacing w:val="0"/>
              </w:rPr>
              <w:t>նախօրոք</w:t>
            </w:r>
            <w:proofErr w:type="spellEnd"/>
            <w:r>
              <w:rPr>
                <w:rFonts w:ascii="GHEA Grapalat" w:hAnsi="GHEA Grapalat" w:cs="Arial Armenian"/>
                <w:spacing w:val="0"/>
              </w:rPr>
              <w:t xml:space="preserve"> </w:t>
            </w:r>
            <w:proofErr w:type="spellStart"/>
            <w:r>
              <w:rPr>
                <w:rFonts w:ascii="GHEA Grapalat" w:hAnsi="GHEA Grapalat" w:cs="Sylfaen"/>
                <w:spacing w:val="0"/>
              </w:rPr>
              <w:t>կհամաձայնեցվեն</w:t>
            </w:r>
            <w:proofErr w:type="spellEnd"/>
            <w:r>
              <w:rPr>
                <w:rFonts w:ascii="GHEA Grapalat" w:hAnsi="GHEA Grapalat" w:cs="Arial Armenian"/>
                <w:spacing w:val="0"/>
              </w:rPr>
              <w:t xml:space="preserve"> </w:t>
            </w:r>
            <w:proofErr w:type="spellStart"/>
            <w:r>
              <w:rPr>
                <w:rFonts w:ascii="GHEA Grapalat" w:hAnsi="GHEA Grapalat" w:cs="Sylfaen"/>
                <w:spacing w:val="0"/>
              </w:rPr>
              <w:t>կողմերի</w:t>
            </w:r>
            <w:proofErr w:type="spellEnd"/>
            <w:r>
              <w:rPr>
                <w:rFonts w:ascii="GHEA Grapalat" w:hAnsi="GHEA Grapalat" w:cs="Arial Armenian"/>
                <w:spacing w:val="0"/>
              </w:rPr>
              <w:t xml:space="preserve"> </w:t>
            </w:r>
            <w:proofErr w:type="spellStart"/>
            <w:r>
              <w:rPr>
                <w:rFonts w:ascii="GHEA Grapalat" w:hAnsi="GHEA Grapalat" w:cs="Sylfaen"/>
                <w:spacing w:val="0"/>
              </w:rPr>
              <w:t>կողմից</w:t>
            </w:r>
            <w:proofErr w:type="spellEnd"/>
            <w:r>
              <w:rPr>
                <w:rFonts w:ascii="GHEA Grapalat" w:hAnsi="GHEA Grapalat" w:cs="Arial Armenian"/>
                <w:spacing w:val="0"/>
              </w:rPr>
              <w:t xml:space="preserve"> </w:t>
            </w:r>
            <w:r>
              <w:rPr>
                <w:rFonts w:ascii="GHEA Grapalat" w:hAnsi="GHEA Grapalat" w:cs="Sylfaen"/>
                <w:spacing w:val="0"/>
              </w:rPr>
              <w:t>և</w:t>
            </w:r>
            <w:r>
              <w:rPr>
                <w:rFonts w:ascii="GHEA Grapalat" w:hAnsi="GHEA Grapalat" w:cs="Arial Armenian"/>
                <w:spacing w:val="0"/>
              </w:rPr>
              <w:t xml:space="preserve"> </w:t>
            </w:r>
            <w:proofErr w:type="spellStart"/>
            <w:r>
              <w:rPr>
                <w:rFonts w:ascii="GHEA Grapalat" w:hAnsi="GHEA Grapalat" w:cs="Sylfaen"/>
                <w:spacing w:val="0"/>
              </w:rPr>
              <w:t>չեն</w:t>
            </w:r>
            <w:proofErr w:type="spellEnd"/>
            <w:r>
              <w:rPr>
                <w:rFonts w:ascii="GHEA Grapalat" w:hAnsi="GHEA Grapalat" w:cs="Arial Armenian"/>
                <w:spacing w:val="0"/>
              </w:rPr>
              <w:t xml:space="preserve"> </w:t>
            </w:r>
            <w:proofErr w:type="spellStart"/>
            <w:r>
              <w:rPr>
                <w:rFonts w:ascii="GHEA Grapalat" w:hAnsi="GHEA Grapalat" w:cs="Sylfaen"/>
                <w:spacing w:val="0"/>
              </w:rPr>
              <w:t>գերազանցի</w:t>
            </w:r>
            <w:proofErr w:type="spellEnd"/>
            <w:r>
              <w:rPr>
                <w:rFonts w:ascii="GHEA Grapalat" w:hAnsi="GHEA Grapalat" w:cs="Arial Armenian"/>
                <w:spacing w:val="0"/>
              </w:rPr>
              <w:t xml:space="preserve"> </w:t>
            </w:r>
            <w:proofErr w:type="spellStart"/>
            <w:r>
              <w:rPr>
                <w:rFonts w:ascii="GHEA Grapalat" w:hAnsi="GHEA Grapalat" w:cs="Sylfaen"/>
                <w:spacing w:val="0"/>
              </w:rPr>
              <w:t>Մատակարարի</w:t>
            </w:r>
            <w:proofErr w:type="spellEnd"/>
            <w:r>
              <w:rPr>
                <w:rFonts w:ascii="GHEA Grapalat" w:hAnsi="GHEA Grapalat" w:cs="Arial Armenian"/>
                <w:spacing w:val="0"/>
              </w:rPr>
              <w:t xml:space="preserve"> </w:t>
            </w:r>
            <w:proofErr w:type="spellStart"/>
            <w:r>
              <w:rPr>
                <w:rFonts w:ascii="GHEA Grapalat" w:hAnsi="GHEA Grapalat" w:cs="Sylfaen"/>
                <w:spacing w:val="0"/>
              </w:rPr>
              <w:t>կողմից</w:t>
            </w:r>
            <w:proofErr w:type="spellEnd"/>
            <w:r>
              <w:rPr>
                <w:rFonts w:ascii="GHEA Grapalat" w:hAnsi="GHEA Grapalat" w:cs="Arial Armenian"/>
                <w:spacing w:val="0"/>
              </w:rPr>
              <w:t xml:space="preserve"> </w:t>
            </w:r>
            <w:proofErr w:type="spellStart"/>
            <w:r>
              <w:rPr>
                <w:rFonts w:ascii="GHEA Grapalat" w:hAnsi="GHEA Grapalat" w:cs="Sylfaen"/>
                <w:spacing w:val="0"/>
              </w:rPr>
              <w:t>նմանատիպ</w:t>
            </w:r>
            <w:proofErr w:type="spellEnd"/>
            <w:r>
              <w:rPr>
                <w:rFonts w:ascii="GHEA Grapalat" w:hAnsi="GHEA Grapalat" w:cs="Arial Armenian"/>
                <w:spacing w:val="0"/>
              </w:rPr>
              <w:t xml:space="preserve"> </w:t>
            </w:r>
            <w:proofErr w:type="spellStart"/>
            <w:r>
              <w:rPr>
                <w:rFonts w:ascii="GHEA Grapalat" w:hAnsi="GHEA Grapalat" w:cs="Sylfaen"/>
                <w:spacing w:val="0"/>
              </w:rPr>
              <w:t>ծառայությունների</w:t>
            </w:r>
            <w:proofErr w:type="spellEnd"/>
            <w:r>
              <w:rPr>
                <w:rFonts w:ascii="GHEA Grapalat" w:hAnsi="GHEA Grapalat" w:cs="Arial Armenian"/>
                <w:spacing w:val="0"/>
              </w:rPr>
              <w:t xml:space="preserve"> </w:t>
            </w:r>
            <w:proofErr w:type="spellStart"/>
            <w:r>
              <w:rPr>
                <w:rFonts w:ascii="GHEA Grapalat" w:hAnsi="GHEA Grapalat" w:cs="Sylfaen"/>
                <w:spacing w:val="0"/>
              </w:rPr>
              <w:t>համար</w:t>
            </w:r>
            <w:proofErr w:type="spellEnd"/>
            <w:r>
              <w:rPr>
                <w:rFonts w:ascii="GHEA Grapalat" w:hAnsi="GHEA Grapalat" w:cs="Arial Armenian"/>
                <w:spacing w:val="0"/>
              </w:rPr>
              <w:t xml:space="preserve"> </w:t>
            </w:r>
            <w:proofErr w:type="spellStart"/>
            <w:r>
              <w:rPr>
                <w:rFonts w:ascii="GHEA Grapalat" w:hAnsi="GHEA Grapalat" w:cs="Sylfaen"/>
                <w:spacing w:val="0"/>
              </w:rPr>
              <w:t>այլ</w:t>
            </w:r>
            <w:proofErr w:type="spellEnd"/>
            <w:r>
              <w:rPr>
                <w:rFonts w:ascii="GHEA Grapalat" w:hAnsi="GHEA Grapalat" w:cs="Arial Armenian"/>
                <w:spacing w:val="0"/>
              </w:rPr>
              <w:t xml:space="preserve"> </w:t>
            </w:r>
            <w:proofErr w:type="spellStart"/>
            <w:r>
              <w:rPr>
                <w:rFonts w:ascii="GHEA Grapalat" w:hAnsi="GHEA Grapalat" w:cs="Sylfaen"/>
                <w:spacing w:val="0"/>
              </w:rPr>
              <w:t>կողմերի</w:t>
            </w:r>
            <w:proofErr w:type="spellEnd"/>
            <w:r>
              <w:rPr>
                <w:rFonts w:ascii="GHEA Grapalat" w:hAnsi="GHEA Grapalat" w:cs="Arial Armenian"/>
                <w:spacing w:val="0"/>
              </w:rPr>
              <w:t xml:space="preserve"> </w:t>
            </w:r>
            <w:proofErr w:type="spellStart"/>
            <w:r>
              <w:rPr>
                <w:rFonts w:ascii="GHEA Grapalat" w:hAnsi="GHEA Grapalat" w:cs="Sylfaen"/>
                <w:spacing w:val="0"/>
              </w:rPr>
              <w:t>համար</w:t>
            </w:r>
            <w:proofErr w:type="spellEnd"/>
            <w:r>
              <w:rPr>
                <w:rFonts w:ascii="GHEA Grapalat" w:hAnsi="GHEA Grapalat" w:cs="Arial Armenian"/>
                <w:spacing w:val="0"/>
              </w:rPr>
              <w:t xml:space="preserve"> </w:t>
            </w:r>
            <w:proofErr w:type="spellStart"/>
            <w:r>
              <w:rPr>
                <w:rFonts w:ascii="GHEA Grapalat" w:hAnsi="GHEA Grapalat" w:cs="Sylfaen"/>
                <w:spacing w:val="0"/>
              </w:rPr>
              <w:t>նշանակված</w:t>
            </w:r>
            <w:proofErr w:type="spellEnd"/>
            <w:r>
              <w:rPr>
                <w:rFonts w:ascii="GHEA Grapalat" w:hAnsi="GHEA Grapalat" w:cs="Arial Armenian"/>
                <w:spacing w:val="0"/>
              </w:rPr>
              <w:t xml:space="preserve"> </w:t>
            </w:r>
            <w:proofErr w:type="spellStart"/>
            <w:r>
              <w:rPr>
                <w:rFonts w:ascii="GHEA Grapalat" w:hAnsi="GHEA Grapalat" w:cs="Sylfaen"/>
                <w:spacing w:val="0"/>
              </w:rPr>
              <w:t>գերակշռող</w:t>
            </w:r>
            <w:proofErr w:type="spellEnd"/>
            <w:r>
              <w:rPr>
                <w:rFonts w:ascii="GHEA Grapalat" w:hAnsi="GHEA Grapalat" w:cs="Arial Armenian"/>
                <w:spacing w:val="0"/>
              </w:rPr>
              <w:t xml:space="preserve"> </w:t>
            </w:r>
            <w:proofErr w:type="spellStart"/>
            <w:r>
              <w:rPr>
                <w:rFonts w:ascii="GHEA Grapalat" w:hAnsi="GHEA Grapalat" w:cs="Sylfaen"/>
                <w:spacing w:val="0"/>
              </w:rPr>
              <w:t>դրույքները</w:t>
            </w:r>
            <w:proofErr w:type="spellEnd"/>
            <w:r>
              <w:rPr>
                <w:rFonts w:ascii="GHEA Grapalat" w:hAnsi="GHEA Grapalat" w:cs="Arial Armenian"/>
                <w:spacing w:val="0"/>
              </w:rPr>
              <w:t>:</w:t>
            </w:r>
            <w:r>
              <w:rPr>
                <w:rFonts w:ascii="GHEA Grapalat" w:hAnsi="GHEA Grapalat"/>
                <w:spacing w:val="0"/>
              </w:rPr>
              <w:t xml:space="preserve"> </w:t>
            </w:r>
          </w:p>
          <w:p w:rsidR="00473C7D" w:rsidRDefault="00071985">
            <w:pPr>
              <w:pStyle w:val="Sub-ClauseText"/>
              <w:spacing w:before="0" w:after="220"/>
              <w:rPr>
                <w:rFonts w:ascii="GHEA Grapalat" w:hAnsi="GHEA Grapalat"/>
                <w:spacing w:val="0"/>
              </w:rPr>
            </w:pPr>
            <w:r>
              <w:rPr>
                <w:rFonts w:ascii="GHEA Grapalat" w:hAnsi="GHEA Grapalat"/>
                <w:spacing w:val="0"/>
              </w:rPr>
              <w:t>33.4</w:t>
            </w:r>
            <w:r>
              <w:rPr>
                <w:rFonts w:ascii="GHEA Grapalat" w:hAnsi="GHEA Grapalat"/>
                <w:spacing w:val="0"/>
              </w:rPr>
              <w:tab/>
            </w:r>
            <w:proofErr w:type="spellStart"/>
            <w:r>
              <w:rPr>
                <w:rFonts w:ascii="GHEA Grapalat" w:hAnsi="GHEA Grapalat" w:cs="Sylfaen"/>
                <w:spacing w:val="0"/>
              </w:rPr>
              <w:t>Ելնելով</w:t>
            </w:r>
            <w:proofErr w:type="spellEnd"/>
            <w:r>
              <w:rPr>
                <w:rFonts w:ascii="GHEA Grapalat" w:hAnsi="GHEA Grapalat" w:cs="Arial Armenian"/>
                <w:spacing w:val="0"/>
              </w:rPr>
              <w:t xml:space="preserve"> </w:t>
            </w:r>
            <w:proofErr w:type="spellStart"/>
            <w:r>
              <w:rPr>
                <w:rFonts w:ascii="GHEA Grapalat" w:hAnsi="GHEA Grapalat" w:cs="Sylfaen"/>
                <w:spacing w:val="0"/>
              </w:rPr>
              <w:t>վերոնշյալից</w:t>
            </w:r>
            <w:proofErr w:type="spellEnd"/>
            <w:r>
              <w:rPr>
                <w:rFonts w:ascii="GHEA Grapalat" w:hAnsi="GHEA Grapalat" w:cs="Sylfaen"/>
                <w:spacing w:val="0"/>
              </w:rPr>
              <w:t>՝</w:t>
            </w:r>
            <w:r>
              <w:rPr>
                <w:rFonts w:ascii="GHEA Grapalat" w:hAnsi="GHEA Grapalat" w:cs="Arial Armenian"/>
                <w:spacing w:val="0"/>
              </w:rPr>
              <w:t xml:space="preserve"> </w:t>
            </w:r>
            <w:proofErr w:type="spellStart"/>
            <w:r>
              <w:rPr>
                <w:rFonts w:ascii="GHEA Grapalat" w:hAnsi="GHEA Grapalat" w:cs="Sylfaen"/>
                <w:spacing w:val="0"/>
              </w:rPr>
              <w:t>Պայմանագրի</w:t>
            </w:r>
            <w:proofErr w:type="spellEnd"/>
            <w:r>
              <w:rPr>
                <w:rFonts w:ascii="GHEA Grapalat" w:hAnsi="GHEA Grapalat" w:cs="Arial Armenian"/>
                <w:spacing w:val="0"/>
              </w:rPr>
              <w:t xml:space="preserve"> </w:t>
            </w:r>
            <w:proofErr w:type="spellStart"/>
            <w:r>
              <w:rPr>
                <w:rFonts w:ascii="GHEA Grapalat" w:hAnsi="GHEA Grapalat" w:cs="Sylfaen"/>
                <w:spacing w:val="0"/>
              </w:rPr>
              <w:t>պայմաններում</w:t>
            </w:r>
            <w:proofErr w:type="spellEnd"/>
            <w:r>
              <w:rPr>
                <w:rFonts w:ascii="GHEA Grapalat" w:hAnsi="GHEA Grapalat" w:cs="Arial Armenian"/>
                <w:spacing w:val="0"/>
              </w:rPr>
              <w:t xml:space="preserve"> </w:t>
            </w:r>
            <w:proofErr w:type="spellStart"/>
            <w:r>
              <w:rPr>
                <w:rFonts w:ascii="GHEA Grapalat" w:hAnsi="GHEA Grapalat" w:cs="Sylfaen"/>
                <w:spacing w:val="0"/>
              </w:rPr>
              <w:t>ոչ</w:t>
            </w:r>
            <w:proofErr w:type="spellEnd"/>
            <w:r>
              <w:rPr>
                <w:rFonts w:ascii="GHEA Grapalat" w:hAnsi="GHEA Grapalat" w:cs="Arial Armenian"/>
                <w:spacing w:val="0"/>
              </w:rPr>
              <w:t xml:space="preserve"> </w:t>
            </w:r>
            <w:proofErr w:type="spellStart"/>
            <w:r>
              <w:rPr>
                <w:rFonts w:ascii="GHEA Grapalat" w:hAnsi="GHEA Grapalat" w:cs="Sylfaen"/>
                <w:spacing w:val="0"/>
              </w:rPr>
              <w:t>մի</w:t>
            </w:r>
            <w:proofErr w:type="spellEnd"/>
            <w:r>
              <w:rPr>
                <w:rFonts w:ascii="GHEA Grapalat" w:hAnsi="GHEA Grapalat" w:cs="Arial Armenian"/>
                <w:spacing w:val="0"/>
              </w:rPr>
              <w:t xml:space="preserve"> </w:t>
            </w:r>
            <w:proofErr w:type="spellStart"/>
            <w:r>
              <w:rPr>
                <w:rFonts w:ascii="GHEA Grapalat" w:hAnsi="GHEA Grapalat" w:cs="Sylfaen"/>
                <w:spacing w:val="0"/>
              </w:rPr>
              <w:t>փոփոխություն</w:t>
            </w:r>
            <w:proofErr w:type="spellEnd"/>
            <w:r>
              <w:rPr>
                <w:rFonts w:ascii="GHEA Grapalat" w:hAnsi="GHEA Grapalat" w:cs="Arial Armenian"/>
                <w:spacing w:val="0"/>
              </w:rPr>
              <w:t xml:space="preserve"> </w:t>
            </w:r>
            <w:proofErr w:type="spellStart"/>
            <w:r>
              <w:rPr>
                <w:rFonts w:ascii="GHEA Grapalat" w:hAnsi="GHEA Grapalat" w:cs="Sylfaen"/>
                <w:spacing w:val="0"/>
              </w:rPr>
              <w:t>չի</w:t>
            </w:r>
            <w:proofErr w:type="spellEnd"/>
            <w:r>
              <w:rPr>
                <w:rFonts w:ascii="GHEA Grapalat" w:hAnsi="GHEA Grapalat" w:cs="Arial Armenian"/>
                <w:spacing w:val="0"/>
              </w:rPr>
              <w:t xml:space="preserve"> </w:t>
            </w:r>
            <w:proofErr w:type="spellStart"/>
            <w:r>
              <w:rPr>
                <w:rFonts w:ascii="GHEA Grapalat" w:hAnsi="GHEA Grapalat" w:cs="Sylfaen"/>
                <w:spacing w:val="0"/>
              </w:rPr>
              <w:t>կատարվի</w:t>
            </w:r>
            <w:proofErr w:type="spellEnd"/>
            <w:r>
              <w:rPr>
                <w:rFonts w:ascii="GHEA Grapalat" w:hAnsi="GHEA Grapalat" w:cs="Arial Armenian"/>
                <w:spacing w:val="0"/>
              </w:rPr>
              <w:t xml:space="preserve">, </w:t>
            </w:r>
            <w:proofErr w:type="spellStart"/>
            <w:r>
              <w:rPr>
                <w:rFonts w:ascii="GHEA Grapalat" w:hAnsi="GHEA Grapalat" w:cs="Sylfaen"/>
                <w:spacing w:val="0"/>
              </w:rPr>
              <w:t>բացի</w:t>
            </w:r>
            <w:proofErr w:type="spellEnd"/>
            <w:r>
              <w:rPr>
                <w:rFonts w:ascii="GHEA Grapalat" w:hAnsi="GHEA Grapalat" w:cs="Arial Armenian"/>
                <w:spacing w:val="0"/>
              </w:rPr>
              <w:t xml:space="preserve"> </w:t>
            </w:r>
            <w:proofErr w:type="spellStart"/>
            <w:r>
              <w:rPr>
                <w:rFonts w:ascii="GHEA Grapalat" w:hAnsi="GHEA Grapalat" w:cs="Sylfaen"/>
                <w:spacing w:val="0"/>
              </w:rPr>
              <w:t>կողմերի</w:t>
            </w:r>
            <w:proofErr w:type="spellEnd"/>
            <w:r>
              <w:rPr>
                <w:rFonts w:ascii="GHEA Grapalat" w:hAnsi="GHEA Grapalat" w:cs="Arial Armenian"/>
                <w:spacing w:val="0"/>
              </w:rPr>
              <w:t xml:space="preserve"> </w:t>
            </w:r>
            <w:proofErr w:type="spellStart"/>
            <w:r>
              <w:rPr>
                <w:rFonts w:ascii="GHEA Grapalat" w:hAnsi="GHEA Grapalat" w:cs="Sylfaen"/>
                <w:spacing w:val="0"/>
              </w:rPr>
              <w:t>ստորագրություններով</w:t>
            </w:r>
            <w:proofErr w:type="spellEnd"/>
            <w:r>
              <w:rPr>
                <w:rFonts w:ascii="GHEA Grapalat" w:hAnsi="GHEA Grapalat" w:cs="Arial Armenian"/>
                <w:spacing w:val="0"/>
              </w:rPr>
              <w:t xml:space="preserve"> </w:t>
            </w:r>
            <w:proofErr w:type="spellStart"/>
            <w:r>
              <w:rPr>
                <w:rFonts w:ascii="GHEA Grapalat" w:hAnsi="GHEA Grapalat" w:cs="Sylfaen"/>
                <w:spacing w:val="0"/>
              </w:rPr>
              <w:t>հաստատված</w:t>
            </w:r>
            <w:proofErr w:type="spellEnd"/>
            <w:r>
              <w:rPr>
                <w:rFonts w:ascii="GHEA Grapalat" w:hAnsi="GHEA Grapalat" w:cs="Arial Armenian"/>
                <w:spacing w:val="0"/>
              </w:rPr>
              <w:t xml:space="preserve"> </w:t>
            </w:r>
            <w:proofErr w:type="spellStart"/>
            <w:r>
              <w:rPr>
                <w:rFonts w:ascii="GHEA Grapalat" w:hAnsi="GHEA Grapalat" w:cs="Sylfaen"/>
                <w:spacing w:val="0"/>
              </w:rPr>
              <w:t>գրավոր</w:t>
            </w:r>
            <w:proofErr w:type="spellEnd"/>
            <w:r>
              <w:rPr>
                <w:rFonts w:ascii="GHEA Grapalat" w:hAnsi="GHEA Grapalat" w:cs="Arial Armenian"/>
                <w:spacing w:val="0"/>
              </w:rPr>
              <w:t xml:space="preserve"> </w:t>
            </w:r>
            <w:proofErr w:type="spellStart"/>
            <w:r>
              <w:rPr>
                <w:rFonts w:ascii="GHEA Grapalat" w:hAnsi="GHEA Grapalat" w:cs="Sylfaen"/>
                <w:spacing w:val="0"/>
              </w:rPr>
              <w:t>փոփոխություններից</w:t>
            </w:r>
            <w:proofErr w:type="spellEnd"/>
            <w:r>
              <w:rPr>
                <w:rFonts w:ascii="GHEA Grapalat" w:hAnsi="GHEA Grapalat" w:cs="Arial Armenian"/>
                <w:spacing w:val="0"/>
              </w:rPr>
              <w:t>:</w:t>
            </w:r>
          </w:p>
        </w:tc>
      </w:tr>
      <w:tr w:rsidR="00473C7D">
        <w:trPr>
          <w:gridBefore w:val="1"/>
          <w:gridAfter w:val="1"/>
          <w:wBefore w:w="18" w:type="dxa"/>
          <w:wAfter w:w="18" w:type="dxa"/>
        </w:trPr>
        <w:tc>
          <w:tcPr>
            <w:tcW w:w="2358" w:type="dxa"/>
          </w:tcPr>
          <w:p w:rsidR="00473C7D" w:rsidRDefault="00071985">
            <w:pPr>
              <w:pStyle w:val="sec7-clauses"/>
              <w:spacing w:before="0" w:after="200"/>
              <w:ind w:left="0" w:firstLine="0"/>
              <w:rPr>
                <w:rFonts w:ascii="GHEA Grapalat" w:hAnsi="GHEA Grapalat"/>
              </w:rPr>
            </w:pPr>
            <w:bookmarkStart w:id="362" w:name="_Toc138855892"/>
            <w:r>
              <w:rPr>
                <w:rFonts w:ascii="GHEA Grapalat" w:hAnsi="GHEA Grapalat"/>
              </w:rPr>
              <w:lastRenderedPageBreak/>
              <w:t>34.</w:t>
            </w:r>
            <w:r>
              <w:rPr>
                <w:rFonts w:ascii="GHEA Grapalat" w:hAnsi="GHEA Grapalat"/>
              </w:rPr>
              <w:tab/>
            </w:r>
            <w:bookmarkStart w:id="363" w:name="_Toc381360305"/>
            <w:proofErr w:type="spellStart"/>
            <w:r>
              <w:rPr>
                <w:rFonts w:ascii="GHEA Grapalat" w:hAnsi="GHEA Grapalat" w:cs="Sylfaen"/>
                <w:bCs/>
              </w:rPr>
              <w:t>Ժամկետի</w:t>
            </w:r>
            <w:proofErr w:type="spellEnd"/>
            <w:r>
              <w:rPr>
                <w:rFonts w:ascii="GHEA Grapalat" w:hAnsi="GHEA Grapalat" w:cs="Arial Armenian"/>
                <w:bCs/>
              </w:rPr>
              <w:t xml:space="preserve"> </w:t>
            </w:r>
            <w:proofErr w:type="spellStart"/>
            <w:r>
              <w:rPr>
                <w:rFonts w:ascii="GHEA Grapalat" w:hAnsi="GHEA Grapalat" w:cs="Sylfaen"/>
                <w:bCs/>
              </w:rPr>
              <w:t>երկարաձգում</w:t>
            </w:r>
            <w:bookmarkEnd w:id="362"/>
            <w:bookmarkEnd w:id="363"/>
            <w:proofErr w:type="spellEnd"/>
          </w:p>
        </w:tc>
        <w:tc>
          <w:tcPr>
            <w:tcW w:w="6930" w:type="dxa"/>
          </w:tcPr>
          <w:p w:rsidR="00473C7D" w:rsidRDefault="00071985">
            <w:pPr>
              <w:pStyle w:val="Sub-ClauseText"/>
              <w:spacing w:before="0" w:after="240"/>
              <w:rPr>
                <w:rFonts w:ascii="GHEA Grapalat" w:hAnsi="GHEA Grapalat"/>
                <w:spacing w:val="0"/>
              </w:rPr>
            </w:pPr>
            <w:r>
              <w:rPr>
                <w:rFonts w:ascii="GHEA Grapalat" w:hAnsi="GHEA Grapalat"/>
                <w:spacing w:val="0"/>
              </w:rPr>
              <w:t>34.1</w:t>
            </w:r>
            <w:r>
              <w:rPr>
                <w:rFonts w:ascii="GHEA Grapalat" w:hAnsi="GHEA Grapalat"/>
                <w:spacing w:val="0"/>
              </w:rPr>
              <w:tab/>
            </w:r>
            <w:proofErr w:type="spellStart"/>
            <w:r>
              <w:rPr>
                <w:rFonts w:ascii="GHEA Grapalat" w:hAnsi="GHEA Grapalat" w:cs="Sylfaen"/>
              </w:rPr>
              <w:t>Եթե</w:t>
            </w:r>
            <w:proofErr w:type="spellEnd"/>
            <w:r>
              <w:rPr>
                <w:rFonts w:ascii="GHEA Grapalat" w:hAnsi="GHEA Grapalat" w:cs="Arial Armenian"/>
              </w:rPr>
              <w:t xml:space="preserve"> </w:t>
            </w:r>
            <w:proofErr w:type="spellStart"/>
            <w:r>
              <w:rPr>
                <w:rFonts w:ascii="GHEA Grapalat" w:hAnsi="GHEA Grapalat" w:cs="Sylfaen"/>
              </w:rPr>
              <w:t>Պայմանագրի</w:t>
            </w:r>
            <w:proofErr w:type="spellEnd"/>
            <w:r>
              <w:rPr>
                <w:rFonts w:ascii="GHEA Grapalat" w:hAnsi="GHEA Grapalat" w:cs="Arial Armenian"/>
              </w:rPr>
              <w:t xml:space="preserve"> </w:t>
            </w:r>
            <w:proofErr w:type="spellStart"/>
            <w:r>
              <w:rPr>
                <w:rFonts w:ascii="GHEA Grapalat" w:hAnsi="GHEA Grapalat" w:cs="Sylfaen"/>
              </w:rPr>
              <w:t>կատարման</w:t>
            </w:r>
            <w:proofErr w:type="spellEnd"/>
            <w:r>
              <w:rPr>
                <w:rFonts w:ascii="GHEA Grapalat" w:hAnsi="GHEA Grapalat" w:cs="Arial Armenian"/>
              </w:rPr>
              <w:t xml:space="preserve"> </w:t>
            </w:r>
            <w:proofErr w:type="spellStart"/>
            <w:r>
              <w:rPr>
                <w:rFonts w:ascii="GHEA Grapalat" w:hAnsi="GHEA Grapalat" w:cs="Sylfaen"/>
              </w:rPr>
              <w:t>ընթացքում</w:t>
            </w:r>
            <w:proofErr w:type="spellEnd"/>
            <w:r>
              <w:rPr>
                <w:rFonts w:ascii="GHEA Grapalat" w:hAnsi="GHEA Grapalat" w:cs="Arial Armenian"/>
              </w:rPr>
              <w:t xml:space="preserve"> </w:t>
            </w:r>
            <w:proofErr w:type="spellStart"/>
            <w:r>
              <w:rPr>
                <w:rFonts w:ascii="GHEA Grapalat" w:hAnsi="GHEA Grapalat" w:cs="Sylfaen"/>
              </w:rPr>
              <w:t>Մատակարարը</w:t>
            </w:r>
            <w:proofErr w:type="spellEnd"/>
            <w:r>
              <w:rPr>
                <w:rFonts w:ascii="GHEA Grapalat" w:hAnsi="GHEA Grapalat" w:cs="Arial Armenian"/>
              </w:rPr>
              <w:t xml:space="preserve"> </w:t>
            </w:r>
            <w:proofErr w:type="spellStart"/>
            <w:r>
              <w:rPr>
                <w:rFonts w:ascii="GHEA Grapalat" w:hAnsi="GHEA Grapalat" w:cs="Sylfaen"/>
              </w:rPr>
              <w:t>կամ</w:t>
            </w:r>
            <w:proofErr w:type="spellEnd"/>
            <w:r>
              <w:rPr>
                <w:rFonts w:ascii="GHEA Grapalat" w:hAnsi="GHEA Grapalat" w:cs="Arial Armenian"/>
              </w:rPr>
              <w:t xml:space="preserve"> </w:t>
            </w:r>
            <w:proofErr w:type="spellStart"/>
            <w:r>
              <w:rPr>
                <w:rFonts w:ascii="GHEA Grapalat" w:hAnsi="GHEA Grapalat" w:cs="Sylfaen"/>
              </w:rPr>
              <w:t>նրա</w:t>
            </w:r>
            <w:proofErr w:type="spellEnd"/>
            <w:r>
              <w:rPr>
                <w:rFonts w:ascii="GHEA Grapalat" w:hAnsi="GHEA Grapalat" w:cs="Arial Armenian"/>
              </w:rPr>
              <w:t xml:space="preserve"> </w:t>
            </w:r>
            <w:proofErr w:type="spellStart"/>
            <w:r>
              <w:rPr>
                <w:rFonts w:ascii="GHEA Grapalat" w:hAnsi="GHEA Grapalat" w:cs="Sylfaen"/>
              </w:rPr>
              <w:t>ենթակապալառուները</w:t>
            </w:r>
            <w:proofErr w:type="spellEnd"/>
            <w:r>
              <w:rPr>
                <w:rFonts w:ascii="GHEA Grapalat" w:hAnsi="GHEA Grapalat" w:cs="Arial Armenian"/>
              </w:rPr>
              <w:t xml:space="preserve"> </w:t>
            </w:r>
            <w:proofErr w:type="spellStart"/>
            <w:r>
              <w:rPr>
                <w:rFonts w:ascii="GHEA Grapalat" w:hAnsi="GHEA Grapalat" w:cs="Sylfaen"/>
              </w:rPr>
              <w:t>դժվարություններ</w:t>
            </w:r>
            <w:proofErr w:type="spellEnd"/>
            <w:r>
              <w:rPr>
                <w:rFonts w:ascii="GHEA Grapalat" w:hAnsi="GHEA Grapalat" w:cs="Arial Armenian"/>
              </w:rPr>
              <w:t xml:space="preserve"> </w:t>
            </w:r>
            <w:proofErr w:type="spellStart"/>
            <w:r>
              <w:rPr>
                <w:rFonts w:ascii="GHEA Grapalat" w:hAnsi="GHEA Grapalat" w:cs="Sylfaen"/>
              </w:rPr>
              <w:t>ունենան</w:t>
            </w:r>
            <w:proofErr w:type="spellEnd"/>
            <w:r>
              <w:rPr>
                <w:rFonts w:ascii="GHEA Grapalat" w:hAnsi="GHEA Grapalat" w:cs="Arial Armenian"/>
              </w:rPr>
              <w:t xml:space="preserve"> </w:t>
            </w:r>
            <w:proofErr w:type="spellStart"/>
            <w:r>
              <w:rPr>
                <w:rFonts w:ascii="GHEA Grapalat" w:hAnsi="GHEA Grapalat" w:cs="Sylfaen"/>
              </w:rPr>
              <w:t>ժամանակին</w:t>
            </w:r>
            <w:proofErr w:type="spellEnd"/>
            <w:r>
              <w:rPr>
                <w:rFonts w:ascii="GHEA Grapalat" w:hAnsi="GHEA Grapalat" w:cs="Arial Armenian"/>
              </w:rPr>
              <w:t xml:space="preserve"> </w:t>
            </w:r>
            <w:proofErr w:type="spellStart"/>
            <w:r>
              <w:rPr>
                <w:rFonts w:ascii="GHEA Grapalat" w:hAnsi="GHEA Grapalat" w:cs="Sylfaen"/>
              </w:rPr>
              <w:t>այդ</w:t>
            </w:r>
            <w:proofErr w:type="spellEnd"/>
            <w:r>
              <w:rPr>
                <w:rFonts w:ascii="GHEA Grapalat" w:hAnsi="GHEA Grapalat" w:cs="Arial Armenian"/>
              </w:rPr>
              <w:t xml:space="preserve"> </w:t>
            </w:r>
            <w:proofErr w:type="spellStart"/>
            <w:r>
              <w:rPr>
                <w:rFonts w:ascii="GHEA Grapalat" w:hAnsi="GHEA Grapalat" w:cs="Sylfaen"/>
              </w:rPr>
              <w:t>ապրանքների</w:t>
            </w:r>
            <w:proofErr w:type="spellEnd"/>
            <w:r>
              <w:rPr>
                <w:rFonts w:ascii="GHEA Grapalat" w:hAnsi="GHEA Grapalat" w:cs="Arial Armenian"/>
              </w:rPr>
              <w:t xml:space="preserve"> </w:t>
            </w:r>
            <w:proofErr w:type="spellStart"/>
            <w:r>
              <w:rPr>
                <w:rFonts w:ascii="GHEA Grapalat" w:hAnsi="GHEA Grapalat" w:cs="Sylfaen"/>
              </w:rPr>
              <w:t>առաքման</w:t>
            </w:r>
            <w:proofErr w:type="spellEnd"/>
            <w:r>
              <w:rPr>
                <w:rFonts w:ascii="GHEA Grapalat" w:hAnsi="GHEA Grapalat" w:cs="Arial Armenian"/>
              </w:rPr>
              <w:t xml:space="preserve"> </w:t>
            </w:r>
            <w:r>
              <w:rPr>
                <w:rFonts w:ascii="GHEA Grapalat" w:hAnsi="GHEA Grapalat" w:cs="Sylfaen"/>
              </w:rPr>
              <w:t>և</w:t>
            </w:r>
            <w:r>
              <w:rPr>
                <w:rFonts w:ascii="GHEA Grapalat" w:hAnsi="GHEA Grapalat" w:cs="Arial Armenian"/>
              </w:rPr>
              <w:t xml:space="preserve"> </w:t>
            </w:r>
            <w:proofErr w:type="spellStart"/>
            <w:r>
              <w:rPr>
                <w:rFonts w:ascii="GHEA Grapalat" w:hAnsi="GHEA Grapalat" w:cs="Sylfaen"/>
              </w:rPr>
              <w:t>ծառայությունների</w:t>
            </w:r>
            <w:proofErr w:type="spellEnd"/>
            <w:r>
              <w:rPr>
                <w:rFonts w:ascii="GHEA Grapalat" w:hAnsi="GHEA Grapalat" w:cs="Arial Armenian"/>
              </w:rPr>
              <w:t xml:space="preserve"> </w:t>
            </w:r>
            <w:proofErr w:type="spellStart"/>
            <w:r>
              <w:rPr>
                <w:rFonts w:ascii="GHEA Grapalat" w:hAnsi="GHEA Grapalat" w:cs="Sylfaen"/>
              </w:rPr>
              <w:t>կատարման</w:t>
            </w:r>
            <w:proofErr w:type="spellEnd"/>
            <w:r>
              <w:rPr>
                <w:rFonts w:ascii="GHEA Grapalat" w:hAnsi="GHEA Grapalat" w:cs="Arial Armenian"/>
              </w:rPr>
              <w:t xml:space="preserve"> </w:t>
            </w:r>
            <w:proofErr w:type="spellStart"/>
            <w:r>
              <w:rPr>
                <w:rFonts w:ascii="GHEA Grapalat" w:hAnsi="GHEA Grapalat" w:cs="Sylfaen"/>
              </w:rPr>
              <w:t>հետ</w:t>
            </w:r>
            <w:proofErr w:type="spellEnd"/>
            <w:r>
              <w:rPr>
                <w:rFonts w:ascii="GHEA Grapalat" w:hAnsi="GHEA Grapalat" w:cs="Arial Armenian"/>
              </w:rPr>
              <w:t xml:space="preserve"> </w:t>
            </w:r>
            <w:proofErr w:type="spellStart"/>
            <w:r>
              <w:rPr>
                <w:rFonts w:ascii="GHEA Grapalat" w:hAnsi="GHEA Grapalat" w:cs="Sylfaen"/>
              </w:rPr>
              <w:t>կապված</w:t>
            </w:r>
            <w:proofErr w:type="spellEnd"/>
            <w:r>
              <w:rPr>
                <w:rFonts w:ascii="GHEA Grapalat" w:hAnsi="GHEA Grapalat" w:cs="Arial Armenian"/>
              </w:rPr>
              <w:t xml:space="preserve">, </w:t>
            </w:r>
            <w:proofErr w:type="spellStart"/>
            <w:r>
              <w:rPr>
                <w:rFonts w:ascii="GHEA Grapalat" w:hAnsi="GHEA Grapalat" w:cs="Sylfaen"/>
              </w:rPr>
              <w:t>համաձայն</w:t>
            </w:r>
            <w:proofErr w:type="spellEnd"/>
            <w:r>
              <w:rPr>
                <w:rFonts w:ascii="GHEA Grapalat" w:hAnsi="GHEA Grapalat" w:cs="Arial Armenian"/>
              </w:rPr>
              <w:t xml:space="preserve"> </w:t>
            </w:r>
            <w:r>
              <w:rPr>
                <w:rFonts w:ascii="GHEA Grapalat" w:hAnsi="GHEA Grapalat" w:cs="Sylfaen"/>
              </w:rPr>
              <w:t>ՊԸՊ</w:t>
            </w:r>
            <w:r>
              <w:rPr>
                <w:rFonts w:ascii="GHEA Grapalat" w:hAnsi="GHEA Grapalat" w:cs="Arial Armenian"/>
              </w:rPr>
              <w:t xml:space="preserve"> 13 </w:t>
            </w:r>
            <w:proofErr w:type="spellStart"/>
            <w:r>
              <w:rPr>
                <w:rFonts w:ascii="GHEA Grapalat" w:hAnsi="GHEA Grapalat" w:cs="Sylfaen"/>
              </w:rPr>
              <w:t>դրույթի</w:t>
            </w:r>
            <w:proofErr w:type="spellEnd"/>
            <w:r>
              <w:rPr>
                <w:rFonts w:ascii="GHEA Grapalat" w:hAnsi="GHEA Grapalat" w:cs="Arial Armenian"/>
              </w:rPr>
              <w:t xml:space="preserve">, </w:t>
            </w:r>
            <w:proofErr w:type="spellStart"/>
            <w:r>
              <w:rPr>
                <w:rFonts w:ascii="GHEA Grapalat" w:hAnsi="GHEA Grapalat" w:cs="Sylfaen"/>
              </w:rPr>
              <w:t>ապա</w:t>
            </w:r>
            <w:proofErr w:type="spellEnd"/>
            <w:r>
              <w:rPr>
                <w:rFonts w:ascii="GHEA Grapalat" w:hAnsi="GHEA Grapalat" w:cs="Arial Armenian"/>
              </w:rPr>
              <w:t xml:space="preserve"> </w:t>
            </w:r>
            <w:proofErr w:type="spellStart"/>
            <w:r>
              <w:rPr>
                <w:rFonts w:ascii="GHEA Grapalat" w:hAnsi="GHEA Grapalat" w:cs="Sylfaen"/>
              </w:rPr>
              <w:t>Մատակարարը</w:t>
            </w:r>
            <w:proofErr w:type="spellEnd"/>
            <w:r>
              <w:rPr>
                <w:rFonts w:ascii="GHEA Grapalat" w:hAnsi="GHEA Grapalat" w:cs="Arial Armenian"/>
              </w:rPr>
              <w:t xml:space="preserve"> </w:t>
            </w:r>
            <w:proofErr w:type="spellStart"/>
            <w:r>
              <w:rPr>
                <w:rFonts w:ascii="GHEA Grapalat" w:hAnsi="GHEA Grapalat" w:cs="Sylfaen"/>
              </w:rPr>
              <w:t>անհապաղ</w:t>
            </w:r>
            <w:proofErr w:type="spellEnd"/>
            <w:r>
              <w:rPr>
                <w:rFonts w:ascii="GHEA Grapalat" w:hAnsi="GHEA Grapalat" w:cs="Arial Armenian"/>
              </w:rPr>
              <w:t xml:space="preserve"> </w:t>
            </w:r>
            <w:proofErr w:type="spellStart"/>
            <w:r>
              <w:rPr>
                <w:rFonts w:ascii="GHEA Grapalat" w:hAnsi="GHEA Grapalat" w:cs="Sylfaen"/>
              </w:rPr>
              <w:t>այդ</w:t>
            </w:r>
            <w:proofErr w:type="spellEnd"/>
            <w:r>
              <w:rPr>
                <w:rFonts w:ascii="GHEA Grapalat" w:hAnsi="GHEA Grapalat" w:cs="Arial Armenian"/>
              </w:rPr>
              <w:t xml:space="preserve"> </w:t>
            </w:r>
            <w:proofErr w:type="spellStart"/>
            <w:r>
              <w:rPr>
                <w:rFonts w:ascii="GHEA Grapalat" w:hAnsi="GHEA Grapalat" w:cs="Sylfaen"/>
              </w:rPr>
              <w:t>փաստի</w:t>
            </w:r>
            <w:proofErr w:type="spellEnd"/>
            <w:r>
              <w:rPr>
                <w:rFonts w:ascii="GHEA Grapalat" w:hAnsi="GHEA Grapalat" w:cs="Arial Armenian"/>
              </w:rPr>
              <w:t xml:space="preserve"> </w:t>
            </w:r>
            <w:proofErr w:type="spellStart"/>
            <w:r>
              <w:rPr>
                <w:rFonts w:ascii="GHEA Grapalat" w:hAnsi="GHEA Grapalat" w:cs="Sylfaen"/>
              </w:rPr>
              <w:t>մասին</w:t>
            </w:r>
            <w:proofErr w:type="spellEnd"/>
            <w:r>
              <w:rPr>
                <w:rFonts w:ascii="GHEA Grapalat" w:hAnsi="GHEA Grapalat" w:cs="Arial Armenian"/>
              </w:rPr>
              <w:t xml:space="preserve"> </w:t>
            </w:r>
            <w:proofErr w:type="spellStart"/>
            <w:r>
              <w:rPr>
                <w:rFonts w:ascii="GHEA Grapalat" w:hAnsi="GHEA Grapalat" w:cs="Sylfaen"/>
              </w:rPr>
              <w:t>գրավոր</w:t>
            </w:r>
            <w:proofErr w:type="spellEnd"/>
            <w:r>
              <w:rPr>
                <w:rFonts w:ascii="GHEA Grapalat" w:hAnsi="GHEA Grapalat" w:cs="Arial Armenian"/>
              </w:rPr>
              <w:t xml:space="preserve"> </w:t>
            </w:r>
            <w:proofErr w:type="spellStart"/>
            <w:r>
              <w:rPr>
                <w:rFonts w:ascii="GHEA Grapalat" w:hAnsi="GHEA Grapalat" w:cs="Sylfaen"/>
              </w:rPr>
              <w:t>կերպով</w:t>
            </w:r>
            <w:proofErr w:type="spellEnd"/>
            <w:r>
              <w:rPr>
                <w:rFonts w:ascii="GHEA Grapalat" w:hAnsi="GHEA Grapalat" w:cs="Arial Armenian"/>
              </w:rPr>
              <w:t xml:space="preserve"> </w:t>
            </w:r>
            <w:proofErr w:type="spellStart"/>
            <w:r>
              <w:rPr>
                <w:rFonts w:ascii="GHEA Grapalat" w:hAnsi="GHEA Grapalat" w:cs="Sylfaen"/>
              </w:rPr>
              <w:t>կծանուցի</w:t>
            </w:r>
            <w:proofErr w:type="spellEnd"/>
            <w:r>
              <w:rPr>
                <w:rFonts w:ascii="GHEA Grapalat" w:hAnsi="GHEA Grapalat" w:cs="Arial Armenian"/>
              </w:rPr>
              <w:t xml:space="preserve"> </w:t>
            </w:r>
            <w:proofErr w:type="spellStart"/>
            <w:r>
              <w:rPr>
                <w:rFonts w:ascii="GHEA Grapalat" w:hAnsi="GHEA Grapalat" w:cs="Sylfaen"/>
              </w:rPr>
              <w:t>Գնորդին</w:t>
            </w:r>
            <w:proofErr w:type="spellEnd"/>
            <w:r>
              <w:rPr>
                <w:rFonts w:ascii="GHEA Grapalat" w:hAnsi="GHEA Grapalat" w:cs="Arial Armenian"/>
              </w:rPr>
              <w:t xml:space="preserve"> </w:t>
            </w:r>
            <w:proofErr w:type="spellStart"/>
            <w:r>
              <w:rPr>
                <w:rFonts w:ascii="GHEA Grapalat" w:hAnsi="GHEA Grapalat" w:cs="Sylfaen"/>
              </w:rPr>
              <w:t>ուշացման</w:t>
            </w:r>
            <w:proofErr w:type="spellEnd"/>
            <w:r>
              <w:rPr>
                <w:rFonts w:ascii="GHEA Grapalat" w:hAnsi="GHEA Grapalat" w:cs="Arial Armenian"/>
              </w:rPr>
              <w:t xml:space="preserve"> </w:t>
            </w:r>
            <w:proofErr w:type="spellStart"/>
            <w:r>
              <w:rPr>
                <w:rFonts w:ascii="GHEA Grapalat" w:hAnsi="GHEA Grapalat" w:cs="Sylfaen"/>
              </w:rPr>
              <w:t>պատճառների</w:t>
            </w:r>
            <w:proofErr w:type="spellEnd"/>
            <w:r>
              <w:rPr>
                <w:rFonts w:ascii="GHEA Grapalat" w:hAnsi="GHEA Grapalat" w:cs="Arial Armenian"/>
              </w:rPr>
              <w:t xml:space="preserve"> </w:t>
            </w:r>
            <w:r>
              <w:rPr>
                <w:rFonts w:ascii="GHEA Grapalat" w:hAnsi="GHEA Grapalat" w:cs="Sylfaen"/>
              </w:rPr>
              <w:t>և</w:t>
            </w:r>
            <w:r>
              <w:rPr>
                <w:rFonts w:ascii="GHEA Grapalat" w:hAnsi="GHEA Grapalat" w:cs="Arial Armenian"/>
              </w:rPr>
              <w:t xml:space="preserve"> </w:t>
            </w:r>
            <w:proofErr w:type="spellStart"/>
            <w:r>
              <w:rPr>
                <w:rFonts w:ascii="GHEA Grapalat" w:hAnsi="GHEA Grapalat" w:cs="Sylfaen"/>
              </w:rPr>
              <w:t>հավանական</w:t>
            </w:r>
            <w:proofErr w:type="spellEnd"/>
            <w:r>
              <w:rPr>
                <w:rFonts w:ascii="GHEA Grapalat" w:hAnsi="GHEA Grapalat" w:cs="Arial Armenian"/>
              </w:rPr>
              <w:t xml:space="preserve"> </w:t>
            </w:r>
            <w:proofErr w:type="spellStart"/>
            <w:r>
              <w:rPr>
                <w:rFonts w:ascii="GHEA Grapalat" w:hAnsi="GHEA Grapalat" w:cs="Sylfaen"/>
              </w:rPr>
              <w:t>ժամկետների</w:t>
            </w:r>
            <w:proofErr w:type="spellEnd"/>
            <w:r>
              <w:rPr>
                <w:rFonts w:ascii="GHEA Grapalat" w:hAnsi="GHEA Grapalat" w:cs="Arial Armenian"/>
              </w:rPr>
              <w:t xml:space="preserve"> </w:t>
            </w:r>
            <w:proofErr w:type="spellStart"/>
            <w:r>
              <w:rPr>
                <w:rFonts w:ascii="GHEA Grapalat" w:hAnsi="GHEA Grapalat" w:cs="Sylfaen"/>
              </w:rPr>
              <w:t>մասին</w:t>
            </w:r>
            <w:proofErr w:type="spellEnd"/>
            <w:r>
              <w:rPr>
                <w:rFonts w:ascii="GHEA Grapalat" w:hAnsi="GHEA Grapalat" w:cs="Arial Armenian"/>
              </w:rPr>
              <w:t xml:space="preserve">: </w:t>
            </w:r>
            <w:proofErr w:type="spellStart"/>
            <w:r>
              <w:rPr>
                <w:rFonts w:ascii="GHEA Grapalat" w:hAnsi="GHEA Grapalat" w:cs="Sylfaen"/>
              </w:rPr>
              <w:t>Այդ</w:t>
            </w:r>
            <w:proofErr w:type="spellEnd"/>
            <w:r>
              <w:rPr>
                <w:rFonts w:ascii="GHEA Grapalat" w:hAnsi="GHEA Grapalat" w:cs="Arial Armenian"/>
              </w:rPr>
              <w:t xml:space="preserve"> </w:t>
            </w:r>
            <w:proofErr w:type="spellStart"/>
            <w:r>
              <w:rPr>
                <w:rFonts w:ascii="GHEA Grapalat" w:hAnsi="GHEA Grapalat" w:cs="Sylfaen"/>
              </w:rPr>
              <w:t>ծանուցումը</w:t>
            </w:r>
            <w:proofErr w:type="spellEnd"/>
            <w:r>
              <w:rPr>
                <w:rFonts w:ascii="GHEA Grapalat" w:hAnsi="GHEA Grapalat" w:cs="Arial Armenian"/>
              </w:rPr>
              <w:t xml:space="preserve"> </w:t>
            </w:r>
            <w:proofErr w:type="spellStart"/>
            <w:r>
              <w:rPr>
                <w:rFonts w:ascii="GHEA Grapalat" w:hAnsi="GHEA Grapalat" w:cs="Sylfaen"/>
              </w:rPr>
              <w:t>ստանալուց</w:t>
            </w:r>
            <w:proofErr w:type="spellEnd"/>
            <w:r>
              <w:rPr>
                <w:rFonts w:ascii="GHEA Grapalat" w:hAnsi="GHEA Grapalat" w:cs="Arial Armenian"/>
              </w:rPr>
              <w:t xml:space="preserve"> </w:t>
            </w:r>
            <w:proofErr w:type="spellStart"/>
            <w:r>
              <w:rPr>
                <w:rFonts w:ascii="GHEA Grapalat" w:hAnsi="GHEA Grapalat" w:cs="Sylfaen"/>
              </w:rPr>
              <w:t>հետո</w:t>
            </w:r>
            <w:proofErr w:type="spellEnd"/>
            <w:r>
              <w:rPr>
                <w:rFonts w:ascii="GHEA Grapalat" w:hAnsi="GHEA Grapalat" w:cs="Arial Armenian"/>
              </w:rPr>
              <w:t xml:space="preserve"> </w:t>
            </w:r>
            <w:proofErr w:type="spellStart"/>
            <w:r>
              <w:rPr>
                <w:rFonts w:ascii="GHEA Grapalat" w:hAnsi="GHEA Grapalat" w:cs="Sylfaen"/>
              </w:rPr>
              <w:t>հնարավոր</w:t>
            </w:r>
            <w:proofErr w:type="spellEnd"/>
            <w:r>
              <w:rPr>
                <w:rFonts w:ascii="GHEA Grapalat" w:hAnsi="GHEA Grapalat" w:cs="Arial Armenian"/>
              </w:rPr>
              <w:t xml:space="preserve"> </w:t>
            </w:r>
            <w:proofErr w:type="spellStart"/>
            <w:r>
              <w:rPr>
                <w:rFonts w:ascii="GHEA Grapalat" w:hAnsi="GHEA Grapalat" w:cs="Sylfaen"/>
              </w:rPr>
              <w:t>կարճ</w:t>
            </w:r>
            <w:proofErr w:type="spellEnd"/>
            <w:r>
              <w:rPr>
                <w:rFonts w:ascii="GHEA Grapalat" w:hAnsi="GHEA Grapalat" w:cs="Arial Armenian"/>
              </w:rPr>
              <w:t xml:space="preserve"> </w:t>
            </w:r>
            <w:proofErr w:type="spellStart"/>
            <w:r>
              <w:rPr>
                <w:rFonts w:ascii="GHEA Grapalat" w:hAnsi="GHEA Grapalat" w:cs="Sylfaen"/>
              </w:rPr>
              <w:t>ժամկետում</w:t>
            </w:r>
            <w:proofErr w:type="spellEnd"/>
            <w:r>
              <w:rPr>
                <w:rFonts w:ascii="GHEA Grapalat" w:hAnsi="GHEA Grapalat" w:cs="Arial Armenian"/>
              </w:rPr>
              <w:t xml:space="preserve"> </w:t>
            </w:r>
            <w:proofErr w:type="spellStart"/>
            <w:r>
              <w:rPr>
                <w:rFonts w:ascii="GHEA Grapalat" w:hAnsi="GHEA Grapalat" w:cs="Sylfaen"/>
              </w:rPr>
              <w:t>Գնորդը</w:t>
            </w:r>
            <w:proofErr w:type="spellEnd"/>
            <w:r>
              <w:rPr>
                <w:rFonts w:ascii="GHEA Grapalat" w:hAnsi="GHEA Grapalat" w:cs="Arial Armenian"/>
              </w:rPr>
              <w:t xml:space="preserve"> </w:t>
            </w:r>
            <w:proofErr w:type="spellStart"/>
            <w:r>
              <w:rPr>
                <w:rFonts w:ascii="GHEA Grapalat" w:hAnsi="GHEA Grapalat" w:cs="Sylfaen"/>
              </w:rPr>
              <w:t>կգնահատի</w:t>
            </w:r>
            <w:proofErr w:type="spellEnd"/>
            <w:r>
              <w:rPr>
                <w:rFonts w:ascii="GHEA Grapalat" w:hAnsi="GHEA Grapalat" w:cs="Arial Armenian"/>
              </w:rPr>
              <w:t xml:space="preserve"> </w:t>
            </w:r>
            <w:proofErr w:type="spellStart"/>
            <w:r>
              <w:rPr>
                <w:rFonts w:ascii="GHEA Grapalat" w:hAnsi="GHEA Grapalat" w:cs="Sylfaen"/>
              </w:rPr>
              <w:t>ստեղծված</w:t>
            </w:r>
            <w:proofErr w:type="spellEnd"/>
            <w:r>
              <w:rPr>
                <w:rFonts w:ascii="GHEA Grapalat" w:hAnsi="GHEA Grapalat" w:cs="Arial Armenian"/>
              </w:rPr>
              <w:t xml:space="preserve"> </w:t>
            </w:r>
            <w:proofErr w:type="spellStart"/>
            <w:r>
              <w:rPr>
                <w:rFonts w:ascii="GHEA Grapalat" w:hAnsi="GHEA Grapalat" w:cs="Sylfaen"/>
              </w:rPr>
              <w:t>իրավիճակը</w:t>
            </w:r>
            <w:proofErr w:type="spellEnd"/>
            <w:r>
              <w:rPr>
                <w:rFonts w:ascii="GHEA Grapalat" w:hAnsi="GHEA Grapalat" w:cs="Arial Armenian"/>
              </w:rPr>
              <w:t xml:space="preserve"> </w:t>
            </w:r>
            <w:r>
              <w:rPr>
                <w:rFonts w:ascii="GHEA Grapalat" w:hAnsi="GHEA Grapalat" w:cs="Sylfaen"/>
              </w:rPr>
              <w:t>և</w:t>
            </w:r>
            <w:r>
              <w:rPr>
                <w:rFonts w:ascii="GHEA Grapalat" w:hAnsi="GHEA Grapalat" w:cs="Arial Armenian"/>
              </w:rPr>
              <w:t xml:space="preserve">  </w:t>
            </w:r>
            <w:proofErr w:type="spellStart"/>
            <w:r>
              <w:rPr>
                <w:rFonts w:ascii="GHEA Grapalat" w:hAnsi="GHEA Grapalat" w:cs="Sylfaen"/>
              </w:rPr>
              <w:t>իր</w:t>
            </w:r>
            <w:proofErr w:type="spellEnd"/>
            <w:r>
              <w:rPr>
                <w:rFonts w:ascii="GHEA Grapalat" w:hAnsi="GHEA Grapalat" w:cs="Arial Armenian"/>
              </w:rPr>
              <w:t xml:space="preserve"> </w:t>
            </w:r>
            <w:proofErr w:type="spellStart"/>
            <w:r>
              <w:rPr>
                <w:rFonts w:ascii="GHEA Grapalat" w:hAnsi="GHEA Grapalat" w:cs="Sylfaen"/>
              </w:rPr>
              <w:t>հայացողությամբ</w:t>
            </w:r>
            <w:proofErr w:type="spellEnd"/>
            <w:r>
              <w:rPr>
                <w:rFonts w:ascii="GHEA Grapalat" w:hAnsi="GHEA Grapalat" w:cs="Arial Armenian"/>
              </w:rPr>
              <w:t xml:space="preserve"> </w:t>
            </w:r>
            <w:proofErr w:type="spellStart"/>
            <w:r>
              <w:rPr>
                <w:rFonts w:ascii="GHEA Grapalat" w:hAnsi="GHEA Grapalat" w:cs="Sylfaen"/>
              </w:rPr>
              <w:t>կարող</w:t>
            </w:r>
            <w:proofErr w:type="spellEnd"/>
            <w:r>
              <w:rPr>
                <w:rFonts w:ascii="GHEA Grapalat" w:hAnsi="GHEA Grapalat" w:cs="Arial Armenian"/>
              </w:rPr>
              <w:t xml:space="preserve"> </w:t>
            </w:r>
            <w:r>
              <w:rPr>
                <w:rFonts w:ascii="GHEA Grapalat" w:hAnsi="GHEA Grapalat" w:cs="Sylfaen"/>
              </w:rPr>
              <w:t>է</w:t>
            </w:r>
            <w:r>
              <w:rPr>
                <w:rFonts w:ascii="GHEA Grapalat" w:hAnsi="GHEA Grapalat" w:cs="Arial Armenian"/>
              </w:rPr>
              <w:t xml:space="preserve"> </w:t>
            </w:r>
            <w:proofErr w:type="spellStart"/>
            <w:r>
              <w:rPr>
                <w:rFonts w:ascii="GHEA Grapalat" w:hAnsi="GHEA Grapalat" w:cs="Sylfaen"/>
              </w:rPr>
              <w:t>երկարաձգել</w:t>
            </w:r>
            <w:proofErr w:type="spellEnd"/>
            <w:r>
              <w:rPr>
                <w:rFonts w:ascii="GHEA Grapalat" w:hAnsi="GHEA Grapalat" w:cs="Arial Armenian"/>
              </w:rPr>
              <w:t xml:space="preserve"> </w:t>
            </w:r>
            <w:proofErr w:type="spellStart"/>
            <w:r>
              <w:rPr>
                <w:rFonts w:ascii="GHEA Grapalat" w:hAnsi="GHEA Grapalat" w:cs="Sylfaen"/>
              </w:rPr>
              <w:t>աշխատանքները</w:t>
            </w:r>
            <w:proofErr w:type="spellEnd"/>
            <w:r>
              <w:rPr>
                <w:rFonts w:ascii="GHEA Grapalat" w:hAnsi="GHEA Grapalat" w:cs="Arial Armenian"/>
              </w:rPr>
              <w:t xml:space="preserve"> </w:t>
            </w:r>
            <w:proofErr w:type="spellStart"/>
            <w:r>
              <w:rPr>
                <w:rFonts w:ascii="GHEA Grapalat" w:hAnsi="GHEA Grapalat" w:cs="Sylfaen"/>
              </w:rPr>
              <w:t>իրականացնելու</w:t>
            </w:r>
            <w:proofErr w:type="spellEnd"/>
            <w:r>
              <w:rPr>
                <w:rFonts w:ascii="GHEA Grapalat" w:hAnsi="GHEA Grapalat" w:cs="Arial Armenian"/>
              </w:rPr>
              <w:t xml:space="preserve"> </w:t>
            </w:r>
            <w:proofErr w:type="spellStart"/>
            <w:r>
              <w:rPr>
                <w:rFonts w:ascii="GHEA Grapalat" w:hAnsi="GHEA Grapalat" w:cs="Sylfaen"/>
              </w:rPr>
              <w:t>համար</w:t>
            </w:r>
            <w:proofErr w:type="spellEnd"/>
            <w:r>
              <w:rPr>
                <w:rFonts w:ascii="GHEA Grapalat" w:hAnsi="GHEA Grapalat" w:cs="Arial Armenian"/>
              </w:rPr>
              <w:t xml:space="preserve"> </w:t>
            </w:r>
            <w:proofErr w:type="spellStart"/>
            <w:r>
              <w:rPr>
                <w:rFonts w:ascii="GHEA Grapalat" w:hAnsi="GHEA Grapalat" w:cs="Sylfaen"/>
              </w:rPr>
              <w:t>մատակարարին</w:t>
            </w:r>
            <w:proofErr w:type="spellEnd"/>
            <w:r>
              <w:rPr>
                <w:rFonts w:ascii="GHEA Grapalat" w:hAnsi="GHEA Grapalat" w:cs="Arial Armenian"/>
              </w:rPr>
              <w:t xml:space="preserve"> </w:t>
            </w:r>
            <w:proofErr w:type="spellStart"/>
            <w:r>
              <w:rPr>
                <w:rFonts w:ascii="GHEA Grapalat" w:hAnsi="GHEA Grapalat" w:cs="Sylfaen"/>
              </w:rPr>
              <w:t>հատկացված</w:t>
            </w:r>
            <w:proofErr w:type="spellEnd"/>
            <w:r>
              <w:rPr>
                <w:rFonts w:ascii="GHEA Grapalat" w:hAnsi="GHEA Grapalat" w:cs="Arial Armenian"/>
              </w:rPr>
              <w:t xml:space="preserve"> </w:t>
            </w:r>
            <w:proofErr w:type="spellStart"/>
            <w:r>
              <w:rPr>
                <w:rFonts w:ascii="GHEA Grapalat" w:hAnsi="GHEA Grapalat" w:cs="Sylfaen"/>
              </w:rPr>
              <w:t>ժամանակը</w:t>
            </w:r>
            <w:proofErr w:type="spellEnd"/>
            <w:r>
              <w:rPr>
                <w:rFonts w:ascii="GHEA Grapalat" w:hAnsi="GHEA Grapalat" w:cs="Arial Armenian"/>
              </w:rPr>
              <w:t xml:space="preserve">, </w:t>
            </w:r>
            <w:proofErr w:type="spellStart"/>
            <w:r>
              <w:rPr>
                <w:rFonts w:ascii="GHEA Grapalat" w:hAnsi="GHEA Grapalat" w:cs="Sylfaen"/>
              </w:rPr>
              <w:t>ինչի</w:t>
            </w:r>
            <w:proofErr w:type="spellEnd"/>
            <w:r>
              <w:rPr>
                <w:rFonts w:ascii="GHEA Grapalat" w:hAnsi="GHEA Grapalat" w:cs="Arial Armenian"/>
              </w:rPr>
              <w:t xml:space="preserve"> </w:t>
            </w:r>
            <w:proofErr w:type="spellStart"/>
            <w:r>
              <w:rPr>
                <w:rFonts w:ascii="GHEA Grapalat" w:hAnsi="GHEA Grapalat" w:cs="Sylfaen"/>
              </w:rPr>
              <w:t>դեպքում</w:t>
            </w:r>
            <w:proofErr w:type="spellEnd"/>
            <w:r>
              <w:rPr>
                <w:rFonts w:ascii="GHEA Grapalat" w:hAnsi="GHEA Grapalat" w:cs="Arial Armenian"/>
              </w:rPr>
              <w:t xml:space="preserve"> </w:t>
            </w:r>
            <w:proofErr w:type="spellStart"/>
            <w:r>
              <w:rPr>
                <w:rFonts w:ascii="GHEA Grapalat" w:hAnsi="GHEA Grapalat" w:cs="Sylfaen"/>
              </w:rPr>
              <w:t>երկարաձգումը</w:t>
            </w:r>
            <w:proofErr w:type="spellEnd"/>
            <w:r>
              <w:rPr>
                <w:rFonts w:ascii="GHEA Grapalat" w:hAnsi="GHEA Grapalat" w:cs="Arial Armenian"/>
              </w:rPr>
              <w:t xml:space="preserve"> </w:t>
            </w:r>
            <w:proofErr w:type="spellStart"/>
            <w:r>
              <w:rPr>
                <w:rFonts w:ascii="GHEA Grapalat" w:hAnsi="GHEA Grapalat" w:cs="Sylfaen"/>
              </w:rPr>
              <w:t>կհաստատվի</w:t>
            </w:r>
            <w:proofErr w:type="spellEnd"/>
            <w:r>
              <w:rPr>
                <w:rFonts w:ascii="GHEA Grapalat" w:hAnsi="GHEA Grapalat" w:cs="Arial Armenian"/>
              </w:rPr>
              <w:t xml:space="preserve"> </w:t>
            </w:r>
            <w:proofErr w:type="spellStart"/>
            <w:r>
              <w:rPr>
                <w:rFonts w:ascii="GHEA Grapalat" w:hAnsi="GHEA Grapalat" w:cs="Sylfaen"/>
              </w:rPr>
              <w:t>կողմերի</w:t>
            </w:r>
            <w:proofErr w:type="spellEnd"/>
            <w:r>
              <w:rPr>
                <w:rFonts w:ascii="GHEA Grapalat" w:hAnsi="GHEA Grapalat" w:cs="Arial Armenian"/>
              </w:rPr>
              <w:t xml:space="preserve"> </w:t>
            </w:r>
            <w:proofErr w:type="spellStart"/>
            <w:r>
              <w:rPr>
                <w:rFonts w:ascii="GHEA Grapalat" w:hAnsi="GHEA Grapalat" w:cs="Sylfaen"/>
              </w:rPr>
              <w:t>կողմից</w:t>
            </w:r>
            <w:proofErr w:type="spellEnd"/>
            <w:r>
              <w:rPr>
                <w:rFonts w:ascii="GHEA Grapalat" w:hAnsi="GHEA Grapalat" w:cs="Sylfaen"/>
              </w:rPr>
              <w:t>՝</w:t>
            </w:r>
            <w:r>
              <w:rPr>
                <w:rFonts w:ascii="GHEA Grapalat" w:hAnsi="GHEA Grapalat" w:cs="Arial Armenian"/>
              </w:rPr>
              <w:t xml:space="preserve"> </w:t>
            </w:r>
            <w:proofErr w:type="spellStart"/>
            <w:r>
              <w:rPr>
                <w:rFonts w:ascii="GHEA Grapalat" w:hAnsi="GHEA Grapalat" w:cs="Sylfaen"/>
              </w:rPr>
              <w:t>Պայմանագրում</w:t>
            </w:r>
            <w:proofErr w:type="spellEnd"/>
            <w:r>
              <w:rPr>
                <w:rFonts w:ascii="GHEA Grapalat" w:hAnsi="GHEA Grapalat" w:cs="Arial Armenian"/>
              </w:rPr>
              <w:t xml:space="preserve"> </w:t>
            </w:r>
            <w:proofErr w:type="spellStart"/>
            <w:r>
              <w:rPr>
                <w:rFonts w:ascii="GHEA Grapalat" w:hAnsi="GHEA Grapalat" w:cs="Sylfaen"/>
              </w:rPr>
              <w:t>համապատասխան</w:t>
            </w:r>
            <w:proofErr w:type="spellEnd"/>
            <w:r>
              <w:rPr>
                <w:rFonts w:ascii="GHEA Grapalat" w:hAnsi="GHEA Grapalat" w:cs="Arial Armenian"/>
              </w:rPr>
              <w:t xml:space="preserve"> </w:t>
            </w:r>
            <w:proofErr w:type="spellStart"/>
            <w:r>
              <w:rPr>
                <w:rFonts w:ascii="GHEA Grapalat" w:hAnsi="GHEA Grapalat" w:cs="Sylfaen"/>
              </w:rPr>
              <w:t>փոփոխություններ</w:t>
            </w:r>
            <w:proofErr w:type="spellEnd"/>
            <w:r>
              <w:rPr>
                <w:rFonts w:ascii="GHEA Grapalat" w:hAnsi="GHEA Grapalat" w:cs="Arial Armenian"/>
              </w:rPr>
              <w:t xml:space="preserve"> </w:t>
            </w:r>
            <w:proofErr w:type="spellStart"/>
            <w:r>
              <w:rPr>
                <w:rFonts w:ascii="GHEA Grapalat" w:hAnsi="GHEA Grapalat" w:cs="Sylfaen"/>
              </w:rPr>
              <w:t>կատարելու</w:t>
            </w:r>
            <w:proofErr w:type="spellEnd"/>
            <w:r>
              <w:rPr>
                <w:rFonts w:ascii="GHEA Grapalat" w:hAnsi="GHEA Grapalat" w:cs="Arial Armenian"/>
              </w:rPr>
              <w:t xml:space="preserve"> </w:t>
            </w:r>
            <w:proofErr w:type="spellStart"/>
            <w:r>
              <w:rPr>
                <w:rFonts w:ascii="GHEA Grapalat" w:hAnsi="GHEA Grapalat" w:cs="Sylfaen"/>
              </w:rPr>
              <w:t>միջոցով</w:t>
            </w:r>
            <w:proofErr w:type="spellEnd"/>
            <w:r>
              <w:rPr>
                <w:rFonts w:ascii="GHEA Grapalat" w:hAnsi="GHEA Grapalat" w:cs="Arial Armenian"/>
              </w:rPr>
              <w:t>:</w:t>
            </w:r>
          </w:p>
          <w:p w:rsidR="00473C7D" w:rsidRDefault="00071985">
            <w:pPr>
              <w:pStyle w:val="Sub-ClauseText"/>
              <w:spacing w:before="0" w:after="240"/>
              <w:rPr>
                <w:rFonts w:ascii="GHEA Grapalat" w:hAnsi="GHEA Grapalat"/>
                <w:spacing w:val="0"/>
              </w:rPr>
            </w:pPr>
            <w:r>
              <w:rPr>
                <w:rFonts w:ascii="GHEA Grapalat" w:hAnsi="GHEA Grapalat"/>
                <w:spacing w:val="0"/>
              </w:rPr>
              <w:t>34.2</w:t>
            </w:r>
            <w:r>
              <w:rPr>
                <w:rFonts w:ascii="GHEA Grapalat" w:hAnsi="GHEA Grapalat"/>
                <w:spacing w:val="0"/>
              </w:rPr>
              <w:tab/>
            </w:r>
            <w:proofErr w:type="spellStart"/>
            <w:r>
              <w:rPr>
                <w:rFonts w:ascii="GHEA Grapalat" w:hAnsi="GHEA Grapalat" w:cs="Sylfaen"/>
                <w:iCs/>
              </w:rPr>
              <w:t>Բացառությամբ</w:t>
            </w:r>
            <w:proofErr w:type="spellEnd"/>
            <w:r>
              <w:rPr>
                <w:rFonts w:ascii="GHEA Grapalat" w:hAnsi="GHEA Grapalat" w:cs="Arial Armenian"/>
                <w:iCs/>
              </w:rPr>
              <w:t xml:space="preserve"> </w:t>
            </w:r>
            <w:proofErr w:type="spellStart"/>
            <w:r>
              <w:rPr>
                <w:rFonts w:ascii="GHEA Grapalat" w:hAnsi="GHEA Grapalat" w:cs="Sylfaen"/>
                <w:iCs/>
              </w:rPr>
              <w:t>Ֆորս</w:t>
            </w:r>
            <w:proofErr w:type="spellEnd"/>
            <w:r>
              <w:rPr>
                <w:rFonts w:ascii="GHEA Grapalat" w:hAnsi="GHEA Grapalat" w:cs="Arial Armenian"/>
                <w:iCs/>
              </w:rPr>
              <w:t xml:space="preserve"> </w:t>
            </w:r>
            <w:proofErr w:type="spellStart"/>
            <w:r>
              <w:rPr>
                <w:rFonts w:ascii="GHEA Grapalat" w:hAnsi="GHEA Grapalat" w:cs="Sylfaen"/>
                <w:iCs/>
              </w:rPr>
              <w:t>մաժոր</w:t>
            </w:r>
            <w:proofErr w:type="spellEnd"/>
            <w:r>
              <w:rPr>
                <w:rFonts w:ascii="GHEA Grapalat" w:hAnsi="GHEA Grapalat" w:cs="Arial Armenian"/>
                <w:iCs/>
              </w:rPr>
              <w:t xml:space="preserve"> </w:t>
            </w:r>
            <w:proofErr w:type="spellStart"/>
            <w:r>
              <w:rPr>
                <w:rFonts w:ascii="GHEA Grapalat" w:hAnsi="GHEA Grapalat" w:cs="Sylfaen"/>
                <w:iCs/>
              </w:rPr>
              <w:t>դեպքերի</w:t>
            </w:r>
            <w:proofErr w:type="spellEnd"/>
            <w:r>
              <w:rPr>
                <w:rFonts w:ascii="GHEA Grapalat" w:hAnsi="GHEA Grapalat" w:cs="Arial Armenian"/>
                <w:iCs/>
              </w:rPr>
              <w:t xml:space="preserve">, </w:t>
            </w:r>
            <w:proofErr w:type="spellStart"/>
            <w:r>
              <w:rPr>
                <w:rFonts w:ascii="GHEA Grapalat" w:hAnsi="GHEA Grapalat" w:cs="Sylfaen"/>
                <w:iCs/>
              </w:rPr>
              <w:t>որոնք</w:t>
            </w:r>
            <w:proofErr w:type="spellEnd"/>
            <w:r>
              <w:rPr>
                <w:rFonts w:ascii="GHEA Grapalat" w:hAnsi="GHEA Grapalat" w:cs="Arial Armenian"/>
                <w:iCs/>
              </w:rPr>
              <w:t xml:space="preserve"> </w:t>
            </w:r>
            <w:proofErr w:type="spellStart"/>
            <w:r>
              <w:rPr>
                <w:rFonts w:ascii="GHEA Grapalat" w:hAnsi="GHEA Grapalat" w:cs="Sylfaen"/>
                <w:iCs/>
              </w:rPr>
              <w:t>նշված</w:t>
            </w:r>
            <w:proofErr w:type="spellEnd"/>
            <w:r>
              <w:rPr>
                <w:rFonts w:ascii="GHEA Grapalat" w:hAnsi="GHEA Grapalat" w:cs="Arial Armenian"/>
                <w:iCs/>
              </w:rPr>
              <w:t xml:space="preserve"> </w:t>
            </w:r>
            <w:proofErr w:type="spellStart"/>
            <w:r>
              <w:rPr>
                <w:rFonts w:ascii="GHEA Grapalat" w:hAnsi="GHEA Grapalat" w:cs="Sylfaen"/>
                <w:iCs/>
              </w:rPr>
              <w:t>են</w:t>
            </w:r>
            <w:proofErr w:type="spellEnd"/>
            <w:r>
              <w:rPr>
                <w:rFonts w:ascii="GHEA Grapalat" w:hAnsi="GHEA Grapalat" w:cs="Arial Armenian"/>
                <w:iCs/>
              </w:rPr>
              <w:t xml:space="preserve"> </w:t>
            </w:r>
            <w:r>
              <w:rPr>
                <w:rFonts w:ascii="GHEA Grapalat" w:hAnsi="GHEA Grapalat" w:cs="Sylfaen"/>
                <w:iCs/>
              </w:rPr>
              <w:t>ՊԸՊ</w:t>
            </w:r>
            <w:r>
              <w:rPr>
                <w:rFonts w:ascii="GHEA Grapalat" w:hAnsi="GHEA Grapalat" w:cs="Arial Armenian"/>
                <w:iCs/>
              </w:rPr>
              <w:t xml:space="preserve"> 32 </w:t>
            </w:r>
            <w:proofErr w:type="spellStart"/>
            <w:r>
              <w:rPr>
                <w:rFonts w:ascii="GHEA Grapalat" w:hAnsi="GHEA Grapalat" w:cs="Sylfaen"/>
                <w:iCs/>
              </w:rPr>
              <w:t>դրույթում</w:t>
            </w:r>
            <w:proofErr w:type="spellEnd"/>
            <w:r>
              <w:rPr>
                <w:rFonts w:ascii="GHEA Grapalat" w:hAnsi="GHEA Grapalat" w:cs="Arial Armenian"/>
                <w:iCs/>
              </w:rPr>
              <w:t xml:space="preserve">, </w:t>
            </w:r>
            <w:proofErr w:type="spellStart"/>
            <w:r>
              <w:rPr>
                <w:rFonts w:ascii="GHEA Grapalat" w:hAnsi="GHEA Grapalat" w:cs="Sylfaen"/>
                <w:iCs/>
              </w:rPr>
              <w:t>Մատակարարի</w:t>
            </w:r>
            <w:proofErr w:type="spellEnd"/>
            <w:r>
              <w:rPr>
                <w:rFonts w:ascii="GHEA Grapalat" w:hAnsi="GHEA Grapalat" w:cs="Arial Armenian"/>
                <w:iCs/>
              </w:rPr>
              <w:t xml:space="preserve"> </w:t>
            </w:r>
            <w:proofErr w:type="spellStart"/>
            <w:r>
              <w:rPr>
                <w:rFonts w:ascii="GHEA Grapalat" w:hAnsi="GHEA Grapalat" w:cs="Sylfaen"/>
                <w:iCs/>
              </w:rPr>
              <w:t>կողմից</w:t>
            </w:r>
            <w:proofErr w:type="spellEnd"/>
            <w:r>
              <w:rPr>
                <w:rFonts w:ascii="GHEA Grapalat" w:hAnsi="GHEA Grapalat" w:cs="Arial Armenian"/>
                <w:iCs/>
              </w:rPr>
              <w:t xml:space="preserve"> </w:t>
            </w:r>
            <w:proofErr w:type="spellStart"/>
            <w:r>
              <w:rPr>
                <w:rFonts w:ascii="GHEA Grapalat" w:hAnsi="GHEA Grapalat" w:cs="Sylfaen"/>
                <w:iCs/>
              </w:rPr>
              <w:t>առաքման</w:t>
            </w:r>
            <w:proofErr w:type="spellEnd"/>
            <w:r>
              <w:rPr>
                <w:rFonts w:ascii="GHEA Grapalat" w:hAnsi="GHEA Grapalat" w:cs="Arial Armenian"/>
                <w:iCs/>
              </w:rPr>
              <w:t xml:space="preserve"> </w:t>
            </w:r>
            <w:r>
              <w:rPr>
                <w:rFonts w:ascii="GHEA Grapalat" w:hAnsi="GHEA Grapalat" w:cs="Sylfaen"/>
                <w:iCs/>
              </w:rPr>
              <w:t>և</w:t>
            </w:r>
            <w:r>
              <w:rPr>
                <w:rFonts w:ascii="GHEA Grapalat" w:hAnsi="GHEA Grapalat" w:cs="Arial Armenian"/>
                <w:iCs/>
              </w:rPr>
              <w:t xml:space="preserve"> </w:t>
            </w:r>
            <w:proofErr w:type="spellStart"/>
            <w:r>
              <w:rPr>
                <w:rFonts w:ascii="GHEA Grapalat" w:hAnsi="GHEA Grapalat" w:cs="Sylfaen"/>
                <w:iCs/>
              </w:rPr>
              <w:t>պարտավորվածությունների</w:t>
            </w:r>
            <w:proofErr w:type="spellEnd"/>
            <w:r>
              <w:rPr>
                <w:rFonts w:ascii="GHEA Grapalat" w:hAnsi="GHEA Grapalat" w:cs="Arial Armenian"/>
                <w:iCs/>
              </w:rPr>
              <w:t xml:space="preserve"> </w:t>
            </w:r>
            <w:proofErr w:type="spellStart"/>
            <w:r>
              <w:rPr>
                <w:rFonts w:ascii="GHEA Grapalat" w:hAnsi="GHEA Grapalat" w:cs="Sylfaen"/>
                <w:iCs/>
              </w:rPr>
              <w:t>կատարման</w:t>
            </w:r>
            <w:proofErr w:type="spellEnd"/>
            <w:r>
              <w:rPr>
                <w:rFonts w:ascii="GHEA Grapalat" w:hAnsi="GHEA Grapalat" w:cs="Arial Armenian"/>
                <w:iCs/>
              </w:rPr>
              <w:t xml:space="preserve"> </w:t>
            </w:r>
            <w:proofErr w:type="spellStart"/>
            <w:r>
              <w:rPr>
                <w:rFonts w:ascii="GHEA Grapalat" w:hAnsi="GHEA Grapalat" w:cs="Sylfaen"/>
                <w:iCs/>
              </w:rPr>
              <w:t>ուշացման</w:t>
            </w:r>
            <w:proofErr w:type="spellEnd"/>
            <w:r>
              <w:rPr>
                <w:rFonts w:ascii="GHEA Grapalat" w:hAnsi="GHEA Grapalat" w:cs="Arial Armenian"/>
                <w:iCs/>
              </w:rPr>
              <w:t xml:space="preserve"> </w:t>
            </w:r>
            <w:proofErr w:type="spellStart"/>
            <w:r>
              <w:rPr>
                <w:rFonts w:ascii="GHEA Grapalat" w:hAnsi="GHEA Grapalat" w:cs="Sylfaen"/>
                <w:iCs/>
              </w:rPr>
              <w:t>դեպքում</w:t>
            </w:r>
            <w:proofErr w:type="spellEnd"/>
            <w:r>
              <w:rPr>
                <w:rFonts w:ascii="GHEA Grapalat" w:hAnsi="GHEA Grapalat" w:cs="Arial Armenian"/>
                <w:iCs/>
              </w:rPr>
              <w:t xml:space="preserve"> </w:t>
            </w:r>
            <w:proofErr w:type="spellStart"/>
            <w:r>
              <w:rPr>
                <w:rFonts w:ascii="GHEA Grapalat" w:hAnsi="GHEA Grapalat" w:cs="Sylfaen"/>
                <w:iCs/>
              </w:rPr>
              <w:t>Մատակարարը</w:t>
            </w:r>
            <w:proofErr w:type="spellEnd"/>
            <w:r>
              <w:rPr>
                <w:rFonts w:ascii="GHEA Grapalat" w:hAnsi="GHEA Grapalat" w:cs="Arial Armenian"/>
                <w:iCs/>
              </w:rPr>
              <w:t xml:space="preserve"> </w:t>
            </w:r>
            <w:proofErr w:type="spellStart"/>
            <w:r>
              <w:rPr>
                <w:rFonts w:ascii="GHEA Grapalat" w:hAnsi="GHEA Grapalat" w:cs="Sylfaen"/>
                <w:iCs/>
              </w:rPr>
              <w:t>կպարտավորվի</w:t>
            </w:r>
            <w:proofErr w:type="spellEnd"/>
            <w:r>
              <w:rPr>
                <w:rFonts w:ascii="GHEA Grapalat" w:hAnsi="GHEA Grapalat" w:cs="Arial Armenian"/>
                <w:iCs/>
              </w:rPr>
              <w:t xml:space="preserve">  </w:t>
            </w:r>
            <w:proofErr w:type="spellStart"/>
            <w:r>
              <w:rPr>
                <w:rFonts w:ascii="GHEA Grapalat" w:hAnsi="GHEA Grapalat" w:cs="Sylfaen"/>
                <w:iCs/>
              </w:rPr>
              <w:t>գնահատված</w:t>
            </w:r>
            <w:proofErr w:type="spellEnd"/>
            <w:r>
              <w:rPr>
                <w:rFonts w:ascii="GHEA Grapalat" w:hAnsi="GHEA Grapalat" w:cs="Arial Armenian"/>
                <w:iCs/>
              </w:rPr>
              <w:t xml:space="preserve"> </w:t>
            </w:r>
            <w:proofErr w:type="spellStart"/>
            <w:r>
              <w:rPr>
                <w:rFonts w:ascii="GHEA Grapalat" w:hAnsi="GHEA Grapalat" w:cs="Sylfaen"/>
                <w:iCs/>
              </w:rPr>
              <w:t>վնասահատուցում</w:t>
            </w:r>
            <w:proofErr w:type="spellEnd"/>
            <w:r>
              <w:rPr>
                <w:rFonts w:ascii="GHEA Grapalat" w:hAnsi="GHEA Grapalat" w:cs="Arial Armenian"/>
                <w:iCs/>
              </w:rPr>
              <w:t xml:space="preserve"> </w:t>
            </w:r>
            <w:proofErr w:type="spellStart"/>
            <w:r>
              <w:rPr>
                <w:rFonts w:ascii="GHEA Grapalat" w:hAnsi="GHEA Grapalat" w:cs="Sylfaen"/>
                <w:iCs/>
              </w:rPr>
              <w:t>կատարելու</w:t>
            </w:r>
            <w:proofErr w:type="spellEnd"/>
            <w:r>
              <w:rPr>
                <w:rFonts w:ascii="GHEA Grapalat" w:hAnsi="GHEA Grapalat" w:cs="Arial Armenian"/>
                <w:iCs/>
              </w:rPr>
              <w:t xml:space="preserve">,   </w:t>
            </w:r>
            <w:proofErr w:type="spellStart"/>
            <w:r>
              <w:rPr>
                <w:rFonts w:ascii="GHEA Grapalat" w:hAnsi="GHEA Grapalat" w:cs="Sylfaen"/>
                <w:iCs/>
              </w:rPr>
              <w:t>ըստ</w:t>
            </w:r>
            <w:proofErr w:type="spellEnd"/>
            <w:r>
              <w:rPr>
                <w:rFonts w:ascii="GHEA Grapalat" w:hAnsi="GHEA Grapalat" w:cs="Arial Armenian"/>
                <w:iCs/>
              </w:rPr>
              <w:t xml:space="preserve"> </w:t>
            </w:r>
            <w:r>
              <w:rPr>
                <w:rFonts w:ascii="GHEA Grapalat" w:hAnsi="GHEA Grapalat" w:cs="Sylfaen"/>
                <w:iCs/>
              </w:rPr>
              <w:t>ՊԸՊ</w:t>
            </w:r>
            <w:r>
              <w:rPr>
                <w:rFonts w:ascii="GHEA Grapalat" w:hAnsi="GHEA Grapalat" w:cs="Arial Armenian"/>
                <w:iCs/>
              </w:rPr>
              <w:t>-</w:t>
            </w:r>
            <w:r>
              <w:rPr>
                <w:rFonts w:ascii="GHEA Grapalat" w:hAnsi="GHEA Grapalat" w:cs="Sylfaen"/>
                <w:iCs/>
              </w:rPr>
              <w:t>ի</w:t>
            </w:r>
            <w:r>
              <w:rPr>
                <w:rFonts w:ascii="GHEA Grapalat" w:hAnsi="GHEA Grapalat" w:cs="Arial Armenian"/>
                <w:iCs/>
              </w:rPr>
              <w:t xml:space="preserve"> 26 </w:t>
            </w:r>
            <w:proofErr w:type="spellStart"/>
            <w:r>
              <w:rPr>
                <w:rFonts w:ascii="GHEA Grapalat" w:hAnsi="GHEA Grapalat" w:cs="Sylfaen"/>
                <w:iCs/>
              </w:rPr>
              <w:t>կետի</w:t>
            </w:r>
            <w:proofErr w:type="spellEnd"/>
            <w:r>
              <w:rPr>
                <w:rFonts w:ascii="GHEA Grapalat" w:hAnsi="GHEA Grapalat" w:cs="Arial Armenian"/>
                <w:iCs/>
              </w:rPr>
              <w:t xml:space="preserve">, </w:t>
            </w:r>
            <w:proofErr w:type="spellStart"/>
            <w:r>
              <w:rPr>
                <w:rFonts w:ascii="GHEA Grapalat" w:hAnsi="GHEA Grapalat" w:cs="Sylfaen"/>
                <w:iCs/>
              </w:rPr>
              <w:t>եթե</w:t>
            </w:r>
            <w:proofErr w:type="spellEnd"/>
            <w:r>
              <w:rPr>
                <w:rFonts w:ascii="GHEA Grapalat" w:hAnsi="GHEA Grapalat" w:cs="Arial Armenian"/>
                <w:iCs/>
              </w:rPr>
              <w:t xml:space="preserve"> </w:t>
            </w:r>
            <w:proofErr w:type="spellStart"/>
            <w:r>
              <w:rPr>
                <w:rFonts w:ascii="GHEA Grapalat" w:hAnsi="GHEA Grapalat" w:cs="Sylfaen"/>
                <w:iCs/>
              </w:rPr>
              <w:t>ժամկետի</w:t>
            </w:r>
            <w:proofErr w:type="spellEnd"/>
            <w:r>
              <w:rPr>
                <w:rFonts w:ascii="GHEA Grapalat" w:hAnsi="GHEA Grapalat" w:cs="Arial Armenian"/>
                <w:iCs/>
              </w:rPr>
              <w:t xml:space="preserve"> </w:t>
            </w:r>
            <w:proofErr w:type="spellStart"/>
            <w:r>
              <w:rPr>
                <w:rFonts w:ascii="GHEA Grapalat" w:hAnsi="GHEA Grapalat" w:cs="Sylfaen"/>
                <w:iCs/>
              </w:rPr>
              <w:t>երկարաձգման</w:t>
            </w:r>
            <w:proofErr w:type="spellEnd"/>
            <w:r>
              <w:rPr>
                <w:rFonts w:ascii="GHEA Grapalat" w:hAnsi="GHEA Grapalat" w:cs="Arial Armenian"/>
                <w:iCs/>
              </w:rPr>
              <w:t xml:space="preserve"> </w:t>
            </w:r>
            <w:proofErr w:type="spellStart"/>
            <w:r>
              <w:rPr>
                <w:rFonts w:ascii="GHEA Grapalat" w:hAnsi="GHEA Grapalat" w:cs="Sylfaen"/>
                <w:iCs/>
              </w:rPr>
              <w:t>մասին</w:t>
            </w:r>
            <w:proofErr w:type="spellEnd"/>
            <w:r>
              <w:rPr>
                <w:rFonts w:ascii="GHEA Grapalat" w:hAnsi="GHEA Grapalat" w:cs="Arial Armenian"/>
                <w:iCs/>
              </w:rPr>
              <w:t xml:space="preserve"> </w:t>
            </w:r>
            <w:proofErr w:type="spellStart"/>
            <w:r>
              <w:rPr>
                <w:rFonts w:ascii="GHEA Grapalat" w:hAnsi="GHEA Grapalat" w:cs="Sylfaen"/>
                <w:iCs/>
              </w:rPr>
              <w:t>առկա</w:t>
            </w:r>
            <w:proofErr w:type="spellEnd"/>
            <w:r>
              <w:rPr>
                <w:rFonts w:ascii="GHEA Grapalat" w:hAnsi="GHEA Grapalat" w:cs="Arial Armenian"/>
                <w:iCs/>
              </w:rPr>
              <w:t xml:space="preserve"> </w:t>
            </w:r>
            <w:proofErr w:type="spellStart"/>
            <w:r>
              <w:rPr>
                <w:rFonts w:ascii="GHEA Grapalat" w:hAnsi="GHEA Grapalat" w:cs="Sylfaen"/>
                <w:iCs/>
              </w:rPr>
              <w:t>չէ</w:t>
            </w:r>
            <w:proofErr w:type="spellEnd"/>
            <w:r>
              <w:rPr>
                <w:rFonts w:ascii="GHEA Grapalat" w:hAnsi="GHEA Grapalat" w:cs="Arial Armenian"/>
                <w:iCs/>
              </w:rPr>
              <w:t xml:space="preserve"> </w:t>
            </w:r>
            <w:proofErr w:type="spellStart"/>
            <w:r>
              <w:rPr>
                <w:rFonts w:ascii="GHEA Grapalat" w:hAnsi="GHEA Grapalat" w:cs="Sylfaen"/>
                <w:iCs/>
              </w:rPr>
              <w:t>պայմանավորվածություն</w:t>
            </w:r>
            <w:proofErr w:type="spellEnd"/>
            <w:r>
              <w:rPr>
                <w:rFonts w:ascii="GHEA Grapalat" w:hAnsi="GHEA Grapalat" w:cs="Sylfaen"/>
                <w:iCs/>
              </w:rPr>
              <w:t>՝</w:t>
            </w:r>
            <w:r>
              <w:rPr>
                <w:rFonts w:ascii="GHEA Grapalat" w:hAnsi="GHEA Grapalat" w:cs="Arial Armenian"/>
                <w:iCs/>
              </w:rPr>
              <w:t xml:space="preserve"> </w:t>
            </w:r>
            <w:proofErr w:type="spellStart"/>
            <w:r>
              <w:rPr>
                <w:rFonts w:ascii="GHEA Grapalat" w:hAnsi="GHEA Grapalat" w:cs="Sylfaen"/>
                <w:iCs/>
              </w:rPr>
              <w:t>ըստ</w:t>
            </w:r>
            <w:proofErr w:type="spellEnd"/>
            <w:r>
              <w:rPr>
                <w:rFonts w:ascii="GHEA Grapalat" w:hAnsi="GHEA Grapalat" w:cs="Arial Armenian"/>
                <w:iCs/>
              </w:rPr>
              <w:t xml:space="preserve"> </w:t>
            </w:r>
            <w:r>
              <w:rPr>
                <w:rFonts w:ascii="GHEA Grapalat" w:hAnsi="GHEA Grapalat" w:cs="Sylfaen"/>
                <w:iCs/>
              </w:rPr>
              <w:t>ՊԸՊ</w:t>
            </w:r>
            <w:r>
              <w:rPr>
                <w:rFonts w:ascii="GHEA Grapalat" w:hAnsi="GHEA Grapalat" w:cs="Arial Armenian"/>
                <w:iCs/>
              </w:rPr>
              <w:t>-</w:t>
            </w:r>
            <w:r>
              <w:rPr>
                <w:rFonts w:ascii="GHEA Grapalat" w:hAnsi="GHEA Grapalat" w:cs="Sylfaen"/>
                <w:iCs/>
              </w:rPr>
              <w:t>ի</w:t>
            </w:r>
            <w:r>
              <w:rPr>
                <w:rFonts w:ascii="GHEA Grapalat" w:hAnsi="GHEA Grapalat" w:cs="Arial Armenian"/>
                <w:iCs/>
              </w:rPr>
              <w:t xml:space="preserve"> 34.1 </w:t>
            </w:r>
            <w:proofErr w:type="spellStart"/>
            <w:r>
              <w:rPr>
                <w:rFonts w:ascii="GHEA Grapalat" w:hAnsi="GHEA Grapalat" w:cs="Sylfaen"/>
                <w:iCs/>
              </w:rPr>
              <w:t>կետի</w:t>
            </w:r>
            <w:proofErr w:type="spellEnd"/>
            <w:r>
              <w:rPr>
                <w:rFonts w:ascii="GHEA Grapalat" w:hAnsi="GHEA Grapalat" w:cs="Sylfaen"/>
                <w:iCs/>
              </w:rPr>
              <w:t>:</w:t>
            </w:r>
          </w:p>
        </w:tc>
      </w:tr>
      <w:tr w:rsidR="00473C7D">
        <w:trPr>
          <w:gridBefore w:val="1"/>
          <w:gridAfter w:val="1"/>
          <w:wBefore w:w="18" w:type="dxa"/>
          <w:wAfter w:w="18" w:type="dxa"/>
        </w:trPr>
        <w:tc>
          <w:tcPr>
            <w:tcW w:w="2358" w:type="dxa"/>
          </w:tcPr>
          <w:p w:rsidR="00473C7D" w:rsidRDefault="00071985">
            <w:pPr>
              <w:pStyle w:val="sec7-clauses"/>
              <w:spacing w:before="0" w:after="200"/>
              <w:ind w:left="0" w:firstLine="0"/>
              <w:rPr>
                <w:rFonts w:ascii="GHEA Grapalat" w:hAnsi="GHEA Grapalat"/>
                <w:lang w:val="ru-RU"/>
              </w:rPr>
            </w:pPr>
            <w:bookmarkStart w:id="364" w:name="_Toc138855893"/>
            <w:r>
              <w:rPr>
                <w:rFonts w:ascii="GHEA Grapalat" w:hAnsi="GHEA Grapalat"/>
              </w:rPr>
              <w:t>35.</w:t>
            </w:r>
            <w:r>
              <w:rPr>
                <w:rFonts w:ascii="GHEA Grapalat" w:hAnsi="GHEA Grapalat"/>
              </w:rPr>
              <w:tab/>
            </w:r>
            <w:r>
              <w:rPr>
                <w:rFonts w:ascii="GHEA Grapalat" w:hAnsi="GHEA Grapalat"/>
                <w:lang w:val="ru-RU"/>
              </w:rPr>
              <w:t>Դադարեցում</w:t>
            </w:r>
            <w:bookmarkEnd w:id="364"/>
          </w:p>
        </w:tc>
        <w:tc>
          <w:tcPr>
            <w:tcW w:w="6930" w:type="dxa"/>
          </w:tcPr>
          <w:p w:rsidR="00473C7D" w:rsidRDefault="00071985">
            <w:pPr>
              <w:pStyle w:val="Sub-ClauseText"/>
              <w:spacing w:before="0" w:after="180"/>
              <w:rPr>
                <w:rFonts w:ascii="GHEA Grapalat" w:hAnsi="GHEA Grapalat"/>
                <w:spacing w:val="0"/>
                <w:lang w:val="ru-RU"/>
              </w:rPr>
            </w:pPr>
            <w:r>
              <w:rPr>
                <w:rFonts w:ascii="GHEA Grapalat" w:hAnsi="GHEA Grapalat"/>
                <w:spacing w:val="0"/>
                <w:lang w:val="ru-RU"/>
              </w:rPr>
              <w:t>35.1</w:t>
            </w:r>
            <w:r>
              <w:rPr>
                <w:rFonts w:ascii="GHEA Grapalat" w:hAnsi="GHEA Grapalat"/>
                <w:spacing w:val="0"/>
                <w:lang w:val="ru-RU"/>
              </w:rPr>
              <w:tab/>
            </w:r>
            <w:proofErr w:type="spellStart"/>
            <w:r>
              <w:rPr>
                <w:rFonts w:ascii="GHEA Grapalat" w:hAnsi="GHEA Grapalat" w:cs="Sylfaen"/>
                <w:spacing w:val="0"/>
              </w:rPr>
              <w:t>Պայմանագրի</w:t>
            </w:r>
            <w:proofErr w:type="spellEnd"/>
            <w:r>
              <w:rPr>
                <w:rFonts w:ascii="GHEA Grapalat" w:hAnsi="GHEA Grapalat" w:cs="Arial Armenian"/>
                <w:spacing w:val="0"/>
                <w:lang w:val="ru-RU"/>
              </w:rPr>
              <w:t xml:space="preserve"> </w:t>
            </w:r>
            <w:proofErr w:type="spellStart"/>
            <w:r>
              <w:rPr>
                <w:rFonts w:ascii="GHEA Grapalat" w:hAnsi="GHEA Grapalat" w:cs="Sylfaen"/>
                <w:spacing w:val="0"/>
              </w:rPr>
              <w:t>դադարեցում</w:t>
            </w:r>
            <w:proofErr w:type="spellEnd"/>
            <w:r>
              <w:rPr>
                <w:rFonts w:ascii="GHEA Grapalat" w:hAnsi="GHEA Grapalat" w:cs="Sylfaen"/>
                <w:spacing w:val="0"/>
              </w:rPr>
              <w:t>՝</w:t>
            </w:r>
            <w:r>
              <w:rPr>
                <w:rFonts w:ascii="GHEA Grapalat" w:hAnsi="GHEA Grapalat" w:cs="Arial Armenian"/>
                <w:spacing w:val="0"/>
                <w:lang w:val="ru-RU"/>
              </w:rPr>
              <w:t xml:space="preserve"> </w:t>
            </w:r>
            <w:proofErr w:type="spellStart"/>
            <w:r>
              <w:rPr>
                <w:rFonts w:ascii="GHEA Grapalat" w:hAnsi="GHEA Grapalat" w:cs="Sylfaen"/>
                <w:spacing w:val="0"/>
              </w:rPr>
              <w:t>պարտավորությունների</w:t>
            </w:r>
            <w:proofErr w:type="spellEnd"/>
            <w:r>
              <w:rPr>
                <w:rFonts w:ascii="GHEA Grapalat" w:hAnsi="GHEA Grapalat" w:cs="Arial Armenian"/>
                <w:spacing w:val="0"/>
                <w:lang w:val="ru-RU"/>
              </w:rPr>
              <w:t xml:space="preserve"> </w:t>
            </w:r>
            <w:proofErr w:type="spellStart"/>
            <w:r>
              <w:rPr>
                <w:rFonts w:ascii="GHEA Grapalat" w:hAnsi="GHEA Grapalat" w:cs="Sylfaen"/>
                <w:spacing w:val="0"/>
              </w:rPr>
              <w:t>չկատարման</w:t>
            </w:r>
            <w:proofErr w:type="spellEnd"/>
            <w:r>
              <w:rPr>
                <w:rFonts w:ascii="GHEA Grapalat" w:hAnsi="GHEA Grapalat" w:cs="Arial Armenian"/>
                <w:spacing w:val="0"/>
                <w:lang w:val="ru-RU"/>
              </w:rPr>
              <w:t xml:space="preserve"> </w:t>
            </w:r>
            <w:proofErr w:type="spellStart"/>
            <w:r>
              <w:rPr>
                <w:rFonts w:ascii="GHEA Grapalat" w:hAnsi="GHEA Grapalat" w:cs="Sylfaen"/>
                <w:spacing w:val="0"/>
              </w:rPr>
              <w:t>պատճառով</w:t>
            </w:r>
            <w:proofErr w:type="spellEnd"/>
          </w:p>
          <w:p w:rsidR="00473C7D" w:rsidRDefault="00071985">
            <w:pPr>
              <w:pStyle w:val="Heading3"/>
              <w:ind w:left="0"/>
              <w:rPr>
                <w:rFonts w:ascii="GHEA Grapalat" w:hAnsi="GHEA Grapalat"/>
                <w:lang w:val="ru-RU"/>
              </w:rPr>
            </w:pPr>
            <w:r>
              <w:rPr>
                <w:rFonts w:ascii="GHEA Grapalat" w:hAnsi="GHEA Grapalat"/>
                <w:lang w:val="ru-RU"/>
              </w:rPr>
              <w:lastRenderedPageBreak/>
              <w:t>(</w:t>
            </w:r>
            <w:r>
              <w:rPr>
                <w:rFonts w:ascii="GHEA Grapalat" w:hAnsi="GHEA Grapalat" w:cs="Sylfaen"/>
              </w:rPr>
              <w:t>ա</w:t>
            </w:r>
            <w:r>
              <w:rPr>
                <w:rFonts w:ascii="GHEA Grapalat" w:hAnsi="GHEA Grapalat" w:cs="Arial Armenian"/>
                <w:lang w:val="ru-RU"/>
              </w:rPr>
              <w:t xml:space="preserve">) </w:t>
            </w:r>
            <w:proofErr w:type="spellStart"/>
            <w:r>
              <w:rPr>
                <w:rFonts w:ascii="GHEA Grapalat" w:hAnsi="GHEA Grapalat" w:cs="Sylfaen"/>
              </w:rPr>
              <w:t>Գնորդը</w:t>
            </w:r>
            <w:proofErr w:type="spellEnd"/>
            <w:r>
              <w:rPr>
                <w:rFonts w:ascii="GHEA Grapalat" w:hAnsi="GHEA Grapalat" w:cs="Arial Armenian"/>
                <w:lang w:val="ru-RU"/>
              </w:rPr>
              <w:t xml:space="preserve">, </w:t>
            </w:r>
            <w:proofErr w:type="spellStart"/>
            <w:r>
              <w:rPr>
                <w:rFonts w:ascii="GHEA Grapalat" w:hAnsi="GHEA Grapalat" w:cs="Sylfaen"/>
              </w:rPr>
              <w:t>չվնասելով</w:t>
            </w:r>
            <w:proofErr w:type="spellEnd"/>
            <w:r>
              <w:rPr>
                <w:rFonts w:ascii="GHEA Grapalat" w:hAnsi="GHEA Grapalat" w:cs="Arial Armenian"/>
                <w:lang w:val="ru-RU"/>
              </w:rPr>
              <w:t xml:space="preserve"> </w:t>
            </w:r>
            <w:proofErr w:type="spellStart"/>
            <w:r>
              <w:rPr>
                <w:rFonts w:ascii="GHEA Grapalat" w:hAnsi="GHEA Grapalat" w:cs="Sylfaen"/>
              </w:rPr>
              <w:t>ցանկացած</w:t>
            </w:r>
            <w:proofErr w:type="spellEnd"/>
            <w:r>
              <w:rPr>
                <w:rFonts w:ascii="GHEA Grapalat" w:hAnsi="GHEA Grapalat" w:cs="Arial Armenian"/>
                <w:lang w:val="ru-RU"/>
              </w:rPr>
              <w:t xml:space="preserve"> </w:t>
            </w:r>
            <w:proofErr w:type="spellStart"/>
            <w:r>
              <w:rPr>
                <w:rFonts w:ascii="GHEA Grapalat" w:hAnsi="GHEA Grapalat" w:cs="Sylfaen"/>
              </w:rPr>
              <w:t>այլ</w:t>
            </w:r>
            <w:proofErr w:type="spellEnd"/>
            <w:r>
              <w:rPr>
                <w:rFonts w:ascii="GHEA Grapalat" w:hAnsi="GHEA Grapalat" w:cs="Arial Armenian"/>
                <w:lang w:val="ru-RU"/>
              </w:rPr>
              <w:t xml:space="preserve"> </w:t>
            </w:r>
            <w:proofErr w:type="spellStart"/>
            <w:r>
              <w:rPr>
                <w:rFonts w:ascii="GHEA Grapalat" w:hAnsi="GHEA Grapalat" w:cs="Sylfaen"/>
              </w:rPr>
              <w:t>իրավական</w:t>
            </w:r>
            <w:proofErr w:type="spellEnd"/>
            <w:r>
              <w:rPr>
                <w:rFonts w:ascii="GHEA Grapalat" w:hAnsi="GHEA Grapalat" w:cs="Arial Armenian"/>
                <w:lang w:val="ru-RU"/>
              </w:rPr>
              <w:t xml:space="preserve"> </w:t>
            </w:r>
            <w:proofErr w:type="spellStart"/>
            <w:r>
              <w:rPr>
                <w:rFonts w:ascii="GHEA Grapalat" w:hAnsi="GHEA Grapalat" w:cs="Sylfaen"/>
              </w:rPr>
              <w:t>պաշտպանության</w:t>
            </w:r>
            <w:proofErr w:type="spellEnd"/>
            <w:r>
              <w:rPr>
                <w:rFonts w:ascii="GHEA Grapalat" w:hAnsi="GHEA Grapalat" w:cs="Arial Armenian"/>
                <w:lang w:val="ru-RU"/>
              </w:rPr>
              <w:t xml:space="preserve"> </w:t>
            </w:r>
            <w:proofErr w:type="spellStart"/>
            <w:r>
              <w:rPr>
                <w:rFonts w:ascii="GHEA Grapalat" w:hAnsi="GHEA Grapalat" w:cs="Sylfaen"/>
              </w:rPr>
              <w:t>միջոցների</w:t>
            </w:r>
            <w:proofErr w:type="spellEnd"/>
            <w:r>
              <w:rPr>
                <w:rFonts w:ascii="GHEA Grapalat" w:hAnsi="GHEA Grapalat" w:cs="Arial Armenian"/>
                <w:lang w:val="ru-RU"/>
              </w:rPr>
              <w:t xml:space="preserve">, </w:t>
            </w:r>
            <w:proofErr w:type="spellStart"/>
            <w:r>
              <w:rPr>
                <w:rFonts w:ascii="GHEA Grapalat" w:hAnsi="GHEA Grapalat" w:cs="Sylfaen"/>
              </w:rPr>
              <w:t>կարող</w:t>
            </w:r>
            <w:proofErr w:type="spellEnd"/>
            <w:r>
              <w:rPr>
                <w:rFonts w:ascii="GHEA Grapalat" w:hAnsi="GHEA Grapalat" w:cs="Arial Armenian"/>
                <w:lang w:val="ru-RU"/>
              </w:rPr>
              <w:t xml:space="preserve"> </w:t>
            </w:r>
            <w:r>
              <w:rPr>
                <w:rFonts w:ascii="GHEA Grapalat" w:hAnsi="GHEA Grapalat" w:cs="Sylfaen"/>
              </w:rPr>
              <w:t>է</w:t>
            </w:r>
            <w:r>
              <w:rPr>
                <w:rFonts w:ascii="GHEA Grapalat" w:hAnsi="GHEA Grapalat" w:cs="Arial Armenian"/>
                <w:lang w:val="ru-RU"/>
              </w:rPr>
              <w:t xml:space="preserve"> </w:t>
            </w:r>
            <w:proofErr w:type="spellStart"/>
            <w:r>
              <w:rPr>
                <w:rFonts w:ascii="GHEA Grapalat" w:hAnsi="GHEA Grapalat" w:cs="Sylfaen"/>
              </w:rPr>
              <w:t>ամբողջությամբ</w:t>
            </w:r>
            <w:proofErr w:type="spellEnd"/>
            <w:r>
              <w:rPr>
                <w:rFonts w:ascii="GHEA Grapalat" w:hAnsi="GHEA Grapalat" w:cs="Arial Armenian"/>
                <w:lang w:val="ru-RU"/>
              </w:rPr>
              <w:t xml:space="preserve"> </w:t>
            </w:r>
            <w:proofErr w:type="spellStart"/>
            <w:r>
              <w:rPr>
                <w:rFonts w:ascii="GHEA Grapalat" w:hAnsi="GHEA Grapalat" w:cs="Sylfaen"/>
              </w:rPr>
              <w:t>կամ</w:t>
            </w:r>
            <w:proofErr w:type="spellEnd"/>
            <w:r>
              <w:rPr>
                <w:rFonts w:ascii="GHEA Grapalat" w:hAnsi="GHEA Grapalat" w:cs="Arial Armenian"/>
                <w:lang w:val="ru-RU"/>
              </w:rPr>
              <w:t xml:space="preserve"> </w:t>
            </w:r>
            <w:proofErr w:type="spellStart"/>
            <w:r>
              <w:rPr>
                <w:rFonts w:ascii="GHEA Grapalat" w:hAnsi="GHEA Grapalat" w:cs="Sylfaen"/>
              </w:rPr>
              <w:t>մասամբ</w:t>
            </w:r>
            <w:proofErr w:type="spellEnd"/>
            <w:r>
              <w:rPr>
                <w:rFonts w:ascii="GHEA Grapalat" w:hAnsi="GHEA Grapalat" w:cs="Arial Armenian"/>
                <w:lang w:val="ru-RU"/>
              </w:rPr>
              <w:t xml:space="preserve"> </w:t>
            </w:r>
            <w:proofErr w:type="spellStart"/>
            <w:r>
              <w:rPr>
                <w:rFonts w:ascii="GHEA Grapalat" w:hAnsi="GHEA Grapalat" w:cs="Sylfaen"/>
              </w:rPr>
              <w:t>լուծել</w:t>
            </w:r>
            <w:proofErr w:type="spellEnd"/>
            <w:r>
              <w:rPr>
                <w:rFonts w:ascii="GHEA Grapalat" w:hAnsi="GHEA Grapalat" w:cs="Arial Armenian"/>
                <w:lang w:val="ru-RU"/>
              </w:rPr>
              <w:t xml:space="preserve"> </w:t>
            </w:r>
            <w:proofErr w:type="spellStart"/>
            <w:r>
              <w:rPr>
                <w:rFonts w:ascii="GHEA Grapalat" w:hAnsi="GHEA Grapalat" w:cs="Sylfaen"/>
              </w:rPr>
              <w:t>Պայմանագիրը</w:t>
            </w:r>
            <w:proofErr w:type="spellEnd"/>
            <w:r>
              <w:rPr>
                <w:rFonts w:ascii="GHEA Grapalat" w:hAnsi="GHEA Grapalat" w:cs="Sylfaen"/>
              </w:rPr>
              <w:t>՝</w:t>
            </w:r>
            <w:r>
              <w:rPr>
                <w:rFonts w:ascii="GHEA Grapalat" w:hAnsi="GHEA Grapalat" w:cs="Arial Armenian"/>
                <w:lang w:val="ru-RU"/>
              </w:rPr>
              <w:t xml:space="preserve"> </w:t>
            </w:r>
            <w:proofErr w:type="spellStart"/>
            <w:r>
              <w:rPr>
                <w:rFonts w:ascii="GHEA Grapalat" w:hAnsi="GHEA Grapalat" w:cs="Sylfaen"/>
              </w:rPr>
              <w:t>գրավոր</w:t>
            </w:r>
            <w:proofErr w:type="spellEnd"/>
            <w:r>
              <w:rPr>
                <w:rFonts w:ascii="GHEA Grapalat" w:hAnsi="GHEA Grapalat" w:cs="Arial Armenian"/>
                <w:lang w:val="ru-RU"/>
              </w:rPr>
              <w:t xml:space="preserve"> </w:t>
            </w:r>
            <w:proofErr w:type="spellStart"/>
            <w:r>
              <w:rPr>
                <w:rFonts w:ascii="GHEA Grapalat" w:hAnsi="GHEA Grapalat" w:cs="Sylfaen"/>
              </w:rPr>
              <w:t>կերպով</w:t>
            </w:r>
            <w:proofErr w:type="spellEnd"/>
            <w:r>
              <w:rPr>
                <w:rFonts w:ascii="GHEA Grapalat" w:hAnsi="GHEA Grapalat" w:cs="Arial Armenian"/>
                <w:lang w:val="ru-RU"/>
              </w:rPr>
              <w:t xml:space="preserve"> </w:t>
            </w:r>
            <w:proofErr w:type="spellStart"/>
            <w:r>
              <w:rPr>
                <w:rFonts w:ascii="GHEA Grapalat" w:hAnsi="GHEA Grapalat" w:cs="Sylfaen"/>
              </w:rPr>
              <w:t>ծանուցելով</w:t>
            </w:r>
            <w:proofErr w:type="spellEnd"/>
            <w:r>
              <w:rPr>
                <w:rFonts w:ascii="GHEA Grapalat" w:hAnsi="GHEA Grapalat" w:cs="Arial Armenian"/>
                <w:lang w:val="ru-RU"/>
              </w:rPr>
              <w:t xml:space="preserve"> </w:t>
            </w:r>
            <w:proofErr w:type="spellStart"/>
            <w:r>
              <w:rPr>
                <w:rFonts w:ascii="GHEA Grapalat" w:hAnsi="GHEA Grapalat" w:cs="Sylfaen"/>
              </w:rPr>
              <w:t>Մատակարարին</w:t>
            </w:r>
            <w:proofErr w:type="spellEnd"/>
            <w:r>
              <w:rPr>
                <w:rFonts w:ascii="GHEA Grapalat" w:hAnsi="GHEA Grapalat" w:cs="Arial Armenian"/>
                <w:lang w:val="ru-RU"/>
              </w:rPr>
              <w:t xml:space="preserve"> </w:t>
            </w:r>
            <w:proofErr w:type="spellStart"/>
            <w:r>
              <w:rPr>
                <w:rFonts w:ascii="GHEA Grapalat" w:hAnsi="GHEA Grapalat" w:cs="Sylfaen"/>
              </w:rPr>
              <w:t>նրա</w:t>
            </w:r>
            <w:proofErr w:type="spellEnd"/>
            <w:r>
              <w:rPr>
                <w:rFonts w:ascii="GHEA Grapalat" w:hAnsi="GHEA Grapalat" w:cs="Arial Armenian"/>
                <w:lang w:val="ru-RU"/>
              </w:rPr>
              <w:t xml:space="preserve"> </w:t>
            </w:r>
            <w:proofErr w:type="spellStart"/>
            <w:r>
              <w:rPr>
                <w:rFonts w:ascii="GHEA Grapalat" w:hAnsi="GHEA Grapalat" w:cs="Sylfaen"/>
              </w:rPr>
              <w:t>պարտազանցության</w:t>
            </w:r>
            <w:proofErr w:type="spellEnd"/>
            <w:r>
              <w:rPr>
                <w:rFonts w:ascii="GHEA Grapalat" w:hAnsi="GHEA Grapalat" w:cs="Arial Armenian"/>
                <w:lang w:val="ru-RU"/>
              </w:rPr>
              <w:t xml:space="preserve"> </w:t>
            </w:r>
            <w:proofErr w:type="spellStart"/>
            <w:r>
              <w:rPr>
                <w:rFonts w:ascii="GHEA Grapalat" w:hAnsi="GHEA Grapalat" w:cs="Sylfaen"/>
              </w:rPr>
              <w:t>մասին</w:t>
            </w:r>
            <w:proofErr w:type="spellEnd"/>
            <w:r>
              <w:rPr>
                <w:rFonts w:ascii="GHEA Grapalat" w:hAnsi="GHEA Grapalat" w:cs="Arial Armenian"/>
                <w:lang w:val="ru-RU"/>
              </w:rPr>
              <w:t xml:space="preserve">, </w:t>
            </w:r>
            <w:proofErr w:type="spellStart"/>
            <w:r>
              <w:rPr>
                <w:rFonts w:ascii="GHEA Grapalat" w:hAnsi="GHEA Grapalat" w:cs="Sylfaen"/>
              </w:rPr>
              <w:t>եթե</w:t>
            </w:r>
            <w:proofErr w:type="spellEnd"/>
            <w:r>
              <w:rPr>
                <w:rFonts w:ascii="GHEA Grapalat" w:hAnsi="GHEA Grapalat"/>
                <w:lang w:val="ru-RU"/>
              </w:rPr>
              <w:t xml:space="preserve"> </w:t>
            </w:r>
          </w:p>
          <w:p w:rsidR="00473C7D" w:rsidRDefault="00071985">
            <w:pPr>
              <w:pStyle w:val="Heading4"/>
              <w:numPr>
                <w:ilvl w:val="3"/>
                <w:numId w:val="45"/>
              </w:numPr>
              <w:tabs>
                <w:tab w:val="clear" w:pos="1901"/>
                <w:tab w:val="left" w:pos="504"/>
                <w:tab w:val="num" w:pos="1692"/>
              </w:tabs>
              <w:spacing w:before="0" w:after="200"/>
              <w:ind w:left="0" w:firstLine="0"/>
              <w:rPr>
                <w:rFonts w:ascii="GHEA Grapalat" w:hAnsi="GHEA Grapalat"/>
                <w:spacing w:val="0"/>
                <w:lang w:val="ru-RU"/>
              </w:rPr>
            </w:pPr>
            <w:proofErr w:type="spellStart"/>
            <w:r>
              <w:rPr>
                <w:rFonts w:ascii="GHEA Grapalat" w:hAnsi="GHEA Grapalat" w:cs="Sylfaen"/>
              </w:rPr>
              <w:t>Մատակարարը</w:t>
            </w:r>
            <w:proofErr w:type="spellEnd"/>
            <w:r>
              <w:rPr>
                <w:rFonts w:ascii="GHEA Grapalat" w:hAnsi="GHEA Grapalat" w:cs="Arial Armenian"/>
                <w:lang w:val="ru-RU"/>
              </w:rPr>
              <w:t xml:space="preserve"> </w:t>
            </w:r>
            <w:proofErr w:type="spellStart"/>
            <w:r>
              <w:rPr>
                <w:rFonts w:ascii="GHEA Grapalat" w:hAnsi="GHEA Grapalat" w:cs="Sylfaen"/>
              </w:rPr>
              <w:t>նշված</w:t>
            </w:r>
            <w:proofErr w:type="spellEnd"/>
            <w:r>
              <w:rPr>
                <w:rFonts w:ascii="GHEA Grapalat" w:hAnsi="GHEA Grapalat" w:cs="Arial Armenian"/>
                <w:lang w:val="ru-RU"/>
              </w:rPr>
              <w:t xml:space="preserve"> </w:t>
            </w:r>
            <w:proofErr w:type="spellStart"/>
            <w:r>
              <w:rPr>
                <w:rFonts w:ascii="GHEA Grapalat" w:hAnsi="GHEA Grapalat" w:cs="Sylfaen"/>
              </w:rPr>
              <w:t>ժամկետում</w:t>
            </w:r>
            <w:proofErr w:type="spellEnd"/>
            <w:r>
              <w:rPr>
                <w:rFonts w:ascii="GHEA Grapalat" w:hAnsi="GHEA Grapalat" w:cs="Arial Armenian"/>
                <w:lang w:val="ru-RU"/>
              </w:rPr>
              <w:t xml:space="preserve"> </w:t>
            </w:r>
            <w:proofErr w:type="spellStart"/>
            <w:r>
              <w:rPr>
                <w:rFonts w:ascii="GHEA Grapalat" w:hAnsi="GHEA Grapalat" w:cs="Sylfaen"/>
              </w:rPr>
              <w:t>կամ</w:t>
            </w:r>
            <w:proofErr w:type="spellEnd"/>
            <w:r>
              <w:rPr>
                <w:rFonts w:ascii="GHEA Grapalat" w:hAnsi="GHEA Grapalat" w:cs="Arial Armenian"/>
                <w:lang w:val="ru-RU"/>
              </w:rPr>
              <w:t xml:space="preserve"> </w:t>
            </w:r>
            <w:proofErr w:type="spellStart"/>
            <w:r>
              <w:rPr>
                <w:rFonts w:ascii="GHEA Grapalat" w:hAnsi="GHEA Grapalat" w:cs="Sylfaen"/>
              </w:rPr>
              <w:t>համաձայն</w:t>
            </w:r>
            <w:proofErr w:type="spellEnd"/>
            <w:r>
              <w:rPr>
                <w:rFonts w:ascii="GHEA Grapalat" w:hAnsi="GHEA Grapalat" w:cs="Arial Armenian"/>
                <w:lang w:val="ru-RU"/>
              </w:rPr>
              <w:t xml:space="preserve"> </w:t>
            </w:r>
            <w:r>
              <w:rPr>
                <w:rFonts w:ascii="GHEA Grapalat" w:hAnsi="GHEA Grapalat" w:cs="Sylfaen"/>
              </w:rPr>
              <w:t>ՊԸՊ</w:t>
            </w:r>
            <w:r>
              <w:rPr>
                <w:rFonts w:ascii="GHEA Grapalat" w:hAnsi="GHEA Grapalat" w:cs="Arial Armenian"/>
                <w:lang w:val="ru-RU"/>
              </w:rPr>
              <w:t>-</w:t>
            </w:r>
            <w:r>
              <w:rPr>
                <w:rFonts w:ascii="GHEA Grapalat" w:hAnsi="GHEA Grapalat" w:cs="Sylfaen"/>
              </w:rPr>
              <w:t>ի</w:t>
            </w:r>
            <w:r>
              <w:rPr>
                <w:rFonts w:ascii="GHEA Grapalat" w:hAnsi="GHEA Grapalat" w:cs="Arial Armenian"/>
                <w:lang w:val="ru-RU"/>
              </w:rPr>
              <w:t xml:space="preserve"> 34</w:t>
            </w:r>
            <w:r>
              <w:rPr>
                <w:rFonts w:ascii="GHEA Grapalat" w:hAnsi="GHEA Grapalat" w:cs="Arial Armenian"/>
                <w:lang w:val="ru-RU"/>
              </w:rPr>
              <w:noBreakHyphen/>
            </w:r>
            <w:proofErr w:type="spellStart"/>
            <w:r>
              <w:rPr>
                <w:rFonts w:ascii="GHEA Grapalat" w:hAnsi="GHEA Grapalat" w:cs="Sylfaen"/>
              </w:rPr>
              <w:t>րդ</w:t>
            </w:r>
            <w:proofErr w:type="spellEnd"/>
            <w:r>
              <w:rPr>
                <w:rFonts w:ascii="GHEA Grapalat" w:hAnsi="GHEA Grapalat" w:cs="Arial Armenian"/>
                <w:lang w:val="ru-RU"/>
              </w:rPr>
              <w:t xml:space="preserve"> </w:t>
            </w:r>
            <w:proofErr w:type="spellStart"/>
            <w:r>
              <w:rPr>
                <w:rFonts w:ascii="GHEA Grapalat" w:hAnsi="GHEA Grapalat" w:cs="Sylfaen"/>
              </w:rPr>
              <w:t>դրույթով</w:t>
            </w:r>
            <w:proofErr w:type="spellEnd"/>
            <w:r>
              <w:rPr>
                <w:rFonts w:ascii="GHEA Grapalat" w:hAnsi="GHEA Grapalat" w:cs="Arial Armenian"/>
                <w:lang w:val="ru-RU"/>
              </w:rPr>
              <w:t xml:space="preserve"> </w:t>
            </w:r>
            <w:proofErr w:type="spellStart"/>
            <w:r>
              <w:rPr>
                <w:rFonts w:ascii="GHEA Grapalat" w:hAnsi="GHEA Grapalat" w:cs="Sylfaen"/>
              </w:rPr>
              <w:t>նրան</w:t>
            </w:r>
            <w:proofErr w:type="spellEnd"/>
            <w:r>
              <w:rPr>
                <w:rFonts w:ascii="GHEA Grapalat" w:hAnsi="GHEA Grapalat" w:cs="Arial Armenian"/>
                <w:lang w:val="ru-RU"/>
              </w:rPr>
              <w:t xml:space="preserve"> </w:t>
            </w:r>
            <w:proofErr w:type="spellStart"/>
            <w:r>
              <w:rPr>
                <w:rFonts w:ascii="GHEA Grapalat" w:hAnsi="GHEA Grapalat" w:cs="Sylfaen"/>
              </w:rPr>
              <w:t>շնորհված</w:t>
            </w:r>
            <w:proofErr w:type="spellEnd"/>
            <w:r>
              <w:rPr>
                <w:rFonts w:ascii="GHEA Grapalat" w:hAnsi="GHEA Grapalat" w:cs="Arial Armenian"/>
                <w:lang w:val="ru-RU"/>
              </w:rPr>
              <w:t xml:space="preserve"> </w:t>
            </w:r>
            <w:proofErr w:type="spellStart"/>
            <w:r>
              <w:rPr>
                <w:rFonts w:ascii="GHEA Grapalat" w:hAnsi="GHEA Grapalat" w:cs="Sylfaen"/>
              </w:rPr>
              <w:t>երկարաձգված</w:t>
            </w:r>
            <w:proofErr w:type="spellEnd"/>
            <w:r>
              <w:rPr>
                <w:rFonts w:ascii="GHEA Grapalat" w:hAnsi="GHEA Grapalat" w:cs="Arial Armenian"/>
                <w:lang w:val="ru-RU"/>
              </w:rPr>
              <w:t xml:space="preserve"> </w:t>
            </w:r>
            <w:proofErr w:type="spellStart"/>
            <w:r>
              <w:rPr>
                <w:rFonts w:ascii="GHEA Grapalat" w:hAnsi="GHEA Grapalat" w:cs="Sylfaen"/>
              </w:rPr>
              <w:t>ժամկետում</w:t>
            </w:r>
            <w:proofErr w:type="spellEnd"/>
            <w:r>
              <w:rPr>
                <w:rFonts w:ascii="GHEA Grapalat" w:hAnsi="GHEA Grapalat" w:cs="Arial Armenian"/>
                <w:lang w:val="ru-RU"/>
              </w:rPr>
              <w:t xml:space="preserve"> </w:t>
            </w:r>
            <w:proofErr w:type="spellStart"/>
            <w:r>
              <w:rPr>
                <w:rFonts w:ascii="GHEA Grapalat" w:hAnsi="GHEA Grapalat" w:cs="Sylfaen"/>
              </w:rPr>
              <w:t>չի</w:t>
            </w:r>
            <w:proofErr w:type="spellEnd"/>
            <w:r>
              <w:rPr>
                <w:rFonts w:ascii="GHEA Grapalat" w:hAnsi="GHEA Grapalat" w:cs="Arial Armenian"/>
                <w:lang w:val="ru-RU"/>
              </w:rPr>
              <w:t xml:space="preserve"> </w:t>
            </w:r>
            <w:proofErr w:type="spellStart"/>
            <w:r>
              <w:rPr>
                <w:rFonts w:ascii="GHEA Grapalat" w:hAnsi="GHEA Grapalat" w:cs="Sylfaen"/>
              </w:rPr>
              <w:t>մատակարարել</w:t>
            </w:r>
            <w:proofErr w:type="spellEnd"/>
            <w:r>
              <w:rPr>
                <w:rFonts w:ascii="GHEA Grapalat" w:hAnsi="GHEA Grapalat" w:cs="Arial Armenian"/>
                <w:lang w:val="ru-RU"/>
              </w:rPr>
              <w:t xml:space="preserve"> </w:t>
            </w:r>
            <w:proofErr w:type="spellStart"/>
            <w:r>
              <w:rPr>
                <w:rFonts w:ascii="GHEA Grapalat" w:hAnsi="GHEA Grapalat" w:cs="Sylfaen"/>
              </w:rPr>
              <w:t>ցանկացած</w:t>
            </w:r>
            <w:proofErr w:type="spellEnd"/>
            <w:r>
              <w:rPr>
                <w:rFonts w:ascii="GHEA Grapalat" w:hAnsi="GHEA Grapalat" w:cs="Arial Armenian"/>
                <w:lang w:val="ru-RU"/>
              </w:rPr>
              <w:t xml:space="preserve"> </w:t>
            </w:r>
            <w:proofErr w:type="spellStart"/>
            <w:r>
              <w:rPr>
                <w:rFonts w:ascii="GHEA Grapalat" w:hAnsi="GHEA Grapalat" w:cs="Sylfaen"/>
              </w:rPr>
              <w:t>կամ</w:t>
            </w:r>
            <w:proofErr w:type="spellEnd"/>
            <w:r>
              <w:rPr>
                <w:rFonts w:ascii="GHEA Grapalat" w:hAnsi="GHEA Grapalat" w:cs="Arial Armenian"/>
                <w:lang w:val="ru-RU"/>
              </w:rPr>
              <w:t xml:space="preserve"> </w:t>
            </w:r>
            <w:proofErr w:type="spellStart"/>
            <w:r>
              <w:rPr>
                <w:rFonts w:ascii="GHEA Grapalat" w:hAnsi="GHEA Grapalat" w:cs="Sylfaen"/>
              </w:rPr>
              <w:t>բոլոր</w:t>
            </w:r>
            <w:proofErr w:type="spellEnd"/>
            <w:r>
              <w:rPr>
                <w:rFonts w:ascii="GHEA Grapalat" w:hAnsi="GHEA Grapalat" w:cs="Arial Armenian"/>
                <w:lang w:val="ru-RU"/>
              </w:rPr>
              <w:t xml:space="preserve"> </w:t>
            </w:r>
            <w:proofErr w:type="spellStart"/>
            <w:r>
              <w:rPr>
                <w:rFonts w:ascii="GHEA Grapalat" w:hAnsi="GHEA Grapalat" w:cs="Sylfaen"/>
              </w:rPr>
              <w:t>Ապրանքները</w:t>
            </w:r>
            <w:proofErr w:type="spellEnd"/>
            <w:r>
              <w:rPr>
                <w:rFonts w:ascii="GHEA Grapalat" w:hAnsi="GHEA Grapalat"/>
                <w:spacing w:val="0"/>
                <w:lang w:val="ru-RU"/>
              </w:rPr>
              <w:t xml:space="preserve">; </w:t>
            </w:r>
          </w:p>
          <w:p w:rsidR="00473C7D" w:rsidRDefault="00071985">
            <w:pPr>
              <w:pStyle w:val="Heading4"/>
              <w:numPr>
                <w:ilvl w:val="3"/>
                <w:numId w:val="45"/>
              </w:numPr>
              <w:tabs>
                <w:tab w:val="clear" w:pos="1901"/>
                <w:tab w:val="num" w:pos="774"/>
              </w:tabs>
              <w:spacing w:before="0" w:after="200"/>
              <w:ind w:left="0" w:firstLine="0"/>
              <w:rPr>
                <w:rFonts w:ascii="GHEA Grapalat" w:hAnsi="GHEA Grapalat"/>
                <w:spacing w:val="0"/>
                <w:lang w:val="ru-RU"/>
              </w:rPr>
            </w:pPr>
            <w:proofErr w:type="spellStart"/>
            <w:r>
              <w:rPr>
                <w:rFonts w:ascii="GHEA Grapalat" w:hAnsi="GHEA Grapalat" w:cs="Sylfaen"/>
              </w:rPr>
              <w:t>Մատակարարը</w:t>
            </w:r>
            <w:proofErr w:type="spellEnd"/>
            <w:r>
              <w:rPr>
                <w:rFonts w:ascii="GHEA Grapalat" w:hAnsi="GHEA Grapalat" w:cs="Arial Armenian"/>
                <w:lang w:val="ru-RU"/>
              </w:rPr>
              <w:t xml:space="preserve"> </w:t>
            </w:r>
            <w:proofErr w:type="spellStart"/>
            <w:r>
              <w:rPr>
                <w:rFonts w:ascii="GHEA Grapalat" w:hAnsi="GHEA Grapalat" w:cs="Sylfaen"/>
              </w:rPr>
              <w:t>չի</w:t>
            </w:r>
            <w:proofErr w:type="spellEnd"/>
            <w:r>
              <w:rPr>
                <w:rFonts w:ascii="GHEA Grapalat" w:hAnsi="GHEA Grapalat" w:cs="Arial Armenian"/>
                <w:lang w:val="ru-RU"/>
              </w:rPr>
              <w:t xml:space="preserve"> </w:t>
            </w:r>
            <w:proofErr w:type="spellStart"/>
            <w:r>
              <w:rPr>
                <w:rFonts w:ascii="GHEA Grapalat" w:hAnsi="GHEA Grapalat" w:cs="Sylfaen"/>
              </w:rPr>
              <w:t>կատարել</w:t>
            </w:r>
            <w:proofErr w:type="spellEnd"/>
            <w:r>
              <w:rPr>
                <w:rFonts w:ascii="GHEA Grapalat" w:hAnsi="GHEA Grapalat" w:cs="Arial Armenian"/>
                <w:lang w:val="ru-RU"/>
              </w:rPr>
              <w:t xml:space="preserve"> </w:t>
            </w:r>
            <w:proofErr w:type="spellStart"/>
            <w:r>
              <w:rPr>
                <w:rFonts w:ascii="GHEA Grapalat" w:hAnsi="GHEA Grapalat" w:cs="Sylfaen"/>
              </w:rPr>
              <w:t>սույն</w:t>
            </w:r>
            <w:proofErr w:type="spellEnd"/>
            <w:r>
              <w:rPr>
                <w:rFonts w:ascii="GHEA Grapalat" w:hAnsi="GHEA Grapalat" w:cs="Arial Armenian"/>
                <w:lang w:val="ru-RU"/>
              </w:rPr>
              <w:t xml:space="preserve"> </w:t>
            </w:r>
            <w:proofErr w:type="spellStart"/>
            <w:r>
              <w:rPr>
                <w:rFonts w:ascii="GHEA Grapalat" w:hAnsi="GHEA Grapalat" w:cs="Sylfaen"/>
              </w:rPr>
              <w:t>Պայմանագրով</w:t>
            </w:r>
            <w:proofErr w:type="spellEnd"/>
            <w:r>
              <w:rPr>
                <w:rFonts w:ascii="GHEA Grapalat" w:hAnsi="GHEA Grapalat" w:cs="Arial Armenian"/>
                <w:lang w:val="ru-RU"/>
              </w:rPr>
              <w:t xml:space="preserve"> </w:t>
            </w:r>
            <w:proofErr w:type="spellStart"/>
            <w:r>
              <w:rPr>
                <w:rFonts w:ascii="GHEA Grapalat" w:hAnsi="GHEA Grapalat" w:cs="Sylfaen"/>
              </w:rPr>
              <w:t>ամրագրված</w:t>
            </w:r>
            <w:proofErr w:type="spellEnd"/>
            <w:r>
              <w:rPr>
                <w:rFonts w:ascii="GHEA Grapalat" w:hAnsi="GHEA Grapalat" w:cs="Arial Armenian"/>
                <w:lang w:val="ru-RU"/>
              </w:rPr>
              <w:t xml:space="preserve"> </w:t>
            </w:r>
            <w:proofErr w:type="spellStart"/>
            <w:r>
              <w:rPr>
                <w:rFonts w:ascii="GHEA Grapalat" w:hAnsi="GHEA Grapalat" w:cs="Sylfaen"/>
              </w:rPr>
              <w:t>որևէ</w:t>
            </w:r>
            <w:proofErr w:type="spellEnd"/>
            <w:r>
              <w:rPr>
                <w:rFonts w:ascii="GHEA Grapalat" w:hAnsi="GHEA Grapalat" w:cs="Arial Armenian"/>
                <w:lang w:val="ru-RU"/>
              </w:rPr>
              <w:t xml:space="preserve"> </w:t>
            </w:r>
            <w:proofErr w:type="spellStart"/>
            <w:r>
              <w:rPr>
                <w:rFonts w:ascii="GHEA Grapalat" w:hAnsi="GHEA Grapalat" w:cs="Sylfaen"/>
              </w:rPr>
              <w:t>այլ</w:t>
            </w:r>
            <w:proofErr w:type="spellEnd"/>
            <w:r>
              <w:rPr>
                <w:rFonts w:ascii="GHEA Grapalat" w:hAnsi="GHEA Grapalat" w:cs="Arial Armenian"/>
                <w:lang w:val="ru-RU"/>
              </w:rPr>
              <w:t xml:space="preserve"> </w:t>
            </w:r>
            <w:proofErr w:type="spellStart"/>
            <w:r>
              <w:rPr>
                <w:rFonts w:ascii="GHEA Grapalat" w:hAnsi="GHEA Grapalat" w:cs="Sylfaen"/>
              </w:rPr>
              <w:t>պարտականություն</w:t>
            </w:r>
            <w:proofErr w:type="spellEnd"/>
            <w:r>
              <w:rPr>
                <w:rFonts w:ascii="GHEA Grapalat" w:hAnsi="GHEA Grapalat"/>
                <w:spacing w:val="0"/>
                <w:lang w:val="ru-RU"/>
              </w:rPr>
              <w:t xml:space="preserve">; </w:t>
            </w:r>
            <w:proofErr w:type="spellStart"/>
            <w:r>
              <w:rPr>
                <w:rFonts w:ascii="GHEA Grapalat" w:hAnsi="GHEA Grapalat" w:cs="Sylfaen"/>
                <w:spacing w:val="0"/>
              </w:rPr>
              <w:t>կամ</w:t>
            </w:r>
            <w:proofErr w:type="spellEnd"/>
          </w:p>
          <w:p w:rsidR="00473C7D" w:rsidRDefault="00071985">
            <w:pPr>
              <w:pStyle w:val="Heading4"/>
              <w:numPr>
                <w:ilvl w:val="3"/>
                <w:numId w:val="45"/>
              </w:numPr>
              <w:tabs>
                <w:tab w:val="clear" w:pos="1901"/>
                <w:tab w:val="num" w:pos="504"/>
              </w:tabs>
              <w:spacing w:before="0" w:after="200"/>
              <w:ind w:left="0" w:firstLine="0"/>
              <w:rPr>
                <w:rFonts w:ascii="GHEA Grapalat" w:hAnsi="GHEA Grapalat"/>
                <w:lang w:val="ru-RU"/>
              </w:rPr>
            </w:pPr>
            <w:proofErr w:type="spellStart"/>
            <w:r>
              <w:rPr>
                <w:rFonts w:ascii="GHEA Grapalat" w:hAnsi="GHEA Grapalat" w:cs="Sylfaen"/>
              </w:rPr>
              <w:t>եթե</w:t>
            </w:r>
            <w:proofErr w:type="spellEnd"/>
            <w:r>
              <w:rPr>
                <w:rFonts w:ascii="GHEA Grapalat" w:hAnsi="GHEA Grapalat" w:cs="Arial Armenian"/>
                <w:lang w:val="ru-RU"/>
              </w:rPr>
              <w:t xml:space="preserve"> </w:t>
            </w:r>
            <w:proofErr w:type="spellStart"/>
            <w:r>
              <w:rPr>
                <w:rFonts w:ascii="GHEA Grapalat" w:hAnsi="GHEA Grapalat" w:cs="Sylfaen"/>
              </w:rPr>
              <w:t>Մատակարարը</w:t>
            </w:r>
            <w:proofErr w:type="spellEnd"/>
            <w:r>
              <w:rPr>
                <w:rFonts w:ascii="GHEA Grapalat" w:hAnsi="GHEA Grapalat" w:cs="Arial Armenian"/>
                <w:lang w:val="ru-RU"/>
              </w:rPr>
              <w:t xml:space="preserve"> </w:t>
            </w:r>
            <w:proofErr w:type="spellStart"/>
            <w:r>
              <w:rPr>
                <w:rFonts w:ascii="GHEA Grapalat" w:hAnsi="GHEA Grapalat" w:cs="Sylfaen"/>
              </w:rPr>
              <w:t>Գնորդի</w:t>
            </w:r>
            <w:proofErr w:type="spellEnd"/>
            <w:r>
              <w:rPr>
                <w:rFonts w:ascii="GHEA Grapalat" w:hAnsi="GHEA Grapalat" w:cs="Arial Armenian"/>
                <w:lang w:val="ru-RU"/>
              </w:rPr>
              <w:t xml:space="preserve"> </w:t>
            </w:r>
            <w:proofErr w:type="spellStart"/>
            <w:r>
              <w:rPr>
                <w:rFonts w:ascii="GHEA Grapalat" w:hAnsi="GHEA Grapalat" w:cs="Sylfaen"/>
              </w:rPr>
              <w:t>համոզմամբ</w:t>
            </w:r>
            <w:proofErr w:type="spellEnd"/>
            <w:r>
              <w:rPr>
                <w:rFonts w:ascii="GHEA Grapalat" w:hAnsi="GHEA Grapalat" w:cs="Arial Armenian"/>
                <w:lang w:val="ru-RU"/>
              </w:rPr>
              <w:t xml:space="preserve"> </w:t>
            </w:r>
            <w:proofErr w:type="spellStart"/>
            <w:r>
              <w:rPr>
                <w:rFonts w:ascii="GHEA Grapalat" w:hAnsi="GHEA Grapalat" w:cs="Sylfaen"/>
              </w:rPr>
              <w:t>Պայմանագրի</w:t>
            </w:r>
            <w:proofErr w:type="spellEnd"/>
            <w:r>
              <w:rPr>
                <w:rFonts w:ascii="GHEA Grapalat" w:hAnsi="GHEA Grapalat" w:cs="Arial Armenian"/>
                <w:lang w:val="ru-RU"/>
              </w:rPr>
              <w:t xml:space="preserve"> </w:t>
            </w:r>
            <w:proofErr w:type="spellStart"/>
            <w:r>
              <w:rPr>
                <w:rFonts w:ascii="GHEA Grapalat" w:hAnsi="GHEA Grapalat" w:cs="Sylfaen"/>
              </w:rPr>
              <w:t>համար</w:t>
            </w:r>
            <w:proofErr w:type="spellEnd"/>
            <w:r>
              <w:rPr>
                <w:rFonts w:ascii="GHEA Grapalat" w:hAnsi="GHEA Grapalat" w:cs="Arial Armenian"/>
                <w:lang w:val="ru-RU"/>
              </w:rPr>
              <w:t xml:space="preserve"> </w:t>
            </w:r>
            <w:proofErr w:type="spellStart"/>
            <w:r>
              <w:rPr>
                <w:rFonts w:ascii="GHEA Grapalat" w:hAnsi="GHEA Grapalat" w:cs="Sylfaen"/>
              </w:rPr>
              <w:t>մրցելիս</w:t>
            </w:r>
            <w:proofErr w:type="spellEnd"/>
            <w:r>
              <w:rPr>
                <w:rFonts w:ascii="GHEA Grapalat" w:hAnsi="GHEA Grapalat" w:cs="Arial Armenian"/>
                <w:lang w:val="ru-RU"/>
              </w:rPr>
              <w:t xml:space="preserve">, </w:t>
            </w:r>
            <w:proofErr w:type="spellStart"/>
            <w:r>
              <w:rPr>
                <w:rFonts w:ascii="GHEA Grapalat" w:hAnsi="GHEA Grapalat" w:cs="Sylfaen"/>
              </w:rPr>
              <w:t>կամ</w:t>
            </w:r>
            <w:proofErr w:type="spellEnd"/>
            <w:r>
              <w:rPr>
                <w:rFonts w:ascii="GHEA Grapalat" w:hAnsi="GHEA Grapalat" w:cs="Arial Armenian"/>
                <w:lang w:val="ru-RU"/>
              </w:rPr>
              <w:t xml:space="preserve"> </w:t>
            </w:r>
            <w:proofErr w:type="spellStart"/>
            <w:r>
              <w:rPr>
                <w:rFonts w:ascii="GHEA Grapalat" w:hAnsi="GHEA Grapalat" w:cs="Sylfaen"/>
              </w:rPr>
              <w:t>Պայմանագրի</w:t>
            </w:r>
            <w:proofErr w:type="spellEnd"/>
            <w:r>
              <w:rPr>
                <w:rFonts w:ascii="GHEA Grapalat" w:hAnsi="GHEA Grapalat" w:cs="Arial Armenian"/>
                <w:lang w:val="ru-RU"/>
              </w:rPr>
              <w:t xml:space="preserve"> </w:t>
            </w:r>
            <w:proofErr w:type="spellStart"/>
            <w:r>
              <w:rPr>
                <w:rFonts w:ascii="GHEA Grapalat" w:hAnsi="GHEA Grapalat" w:cs="Sylfaen"/>
              </w:rPr>
              <w:t>իրականացման</w:t>
            </w:r>
            <w:proofErr w:type="spellEnd"/>
            <w:r>
              <w:rPr>
                <w:rFonts w:ascii="GHEA Grapalat" w:hAnsi="GHEA Grapalat" w:cs="Arial Armenian"/>
                <w:lang w:val="ru-RU"/>
              </w:rPr>
              <w:t xml:space="preserve"> </w:t>
            </w:r>
            <w:proofErr w:type="spellStart"/>
            <w:r>
              <w:rPr>
                <w:rFonts w:ascii="GHEA Grapalat" w:hAnsi="GHEA Grapalat" w:cs="Sylfaen"/>
              </w:rPr>
              <w:t>ընթացքում</w:t>
            </w:r>
            <w:proofErr w:type="spellEnd"/>
            <w:r>
              <w:rPr>
                <w:rFonts w:ascii="GHEA Grapalat" w:hAnsi="GHEA Grapalat" w:cs="Arial Armenian"/>
                <w:lang w:val="ru-RU"/>
              </w:rPr>
              <w:t xml:space="preserve"> </w:t>
            </w:r>
            <w:proofErr w:type="spellStart"/>
            <w:r>
              <w:rPr>
                <w:rFonts w:ascii="GHEA Grapalat" w:hAnsi="GHEA Grapalat" w:cs="Sylfaen"/>
              </w:rPr>
              <w:t>մասնակից</w:t>
            </w:r>
            <w:proofErr w:type="spellEnd"/>
            <w:r>
              <w:rPr>
                <w:rFonts w:ascii="GHEA Grapalat" w:hAnsi="GHEA Grapalat" w:cs="Arial Armenian"/>
                <w:lang w:val="ru-RU"/>
              </w:rPr>
              <w:t xml:space="preserve"> </w:t>
            </w:r>
            <w:r>
              <w:rPr>
                <w:rFonts w:ascii="GHEA Grapalat" w:hAnsi="GHEA Grapalat" w:cs="Sylfaen"/>
              </w:rPr>
              <w:t>է</w:t>
            </w:r>
            <w:r>
              <w:rPr>
                <w:rFonts w:ascii="GHEA Grapalat" w:hAnsi="GHEA Grapalat" w:cs="Arial Armenian"/>
                <w:lang w:val="ru-RU"/>
              </w:rPr>
              <w:t xml:space="preserve"> </w:t>
            </w:r>
            <w:proofErr w:type="spellStart"/>
            <w:r>
              <w:rPr>
                <w:rFonts w:ascii="GHEA Grapalat" w:hAnsi="GHEA Grapalat" w:cs="Sylfaen"/>
              </w:rPr>
              <w:t>եղել</w:t>
            </w:r>
            <w:proofErr w:type="spellEnd"/>
            <w:r>
              <w:rPr>
                <w:rFonts w:ascii="GHEA Grapalat" w:hAnsi="GHEA Grapalat" w:cs="Arial Armenian"/>
                <w:lang w:val="ru-RU"/>
              </w:rPr>
              <w:t xml:space="preserve"> </w:t>
            </w:r>
            <w:proofErr w:type="spellStart"/>
            <w:r>
              <w:rPr>
                <w:rFonts w:ascii="GHEA Grapalat" w:hAnsi="GHEA Grapalat" w:cs="Sylfaen"/>
              </w:rPr>
              <w:t>կոռուպցիայի</w:t>
            </w:r>
            <w:proofErr w:type="spellEnd"/>
            <w:r>
              <w:rPr>
                <w:rFonts w:ascii="GHEA Grapalat" w:hAnsi="GHEA Grapalat" w:cs="Arial Armenian"/>
                <w:lang w:val="ru-RU"/>
              </w:rPr>
              <w:t xml:space="preserve"> </w:t>
            </w:r>
            <w:proofErr w:type="spellStart"/>
            <w:r>
              <w:rPr>
                <w:rFonts w:ascii="GHEA Grapalat" w:hAnsi="GHEA Grapalat" w:cs="Sylfaen"/>
              </w:rPr>
              <w:t>կամ</w:t>
            </w:r>
            <w:proofErr w:type="spellEnd"/>
            <w:r>
              <w:rPr>
                <w:rFonts w:ascii="GHEA Grapalat" w:hAnsi="GHEA Grapalat" w:cs="Arial Armenian"/>
                <w:lang w:val="ru-RU"/>
              </w:rPr>
              <w:t xml:space="preserve"> </w:t>
            </w:r>
            <w:proofErr w:type="spellStart"/>
            <w:r>
              <w:rPr>
                <w:rFonts w:ascii="GHEA Grapalat" w:hAnsi="GHEA Grapalat" w:cs="Sylfaen"/>
              </w:rPr>
              <w:t>խարդախության</w:t>
            </w:r>
            <w:proofErr w:type="spellEnd"/>
            <w:r>
              <w:rPr>
                <w:rFonts w:ascii="GHEA Grapalat" w:hAnsi="GHEA Grapalat" w:cs="Arial Armenian"/>
                <w:lang w:val="ru-RU"/>
              </w:rPr>
              <w:t xml:space="preserve"> </w:t>
            </w:r>
            <w:proofErr w:type="spellStart"/>
            <w:r>
              <w:rPr>
                <w:rFonts w:ascii="GHEA Grapalat" w:hAnsi="GHEA Grapalat" w:cs="Sylfaen"/>
              </w:rPr>
              <w:t>դեպքերի</w:t>
            </w:r>
            <w:proofErr w:type="spellEnd"/>
            <w:r>
              <w:rPr>
                <w:rFonts w:ascii="GHEA Grapalat" w:hAnsi="GHEA Grapalat" w:cs="Sylfaen"/>
              </w:rPr>
              <w:t>՝</w:t>
            </w:r>
            <w:r>
              <w:rPr>
                <w:rFonts w:ascii="GHEA Grapalat" w:hAnsi="GHEA Grapalat" w:cs="Arial Armenian"/>
                <w:lang w:val="ru-RU"/>
              </w:rPr>
              <w:t xml:space="preserve"> </w:t>
            </w:r>
            <w:proofErr w:type="spellStart"/>
            <w:r>
              <w:rPr>
                <w:rFonts w:ascii="GHEA Grapalat" w:hAnsi="GHEA Grapalat" w:cs="Sylfaen"/>
              </w:rPr>
              <w:t>համաձայն</w:t>
            </w:r>
            <w:proofErr w:type="spellEnd"/>
            <w:r>
              <w:rPr>
                <w:rFonts w:ascii="GHEA Grapalat" w:hAnsi="GHEA Grapalat" w:cs="Arial Armenian"/>
                <w:lang w:val="ru-RU"/>
              </w:rPr>
              <w:t xml:space="preserve"> </w:t>
            </w:r>
            <w:r>
              <w:rPr>
                <w:rFonts w:ascii="GHEA Grapalat" w:hAnsi="GHEA Grapalat" w:cs="Sylfaen"/>
              </w:rPr>
              <w:t>ՊԸՊ</w:t>
            </w:r>
            <w:r>
              <w:rPr>
                <w:rFonts w:ascii="GHEA Grapalat" w:hAnsi="GHEA Grapalat" w:cs="Arial Armenian"/>
                <w:lang w:val="ru-RU"/>
              </w:rPr>
              <w:t xml:space="preserve"> 3-</w:t>
            </w:r>
            <w:proofErr w:type="spellStart"/>
            <w:r>
              <w:rPr>
                <w:rFonts w:ascii="GHEA Grapalat" w:hAnsi="GHEA Grapalat" w:cs="Sylfaen"/>
              </w:rPr>
              <w:t>րդ</w:t>
            </w:r>
            <w:proofErr w:type="spellEnd"/>
            <w:r>
              <w:rPr>
                <w:rFonts w:ascii="GHEA Grapalat" w:hAnsi="GHEA Grapalat" w:cs="Arial Armenian"/>
                <w:lang w:val="ru-RU"/>
              </w:rPr>
              <w:t xml:space="preserve"> </w:t>
            </w:r>
            <w:proofErr w:type="spellStart"/>
            <w:r>
              <w:rPr>
                <w:rFonts w:ascii="GHEA Grapalat" w:hAnsi="GHEA Grapalat" w:cs="Sylfaen"/>
              </w:rPr>
              <w:t>դրույթի</w:t>
            </w:r>
            <w:proofErr w:type="spellEnd"/>
            <w:r>
              <w:rPr>
                <w:rFonts w:ascii="GHEA Grapalat" w:hAnsi="GHEA Grapalat" w:cs="Arial Armenian"/>
                <w:lang w:val="ru-RU"/>
              </w:rPr>
              <w:t>:</w:t>
            </w:r>
            <w:r>
              <w:rPr>
                <w:rFonts w:ascii="GHEA Grapalat" w:hAnsi="GHEA Grapalat"/>
                <w:lang w:val="ru-RU"/>
              </w:rPr>
              <w:t xml:space="preserve"> </w:t>
            </w:r>
          </w:p>
          <w:p w:rsidR="00473C7D" w:rsidRDefault="00071985">
            <w:pPr>
              <w:pStyle w:val="Heading3"/>
              <w:numPr>
                <w:ilvl w:val="2"/>
                <w:numId w:val="44"/>
              </w:numPr>
              <w:ind w:left="0" w:firstLine="0"/>
              <w:rPr>
                <w:rFonts w:ascii="GHEA Grapalat" w:hAnsi="GHEA Grapalat"/>
                <w:lang w:val="ru-RU"/>
              </w:rPr>
            </w:pPr>
            <w:r>
              <w:rPr>
                <w:rFonts w:ascii="GHEA Grapalat" w:hAnsi="GHEA Grapalat" w:cs="Sylfaen"/>
                <w:lang w:val="ru-RU"/>
              </w:rPr>
              <w:t>(</w:t>
            </w:r>
            <w:r>
              <w:rPr>
                <w:rFonts w:ascii="GHEA Grapalat" w:hAnsi="GHEA Grapalat" w:cs="Sylfaen"/>
              </w:rPr>
              <w:t>բ</w:t>
            </w:r>
            <w:r>
              <w:rPr>
                <w:rFonts w:ascii="GHEA Grapalat" w:hAnsi="GHEA Grapalat" w:cs="Sylfaen"/>
                <w:lang w:val="ru-RU"/>
              </w:rPr>
              <w:t xml:space="preserve">) </w:t>
            </w:r>
            <w:proofErr w:type="spellStart"/>
            <w:r>
              <w:rPr>
                <w:rFonts w:ascii="GHEA Grapalat" w:hAnsi="GHEA Grapalat" w:cs="Sylfaen"/>
              </w:rPr>
              <w:t>Այն</w:t>
            </w:r>
            <w:proofErr w:type="spellEnd"/>
            <w:r>
              <w:rPr>
                <w:rFonts w:ascii="GHEA Grapalat" w:hAnsi="GHEA Grapalat" w:cs="Arial Armenian"/>
                <w:lang w:val="ru-RU"/>
              </w:rPr>
              <w:t xml:space="preserve"> </w:t>
            </w:r>
            <w:proofErr w:type="spellStart"/>
            <w:r>
              <w:rPr>
                <w:rFonts w:ascii="GHEA Grapalat" w:hAnsi="GHEA Grapalat" w:cs="Sylfaen"/>
              </w:rPr>
              <w:t>դեպքում</w:t>
            </w:r>
            <w:proofErr w:type="spellEnd"/>
            <w:r>
              <w:rPr>
                <w:rFonts w:ascii="GHEA Grapalat" w:hAnsi="GHEA Grapalat" w:cs="Arial Armenian"/>
                <w:lang w:val="ru-RU"/>
              </w:rPr>
              <w:t xml:space="preserve">, </w:t>
            </w:r>
            <w:proofErr w:type="spellStart"/>
            <w:r>
              <w:rPr>
                <w:rFonts w:ascii="GHEA Grapalat" w:hAnsi="GHEA Grapalat" w:cs="Sylfaen"/>
              </w:rPr>
              <w:t>եթե</w:t>
            </w:r>
            <w:proofErr w:type="spellEnd"/>
            <w:r>
              <w:rPr>
                <w:rFonts w:ascii="GHEA Grapalat" w:hAnsi="GHEA Grapalat" w:cs="Arial Armenian"/>
                <w:lang w:val="ru-RU"/>
              </w:rPr>
              <w:t xml:space="preserve"> </w:t>
            </w:r>
            <w:proofErr w:type="spellStart"/>
            <w:r>
              <w:rPr>
                <w:rFonts w:ascii="GHEA Grapalat" w:hAnsi="GHEA Grapalat" w:cs="Sylfaen"/>
              </w:rPr>
              <w:t>Գնորդը</w:t>
            </w:r>
            <w:proofErr w:type="spellEnd"/>
            <w:r>
              <w:rPr>
                <w:rFonts w:ascii="GHEA Grapalat" w:hAnsi="GHEA Grapalat" w:cs="Arial Armenian"/>
                <w:lang w:val="ru-RU"/>
              </w:rPr>
              <w:t xml:space="preserve"> </w:t>
            </w:r>
            <w:proofErr w:type="spellStart"/>
            <w:r>
              <w:rPr>
                <w:rFonts w:ascii="GHEA Grapalat" w:hAnsi="GHEA Grapalat" w:cs="Sylfaen"/>
              </w:rPr>
              <w:t>մասամբ</w:t>
            </w:r>
            <w:proofErr w:type="spellEnd"/>
            <w:r>
              <w:rPr>
                <w:rFonts w:ascii="GHEA Grapalat" w:hAnsi="GHEA Grapalat" w:cs="Arial Armenian"/>
                <w:lang w:val="ru-RU"/>
              </w:rPr>
              <w:t xml:space="preserve"> </w:t>
            </w:r>
            <w:proofErr w:type="spellStart"/>
            <w:r>
              <w:rPr>
                <w:rFonts w:ascii="GHEA Grapalat" w:hAnsi="GHEA Grapalat" w:cs="Sylfaen"/>
              </w:rPr>
              <w:t>կամ</w:t>
            </w:r>
            <w:proofErr w:type="spellEnd"/>
            <w:r>
              <w:rPr>
                <w:rFonts w:ascii="GHEA Grapalat" w:hAnsi="GHEA Grapalat" w:cs="Arial Armenian"/>
                <w:lang w:val="ru-RU"/>
              </w:rPr>
              <w:t xml:space="preserve"> </w:t>
            </w:r>
            <w:proofErr w:type="spellStart"/>
            <w:r>
              <w:rPr>
                <w:rFonts w:ascii="GHEA Grapalat" w:hAnsi="GHEA Grapalat" w:cs="Sylfaen"/>
              </w:rPr>
              <w:t>ամբողջովին</w:t>
            </w:r>
            <w:proofErr w:type="spellEnd"/>
            <w:r>
              <w:rPr>
                <w:rFonts w:ascii="GHEA Grapalat" w:hAnsi="GHEA Grapalat" w:cs="Arial Armenian"/>
                <w:lang w:val="ru-RU"/>
              </w:rPr>
              <w:t xml:space="preserve"> </w:t>
            </w:r>
            <w:proofErr w:type="spellStart"/>
            <w:r>
              <w:rPr>
                <w:rFonts w:ascii="GHEA Grapalat" w:hAnsi="GHEA Grapalat" w:cs="Sylfaen"/>
              </w:rPr>
              <w:t>լուծում</w:t>
            </w:r>
            <w:proofErr w:type="spellEnd"/>
            <w:r>
              <w:rPr>
                <w:rFonts w:ascii="GHEA Grapalat" w:hAnsi="GHEA Grapalat" w:cs="Arial Armenian"/>
                <w:lang w:val="ru-RU"/>
              </w:rPr>
              <w:t xml:space="preserve"> </w:t>
            </w:r>
            <w:r>
              <w:rPr>
                <w:rFonts w:ascii="GHEA Grapalat" w:hAnsi="GHEA Grapalat" w:cs="Sylfaen"/>
              </w:rPr>
              <w:t>է</w:t>
            </w:r>
            <w:r>
              <w:rPr>
                <w:rFonts w:ascii="GHEA Grapalat" w:hAnsi="GHEA Grapalat" w:cs="Arial Armenian"/>
                <w:lang w:val="ru-RU"/>
              </w:rPr>
              <w:t xml:space="preserve"> </w:t>
            </w:r>
            <w:proofErr w:type="spellStart"/>
            <w:r>
              <w:rPr>
                <w:rFonts w:ascii="GHEA Grapalat" w:hAnsi="GHEA Grapalat" w:cs="Sylfaen"/>
              </w:rPr>
              <w:t>Պայմանագիրը</w:t>
            </w:r>
            <w:proofErr w:type="spellEnd"/>
            <w:r>
              <w:rPr>
                <w:rFonts w:ascii="GHEA Grapalat" w:hAnsi="GHEA Grapalat" w:cs="Arial Armenian"/>
                <w:lang w:val="ru-RU"/>
              </w:rPr>
              <w:t xml:space="preserve">, </w:t>
            </w:r>
            <w:proofErr w:type="spellStart"/>
            <w:r>
              <w:rPr>
                <w:rFonts w:ascii="GHEA Grapalat" w:hAnsi="GHEA Grapalat" w:cs="Sylfaen"/>
              </w:rPr>
              <w:t>համաձայն</w:t>
            </w:r>
            <w:proofErr w:type="spellEnd"/>
            <w:r>
              <w:rPr>
                <w:rFonts w:ascii="GHEA Grapalat" w:hAnsi="GHEA Grapalat" w:cs="Arial Armenian"/>
                <w:lang w:val="ru-RU"/>
              </w:rPr>
              <w:t xml:space="preserve"> </w:t>
            </w:r>
            <w:r>
              <w:rPr>
                <w:rFonts w:ascii="GHEA Grapalat" w:hAnsi="GHEA Grapalat" w:cs="Sylfaen"/>
              </w:rPr>
              <w:t>ՊԸՊ</w:t>
            </w:r>
            <w:r>
              <w:rPr>
                <w:rFonts w:ascii="GHEA Grapalat" w:hAnsi="GHEA Grapalat" w:cs="Arial Armenian"/>
                <w:lang w:val="ru-RU"/>
              </w:rPr>
              <w:t>-</w:t>
            </w:r>
            <w:r>
              <w:rPr>
                <w:rFonts w:ascii="GHEA Grapalat" w:hAnsi="GHEA Grapalat" w:cs="Sylfaen"/>
              </w:rPr>
              <w:t>ի</w:t>
            </w:r>
            <w:r>
              <w:rPr>
                <w:rFonts w:ascii="GHEA Grapalat" w:hAnsi="GHEA Grapalat" w:cs="Arial Armenian"/>
                <w:lang w:val="ru-RU"/>
              </w:rPr>
              <w:t xml:space="preserve"> </w:t>
            </w:r>
            <w:proofErr w:type="spellStart"/>
            <w:r>
              <w:rPr>
                <w:rFonts w:ascii="GHEA Grapalat" w:hAnsi="GHEA Grapalat" w:cs="Sylfaen"/>
              </w:rPr>
              <w:t>Հոդված</w:t>
            </w:r>
            <w:proofErr w:type="spellEnd"/>
            <w:r>
              <w:rPr>
                <w:rFonts w:ascii="GHEA Grapalat" w:hAnsi="GHEA Grapalat" w:cs="Arial Armenian"/>
                <w:lang w:val="ru-RU"/>
              </w:rPr>
              <w:t xml:space="preserve"> 35.1 </w:t>
            </w:r>
            <w:r>
              <w:rPr>
                <w:rFonts w:ascii="GHEA Grapalat" w:hAnsi="GHEA Grapalat"/>
                <w:lang w:val="ru-RU"/>
              </w:rPr>
              <w:t>(</w:t>
            </w:r>
            <w:r>
              <w:rPr>
                <w:rFonts w:ascii="GHEA Grapalat" w:hAnsi="GHEA Grapalat" w:cs="Sylfaen"/>
              </w:rPr>
              <w:t>ա</w:t>
            </w:r>
            <w:r>
              <w:rPr>
                <w:rFonts w:ascii="GHEA Grapalat" w:hAnsi="GHEA Grapalat"/>
                <w:lang w:val="ru-RU"/>
              </w:rPr>
              <w:t>)-</w:t>
            </w:r>
            <w:r>
              <w:rPr>
                <w:rFonts w:ascii="GHEA Grapalat" w:hAnsi="GHEA Grapalat" w:cs="Sylfaen"/>
              </w:rPr>
              <w:t>ի</w:t>
            </w:r>
            <w:r>
              <w:rPr>
                <w:rFonts w:ascii="GHEA Grapalat" w:hAnsi="GHEA Grapalat" w:cs="Arial Armenian"/>
                <w:lang w:val="ru-RU"/>
              </w:rPr>
              <w:t xml:space="preserve">, </w:t>
            </w:r>
            <w:proofErr w:type="spellStart"/>
            <w:r>
              <w:rPr>
                <w:rFonts w:ascii="GHEA Grapalat" w:hAnsi="GHEA Grapalat" w:cs="Sylfaen"/>
              </w:rPr>
              <w:t>ապա</w:t>
            </w:r>
            <w:proofErr w:type="spellEnd"/>
            <w:r>
              <w:rPr>
                <w:rFonts w:ascii="GHEA Grapalat" w:hAnsi="GHEA Grapalat" w:cs="Arial Armenian"/>
                <w:lang w:val="ru-RU"/>
              </w:rPr>
              <w:t xml:space="preserve"> </w:t>
            </w:r>
            <w:proofErr w:type="spellStart"/>
            <w:r>
              <w:rPr>
                <w:rFonts w:ascii="GHEA Grapalat" w:hAnsi="GHEA Grapalat" w:cs="Sylfaen"/>
              </w:rPr>
              <w:t>Գնորդը</w:t>
            </w:r>
            <w:proofErr w:type="spellEnd"/>
            <w:r>
              <w:rPr>
                <w:rFonts w:ascii="GHEA Grapalat" w:hAnsi="GHEA Grapalat" w:cs="Arial Armenian"/>
                <w:lang w:val="ru-RU"/>
              </w:rPr>
              <w:t xml:space="preserve"> </w:t>
            </w:r>
            <w:proofErr w:type="spellStart"/>
            <w:r>
              <w:rPr>
                <w:rFonts w:ascii="GHEA Grapalat" w:hAnsi="GHEA Grapalat" w:cs="Sylfaen"/>
              </w:rPr>
              <w:t>կարող</w:t>
            </w:r>
            <w:proofErr w:type="spellEnd"/>
            <w:r>
              <w:rPr>
                <w:rFonts w:ascii="GHEA Grapalat" w:hAnsi="GHEA Grapalat" w:cs="Arial Armenian"/>
                <w:lang w:val="ru-RU"/>
              </w:rPr>
              <w:t xml:space="preserve"> </w:t>
            </w:r>
            <w:r>
              <w:rPr>
                <w:rFonts w:ascii="GHEA Grapalat" w:hAnsi="GHEA Grapalat" w:cs="Sylfaen"/>
              </w:rPr>
              <w:t>է</w:t>
            </w:r>
            <w:r>
              <w:rPr>
                <w:rFonts w:ascii="GHEA Grapalat" w:hAnsi="GHEA Grapalat" w:cs="Arial Armenian"/>
                <w:lang w:val="ru-RU"/>
              </w:rPr>
              <w:t xml:space="preserve"> </w:t>
            </w:r>
            <w:proofErr w:type="spellStart"/>
            <w:r>
              <w:rPr>
                <w:rFonts w:ascii="GHEA Grapalat" w:hAnsi="GHEA Grapalat" w:cs="Sylfaen"/>
              </w:rPr>
              <w:t>իրեն</w:t>
            </w:r>
            <w:proofErr w:type="spellEnd"/>
            <w:r>
              <w:rPr>
                <w:rFonts w:ascii="GHEA Grapalat" w:hAnsi="GHEA Grapalat" w:cs="Arial Armenian"/>
                <w:lang w:val="ru-RU"/>
              </w:rPr>
              <w:t xml:space="preserve"> </w:t>
            </w:r>
            <w:proofErr w:type="spellStart"/>
            <w:r>
              <w:rPr>
                <w:rFonts w:ascii="GHEA Grapalat" w:hAnsi="GHEA Grapalat" w:cs="Sylfaen"/>
              </w:rPr>
              <w:t>հարմար</w:t>
            </w:r>
            <w:proofErr w:type="spellEnd"/>
            <w:r>
              <w:rPr>
                <w:rFonts w:ascii="GHEA Grapalat" w:hAnsi="GHEA Grapalat" w:cs="Arial Armenian"/>
                <w:lang w:val="ru-RU"/>
              </w:rPr>
              <w:t xml:space="preserve"> </w:t>
            </w:r>
            <w:proofErr w:type="spellStart"/>
            <w:r>
              <w:rPr>
                <w:rFonts w:ascii="GHEA Grapalat" w:hAnsi="GHEA Grapalat" w:cs="Sylfaen"/>
              </w:rPr>
              <w:t>պայմաններով</w:t>
            </w:r>
            <w:proofErr w:type="spellEnd"/>
            <w:r>
              <w:rPr>
                <w:rFonts w:ascii="GHEA Grapalat" w:hAnsi="GHEA Grapalat" w:cs="Arial Armenian"/>
                <w:lang w:val="ru-RU"/>
              </w:rPr>
              <w:t xml:space="preserve"> </w:t>
            </w:r>
            <w:r>
              <w:rPr>
                <w:rFonts w:ascii="GHEA Grapalat" w:hAnsi="GHEA Grapalat" w:cs="Sylfaen"/>
              </w:rPr>
              <w:t>և</w:t>
            </w:r>
            <w:r>
              <w:rPr>
                <w:rFonts w:ascii="GHEA Grapalat" w:hAnsi="GHEA Grapalat" w:cs="Arial Armenian"/>
                <w:lang w:val="ru-RU"/>
              </w:rPr>
              <w:t xml:space="preserve"> </w:t>
            </w:r>
            <w:proofErr w:type="spellStart"/>
            <w:r>
              <w:rPr>
                <w:rFonts w:ascii="GHEA Grapalat" w:hAnsi="GHEA Grapalat" w:cs="Sylfaen"/>
              </w:rPr>
              <w:t>եղանակով</w:t>
            </w:r>
            <w:proofErr w:type="spellEnd"/>
            <w:r>
              <w:rPr>
                <w:rFonts w:ascii="GHEA Grapalat" w:hAnsi="GHEA Grapalat" w:cs="Arial Armenian"/>
                <w:lang w:val="ru-RU"/>
              </w:rPr>
              <w:t xml:space="preserve"> </w:t>
            </w:r>
            <w:proofErr w:type="spellStart"/>
            <w:r>
              <w:rPr>
                <w:rFonts w:ascii="GHEA Grapalat" w:hAnsi="GHEA Grapalat" w:cs="Sylfaen"/>
              </w:rPr>
              <w:t>գնել</w:t>
            </w:r>
            <w:proofErr w:type="spellEnd"/>
            <w:r>
              <w:rPr>
                <w:rFonts w:ascii="GHEA Grapalat" w:hAnsi="GHEA Grapalat" w:cs="Arial Armenian"/>
                <w:lang w:val="ru-RU"/>
              </w:rPr>
              <w:t xml:space="preserve"> </w:t>
            </w:r>
            <w:proofErr w:type="spellStart"/>
            <w:r>
              <w:rPr>
                <w:rFonts w:ascii="GHEA Grapalat" w:hAnsi="GHEA Grapalat" w:cs="Sylfaen"/>
              </w:rPr>
              <w:t>չմատակարարված</w:t>
            </w:r>
            <w:proofErr w:type="spellEnd"/>
            <w:r>
              <w:rPr>
                <w:rFonts w:ascii="GHEA Grapalat" w:hAnsi="GHEA Grapalat" w:cs="Arial Armenian"/>
                <w:lang w:val="ru-RU"/>
              </w:rPr>
              <w:t xml:space="preserve"> </w:t>
            </w:r>
            <w:proofErr w:type="spellStart"/>
            <w:r>
              <w:rPr>
                <w:rFonts w:ascii="GHEA Grapalat" w:hAnsi="GHEA Grapalat" w:cs="Sylfaen"/>
              </w:rPr>
              <w:t>նույնատիպ</w:t>
            </w:r>
            <w:proofErr w:type="spellEnd"/>
            <w:r>
              <w:rPr>
                <w:rFonts w:ascii="GHEA Grapalat" w:hAnsi="GHEA Grapalat" w:cs="Arial Armenian"/>
                <w:lang w:val="ru-RU"/>
              </w:rPr>
              <w:t xml:space="preserve"> </w:t>
            </w:r>
            <w:proofErr w:type="spellStart"/>
            <w:r>
              <w:rPr>
                <w:rFonts w:ascii="GHEA Grapalat" w:hAnsi="GHEA Grapalat" w:cs="Sylfaen"/>
              </w:rPr>
              <w:t>Ապրանքներ</w:t>
            </w:r>
            <w:proofErr w:type="spellEnd"/>
            <w:r>
              <w:rPr>
                <w:rFonts w:ascii="GHEA Grapalat" w:hAnsi="GHEA Grapalat" w:cs="Arial Armenian"/>
                <w:lang w:val="ru-RU"/>
              </w:rPr>
              <w:t xml:space="preserve"> </w:t>
            </w:r>
            <w:r>
              <w:rPr>
                <w:rFonts w:ascii="GHEA Grapalat" w:hAnsi="GHEA Grapalat" w:cs="Sylfaen"/>
              </w:rPr>
              <w:t>և</w:t>
            </w:r>
            <w:r>
              <w:rPr>
                <w:rFonts w:ascii="GHEA Grapalat" w:hAnsi="GHEA Grapalat" w:cs="Arial Armenian"/>
                <w:lang w:val="ru-RU"/>
              </w:rPr>
              <w:t xml:space="preserve"> </w:t>
            </w:r>
            <w:proofErr w:type="spellStart"/>
            <w:r>
              <w:rPr>
                <w:rFonts w:ascii="GHEA Grapalat" w:hAnsi="GHEA Grapalat" w:cs="Sylfaen"/>
              </w:rPr>
              <w:t>նույնատիպ</w:t>
            </w:r>
            <w:proofErr w:type="spellEnd"/>
            <w:r>
              <w:rPr>
                <w:rFonts w:ascii="GHEA Grapalat" w:hAnsi="GHEA Grapalat" w:cs="Arial Armenian"/>
                <w:lang w:val="ru-RU"/>
              </w:rPr>
              <w:t xml:space="preserve"> </w:t>
            </w:r>
            <w:proofErr w:type="spellStart"/>
            <w:r>
              <w:rPr>
                <w:rFonts w:ascii="GHEA Grapalat" w:hAnsi="GHEA Grapalat" w:cs="Sylfaen"/>
              </w:rPr>
              <w:t>չմատուցված</w:t>
            </w:r>
            <w:proofErr w:type="spellEnd"/>
            <w:r>
              <w:rPr>
                <w:rFonts w:ascii="GHEA Grapalat" w:hAnsi="GHEA Grapalat" w:cs="Arial Armenian"/>
                <w:lang w:val="ru-RU"/>
              </w:rPr>
              <w:t xml:space="preserve"> </w:t>
            </w:r>
            <w:proofErr w:type="spellStart"/>
            <w:r>
              <w:rPr>
                <w:rFonts w:ascii="GHEA Grapalat" w:hAnsi="GHEA Grapalat" w:cs="Sylfaen"/>
              </w:rPr>
              <w:t>Ծառայություններ</w:t>
            </w:r>
            <w:proofErr w:type="spellEnd"/>
            <w:r>
              <w:rPr>
                <w:rFonts w:ascii="GHEA Grapalat" w:hAnsi="GHEA Grapalat" w:cs="Arial Armenian"/>
                <w:lang w:val="ru-RU"/>
              </w:rPr>
              <w:t xml:space="preserve"> </w:t>
            </w:r>
            <w:r>
              <w:rPr>
                <w:rFonts w:ascii="GHEA Grapalat" w:hAnsi="GHEA Grapalat" w:cs="Sylfaen"/>
              </w:rPr>
              <w:t>և</w:t>
            </w:r>
            <w:r>
              <w:rPr>
                <w:rFonts w:ascii="GHEA Grapalat" w:hAnsi="GHEA Grapalat" w:cs="Arial Armenian"/>
                <w:lang w:val="ru-RU"/>
              </w:rPr>
              <w:t xml:space="preserve"> </w:t>
            </w:r>
            <w:proofErr w:type="spellStart"/>
            <w:r>
              <w:rPr>
                <w:rFonts w:ascii="GHEA Grapalat" w:hAnsi="GHEA Grapalat" w:cs="Sylfaen"/>
              </w:rPr>
              <w:t>այդ</w:t>
            </w:r>
            <w:proofErr w:type="spellEnd"/>
            <w:r>
              <w:rPr>
                <w:rFonts w:ascii="GHEA Grapalat" w:hAnsi="GHEA Grapalat" w:cs="Arial Armenian"/>
                <w:lang w:val="ru-RU"/>
              </w:rPr>
              <w:t xml:space="preserve"> </w:t>
            </w:r>
            <w:proofErr w:type="spellStart"/>
            <w:r>
              <w:rPr>
                <w:rFonts w:ascii="GHEA Grapalat" w:hAnsi="GHEA Grapalat" w:cs="Sylfaen"/>
              </w:rPr>
              <w:t>դեպքում</w:t>
            </w:r>
            <w:proofErr w:type="spellEnd"/>
            <w:r>
              <w:rPr>
                <w:rFonts w:ascii="GHEA Grapalat" w:hAnsi="GHEA Grapalat" w:cs="Arial Armenian"/>
                <w:lang w:val="ru-RU"/>
              </w:rPr>
              <w:t xml:space="preserve"> </w:t>
            </w:r>
            <w:proofErr w:type="spellStart"/>
            <w:r>
              <w:rPr>
                <w:rFonts w:ascii="GHEA Grapalat" w:hAnsi="GHEA Grapalat" w:cs="Sylfaen"/>
              </w:rPr>
              <w:t>Մատակարարը</w:t>
            </w:r>
            <w:proofErr w:type="spellEnd"/>
            <w:r>
              <w:rPr>
                <w:rFonts w:ascii="GHEA Grapalat" w:hAnsi="GHEA Grapalat" w:cs="Arial Armenian"/>
                <w:lang w:val="ru-RU"/>
              </w:rPr>
              <w:t xml:space="preserve"> </w:t>
            </w:r>
            <w:proofErr w:type="spellStart"/>
            <w:r>
              <w:rPr>
                <w:rFonts w:ascii="GHEA Grapalat" w:hAnsi="GHEA Grapalat" w:cs="Sylfaen"/>
              </w:rPr>
              <w:t>պատասխանատվություն</w:t>
            </w:r>
            <w:proofErr w:type="spellEnd"/>
            <w:r>
              <w:rPr>
                <w:rFonts w:ascii="GHEA Grapalat" w:hAnsi="GHEA Grapalat" w:cs="Arial Armenian"/>
                <w:lang w:val="ru-RU"/>
              </w:rPr>
              <w:t xml:space="preserve"> </w:t>
            </w:r>
            <w:r>
              <w:rPr>
                <w:rFonts w:ascii="GHEA Grapalat" w:hAnsi="GHEA Grapalat" w:cs="Sylfaen"/>
              </w:rPr>
              <w:t>է</w:t>
            </w:r>
            <w:r>
              <w:rPr>
                <w:rFonts w:ascii="GHEA Grapalat" w:hAnsi="GHEA Grapalat" w:cs="Arial Armenian"/>
                <w:lang w:val="ru-RU"/>
              </w:rPr>
              <w:t xml:space="preserve"> </w:t>
            </w:r>
            <w:proofErr w:type="spellStart"/>
            <w:r>
              <w:rPr>
                <w:rFonts w:ascii="GHEA Grapalat" w:hAnsi="GHEA Grapalat" w:cs="Sylfaen"/>
              </w:rPr>
              <w:t>կրում</w:t>
            </w:r>
            <w:proofErr w:type="spellEnd"/>
            <w:r>
              <w:rPr>
                <w:rFonts w:ascii="GHEA Grapalat" w:hAnsi="GHEA Grapalat" w:cs="Arial Armenian"/>
                <w:lang w:val="ru-RU"/>
              </w:rPr>
              <w:t xml:space="preserve"> </w:t>
            </w:r>
            <w:proofErr w:type="spellStart"/>
            <w:r>
              <w:rPr>
                <w:rFonts w:ascii="GHEA Grapalat" w:hAnsi="GHEA Grapalat" w:cs="Sylfaen"/>
              </w:rPr>
              <w:t>Գնորդի</w:t>
            </w:r>
            <w:proofErr w:type="spellEnd"/>
            <w:r>
              <w:rPr>
                <w:rFonts w:ascii="GHEA Grapalat" w:hAnsi="GHEA Grapalat" w:cs="Arial Armenian"/>
                <w:lang w:val="ru-RU"/>
              </w:rPr>
              <w:t xml:space="preserve"> </w:t>
            </w:r>
            <w:proofErr w:type="spellStart"/>
            <w:r>
              <w:rPr>
                <w:rFonts w:ascii="GHEA Grapalat" w:hAnsi="GHEA Grapalat" w:cs="Sylfaen"/>
              </w:rPr>
              <w:t>առջև</w:t>
            </w:r>
            <w:proofErr w:type="spellEnd"/>
            <w:r>
              <w:rPr>
                <w:rFonts w:ascii="GHEA Grapalat" w:hAnsi="GHEA Grapalat" w:cs="Arial Armenian"/>
                <w:lang w:val="ru-RU"/>
              </w:rPr>
              <w:t xml:space="preserve"> </w:t>
            </w:r>
            <w:proofErr w:type="spellStart"/>
            <w:r>
              <w:rPr>
                <w:rFonts w:ascii="GHEA Grapalat" w:hAnsi="GHEA Grapalat" w:cs="Sylfaen"/>
              </w:rPr>
              <w:t>բոլոր</w:t>
            </w:r>
            <w:proofErr w:type="spellEnd"/>
            <w:r>
              <w:rPr>
                <w:rFonts w:ascii="GHEA Grapalat" w:hAnsi="GHEA Grapalat" w:cs="Arial Armenian"/>
                <w:lang w:val="ru-RU"/>
              </w:rPr>
              <w:t xml:space="preserve"> </w:t>
            </w:r>
            <w:proofErr w:type="spellStart"/>
            <w:r>
              <w:rPr>
                <w:rFonts w:ascii="GHEA Grapalat" w:hAnsi="GHEA Grapalat" w:cs="Sylfaen"/>
              </w:rPr>
              <w:t>լրացուցիչ</w:t>
            </w:r>
            <w:proofErr w:type="spellEnd"/>
            <w:r>
              <w:rPr>
                <w:rFonts w:ascii="GHEA Grapalat" w:hAnsi="GHEA Grapalat" w:cs="Arial Armenian"/>
                <w:lang w:val="ru-RU"/>
              </w:rPr>
              <w:t xml:space="preserve"> </w:t>
            </w:r>
            <w:proofErr w:type="spellStart"/>
            <w:r>
              <w:rPr>
                <w:rFonts w:ascii="GHEA Grapalat" w:hAnsi="GHEA Grapalat" w:cs="Sylfaen"/>
              </w:rPr>
              <w:t>ծախսերի</w:t>
            </w:r>
            <w:proofErr w:type="spellEnd"/>
            <w:r>
              <w:rPr>
                <w:rFonts w:ascii="GHEA Grapalat" w:hAnsi="GHEA Grapalat" w:cs="Arial Armenian"/>
                <w:lang w:val="ru-RU"/>
              </w:rPr>
              <w:t xml:space="preserve"> </w:t>
            </w:r>
            <w:proofErr w:type="spellStart"/>
            <w:r>
              <w:rPr>
                <w:rFonts w:ascii="GHEA Grapalat" w:hAnsi="GHEA Grapalat" w:cs="Sylfaen"/>
              </w:rPr>
              <w:t>համար</w:t>
            </w:r>
            <w:proofErr w:type="spellEnd"/>
            <w:r>
              <w:rPr>
                <w:rFonts w:ascii="GHEA Grapalat" w:hAnsi="GHEA Grapalat" w:cs="Arial Armenian"/>
                <w:lang w:val="ru-RU"/>
              </w:rPr>
              <w:t xml:space="preserve">: </w:t>
            </w:r>
            <w:proofErr w:type="spellStart"/>
            <w:r>
              <w:rPr>
                <w:rFonts w:ascii="GHEA Grapalat" w:hAnsi="GHEA Grapalat" w:cs="Sylfaen"/>
              </w:rPr>
              <w:t>Սակայն</w:t>
            </w:r>
            <w:proofErr w:type="spellEnd"/>
            <w:r>
              <w:rPr>
                <w:rFonts w:ascii="GHEA Grapalat" w:hAnsi="GHEA Grapalat" w:cs="Arial Armenian"/>
                <w:lang w:val="ru-RU"/>
              </w:rPr>
              <w:t xml:space="preserve">, </w:t>
            </w:r>
            <w:proofErr w:type="spellStart"/>
            <w:r>
              <w:rPr>
                <w:rFonts w:ascii="GHEA Grapalat" w:hAnsi="GHEA Grapalat" w:cs="Sylfaen"/>
              </w:rPr>
              <w:t>Մատակարարը</w:t>
            </w:r>
            <w:proofErr w:type="spellEnd"/>
            <w:r>
              <w:rPr>
                <w:rFonts w:ascii="GHEA Grapalat" w:hAnsi="GHEA Grapalat" w:cs="Arial Armenian"/>
                <w:lang w:val="ru-RU"/>
              </w:rPr>
              <w:t xml:space="preserve"> </w:t>
            </w:r>
            <w:proofErr w:type="spellStart"/>
            <w:r>
              <w:rPr>
                <w:rFonts w:ascii="GHEA Grapalat" w:hAnsi="GHEA Grapalat" w:cs="Sylfaen"/>
              </w:rPr>
              <w:t>պետք</w:t>
            </w:r>
            <w:proofErr w:type="spellEnd"/>
            <w:r>
              <w:rPr>
                <w:rFonts w:ascii="GHEA Grapalat" w:hAnsi="GHEA Grapalat" w:cs="Arial Armenian"/>
                <w:lang w:val="ru-RU"/>
              </w:rPr>
              <w:t xml:space="preserve"> </w:t>
            </w:r>
            <w:r>
              <w:rPr>
                <w:rFonts w:ascii="GHEA Grapalat" w:hAnsi="GHEA Grapalat" w:cs="Sylfaen"/>
              </w:rPr>
              <w:t>է</w:t>
            </w:r>
            <w:r>
              <w:rPr>
                <w:rFonts w:ascii="GHEA Grapalat" w:hAnsi="GHEA Grapalat" w:cs="Arial Armenian"/>
                <w:lang w:val="ru-RU"/>
              </w:rPr>
              <w:t xml:space="preserve"> </w:t>
            </w:r>
            <w:proofErr w:type="spellStart"/>
            <w:r>
              <w:rPr>
                <w:rFonts w:ascii="GHEA Grapalat" w:hAnsi="GHEA Grapalat" w:cs="Sylfaen"/>
              </w:rPr>
              <w:t>շարունակի</w:t>
            </w:r>
            <w:proofErr w:type="spellEnd"/>
            <w:r>
              <w:rPr>
                <w:rFonts w:ascii="GHEA Grapalat" w:hAnsi="GHEA Grapalat" w:cs="Arial Armenian"/>
                <w:lang w:val="ru-RU"/>
              </w:rPr>
              <w:t xml:space="preserve"> </w:t>
            </w:r>
            <w:proofErr w:type="spellStart"/>
            <w:r>
              <w:rPr>
                <w:rFonts w:ascii="GHEA Grapalat" w:hAnsi="GHEA Grapalat" w:cs="Sylfaen"/>
              </w:rPr>
              <w:t>պայմանագրի</w:t>
            </w:r>
            <w:proofErr w:type="spellEnd"/>
            <w:r>
              <w:rPr>
                <w:rFonts w:ascii="GHEA Grapalat" w:hAnsi="GHEA Grapalat" w:cs="Arial Armenian"/>
                <w:lang w:val="ru-RU"/>
              </w:rPr>
              <w:t xml:space="preserve"> </w:t>
            </w:r>
            <w:proofErr w:type="spellStart"/>
            <w:r>
              <w:rPr>
                <w:rFonts w:ascii="GHEA Grapalat" w:hAnsi="GHEA Grapalat" w:cs="Sylfaen"/>
              </w:rPr>
              <w:t>կատարումը</w:t>
            </w:r>
            <w:proofErr w:type="spellEnd"/>
            <w:r>
              <w:rPr>
                <w:rFonts w:ascii="GHEA Grapalat" w:hAnsi="GHEA Grapalat" w:cs="Arial Armenian"/>
                <w:lang w:val="ru-RU"/>
              </w:rPr>
              <w:t xml:space="preserve"> </w:t>
            </w:r>
            <w:proofErr w:type="spellStart"/>
            <w:r>
              <w:rPr>
                <w:rFonts w:ascii="GHEA Grapalat" w:hAnsi="GHEA Grapalat" w:cs="Sylfaen"/>
              </w:rPr>
              <w:t>այն</w:t>
            </w:r>
            <w:proofErr w:type="spellEnd"/>
            <w:r>
              <w:rPr>
                <w:rFonts w:ascii="GHEA Grapalat" w:hAnsi="GHEA Grapalat" w:cs="Arial Armenian"/>
                <w:lang w:val="ru-RU"/>
              </w:rPr>
              <w:t xml:space="preserve"> </w:t>
            </w:r>
            <w:proofErr w:type="spellStart"/>
            <w:r>
              <w:rPr>
                <w:rFonts w:ascii="GHEA Grapalat" w:hAnsi="GHEA Grapalat" w:cs="Sylfaen"/>
              </w:rPr>
              <w:t>մասով</w:t>
            </w:r>
            <w:proofErr w:type="spellEnd"/>
            <w:r>
              <w:rPr>
                <w:rFonts w:ascii="GHEA Grapalat" w:hAnsi="GHEA Grapalat" w:cs="Arial Armenian"/>
                <w:lang w:val="ru-RU"/>
              </w:rPr>
              <w:t xml:space="preserve">, </w:t>
            </w:r>
            <w:proofErr w:type="spellStart"/>
            <w:r>
              <w:rPr>
                <w:rFonts w:ascii="GHEA Grapalat" w:hAnsi="GHEA Grapalat" w:cs="Sylfaen"/>
              </w:rPr>
              <w:t>որը</w:t>
            </w:r>
            <w:proofErr w:type="spellEnd"/>
            <w:r>
              <w:rPr>
                <w:rFonts w:ascii="GHEA Grapalat" w:hAnsi="GHEA Grapalat" w:cs="Arial Armenian"/>
                <w:lang w:val="ru-RU"/>
              </w:rPr>
              <w:t xml:space="preserve"> </w:t>
            </w:r>
            <w:proofErr w:type="spellStart"/>
            <w:r>
              <w:rPr>
                <w:rFonts w:ascii="GHEA Grapalat" w:hAnsi="GHEA Grapalat" w:cs="Sylfaen"/>
              </w:rPr>
              <w:t>չէր</w:t>
            </w:r>
            <w:proofErr w:type="spellEnd"/>
            <w:r>
              <w:rPr>
                <w:rFonts w:ascii="GHEA Grapalat" w:hAnsi="GHEA Grapalat" w:cs="Arial Armenian"/>
                <w:lang w:val="ru-RU"/>
              </w:rPr>
              <w:t xml:space="preserve"> </w:t>
            </w:r>
            <w:proofErr w:type="spellStart"/>
            <w:r>
              <w:rPr>
                <w:rFonts w:ascii="GHEA Grapalat" w:hAnsi="GHEA Grapalat" w:cs="Sylfaen"/>
              </w:rPr>
              <w:t>լուծվել</w:t>
            </w:r>
            <w:proofErr w:type="spellEnd"/>
            <w:r>
              <w:rPr>
                <w:rFonts w:ascii="GHEA Grapalat" w:hAnsi="GHEA Grapalat"/>
                <w:lang w:val="ru-RU"/>
              </w:rPr>
              <w:t>:</w:t>
            </w:r>
          </w:p>
          <w:p w:rsidR="00473C7D" w:rsidRDefault="00071985">
            <w:pPr>
              <w:pStyle w:val="Sub-ClauseText"/>
              <w:spacing w:before="0" w:after="200"/>
              <w:rPr>
                <w:rFonts w:ascii="GHEA Grapalat" w:hAnsi="GHEA Grapalat"/>
                <w:spacing w:val="0"/>
                <w:lang w:val="ru-RU"/>
              </w:rPr>
            </w:pPr>
            <w:r>
              <w:rPr>
                <w:rFonts w:ascii="GHEA Grapalat" w:hAnsi="GHEA Grapalat"/>
                <w:spacing w:val="0"/>
                <w:lang w:val="ru-RU"/>
              </w:rPr>
              <w:t>35.2</w:t>
            </w:r>
            <w:r>
              <w:rPr>
                <w:rFonts w:ascii="GHEA Grapalat" w:hAnsi="GHEA Grapalat"/>
                <w:spacing w:val="0"/>
                <w:lang w:val="ru-RU"/>
              </w:rPr>
              <w:tab/>
            </w:r>
            <w:proofErr w:type="spellStart"/>
            <w:r>
              <w:rPr>
                <w:rFonts w:ascii="GHEA Grapalat" w:hAnsi="GHEA Grapalat" w:cs="Sylfaen"/>
              </w:rPr>
              <w:t>Անվճարունակության</w:t>
            </w:r>
            <w:proofErr w:type="spellEnd"/>
            <w:r>
              <w:rPr>
                <w:rFonts w:ascii="GHEA Grapalat" w:hAnsi="GHEA Grapalat" w:cs="Arial Armenian"/>
                <w:lang w:val="ru-RU"/>
              </w:rPr>
              <w:t xml:space="preserve"> </w:t>
            </w:r>
            <w:proofErr w:type="spellStart"/>
            <w:r>
              <w:rPr>
                <w:rFonts w:ascii="GHEA Grapalat" w:hAnsi="GHEA Grapalat" w:cs="Sylfaen"/>
              </w:rPr>
              <w:t>հետևանքով</w:t>
            </w:r>
            <w:proofErr w:type="spellEnd"/>
            <w:r>
              <w:rPr>
                <w:rFonts w:ascii="GHEA Grapalat" w:hAnsi="GHEA Grapalat" w:cs="Arial Armenian"/>
                <w:lang w:val="ru-RU"/>
              </w:rPr>
              <w:t xml:space="preserve"> </w:t>
            </w:r>
            <w:proofErr w:type="spellStart"/>
            <w:r>
              <w:rPr>
                <w:rFonts w:ascii="GHEA Grapalat" w:hAnsi="GHEA Grapalat" w:cs="Sylfaen"/>
              </w:rPr>
              <w:t>պայմանագրի</w:t>
            </w:r>
            <w:proofErr w:type="spellEnd"/>
            <w:r>
              <w:rPr>
                <w:rFonts w:ascii="GHEA Grapalat" w:hAnsi="GHEA Grapalat" w:cs="Arial Armenian"/>
                <w:lang w:val="ru-RU"/>
              </w:rPr>
              <w:t xml:space="preserve"> </w:t>
            </w:r>
            <w:proofErr w:type="spellStart"/>
            <w:r>
              <w:rPr>
                <w:rFonts w:ascii="GHEA Grapalat" w:hAnsi="GHEA Grapalat" w:cs="Sylfaen"/>
              </w:rPr>
              <w:t>լուծում</w:t>
            </w:r>
            <w:proofErr w:type="spellEnd"/>
            <w:r>
              <w:rPr>
                <w:rFonts w:ascii="GHEA Grapalat" w:hAnsi="GHEA Grapalat"/>
                <w:spacing w:val="0"/>
                <w:lang w:val="ru-RU"/>
              </w:rPr>
              <w:t xml:space="preserve"> </w:t>
            </w:r>
          </w:p>
          <w:p w:rsidR="00473C7D" w:rsidRDefault="00071985">
            <w:pPr>
              <w:pStyle w:val="Sub-ClauseText"/>
              <w:spacing w:before="0" w:after="200"/>
              <w:rPr>
                <w:rFonts w:ascii="GHEA Grapalat" w:hAnsi="GHEA Grapalat" w:cs="Arial Armenian"/>
                <w:lang w:val="ru-RU"/>
              </w:rPr>
            </w:pPr>
            <w:r>
              <w:rPr>
                <w:rFonts w:ascii="GHEA Grapalat" w:hAnsi="GHEA Grapalat" w:cs="Sylfaen"/>
              </w:rPr>
              <w:t>ա</w:t>
            </w:r>
            <w:r>
              <w:rPr>
                <w:rFonts w:ascii="GHEA Grapalat" w:hAnsi="GHEA Grapalat" w:cs="Arial Armenian"/>
                <w:lang w:val="ru-RU"/>
              </w:rPr>
              <w:t xml:space="preserve">) </w:t>
            </w:r>
            <w:proofErr w:type="spellStart"/>
            <w:r>
              <w:rPr>
                <w:rFonts w:ascii="GHEA Grapalat" w:hAnsi="GHEA Grapalat" w:cs="Sylfaen"/>
              </w:rPr>
              <w:t>Գնորդը</w:t>
            </w:r>
            <w:proofErr w:type="spellEnd"/>
            <w:r>
              <w:rPr>
                <w:rFonts w:ascii="GHEA Grapalat" w:hAnsi="GHEA Grapalat" w:cs="Arial Armenian"/>
                <w:lang w:val="ru-RU"/>
              </w:rPr>
              <w:t xml:space="preserve"> </w:t>
            </w:r>
            <w:proofErr w:type="spellStart"/>
            <w:r>
              <w:rPr>
                <w:rFonts w:ascii="GHEA Grapalat" w:hAnsi="GHEA Grapalat" w:cs="Sylfaen"/>
              </w:rPr>
              <w:t>կարող</w:t>
            </w:r>
            <w:proofErr w:type="spellEnd"/>
            <w:r>
              <w:rPr>
                <w:rFonts w:ascii="GHEA Grapalat" w:hAnsi="GHEA Grapalat" w:cs="Arial Armenian"/>
                <w:lang w:val="ru-RU"/>
              </w:rPr>
              <w:t xml:space="preserve"> </w:t>
            </w:r>
            <w:r>
              <w:rPr>
                <w:rFonts w:ascii="GHEA Grapalat" w:hAnsi="GHEA Grapalat" w:cs="Sylfaen"/>
              </w:rPr>
              <w:t>է</w:t>
            </w:r>
            <w:r>
              <w:rPr>
                <w:rFonts w:ascii="GHEA Grapalat" w:hAnsi="GHEA Grapalat" w:cs="Arial Armenian"/>
                <w:lang w:val="ru-RU"/>
              </w:rPr>
              <w:t xml:space="preserve"> </w:t>
            </w:r>
            <w:proofErr w:type="spellStart"/>
            <w:r>
              <w:rPr>
                <w:rFonts w:ascii="GHEA Grapalat" w:hAnsi="GHEA Grapalat" w:cs="Sylfaen"/>
              </w:rPr>
              <w:t>ցանկացած</w:t>
            </w:r>
            <w:proofErr w:type="spellEnd"/>
            <w:r>
              <w:rPr>
                <w:rFonts w:ascii="GHEA Grapalat" w:hAnsi="GHEA Grapalat" w:cs="Arial Armenian"/>
                <w:lang w:val="ru-RU"/>
              </w:rPr>
              <w:t xml:space="preserve"> </w:t>
            </w:r>
            <w:proofErr w:type="spellStart"/>
            <w:r>
              <w:rPr>
                <w:rFonts w:ascii="GHEA Grapalat" w:hAnsi="GHEA Grapalat" w:cs="Sylfaen"/>
              </w:rPr>
              <w:t>պահին</w:t>
            </w:r>
            <w:proofErr w:type="spellEnd"/>
            <w:r>
              <w:rPr>
                <w:rFonts w:ascii="GHEA Grapalat" w:hAnsi="GHEA Grapalat" w:cs="Arial Armenian"/>
                <w:lang w:val="ru-RU"/>
              </w:rPr>
              <w:t xml:space="preserve"> </w:t>
            </w:r>
            <w:proofErr w:type="spellStart"/>
            <w:r>
              <w:rPr>
                <w:rFonts w:ascii="GHEA Grapalat" w:hAnsi="GHEA Grapalat" w:cs="Sylfaen"/>
              </w:rPr>
              <w:t>լուծել</w:t>
            </w:r>
            <w:proofErr w:type="spellEnd"/>
            <w:r>
              <w:rPr>
                <w:rFonts w:ascii="GHEA Grapalat" w:hAnsi="GHEA Grapalat" w:cs="Arial Armenian"/>
                <w:lang w:val="ru-RU"/>
              </w:rPr>
              <w:t xml:space="preserve"> </w:t>
            </w:r>
            <w:proofErr w:type="spellStart"/>
            <w:r>
              <w:rPr>
                <w:rFonts w:ascii="GHEA Grapalat" w:hAnsi="GHEA Grapalat" w:cs="Sylfaen"/>
              </w:rPr>
              <w:t>Պայմանագիրը</w:t>
            </w:r>
            <w:proofErr w:type="spellEnd"/>
            <w:r>
              <w:rPr>
                <w:rFonts w:ascii="GHEA Grapalat" w:hAnsi="GHEA Grapalat" w:cs="Arial Armenian"/>
                <w:lang w:val="ru-RU"/>
              </w:rPr>
              <w:t xml:space="preserve">, </w:t>
            </w:r>
            <w:proofErr w:type="spellStart"/>
            <w:r>
              <w:rPr>
                <w:rFonts w:ascii="GHEA Grapalat" w:hAnsi="GHEA Grapalat" w:cs="Sylfaen"/>
              </w:rPr>
              <w:t>գրավոր</w:t>
            </w:r>
            <w:proofErr w:type="spellEnd"/>
            <w:r>
              <w:rPr>
                <w:rFonts w:ascii="GHEA Grapalat" w:hAnsi="GHEA Grapalat" w:cs="Arial Armenian"/>
                <w:lang w:val="ru-RU"/>
              </w:rPr>
              <w:t xml:space="preserve"> </w:t>
            </w:r>
            <w:proofErr w:type="spellStart"/>
            <w:r>
              <w:rPr>
                <w:rFonts w:ascii="GHEA Grapalat" w:hAnsi="GHEA Grapalat" w:cs="Sylfaen"/>
              </w:rPr>
              <w:t>կերպով</w:t>
            </w:r>
            <w:proofErr w:type="spellEnd"/>
            <w:r>
              <w:rPr>
                <w:rFonts w:ascii="GHEA Grapalat" w:hAnsi="GHEA Grapalat" w:cs="Arial Armenian"/>
                <w:lang w:val="ru-RU"/>
              </w:rPr>
              <w:t xml:space="preserve"> </w:t>
            </w:r>
            <w:proofErr w:type="spellStart"/>
            <w:r>
              <w:rPr>
                <w:rFonts w:ascii="GHEA Grapalat" w:hAnsi="GHEA Grapalat" w:cs="Sylfaen"/>
              </w:rPr>
              <w:t>ծանուցելով</w:t>
            </w:r>
            <w:proofErr w:type="spellEnd"/>
            <w:r>
              <w:rPr>
                <w:rFonts w:ascii="GHEA Grapalat" w:hAnsi="GHEA Grapalat" w:cs="Arial Armenian"/>
                <w:lang w:val="ru-RU"/>
              </w:rPr>
              <w:t xml:space="preserve"> </w:t>
            </w:r>
            <w:proofErr w:type="spellStart"/>
            <w:r>
              <w:rPr>
                <w:rFonts w:ascii="GHEA Grapalat" w:hAnsi="GHEA Grapalat" w:cs="Sylfaen"/>
              </w:rPr>
              <w:t>Մատակարարին</w:t>
            </w:r>
            <w:proofErr w:type="spellEnd"/>
            <w:r>
              <w:rPr>
                <w:rFonts w:ascii="GHEA Grapalat" w:hAnsi="GHEA Grapalat" w:cs="Arial Armenian"/>
                <w:lang w:val="ru-RU"/>
              </w:rPr>
              <w:t xml:space="preserve">, </w:t>
            </w:r>
            <w:proofErr w:type="spellStart"/>
            <w:r>
              <w:rPr>
                <w:rFonts w:ascii="GHEA Grapalat" w:hAnsi="GHEA Grapalat" w:cs="Sylfaen"/>
              </w:rPr>
              <w:t>եթե</w:t>
            </w:r>
            <w:proofErr w:type="spellEnd"/>
            <w:r>
              <w:rPr>
                <w:rFonts w:ascii="GHEA Grapalat" w:hAnsi="GHEA Grapalat" w:cs="Arial Armenian"/>
                <w:lang w:val="ru-RU"/>
              </w:rPr>
              <w:t xml:space="preserve"> </w:t>
            </w:r>
            <w:proofErr w:type="spellStart"/>
            <w:r>
              <w:rPr>
                <w:rFonts w:ascii="GHEA Grapalat" w:hAnsi="GHEA Grapalat" w:cs="Sylfaen"/>
              </w:rPr>
              <w:t>Մատակարարը</w:t>
            </w:r>
            <w:proofErr w:type="spellEnd"/>
            <w:r>
              <w:rPr>
                <w:rFonts w:ascii="GHEA Grapalat" w:hAnsi="GHEA Grapalat" w:cs="Arial Armenian"/>
                <w:lang w:val="ru-RU"/>
              </w:rPr>
              <w:t xml:space="preserve"> </w:t>
            </w:r>
            <w:proofErr w:type="spellStart"/>
            <w:r>
              <w:rPr>
                <w:rFonts w:ascii="GHEA Grapalat" w:hAnsi="GHEA Grapalat" w:cs="Sylfaen"/>
              </w:rPr>
              <w:t>ճանաչվում</w:t>
            </w:r>
            <w:proofErr w:type="spellEnd"/>
            <w:r>
              <w:rPr>
                <w:rFonts w:ascii="GHEA Grapalat" w:hAnsi="GHEA Grapalat" w:cs="Arial Armenian"/>
                <w:lang w:val="ru-RU"/>
              </w:rPr>
              <w:t xml:space="preserve"> </w:t>
            </w:r>
            <w:r>
              <w:rPr>
                <w:rFonts w:ascii="GHEA Grapalat" w:hAnsi="GHEA Grapalat" w:cs="Sylfaen"/>
              </w:rPr>
              <w:t>է</w:t>
            </w:r>
            <w:r>
              <w:rPr>
                <w:rFonts w:ascii="GHEA Grapalat" w:hAnsi="GHEA Grapalat" w:cs="Arial Armenian"/>
                <w:lang w:val="ru-RU"/>
              </w:rPr>
              <w:t xml:space="preserve"> </w:t>
            </w:r>
            <w:proofErr w:type="spellStart"/>
            <w:r>
              <w:rPr>
                <w:rFonts w:ascii="GHEA Grapalat" w:hAnsi="GHEA Grapalat" w:cs="Sylfaen"/>
              </w:rPr>
              <w:t>սնանկ</w:t>
            </w:r>
            <w:proofErr w:type="spellEnd"/>
            <w:r>
              <w:rPr>
                <w:rFonts w:ascii="GHEA Grapalat" w:hAnsi="GHEA Grapalat" w:cs="Arial Armenian"/>
                <w:lang w:val="ru-RU"/>
              </w:rPr>
              <w:t xml:space="preserve"> </w:t>
            </w:r>
            <w:proofErr w:type="spellStart"/>
            <w:r>
              <w:rPr>
                <w:rFonts w:ascii="GHEA Grapalat" w:hAnsi="GHEA Grapalat" w:cs="Sylfaen"/>
              </w:rPr>
              <w:t>կամ</w:t>
            </w:r>
            <w:proofErr w:type="spellEnd"/>
            <w:r>
              <w:rPr>
                <w:rFonts w:ascii="GHEA Grapalat" w:hAnsi="GHEA Grapalat" w:cs="Arial Armenian"/>
                <w:lang w:val="ru-RU"/>
              </w:rPr>
              <w:t xml:space="preserve"> </w:t>
            </w:r>
            <w:proofErr w:type="spellStart"/>
            <w:r>
              <w:rPr>
                <w:rFonts w:ascii="GHEA Grapalat" w:hAnsi="GHEA Grapalat" w:cs="Sylfaen"/>
              </w:rPr>
              <w:t>անվճարունակ</w:t>
            </w:r>
            <w:proofErr w:type="spellEnd"/>
            <w:r>
              <w:rPr>
                <w:rFonts w:ascii="GHEA Grapalat" w:hAnsi="GHEA Grapalat" w:cs="Arial Armenian"/>
                <w:lang w:val="ru-RU"/>
              </w:rPr>
              <w:t xml:space="preserve">: </w:t>
            </w:r>
            <w:proofErr w:type="spellStart"/>
            <w:r>
              <w:rPr>
                <w:rFonts w:ascii="GHEA Grapalat" w:hAnsi="GHEA Grapalat" w:cs="Sylfaen"/>
              </w:rPr>
              <w:t>Այս</w:t>
            </w:r>
            <w:proofErr w:type="spellEnd"/>
            <w:r>
              <w:rPr>
                <w:rFonts w:ascii="GHEA Grapalat" w:hAnsi="GHEA Grapalat" w:cs="Arial Armenian"/>
                <w:lang w:val="ru-RU"/>
              </w:rPr>
              <w:t xml:space="preserve"> </w:t>
            </w:r>
            <w:proofErr w:type="spellStart"/>
            <w:r>
              <w:rPr>
                <w:rFonts w:ascii="GHEA Grapalat" w:hAnsi="GHEA Grapalat" w:cs="Sylfaen"/>
              </w:rPr>
              <w:t>դեպքում</w:t>
            </w:r>
            <w:proofErr w:type="spellEnd"/>
            <w:r>
              <w:rPr>
                <w:rFonts w:ascii="GHEA Grapalat" w:hAnsi="GHEA Grapalat" w:cs="Arial Armenian"/>
                <w:lang w:val="ru-RU"/>
              </w:rPr>
              <w:t xml:space="preserve">, </w:t>
            </w:r>
            <w:proofErr w:type="spellStart"/>
            <w:r>
              <w:rPr>
                <w:rFonts w:ascii="GHEA Grapalat" w:hAnsi="GHEA Grapalat" w:cs="Sylfaen"/>
              </w:rPr>
              <w:t>լուծումը</w:t>
            </w:r>
            <w:proofErr w:type="spellEnd"/>
            <w:r>
              <w:rPr>
                <w:rFonts w:ascii="GHEA Grapalat" w:hAnsi="GHEA Grapalat" w:cs="Arial Armenian"/>
                <w:lang w:val="ru-RU"/>
              </w:rPr>
              <w:t xml:space="preserve"> </w:t>
            </w:r>
            <w:proofErr w:type="spellStart"/>
            <w:r>
              <w:rPr>
                <w:rFonts w:ascii="GHEA Grapalat" w:hAnsi="GHEA Grapalat" w:cs="Sylfaen"/>
              </w:rPr>
              <w:t>կատարվում</w:t>
            </w:r>
            <w:proofErr w:type="spellEnd"/>
            <w:r>
              <w:rPr>
                <w:rFonts w:ascii="GHEA Grapalat" w:hAnsi="GHEA Grapalat" w:cs="Arial Armenian"/>
                <w:lang w:val="ru-RU"/>
              </w:rPr>
              <w:t xml:space="preserve"> </w:t>
            </w:r>
            <w:r>
              <w:rPr>
                <w:rFonts w:ascii="GHEA Grapalat" w:hAnsi="GHEA Grapalat" w:cs="Sylfaen"/>
              </w:rPr>
              <w:t>է</w:t>
            </w:r>
            <w:r>
              <w:rPr>
                <w:rFonts w:ascii="GHEA Grapalat" w:hAnsi="GHEA Grapalat" w:cs="Arial Armenian"/>
                <w:lang w:val="ru-RU"/>
              </w:rPr>
              <w:t xml:space="preserve"> </w:t>
            </w:r>
            <w:proofErr w:type="spellStart"/>
            <w:r>
              <w:rPr>
                <w:rFonts w:ascii="GHEA Grapalat" w:hAnsi="GHEA Grapalat" w:cs="Sylfaen"/>
              </w:rPr>
              <w:t>առանց</w:t>
            </w:r>
            <w:proofErr w:type="spellEnd"/>
            <w:r>
              <w:rPr>
                <w:rFonts w:ascii="GHEA Grapalat" w:hAnsi="GHEA Grapalat" w:cs="Arial Armenian"/>
                <w:lang w:val="ru-RU"/>
              </w:rPr>
              <w:t xml:space="preserve"> </w:t>
            </w:r>
            <w:proofErr w:type="spellStart"/>
            <w:r>
              <w:rPr>
                <w:rFonts w:ascii="GHEA Grapalat" w:hAnsi="GHEA Grapalat" w:cs="Sylfaen"/>
              </w:rPr>
              <w:t>Մատակարարին</w:t>
            </w:r>
            <w:proofErr w:type="spellEnd"/>
            <w:r>
              <w:rPr>
                <w:rFonts w:ascii="GHEA Grapalat" w:hAnsi="GHEA Grapalat" w:cs="Arial Armenian"/>
                <w:lang w:val="ru-RU"/>
              </w:rPr>
              <w:t xml:space="preserve"> </w:t>
            </w:r>
            <w:proofErr w:type="spellStart"/>
            <w:r>
              <w:rPr>
                <w:rFonts w:ascii="GHEA Grapalat" w:hAnsi="GHEA Grapalat" w:cs="Sylfaen"/>
              </w:rPr>
              <w:t>որևէ</w:t>
            </w:r>
            <w:proofErr w:type="spellEnd"/>
            <w:r>
              <w:rPr>
                <w:rFonts w:ascii="GHEA Grapalat" w:hAnsi="GHEA Grapalat" w:cs="Arial Armenian"/>
                <w:lang w:val="ru-RU"/>
              </w:rPr>
              <w:t xml:space="preserve"> </w:t>
            </w:r>
            <w:proofErr w:type="spellStart"/>
            <w:r>
              <w:rPr>
                <w:rFonts w:ascii="GHEA Grapalat" w:hAnsi="GHEA Grapalat" w:cs="Sylfaen"/>
              </w:rPr>
              <w:t>փախհատուցում</w:t>
            </w:r>
            <w:proofErr w:type="spellEnd"/>
            <w:r>
              <w:rPr>
                <w:rFonts w:ascii="GHEA Grapalat" w:hAnsi="GHEA Grapalat" w:cs="Arial Armenian"/>
                <w:lang w:val="ru-RU"/>
              </w:rPr>
              <w:t xml:space="preserve"> </w:t>
            </w:r>
            <w:proofErr w:type="spellStart"/>
            <w:r>
              <w:rPr>
                <w:rFonts w:ascii="GHEA Grapalat" w:hAnsi="GHEA Grapalat" w:cs="Sylfaen"/>
              </w:rPr>
              <w:t>վճարելու</w:t>
            </w:r>
            <w:proofErr w:type="spellEnd"/>
            <w:r>
              <w:rPr>
                <w:rFonts w:ascii="GHEA Grapalat" w:hAnsi="GHEA Grapalat" w:cs="Arial Armenian"/>
                <w:lang w:val="ru-RU"/>
              </w:rPr>
              <w:t xml:space="preserve">, </w:t>
            </w:r>
            <w:r>
              <w:rPr>
                <w:rFonts w:ascii="GHEA Grapalat" w:hAnsi="GHEA Grapalat" w:cs="Sylfaen"/>
              </w:rPr>
              <w:t>և</w:t>
            </w:r>
            <w:r>
              <w:rPr>
                <w:rFonts w:ascii="GHEA Grapalat" w:hAnsi="GHEA Grapalat" w:cs="Arial Armenian"/>
                <w:lang w:val="ru-RU"/>
              </w:rPr>
              <w:t xml:space="preserve"> </w:t>
            </w:r>
            <w:proofErr w:type="spellStart"/>
            <w:r>
              <w:rPr>
                <w:rFonts w:ascii="GHEA Grapalat" w:hAnsi="GHEA Grapalat" w:cs="Sylfaen"/>
              </w:rPr>
              <w:t>այն</w:t>
            </w:r>
            <w:proofErr w:type="spellEnd"/>
            <w:r>
              <w:rPr>
                <w:rFonts w:ascii="GHEA Grapalat" w:hAnsi="GHEA Grapalat" w:cs="Arial Armenian"/>
                <w:lang w:val="ru-RU"/>
              </w:rPr>
              <w:t xml:space="preserve"> </w:t>
            </w:r>
            <w:proofErr w:type="spellStart"/>
            <w:r>
              <w:rPr>
                <w:rFonts w:ascii="GHEA Grapalat" w:hAnsi="GHEA Grapalat" w:cs="Sylfaen"/>
              </w:rPr>
              <w:t>պայմանով</w:t>
            </w:r>
            <w:proofErr w:type="spellEnd"/>
            <w:r>
              <w:rPr>
                <w:rFonts w:ascii="GHEA Grapalat" w:hAnsi="GHEA Grapalat" w:cs="Arial Armenian"/>
                <w:lang w:val="ru-RU"/>
              </w:rPr>
              <w:t xml:space="preserve">, </w:t>
            </w:r>
            <w:proofErr w:type="spellStart"/>
            <w:r>
              <w:rPr>
                <w:rFonts w:ascii="GHEA Grapalat" w:hAnsi="GHEA Grapalat" w:cs="Sylfaen"/>
              </w:rPr>
              <w:t>որ</w:t>
            </w:r>
            <w:proofErr w:type="spellEnd"/>
            <w:r>
              <w:rPr>
                <w:rFonts w:ascii="GHEA Grapalat" w:hAnsi="GHEA Grapalat" w:cs="Arial Armenian"/>
                <w:lang w:val="ru-RU"/>
              </w:rPr>
              <w:t xml:space="preserve"> </w:t>
            </w:r>
            <w:proofErr w:type="spellStart"/>
            <w:r>
              <w:rPr>
                <w:rFonts w:ascii="GHEA Grapalat" w:hAnsi="GHEA Grapalat" w:cs="Sylfaen"/>
              </w:rPr>
              <w:t>այդպիսի</w:t>
            </w:r>
            <w:proofErr w:type="spellEnd"/>
            <w:r>
              <w:rPr>
                <w:rFonts w:ascii="GHEA Grapalat" w:hAnsi="GHEA Grapalat" w:cs="Arial Armenian"/>
                <w:lang w:val="ru-RU"/>
              </w:rPr>
              <w:t xml:space="preserve"> </w:t>
            </w:r>
            <w:proofErr w:type="spellStart"/>
            <w:r>
              <w:rPr>
                <w:rFonts w:ascii="GHEA Grapalat" w:hAnsi="GHEA Grapalat" w:cs="Sylfaen"/>
              </w:rPr>
              <w:t>լուծումը</w:t>
            </w:r>
            <w:proofErr w:type="spellEnd"/>
            <w:r>
              <w:rPr>
                <w:rFonts w:ascii="GHEA Grapalat" w:hAnsi="GHEA Grapalat" w:cs="Arial Armenian"/>
                <w:lang w:val="ru-RU"/>
              </w:rPr>
              <w:t xml:space="preserve"> </w:t>
            </w:r>
            <w:proofErr w:type="spellStart"/>
            <w:r>
              <w:rPr>
                <w:rFonts w:ascii="GHEA Grapalat" w:hAnsi="GHEA Grapalat" w:cs="Sylfaen"/>
              </w:rPr>
              <w:t>չի</w:t>
            </w:r>
            <w:proofErr w:type="spellEnd"/>
            <w:r>
              <w:rPr>
                <w:rFonts w:ascii="GHEA Grapalat" w:hAnsi="GHEA Grapalat" w:cs="Arial Armenian"/>
                <w:lang w:val="ru-RU"/>
              </w:rPr>
              <w:t xml:space="preserve"> </w:t>
            </w:r>
            <w:proofErr w:type="spellStart"/>
            <w:r>
              <w:rPr>
                <w:rFonts w:ascii="GHEA Grapalat" w:hAnsi="GHEA Grapalat" w:cs="Sylfaen"/>
              </w:rPr>
              <w:t>վնասի</w:t>
            </w:r>
            <w:proofErr w:type="spellEnd"/>
            <w:r>
              <w:rPr>
                <w:rFonts w:ascii="GHEA Grapalat" w:hAnsi="GHEA Grapalat" w:cs="Arial Armenian"/>
                <w:lang w:val="ru-RU"/>
              </w:rPr>
              <w:t xml:space="preserve"> </w:t>
            </w:r>
            <w:proofErr w:type="spellStart"/>
            <w:r>
              <w:rPr>
                <w:rFonts w:ascii="GHEA Grapalat" w:hAnsi="GHEA Grapalat" w:cs="Sylfaen"/>
              </w:rPr>
              <w:t>կամ</w:t>
            </w:r>
            <w:proofErr w:type="spellEnd"/>
            <w:r>
              <w:rPr>
                <w:rFonts w:ascii="GHEA Grapalat" w:hAnsi="GHEA Grapalat" w:cs="Arial Armenian"/>
                <w:lang w:val="ru-RU"/>
              </w:rPr>
              <w:t xml:space="preserve"> </w:t>
            </w:r>
            <w:proofErr w:type="spellStart"/>
            <w:r>
              <w:rPr>
                <w:rFonts w:ascii="GHEA Grapalat" w:hAnsi="GHEA Grapalat" w:cs="Sylfaen"/>
              </w:rPr>
              <w:t>ազդի</w:t>
            </w:r>
            <w:proofErr w:type="spellEnd"/>
            <w:r>
              <w:rPr>
                <w:rFonts w:ascii="GHEA Grapalat" w:hAnsi="GHEA Grapalat" w:cs="Arial Armenian"/>
                <w:lang w:val="ru-RU"/>
              </w:rPr>
              <w:t xml:space="preserve"> </w:t>
            </w:r>
            <w:proofErr w:type="spellStart"/>
            <w:r>
              <w:rPr>
                <w:rFonts w:ascii="GHEA Grapalat" w:hAnsi="GHEA Grapalat" w:cs="Sylfaen"/>
              </w:rPr>
              <w:t>Գնորդի</w:t>
            </w:r>
            <w:proofErr w:type="spellEnd"/>
            <w:r>
              <w:rPr>
                <w:rFonts w:ascii="GHEA Grapalat" w:hAnsi="GHEA Grapalat" w:cs="Arial Armenian"/>
                <w:lang w:val="ru-RU"/>
              </w:rPr>
              <w:t xml:space="preserve"> </w:t>
            </w:r>
            <w:proofErr w:type="spellStart"/>
            <w:r>
              <w:rPr>
                <w:rFonts w:ascii="GHEA Grapalat" w:hAnsi="GHEA Grapalat" w:cs="Sylfaen"/>
              </w:rPr>
              <w:t>գործելու</w:t>
            </w:r>
            <w:proofErr w:type="spellEnd"/>
            <w:r>
              <w:rPr>
                <w:rFonts w:ascii="GHEA Grapalat" w:hAnsi="GHEA Grapalat" w:cs="Arial Armenian"/>
                <w:lang w:val="ru-RU"/>
              </w:rPr>
              <w:t xml:space="preserve"> </w:t>
            </w:r>
            <w:proofErr w:type="spellStart"/>
            <w:r>
              <w:rPr>
                <w:rFonts w:ascii="GHEA Grapalat" w:hAnsi="GHEA Grapalat" w:cs="Sylfaen"/>
              </w:rPr>
              <w:t>կամ</w:t>
            </w:r>
            <w:proofErr w:type="spellEnd"/>
            <w:r>
              <w:rPr>
                <w:rFonts w:ascii="GHEA Grapalat" w:hAnsi="GHEA Grapalat" w:cs="Arial Armenian"/>
                <w:lang w:val="ru-RU"/>
              </w:rPr>
              <w:t xml:space="preserve"> </w:t>
            </w:r>
            <w:proofErr w:type="spellStart"/>
            <w:r>
              <w:rPr>
                <w:rFonts w:ascii="GHEA Grapalat" w:hAnsi="GHEA Grapalat" w:cs="Sylfaen"/>
              </w:rPr>
              <w:t>իրավական</w:t>
            </w:r>
            <w:proofErr w:type="spellEnd"/>
            <w:r>
              <w:rPr>
                <w:rFonts w:ascii="GHEA Grapalat" w:hAnsi="GHEA Grapalat" w:cs="Arial Armenian"/>
                <w:lang w:val="ru-RU"/>
              </w:rPr>
              <w:t xml:space="preserve"> </w:t>
            </w:r>
            <w:proofErr w:type="spellStart"/>
            <w:r>
              <w:rPr>
                <w:rFonts w:ascii="GHEA Grapalat" w:hAnsi="GHEA Grapalat" w:cs="Sylfaen"/>
              </w:rPr>
              <w:t>պաշտպանության</w:t>
            </w:r>
            <w:proofErr w:type="spellEnd"/>
            <w:r>
              <w:rPr>
                <w:rFonts w:ascii="GHEA Grapalat" w:hAnsi="GHEA Grapalat"/>
                <w:lang w:val="ru-RU"/>
              </w:rPr>
              <w:t xml:space="preserve"> </w:t>
            </w:r>
            <w:proofErr w:type="spellStart"/>
            <w:r>
              <w:rPr>
                <w:rFonts w:ascii="GHEA Grapalat" w:hAnsi="GHEA Grapalat" w:cs="Sylfaen"/>
              </w:rPr>
              <w:t>միջոցի</w:t>
            </w:r>
            <w:proofErr w:type="spellEnd"/>
            <w:r>
              <w:rPr>
                <w:rFonts w:ascii="GHEA Grapalat" w:hAnsi="GHEA Grapalat" w:cs="Arial Armenian"/>
                <w:lang w:val="ru-RU"/>
              </w:rPr>
              <w:t xml:space="preserve">, </w:t>
            </w:r>
            <w:proofErr w:type="spellStart"/>
            <w:r>
              <w:rPr>
                <w:rFonts w:ascii="GHEA Grapalat" w:hAnsi="GHEA Grapalat" w:cs="Sylfaen"/>
              </w:rPr>
              <w:t>որը</w:t>
            </w:r>
            <w:proofErr w:type="spellEnd"/>
            <w:r>
              <w:rPr>
                <w:rFonts w:ascii="GHEA Grapalat" w:hAnsi="GHEA Grapalat" w:cs="Arial Armenian"/>
                <w:lang w:val="ru-RU"/>
              </w:rPr>
              <w:t xml:space="preserve"> </w:t>
            </w:r>
            <w:proofErr w:type="spellStart"/>
            <w:r>
              <w:rPr>
                <w:rFonts w:ascii="GHEA Grapalat" w:hAnsi="GHEA Grapalat" w:cs="Sylfaen"/>
              </w:rPr>
              <w:t>արդեն</w:t>
            </w:r>
            <w:proofErr w:type="spellEnd"/>
            <w:r>
              <w:rPr>
                <w:rFonts w:ascii="GHEA Grapalat" w:hAnsi="GHEA Grapalat" w:cs="Arial Armenian"/>
                <w:lang w:val="ru-RU"/>
              </w:rPr>
              <w:t xml:space="preserve"> </w:t>
            </w:r>
            <w:proofErr w:type="spellStart"/>
            <w:r>
              <w:rPr>
                <w:rFonts w:ascii="GHEA Grapalat" w:hAnsi="GHEA Grapalat" w:cs="Sylfaen"/>
              </w:rPr>
              <w:t>առկա</w:t>
            </w:r>
            <w:proofErr w:type="spellEnd"/>
            <w:r>
              <w:rPr>
                <w:rFonts w:ascii="GHEA Grapalat" w:hAnsi="GHEA Grapalat" w:cs="Arial Armenian"/>
                <w:lang w:val="ru-RU"/>
              </w:rPr>
              <w:t xml:space="preserve"> </w:t>
            </w:r>
            <w:r>
              <w:rPr>
                <w:rFonts w:ascii="GHEA Grapalat" w:hAnsi="GHEA Grapalat" w:cs="Sylfaen"/>
              </w:rPr>
              <w:t>է</w:t>
            </w:r>
            <w:r>
              <w:rPr>
                <w:rFonts w:ascii="GHEA Grapalat" w:hAnsi="GHEA Grapalat" w:cs="Arial Armenian"/>
                <w:lang w:val="ru-RU"/>
              </w:rPr>
              <w:t xml:space="preserve"> </w:t>
            </w:r>
            <w:proofErr w:type="spellStart"/>
            <w:r>
              <w:rPr>
                <w:rFonts w:ascii="GHEA Grapalat" w:hAnsi="GHEA Grapalat" w:cs="Sylfaen"/>
              </w:rPr>
              <w:t>կամ</w:t>
            </w:r>
            <w:proofErr w:type="spellEnd"/>
            <w:r>
              <w:rPr>
                <w:rFonts w:ascii="GHEA Grapalat" w:hAnsi="GHEA Grapalat" w:cs="Arial Armenian"/>
                <w:lang w:val="ru-RU"/>
              </w:rPr>
              <w:t xml:space="preserve"> </w:t>
            </w:r>
            <w:proofErr w:type="spellStart"/>
            <w:r>
              <w:rPr>
                <w:rFonts w:ascii="GHEA Grapalat" w:hAnsi="GHEA Grapalat" w:cs="Sylfaen"/>
              </w:rPr>
              <w:t>կառաջանա</w:t>
            </w:r>
            <w:proofErr w:type="spellEnd"/>
            <w:r>
              <w:rPr>
                <w:rFonts w:ascii="GHEA Grapalat" w:hAnsi="GHEA Grapalat" w:cs="Arial Armenian"/>
                <w:lang w:val="ru-RU"/>
              </w:rPr>
              <w:t xml:space="preserve"> </w:t>
            </w:r>
            <w:proofErr w:type="spellStart"/>
            <w:r>
              <w:rPr>
                <w:rFonts w:ascii="GHEA Grapalat" w:hAnsi="GHEA Grapalat" w:cs="Sylfaen"/>
              </w:rPr>
              <w:t>հետագայում</w:t>
            </w:r>
            <w:proofErr w:type="spellEnd"/>
            <w:r>
              <w:rPr>
                <w:rFonts w:ascii="GHEA Grapalat" w:hAnsi="GHEA Grapalat" w:cs="Arial Armenian"/>
                <w:lang w:val="ru-RU"/>
              </w:rPr>
              <w:t>:</w:t>
            </w:r>
          </w:p>
          <w:p w:rsidR="00473C7D" w:rsidRDefault="00071985">
            <w:pPr>
              <w:pStyle w:val="Sub-ClauseText"/>
              <w:spacing w:before="0" w:after="200"/>
              <w:rPr>
                <w:rFonts w:ascii="GHEA Grapalat" w:hAnsi="GHEA Grapalat"/>
                <w:spacing w:val="0"/>
                <w:lang w:val="ru-RU"/>
              </w:rPr>
            </w:pPr>
            <w:r>
              <w:rPr>
                <w:rFonts w:ascii="GHEA Grapalat" w:hAnsi="GHEA Grapalat"/>
                <w:spacing w:val="0"/>
                <w:lang w:val="ru-RU"/>
              </w:rPr>
              <w:t>35.3</w:t>
            </w:r>
            <w:r>
              <w:rPr>
                <w:rFonts w:ascii="GHEA Grapalat" w:hAnsi="GHEA Grapalat"/>
                <w:spacing w:val="0"/>
                <w:lang w:val="ru-RU"/>
              </w:rPr>
              <w:tab/>
            </w:r>
            <w:proofErr w:type="spellStart"/>
            <w:r>
              <w:rPr>
                <w:rFonts w:ascii="GHEA Grapalat" w:hAnsi="GHEA Grapalat" w:cs="Sylfaen"/>
                <w:spacing w:val="0"/>
              </w:rPr>
              <w:t>Պայմանագրի</w:t>
            </w:r>
            <w:proofErr w:type="spellEnd"/>
            <w:r>
              <w:rPr>
                <w:rFonts w:ascii="GHEA Grapalat" w:hAnsi="GHEA Grapalat" w:cs="Arial Armenian"/>
                <w:spacing w:val="0"/>
                <w:lang w:val="ru-RU"/>
              </w:rPr>
              <w:t xml:space="preserve"> </w:t>
            </w:r>
            <w:proofErr w:type="spellStart"/>
            <w:r>
              <w:rPr>
                <w:rFonts w:ascii="GHEA Grapalat" w:hAnsi="GHEA Grapalat" w:cs="Sylfaen"/>
                <w:spacing w:val="0"/>
              </w:rPr>
              <w:t>լուծում</w:t>
            </w:r>
            <w:proofErr w:type="spellEnd"/>
            <w:r>
              <w:rPr>
                <w:rFonts w:ascii="GHEA Grapalat" w:hAnsi="GHEA Grapalat" w:cs="Arial Armenian"/>
                <w:spacing w:val="0"/>
                <w:lang w:val="ru-RU"/>
              </w:rPr>
              <w:t xml:space="preserve"> </w:t>
            </w:r>
            <w:proofErr w:type="spellStart"/>
            <w:r>
              <w:rPr>
                <w:rFonts w:ascii="GHEA Grapalat" w:hAnsi="GHEA Grapalat" w:cs="Sylfaen"/>
                <w:spacing w:val="0"/>
              </w:rPr>
              <w:t>Գնորդի</w:t>
            </w:r>
            <w:proofErr w:type="spellEnd"/>
            <w:r>
              <w:rPr>
                <w:rFonts w:ascii="GHEA Grapalat" w:hAnsi="GHEA Grapalat" w:cs="Arial Armenian"/>
                <w:spacing w:val="0"/>
                <w:lang w:val="ru-RU"/>
              </w:rPr>
              <w:t xml:space="preserve"> </w:t>
            </w:r>
            <w:proofErr w:type="spellStart"/>
            <w:r>
              <w:rPr>
                <w:rFonts w:ascii="GHEA Grapalat" w:hAnsi="GHEA Grapalat" w:cs="Sylfaen"/>
                <w:spacing w:val="0"/>
              </w:rPr>
              <w:t>նախաձեռնությամբ</w:t>
            </w:r>
            <w:proofErr w:type="spellEnd"/>
            <w:r>
              <w:rPr>
                <w:rFonts w:ascii="GHEA Grapalat" w:hAnsi="GHEA Grapalat"/>
                <w:spacing w:val="0"/>
                <w:lang w:val="ru-RU"/>
              </w:rPr>
              <w:t xml:space="preserve"> </w:t>
            </w:r>
          </w:p>
          <w:p w:rsidR="00473C7D" w:rsidRDefault="00071985">
            <w:pPr>
              <w:pStyle w:val="Heading3"/>
              <w:ind w:left="0"/>
              <w:rPr>
                <w:rFonts w:ascii="GHEA Grapalat" w:hAnsi="GHEA Grapalat"/>
                <w:lang w:val="ru-RU"/>
              </w:rPr>
            </w:pPr>
            <w:r>
              <w:rPr>
                <w:rFonts w:ascii="GHEA Grapalat" w:hAnsi="GHEA Grapalat"/>
                <w:lang w:val="ru-RU"/>
              </w:rPr>
              <w:t>(</w:t>
            </w:r>
            <w:r>
              <w:rPr>
                <w:rFonts w:ascii="GHEA Grapalat" w:hAnsi="GHEA Grapalat" w:cs="Sylfaen"/>
              </w:rPr>
              <w:t>ա</w:t>
            </w:r>
            <w:r>
              <w:rPr>
                <w:rFonts w:ascii="GHEA Grapalat" w:hAnsi="GHEA Grapalat" w:cs="Arial Armenian"/>
                <w:lang w:val="ru-RU"/>
              </w:rPr>
              <w:t xml:space="preserve">) </w:t>
            </w:r>
            <w:proofErr w:type="spellStart"/>
            <w:r>
              <w:rPr>
                <w:rFonts w:ascii="GHEA Grapalat" w:hAnsi="GHEA Grapalat" w:cs="Sylfaen"/>
              </w:rPr>
              <w:t>Գնորդը</w:t>
            </w:r>
            <w:proofErr w:type="spellEnd"/>
            <w:r>
              <w:rPr>
                <w:rFonts w:ascii="GHEA Grapalat" w:hAnsi="GHEA Grapalat" w:cs="Arial Armenian"/>
                <w:lang w:val="ru-RU"/>
              </w:rPr>
              <w:t xml:space="preserve">, </w:t>
            </w:r>
            <w:proofErr w:type="spellStart"/>
            <w:r>
              <w:rPr>
                <w:rFonts w:ascii="GHEA Grapalat" w:hAnsi="GHEA Grapalat" w:cs="Sylfaen"/>
              </w:rPr>
              <w:t>իր</w:t>
            </w:r>
            <w:proofErr w:type="spellEnd"/>
            <w:r>
              <w:rPr>
                <w:rFonts w:ascii="GHEA Grapalat" w:hAnsi="GHEA Grapalat" w:cs="Arial Armenian"/>
                <w:lang w:val="ru-RU"/>
              </w:rPr>
              <w:t xml:space="preserve"> </w:t>
            </w:r>
            <w:proofErr w:type="spellStart"/>
            <w:r>
              <w:rPr>
                <w:rFonts w:ascii="GHEA Grapalat" w:hAnsi="GHEA Grapalat" w:cs="Sylfaen"/>
              </w:rPr>
              <w:t>նախաձեռնությամբ</w:t>
            </w:r>
            <w:proofErr w:type="spellEnd"/>
            <w:r>
              <w:rPr>
                <w:rFonts w:ascii="GHEA Grapalat" w:hAnsi="GHEA Grapalat" w:cs="Arial Armenian"/>
                <w:lang w:val="ru-RU"/>
              </w:rPr>
              <w:t xml:space="preserve">, </w:t>
            </w:r>
            <w:proofErr w:type="spellStart"/>
            <w:r>
              <w:rPr>
                <w:rFonts w:ascii="GHEA Grapalat" w:hAnsi="GHEA Grapalat" w:cs="Sylfaen"/>
              </w:rPr>
              <w:t>կարող</w:t>
            </w:r>
            <w:proofErr w:type="spellEnd"/>
            <w:r>
              <w:rPr>
                <w:rFonts w:ascii="GHEA Grapalat" w:hAnsi="GHEA Grapalat" w:cs="Arial Armenian"/>
                <w:lang w:val="ru-RU"/>
              </w:rPr>
              <w:t xml:space="preserve"> </w:t>
            </w:r>
            <w:r>
              <w:rPr>
                <w:rFonts w:ascii="GHEA Grapalat" w:hAnsi="GHEA Grapalat" w:cs="Sylfaen"/>
              </w:rPr>
              <w:t>է</w:t>
            </w:r>
            <w:r>
              <w:rPr>
                <w:rFonts w:ascii="GHEA Grapalat" w:hAnsi="GHEA Grapalat" w:cs="Arial Armenian"/>
                <w:lang w:val="ru-RU"/>
              </w:rPr>
              <w:t xml:space="preserve"> </w:t>
            </w:r>
            <w:proofErr w:type="spellStart"/>
            <w:r>
              <w:rPr>
                <w:rFonts w:ascii="GHEA Grapalat" w:hAnsi="GHEA Grapalat" w:cs="Sylfaen"/>
              </w:rPr>
              <w:t>մասամբ</w:t>
            </w:r>
            <w:proofErr w:type="spellEnd"/>
            <w:r>
              <w:rPr>
                <w:rFonts w:ascii="GHEA Grapalat" w:hAnsi="GHEA Grapalat" w:cs="Arial Armenian"/>
                <w:lang w:val="ru-RU"/>
              </w:rPr>
              <w:t xml:space="preserve"> </w:t>
            </w:r>
            <w:proofErr w:type="spellStart"/>
            <w:r>
              <w:rPr>
                <w:rFonts w:ascii="GHEA Grapalat" w:hAnsi="GHEA Grapalat" w:cs="Sylfaen"/>
              </w:rPr>
              <w:t>կամ</w:t>
            </w:r>
            <w:proofErr w:type="spellEnd"/>
            <w:r>
              <w:rPr>
                <w:rFonts w:ascii="GHEA Grapalat" w:hAnsi="GHEA Grapalat" w:cs="Arial Armenian"/>
                <w:lang w:val="ru-RU"/>
              </w:rPr>
              <w:t xml:space="preserve"> </w:t>
            </w:r>
            <w:proofErr w:type="spellStart"/>
            <w:r>
              <w:rPr>
                <w:rFonts w:ascii="GHEA Grapalat" w:hAnsi="GHEA Grapalat" w:cs="Sylfaen"/>
              </w:rPr>
              <w:t>ամբողջությամբ</w:t>
            </w:r>
            <w:proofErr w:type="spellEnd"/>
            <w:r>
              <w:rPr>
                <w:rFonts w:ascii="GHEA Grapalat" w:hAnsi="GHEA Grapalat" w:cs="Arial Armenian"/>
                <w:lang w:val="ru-RU"/>
              </w:rPr>
              <w:t xml:space="preserve"> </w:t>
            </w:r>
            <w:proofErr w:type="spellStart"/>
            <w:r>
              <w:rPr>
                <w:rFonts w:ascii="GHEA Grapalat" w:hAnsi="GHEA Grapalat" w:cs="Sylfaen"/>
              </w:rPr>
              <w:t>լուծել</w:t>
            </w:r>
            <w:proofErr w:type="spellEnd"/>
            <w:r>
              <w:rPr>
                <w:rFonts w:ascii="GHEA Grapalat" w:hAnsi="GHEA Grapalat" w:cs="Arial Armenian"/>
                <w:lang w:val="ru-RU"/>
              </w:rPr>
              <w:t xml:space="preserve"> </w:t>
            </w:r>
            <w:proofErr w:type="spellStart"/>
            <w:r>
              <w:rPr>
                <w:rFonts w:ascii="GHEA Grapalat" w:hAnsi="GHEA Grapalat" w:cs="Sylfaen"/>
              </w:rPr>
              <w:t>Պայմանագիրը</w:t>
            </w:r>
            <w:proofErr w:type="spellEnd"/>
            <w:r>
              <w:rPr>
                <w:rFonts w:ascii="GHEA Grapalat" w:hAnsi="GHEA Grapalat" w:cs="Arial Armenian"/>
                <w:lang w:val="ru-RU"/>
              </w:rPr>
              <w:t xml:space="preserve"> </w:t>
            </w:r>
            <w:proofErr w:type="spellStart"/>
            <w:r>
              <w:rPr>
                <w:rFonts w:ascii="GHEA Grapalat" w:hAnsi="GHEA Grapalat" w:cs="Sylfaen"/>
              </w:rPr>
              <w:t>ցանկացած</w:t>
            </w:r>
            <w:proofErr w:type="spellEnd"/>
            <w:r>
              <w:rPr>
                <w:rFonts w:ascii="GHEA Grapalat" w:hAnsi="GHEA Grapalat" w:cs="Arial Armenian"/>
                <w:lang w:val="ru-RU"/>
              </w:rPr>
              <w:t xml:space="preserve"> </w:t>
            </w:r>
            <w:proofErr w:type="spellStart"/>
            <w:r>
              <w:rPr>
                <w:rFonts w:ascii="GHEA Grapalat" w:hAnsi="GHEA Grapalat" w:cs="Sylfaen"/>
              </w:rPr>
              <w:t>պահին</w:t>
            </w:r>
            <w:proofErr w:type="spellEnd"/>
            <w:r>
              <w:rPr>
                <w:rFonts w:ascii="GHEA Grapalat" w:hAnsi="GHEA Grapalat" w:cs="Sylfaen"/>
              </w:rPr>
              <w:t>՝</w:t>
            </w:r>
            <w:r>
              <w:rPr>
                <w:rFonts w:ascii="GHEA Grapalat" w:hAnsi="GHEA Grapalat" w:cs="Arial Armenian"/>
                <w:lang w:val="ru-RU"/>
              </w:rPr>
              <w:t xml:space="preserve"> </w:t>
            </w:r>
            <w:proofErr w:type="spellStart"/>
            <w:r>
              <w:rPr>
                <w:rFonts w:ascii="GHEA Grapalat" w:hAnsi="GHEA Grapalat" w:cs="Sylfaen"/>
              </w:rPr>
              <w:lastRenderedPageBreak/>
              <w:t>ծանուցելով</w:t>
            </w:r>
            <w:proofErr w:type="spellEnd"/>
            <w:r>
              <w:rPr>
                <w:rFonts w:ascii="GHEA Grapalat" w:hAnsi="GHEA Grapalat" w:cs="Arial Armenian"/>
                <w:lang w:val="ru-RU"/>
              </w:rPr>
              <w:t xml:space="preserve"> </w:t>
            </w:r>
            <w:proofErr w:type="spellStart"/>
            <w:r>
              <w:rPr>
                <w:rFonts w:ascii="GHEA Grapalat" w:hAnsi="GHEA Grapalat" w:cs="Sylfaen"/>
              </w:rPr>
              <w:t>այդ</w:t>
            </w:r>
            <w:proofErr w:type="spellEnd"/>
            <w:r>
              <w:rPr>
                <w:rFonts w:ascii="GHEA Grapalat" w:hAnsi="GHEA Grapalat" w:cs="Arial Armenian"/>
                <w:lang w:val="ru-RU"/>
              </w:rPr>
              <w:t xml:space="preserve"> </w:t>
            </w:r>
            <w:proofErr w:type="spellStart"/>
            <w:r>
              <w:rPr>
                <w:rFonts w:ascii="GHEA Grapalat" w:hAnsi="GHEA Grapalat" w:cs="Sylfaen"/>
              </w:rPr>
              <w:t>մասին</w:t>
            </w:r>
            <w:proofErr w:type="spellEnd"/>
            <w:r>
              <w:rPr>
                <w:rFonts w:ascii="GHEA Grapalat" w:hAnsi="GHEA Grapalat" w:cs="Arial Armenian"/>
                <w:lang w:val="ru-RU"/>
              </w:rPr>
              <w:t xml:space="preserve"> </w:t>
            </w:r>
            <w:proofErr w:type="spellStart"/>
            <w:r>
              <w:rPr>
                <w:rFonts w:ascii="GHEA Grapalat" w:hAnsi="GHEA Grapalat" w:cs="Sylfaen"/>
              </w:rPr>
              <w:t>Մատակարարին</w:t>
            </w:r>
            <w:proofErr w:type="spellEnd"/>
            <w:r>
              <w:rPr>
                <w:rFonts w:ascii="GHEA Grapalat" w:hAnsi="GHEA Grapalat" w:cs="Arial Armenian"/>
                <w:lang w:val="ru-RU"/>
              </w:rPr>
              <w:t xml:space="preserve">: </w:t>
            </w:r>
            <w:proofErr w:type="spellStart"/>
            <w:r>
              <w:rPr>
                <w:rFonts w:ascii="GHEA Grapalat" w:hAnsi="GHEA Grapalat" w:cs="Sylfaen"/>
              </w:rPr>
              <w:t>Լուծման</w:t>
            </w:r>
            <w:proofErr w:type="spellEnd"/>
            <w:r>
              <w:rPr>
                <w:rFonts w:ascii="GHEA Grapalat" w:hAnsi="GHEA Grapalat" w:cs="Arial Armenian"/>
                <w:lang w:val="ru-RU"/>
              </w:rPr>
              <w:t xml:space="preserve"> </w:t>
            </w:r>
            <w:proofErr w:type="spellStart"/>
            <w:r>
              <w:rPr>
                <w:rFonts w:ascii="GHEA Grapalat" w:hAnsi="GHEA Grapalat" w:cs="Sylfaen"/>
              </w:rPr>
              <w:t>մասին</w:t>
            </w:r>
            <w:proofErr w:type="spellEnd"/>
            <w:r>
              <w:rPr>
                <w:rFonts w:ascii="GHEA Grapalat" w:hAnsi="GHEA Grapalat" w:cs="Arial Armenian"/>
                <w:lang w:val="ru-RU"/>
              </w:rPr>
              <w:t xml:space="preserve"> </w:t>
            </w:r>
            <w:proofErr w:type="spellStart"/>
            <w:r>
              <w:rPr>
                <w:rFonts w:ascii="GHEA Grapalat" w:hAnsi="GHEA Grapalat" w:cs="Sylfaen"/>
              </w:rPr>
              <w:t>ծանուցուցման</w:t>
            </w:r>
            <w:proofErr w:type="spellEnd"/>
            <w:r>
              <w:rPr>
                <w:rFonts w:ascii="GHEA Grapalat" w:hAnsi="GHEA Grapalat" w:cs="Arial Armenian"/>
                <w:lang w:val="ru-RU"/>
              </w:rPr>
              <w:t xml:space="preserve"> </w:t>
            </w:r>
            <w:proofErr w:type="spellStart"/>
            <w:r>
              <w:rPr>
                <w:rFonts w:ascii="GHEA Grapalat" w:hAnsi="GHEA Grapalat" w:cs="Sylfaen"/>
              </w:rPr>
              <w:t>մեջ</w:t>
            </w:r>
            <w:proofErr w:type="spellEnd"/>
            <w:r>
              <w:rPr>
                <w:rFonts w:ascii="GHEA Grapalat" w:hAnsi="GHEA Grapalat" w:cs="Arial Armenian"/>
                <w:lang w:val="ru-RU"/>
              </w:rPr>
              <w:t xml:space="preserve"> </w:t>
            </w:r>
            <w:proofErr w:type="spellStart"/>
            <w:r>
              <w:rPr>
                <w:rFonts w:ascii="GHEA Grapalat" w:hAnsi="GHEA Grapalat" w:cs="Sylfaen"/>
              </w:rPr>
              <w:t>նշված</w:t>
            </w:r>
            <w:proofErr w:type="spellEnd"/>
            <w:r>
              <w:rPr>
                <w:rFonts w:ascii="GHEA Grapalat" w:hAnsi="GHEA Grapalat" w:cs="Arial Armenian"/>
                <w:lang w:val="ru-RU"/>
              </w:rPr>
              <w:t xml:space="preserve"> </w:t>
            </w:r>
            <w:proofErr w:type="spellStart"/>
            <w:r>
              <w:rPr>
                <w:rFonts w:ascii="GHEA Grapalat" w:hAnsi="GHEA Grapalat" w:cs="Sylfaen"/>
              </w:rPr>
              <w:t>կլինի</w:t>
            </w:r>
            <w:proofErr w:type="spellEnd"/>
            <w:r>
              <w:rPr>
                <w:rFonts w:ascii="GHEA Grapalat" w:hAnsi="GHEA Grapalat" w:cs="Arial Armenian"/>
                <w:lang w:val="ru-RU"/>
              </w:rPr>
              <w:t xml:space="preserve">, </w:t>
            </w:r>
            <w:proofErr w:type="spellStart"/>
            <w:r>
              <w:rPr>
                <w:rFonts w:ascii="GHEA Grapalat" w:hAnsi="GHEA Grapalat" w:cs="Sylfaen"/>
              </w:rPr>
              <w:t>որ</w:t>
            </w:r>
            <w:proofErr w:type="spellEnd"/>
            <w:r>
              <w:rPr>
                <w:rFonts w:ascii="GHEA Grapalat" w:hAnsi="GHEA Grapalat" w:cs="Arial Armenian"/>
                <w:lang w:val="ru-RU"/>
              </w:rPr>
              <w:t xml:space="preserve"> </w:t>
            </w:r>
            <w:proofErr w:type="spellStart"/>
            <w:r>
              <w:rPr>
                <w:rFonts w:ascii="GHEA Grapalat" w:hAnsi="GHEA Grapalat" w:cs="Sylfaen"/>
              </w:rPr>
              <w:t>դադարեցումը</w:t>
            </w:r>
            <w:proofErr w:type="spellEnd"/>
            <w:r>
              <w:rPr>
                <w:rFonts w:ascii="GHEA Grapalat" w:hAnsi="GHEA Grapalat" w:cs="Arial Armenian"/>
                <w:lang w:val="ru-RU"/>
              </w:rPr>
              <w:t xml:space="preserve"> </w:t>
            </w:r>
            <w:proofErr w:type="spellStart"/>
            <w:r>
              <w:rPr>
                <w:rFonts w:ascii="GHEA Grapalat" w:hAnsi="GHEA Grapalat" w:cs="Sylfaen"/>
              </w:rPr>
              <w:t>կատարվել</w:t>
            </w:r>
            <w:proofErr w:type="spellEnd"/>
            <w:r>
              <w:rPr>
                <w:rFonts w:ascii="GHEA Grapalat" w:hAnsi="GHEA Grapalat" w:cs="Arial Armenian"/>
                <w:lang w:val="ru-RU"/>
              </w:rPr>
              <w:t xml:space="preserve"> </w:t>
            </w:r>
            <w:r>
              <w:rPr>
                <w:rFonts w:ascii="GHEA Grapalat" w:hAnsi="GHEA Grapalat" w:cs="Sylfaen"/>
              </w:rPr>
              <w:t>է</w:t>
            </w:r>
            <w:r>
              <w:rPr>
                <w:rFonts w:ascii="GHEA Grapalat" w:hAnsi="GHEA Grapalat" w:cs="Arial Armenian"/>
                <w:lang w:val="ru-RU"/>
              </w:rPr>
              <w:t xml:space="preserve"> </w:t>
            </w:r>
            <w:proofErr w:type="spellStart"/>
            <w:r>
              <w:rPr>
                <w:rFonts w:ascii="GHEA Grapalat" w:hAnsi="GHEA Grapalat" w:cs="Sylfaen"/>
              </w:rPr>
              <w:t>Գնորդի</w:t>
            </w:r>
            <w:proofErr w:type="spellEnd"/>
            <w:r>
              <w:rPr>
                <w:rFonts w:ascii="GHEA Grapalat" w:hAnsi="GHEA Grapalat" w:cs="Arial Armenian"/>
                <w:lang w:val="ru-RU"/>
              </w:rPr>
              <w:t xml:space="preserve"> </w:t>
            </w:r>
            <w:proofErr w:type="spellStart"/>
            <w:r>
              <w:rPr>
                <w:rFonts w:ascii="GHEA Grapalat" w:hAnsi="GHEA Grapalat" w:cs="Sylfaen"/>
              </w:rPr>
              <w:t>կողմից</w:t>
            </w:r>
            <w:proofErr w:type="spellEnd"/>
            <w:r>
              <w:rPr>
                <w:rFonts w:ascii="GHEA Grapalat" w:hAnsi="GHEA Grapalat" w:cs="Sylfaen"/>
              </w:rPr>
              <w:t>՝</w:t>
            </w:r>
            <w:r>
              <w:rPr>
                <w:rFonts w:ascii="GHEA Grapalat" w:hAnsi="GHEA Grapalat" w:cs="Arial Armenian"/>
                <w:lang w:val="ru-RU"/>
              </w:rPr>
              <w:t xml:space="preserve"> </w:t>
            </w:r>
            <w:proofErr w:type="spellStart"/>
            <w:r>
              <w:rPr>
                <w:rFonts w:ascii="GHEA Grapalat" w:hAnsi="GHEA Grapalat" w:cs="Sylfaen"/>
              </w:rPr>
              <w:t>նպատակահարմարության</w:t>
            </w:r>
            <w:proofErr w:type="spellEnd"/>
            <w:r>
              <w:rPr>
                <w:rFonts w:ascii="GHEA Grapalat" w:hAnsi="GHEA Grapalat" w:cs="Arial Armenian"/>
                <w:lang w:val="ru-RU"/>
              </w:rPr>
              <w:t xml:space="preserve"> </w:t>
            </w:r>
            <w:proofErr w:type="spellStart"/>
            <w:r>
              <w:rPr>
                <w:rFonts w:ascii="GHEA Grapalat" w:hAnsi="GHEA Grapalat" w:cs="Sylfaen"/>
              </w:rPr>
              <w:t>պատճառներով</w:t>
            </w:r>
            <w:proofErr w:type="spellEnd"/>
            <w:r>
              <w:rPr>
                <w:rFonts w:ascii="GHEA Grapalat" w:hAnsi="GHEA Grapalat" w:cs="Arial Armenian"/>
                <w:lang w:val="ru-RU"/>
              </w:rPr>
              <w:t xml:space="preserve">, </w:t>
            </w:r>
            <w:proofErr w:type="spellStart"/>
            <w:r>
              <w:rPr>
                <w:rFonts w:ascii="GHEA Grapalat" w:hAnsi="GHEA Grapalat" w:cs="Sylfaen"/>
              </w:rPr>
              <w:t>ինչպես</w:t>
            </w:r>
            <w:proofErr w:type="spellEnd"/>
            <w:r>
              <w:rPr>
                <w:rFonts w:ascii="GHEA Grapalat" w:hAnsi="GHEA Grapalat" w:cs="Arial Armenian"/>
                <w:lang w:val="ru-RU"/>
              </w:rPr>
              <w:t xml:space="preserve"> </w:t>
            </w:r>
            <w:proofErr w:type="spellStart"/>
            <w:r>
              <w:rPr>
                <w:rFonts w:ascii="GHEA Grapalat" w:hAnsi="GHEA Grapalat" w:cs="Sylfaen"/>
              </w:rPr>
              <w:t>նաև</w:t>
            </w:r>
            <w:proofErr w:type="spellEnd"/>
            <w:r>
              <w:rPr>
                <w:rFonts w:ascii="GHEA Grapalat" w:hAnsi="GHEA Grapalat" w:cs="Arial Armenian"/>
                <w:lang w:val="ru-RU"/>
              </w:rPr>
              <w:t xml:space="preserve"> </w:t>
            </w:r>
            <w:proofErr w:type="spellStart"/>
            <w:r>
              <w:rPr>
                <w:rFonts w:ascii="GHEA Grapalat" w:hAnsi="GHEA Grapalat" w:cs="Sylfaen"/>
              </w:rPr>
              <w:t>լուծման</w:t>
            </w:r>
            <w:proofErr w:type="spellEnd"/>
            <w:r>
              <w:rPr>
                <w:rFonts w:ascii="GHEA Grapalat" w:hAnsi="GHEA Grapalat" w:cs="Arial Armenian"/>
                <w:lang w:val="ru-RU"/>
              </w:rPr>
              <w:t xml:space="preserve"> </w:t>
            </w:r>
            <w:proofErr w:type="spellStart"/>
            <w:r>
              <w:rPr>
                <w:rFonts w:ascii="GHEA Grapalat" w:hAnsi="GHEA Grapalat" w:cs="Sylfaen"/>
              </w:rPr>
              <w:t>ենթակա</w:t>
            </w:r>
            <w:proofErr w:type="spellEnd"/>
            <w:r>
              <w:rPr>
                <w:rFonts w:ascii="GHEA Grapalat" w:hAnsi="GHEA Grapalat" w:cs="Arial Armenian"/>
                <w:lang w:val="ru-RU"/>
              </w:rPr>
              <w:t xml:space="preserve"> </w:t>
            </w:r>
            <w:proofErr w:type="spellStart"/>
            <w:r>
              <w:rPr>
                <w:rFonts w:ascii="GHEA Grapalat" w:hAnsi="GHEA Grapalat" w:cs="Sylfaen"/>
              </w:rPr>
              <w:t>Մատակարարի</w:t>
            </w:r>
            <w:proofErr w:type="spellEnd"/>
            <w:r>
              <w:rPr>
                <w:rFonts w:ascii="GHEA Grapalat" w:hAnsi="GHEA Grapalat" w:cs="Arial Armenian"/>
                <w:lang w:val="ru-RU"/>
              </w:rPr>
              <w:t xml:space="preserve"> </w:t>
            </w:r>
            <w:proofErr w:type="spellStart"/>
            <w:r>
              <w:rPr>
                <w:rFonts w:ascii="GHEA Grapalat" w:hAnsi="GHEA Grapalat" w:cs="Sylfaen"/>
              </w:rPr>
              <w:t>աշխատանքների</w:t>
            </w:r>
            <w:proofErr w:type="spellEnd"/>
            <w:r>
              <w:rPr>
                <w:rFonts w:ascii="GHEA Grapalat" w:hAnsi="GHEA Grapalat" w:cs="Arial Armenian"/>
                <w:lang w:val="ru-RU"/>
              </w:rPr>
              <w:t xml:space="preserve"> </w:t>
            </w:r>
            <w:proofErr w:type="spellStart"/>
            <w:r>
              <w:rPr>
                <w:rFonts w:ascii="GHEA Grapalat" w:hAnsi="GHEA Grapalat" w:cs="Sylfaen"/>
              </w:rPr>
              <w:t>ծավալը</w:t>
            </w:r>
            <w:proofErr w:type="spellEnd"/>
            <w:r>
              <w:rPr>
                <w:rFonts w:ascii="GHEA Grapalat" w:hAnsi="GHEA Grapalat" w:cs="Arial Armenian"/>
                <w:lang w:val="ru-RU"/>
              </w:rPr>
              <w:t xml:space="preserve"> </w:t>
            </w:r>
            <w:proofErr w:type="spellStart"/>
            <w:r>
              <w:rPr>
                <w:rFonts w:ascii="GHEA Grapalat" w:hAnsi="GHEA Grapalat" w:cs="Sylfaen"/>
              </w:rPr>
              <w:t>ըստ</w:t>
            </w:r>
            <w:proofErr w:type="spellEnd"/>
            <w:r>
              <w:rPr>
                <w:rFonts w:ascii="GHEA Grapalat" w:hAnsi="GHEA Grapalat" w:cs="Arial Armenian"/>
                <w:lang w:val="ru-RU"/>
              </w:rPr>
              <w:t xml:space="preserve"> </w:t>
            </w:r>
            <w:proofErr w:type="spellStart"/>
            <w:r>
              <w:rPr>
                <w:rFonts w:ascii="GHEA Grapalat" w:hAnsi="GHEA Grapalat" w:cs="Sylfaen"/>
              </w:rPr>
              <w:t>Պայմանագրի</w:t>
            </w:r>
            <w:proofErr w:type="spellEnd"/>
            <w:r>
              <w:rPr>
                <w:rFonts w:ascii="GHEA Grapalat" w:hAnsi="GHEA Grapalat" w:cs="Arial Armenian"/>
                <w:lang w:val="ru-RU"/>
              </w:rPr>
              <w:t xml:space="preserve"> </w:t>
            </w:r>
            <w:r>
              <w:rPr>
                <w:rFonts w:ascii="GHEA Grapalat" w:hAnsi="GHEA Grapalat" w:cs="Sylfaen"/>
              </w:rPr>
              <w:t>և</w:t>
            </w:r>
            <w:r>
              <w:rPr>
                <w:rFonts w:ascii="GHEA Grapalat" w:hAnsi="GHEA Grapalat" w:cs="Arial Armenian"/>
                <w:lang w:val="ru-RU"/>
              </w:rPr>
              <w:t xml:space="preserve"> </w:t>
            </w:r>
            <w:proofErr w:type="spellStart"/>
            <w:r>
              <w:rPr>
                <w:rFonts w:ascii="GHEA Grapalat" w:hAnsi="GHEA Grapalat" w:cs="Sylfaen"/>
              </w:rPr>
              <w:t>լուծման</w:t>
            </w:r>
            <w:proofErr w:type="spellEnd"/>
            <w:r>
              <w:rPr>
                <w:rFonts w:ascii="GHEA Grapalat" w:hAnsi="GHEA Grapalat" w:cs="Arial Armenian"/>
                <w:lang w:val="ru-RU"/>
              </w:rPr>
              <w:t xml:space="preserve"> </w:t>
            </w:r>
            <w:proofErr w:type="spellStart"/>
            <w:r>
              <w:rPr>
                <w:rFonts w:ascii="GHEA Grapalat" w:hAnsi="GHEA Grapalat" w:cs="Sylfaen"/>
              </w:rPr>
              <w:t>ուժի</w:t>
            </w:r>
            <w:proofErr w:type="spellEnd"/>
            <w:r>
              <w:rPr>
                <w:rFonts w:ascii="GHEA Grapalat" w:hAnsi="GHEA Grapalat" w:cs="Arial Armenian"/>
                <w:lang w:val="ru-RU"/>
              </w:rPr>
              <w:t xml:space="preserve"> </w:t>
            </w:r>
            <w:proofErr w:type="spellStart"/>
            <w:r>
              <w:rPr>
                <w:rFonts w:ascii="GHEA Grapalat" w:hAnsi="GHEA Grapalat" w:cs="Sylfaen"/>
              </w:rPr>
              <w:t>մեջ</w:t>
            </w:r>
            <w:proofErr w:type="spellEnd"/>
            <w:r>
              <w:rPr>
                <w:rFonts w:ascii="GHEA Grapalat" w:hAnsi="GHEA Grapalat" w:cs="Arial Armenian"/>
                <w:lang w:val="ru-RU"/>
              </w:rPr>
              <w:t xml:space="preserve"> </w:t>
            </w:r>
            <w:proofErr w:type="spellStart"/>
            <w:r>
              <w:rPr>
                <w:rFonts w:ascii="GHEA Grapalat" w:hAnsi="GHEA Grapalat" w:cs="Sylfaen"/>
              </w:rPr>
              <w:t>մտնելու</w:t>
            </w:r>
            <w:proofErr w:type="spellEnd"/>
            <w:r>
              <w:rPr>
                <w:rFonts w:ascii="GHEA Grapalat" w:hAnsi="GHEA Grapalat" w:cs="Arial Armenian"/>
                <w:lang w:val="ru-RU"/>
              </w:rPr>
              <w:t xml:space="preserve"> </w:t>
            </w:r>
            <w:proofErr w:type="spellStart"/>
            <w:r>
              <w:rPr>
                <w:rFonts w:ascii="GHEA Grapalat" w:hAnsi="GHEA Grapalat" w:cs="Sylfaen"/>
              </w:rPr>
              <w:t>ամսաթիվը</w:t>
            </w:r>
            <w:proofErr w:type="spellEnd"/>
            <w:r>
              <w:rPr>
                <w:rFonts w:ascii="GHEA Grapalat" w:hAnsi="GHEA Grapalat" w:cs="Arial Armenian"/>
                <w:lang w:val="ru-RU"/>
              </w:rPr>
              <w:t xml:space="preserve">: </w:t>
            </w:r>
            <w:r>
              <w:rPr>
                <w:rFonts w:ascii="GHEA Grapalat" w:hAnsi="GHEA Grapalat"/>
                <w:lang w:val="ru-RU"/>
              </w:rPr>
              <w:t xml:space="preserve"> </w:t>
            </w:r>
          </w:p>
          <w:p w:rsidR="00473C7D" w:rsidRDefault="00071985">
            <w:pPr>
              <w:pStyle w:val="Heading3"/>
              <w:ind w:left="0"/>
              <w:rPr>
                <w:rFonts w:ascii="GHEA Grapalat" w:hAnsi="GHEA Grapalat"/>
                <w:lang w:val="ru-RU"/>
              </w:rPr>
            </w:pPr>
            <w:r>
              <w:rPr>
                <w:rFonts w:ascii="GHEA Grapalat" w:hAnsi="GHEA Grapalat"/>
                <w:lang w:val="ru-RU"/>
              </w:rPr>
              <w:t>(</w:t>
            </w:r>
            <w:r>
              <w:rPr>
                <w:rFonts w:ascii="GHEA Grapalat" w:hAnsi="GHEA Grapalat" w:cs="Sylfaen"/>
              </w:rPr>
              <w:t>բ</w:t>
            </w:r>
            <w:r>
              <w:rPr>
                <w:rFonts w:ascii="GHEA Grapalat" w:hAnsi="GHEA Grapalat" w:cs="Arial Armenian"/>
                <w:lang w:val="ru-RU"/>
              </w:rPr>
              <w:t xml:space="preserve">) </w:t>
            </w:r>
            <w:proofErr w:type="spellStart"/>
            <w:r>
              <w:rPr>
                <w:rFonts w:ascii="GHEA Grapalat" w:hAnsi="GHEA Grapalat" w:cs="Sylfaen"/>
              </w:rPr>
              <w:t>Այն</w:t>
            </w:r>
            <w:proofErr w:type="spellEnd"/>
            <w:r>
              <w:rPr>
                <w:rFonts w:ascii="GHEA Grapalat" w:hAnsi="GHEA Grapalat" w:cs="Arial Armenian"/>
                <w:lang w:val="ru-RU"/>
              </w:rPr>
              <w:t xml:space="preserve"> </w:t>
            </w:r>
            <w:proofErr w:type="spellStart"/>
            <w:r>
              <w:rPr>
                <w:rFonts w:ascii="GHEA Grapalat" w:hAnsi="GHEA Grapalat" w:cs="Sylfaen"/>
              </w:rPr>
              <w:t>Ապրանքները</w:t>
            </w:r>
            <w:proofErr w:type="spellEnd"/>
            <w:r>
              <w:rPr>
                <w:rFonts w:ascii="GHEA Grapalat" w:hAnsi="GHEA Grapalat" w:cs="Arial Armenian"/>
                <w:lang w:val="ru-RU"/>
              </w:rPr>
              <w:t xml:space="preserve">, </w:t>
            </w:r>
            <w:proofErr w:type="spellStart"/>
            <w:r>
              <w:rPr>
                <w:rFonts w:ascii="GHEA Grapalat" w:hAnsi="GHEA Grapalat" w:cs="Sylfaen"/>
              </w:rPr>
              <w:t>որոնց</w:t>
            </w:r>
            <w:proofErr w:type="spellEnd"/>
            <w:r>
              <w:rPr>
                <w:rFonts w:ascii="GHEA Grapalat" w:hAnsi="GHEA Grapalat" w:cs="Arial Armenian"/>
                <w:lang w:val="ru-RU"/>
              </w:rPr>
              <w:t xml:space="preserve"> </w:t>
            </w:r>
            <w:proofErr w:type="spellStart"/>
            <w:r>
              <w:rPr>
                <w:rFonts w:ascii="GHEA Grapalat" w:hAnsi="GHEA Grapalat" w:cs="Sylfaen"/>
              </w:rPr>
              <w:t>վերաբերող</w:t>
            </w:r>
            <w:proofErr w:type="spellEnd"/>
            <w:r>
              <w:rPr>
                <w:rFonts w:ascii="GHEA Grapalat" w:hAnsi="GHEA Grapalat" w:cs="Arial Armenian"/>
                <w:lang w:val="ru-RU"/>
              </w:rPr>
              <w:t xml:space="preserve"> </w:t>
            </w:r>
            <w:proofErr w:type="spellStart"/>
            <w:r>
              <w:rPr>
                <w:rFonts w:ascii="GHEA Grapalat" w:hAnsi="GHEA Grapalat" w:cs="Sylfaen"/>
              </w:rPr>
              <w:t>աշխատանքները</w:t>
            </w:r>
            <w:proofErr w:type="spellEnd"/>
            <w:r>
              <w:rPr>
                <w:rFonts w:ascii="GHEA Grapalat" w:hAnsi="GHEA Grapalat" w:cs="Arial Armenian"/>
                <w:lang w:val="ru-RU"/>
              </w:rPr>
              <w:t xml:space="preserve"> </w:t>
            </w:r>
            <w:proofErr w:type="spellStart"/>
            <w:r>
              <w:rPr>
                <w:rFonts w:ascii="GHEA Grapalat" w:hAnsi="GHEA Grapalat" w:cs="Sylfaen"/>
              </w:rPr>
              <w:t>ավարտվում</w:t>
            </w:r>
            <w:proofErr w:type="spellEnd"/>
            <w:r>
              <w:rPr>
                <w:rFonts w:ascii="GHEA Grapalat" w:hAnsi="GHEA Grapalat" w:cs="Arial Armenian"/>
                <w:lang w:val="ru-RU"/>
              </w:rPr>
              <w:t xml:space="preserve"> </w:t>
            </w:r>
            <w:proofErr w:type="spellStart"/>
            <w:r>
              <w:rPr>
                <w:rFonts w:ascii="GHEA Grapalat" w:hAnsi="GHEA Grapalat" w:cs="Sylfaen"/>
              </w:rPr>
              <w:t>են</w:t>
            </w:r>
            <w:proofErr w:type="spellEnd"/>
            <w:r>
              <w:rPr>
                <w:rFonts w:ascii="GHEA Grapalat" w:hAnsi="GHEA Grapalat" w:cs="Arial Armenian"/>
                <w:lang w:val="ru-RU"/>
              </w:rPr>
              <w:t xml:space="preserve"> </w:t>
            </w:r>
            <w:r>
              <w:rPr>
                <w:rFonts w:ascii="GHEA Grapalat" w:hAnsi="GHEA Grapalat" w:cs="Sylfaen"/>
              </w:rPr>
              <w:t>և</w:t>
            </w:r>
            <w:r>
              <w:rPr>
                <w:rFonts w:ascii="GHEA Grapalat" w:hAnsi="GHEA Grapalat" w:cs="Arial Armenian"/>
                <w:lang w:val="ru-RU"/>
              </w:rPr>
              <w:t xml:space="preserve"> </w:t>
            </w:r>
            <w:proofErr w:type="spellStart"/>
            <w:r>
              <w:rPr>
                <w:rFonts w:ascii="GHEA Grapalat" w:hAnsi="GHEA Grapalat" w:cs="Sylfaen"/>
              </w:rPr>
              <w:t>որոնք</w:t>
            </w:r>
            <w:proofErr w:type="spellEnd"/>
            <w:r>
              <w:rPr>
                <w:rFonts w:ascii="GHEA Grapalat" w:hAnsi="GHEA Grapalat" w:cs="Arial Armenian"/>
                <w:lang w:val="ru-RU"/>
              </w:rPr>
              <w:t xml:space="preserve"> </w:t>
            </w:r>
            <w:proofErr w:type="spellStart"/>
            <w:r>
              <w:rPr>
                <w:rFonts w:ascii="GHEA Grapalat" w:hAnsi="GHEA Grapalat" w:cs="Sylfaen"/>
              </w:rPr>
              <w:t>պատրաստ</w:t>
            </w:r>
            <w:proofErr w:type="spellEnd"/>
            <w:r>
              <w:rPr>
                <w:rFonts w:ascii="GHEA Grapalat" w:hAnsi="GHEA Grapalat" w:cs="Arial Armenian"/>
                <w:lang w:val="ru-RU"/>
              </w:rPr>
              <w:t xml:space="preserve"> </w:t>
            </w:r>
            <w:proofErr w:type="spellStart"/>
            <w:r>
              <w:rPr>
                <w:rFonts w:ascii="GHEA Grapalat" w:hAnsi="GHEA Grapalat" w:cs="Sylfaen"/>
              </w:rPr>
              <w:t>են</w:t>
            </w:r>
            <w:proofErr w:type="spellEnd"/>
            <w:r>
              <w:rPr>
                <w:rFonts w:ascii="GHEA Grapalat" w:hAnsi="GHEA Grapalat" w:cs="Arial Armenian"/>
                <w:lang w:val="ru-RU"/>
              </w:rPr>
              <w:t xml:space="preserve"> </w:t>
            </w:r>
            <w:proofErr w:type="spellStart"/>
            <w:r>
              <w:rPr>
                <w:rFonts w:ascii="GHEA Grapalat" w:hAnsi="GHEA Grapalat" w:cs="Sylfaen"/>
              </w:rPr>
              <w:t>փոխադրման</w:t>
            </w:r>
            <w:proofErr w:type="spellEnd"/>
            <w:r>
              <w:rPr>
                <w:rFonts w:ascii="GHEA Grapalat" w:hAnsi="GHEA Grapalat" w:cs="Arial Armenian"/>
                <w:lang w:val="ru-RU"/>
              </w:rPr>
              <w:t xml:space="preserve">  </w:t>
            </w:r>
            <w:proofErr w:type="spellStart"/>
            <w:r>
              <w:rPr>
                <w:rFonts w:ascii="GHEA Grapalat" w:hAnsi="GHEA Grapalat" w:cs="Sylfaen"/>
              </w:rPr>
              <w:t>Մատակարարի</w:t>
            </w:r>
            <w:proofErr w:type="spellEnd"/>
            <w:r>
              <w:rPr>
                <w:rFonts w:ascii="GHEA Grapalat" w:hAnsi="GHEA Grapalat" w:cs="Arial Armenian"/>
                <w:lang w:val="ru-RU"/>
              </w:rPr>
              <w:t xml:space="preserve"> </w:t>
            </w:r>
            <w:proofErr w:type="spellStart"/>
            <w:r>
              <w:rPr>
                <w:rFonts w:ascii="GHEA Grapalat" w:hAnsi="GHEA Grapalat" w:cs="Sylfaen"/>
              </w:rPr>
              <w:t>կողմից</w:t>
            </w:r>
            <w:proofErr w:type="spellEnd"/>
            <w:r>
              <w:rPr>
                <w:rFonts w:ascii="GHEA Grapalat" w:hAnsi="GHEA Grapalat" w:cs="Arial Armenian"/>
                <w:lang w:val="ru-RU"/>
              </w:rPr>
              <w:t xml:space="preserve"> </w:t>
            </w:r>
            <w:proofErr w:type="spellStart"/>
            <w:r>
              <w:rPr>
                <w:rFonts w:ascii="GHEA Grapalat" w:hAnsi="GHEA Grapalat" w:cs="Sylfaen"/>
              </w:rPr>
              <w:t>ծանուցումը</w:t>
            </w:r>
            <w:proofErr w:type="spellEnd"/>
            <w:r>
              <w:rPr>
                <w:rFonts w:ascii="GHEA Grapalat" w:hAnsi="GHEA Grapalat" w:cs="Arial Armenian"/>
                <w:lang w:val="ru-RU"/>
              </w:rPr>
              <w:t xml:space="preserve"> </w:t>
            </w:r>
            <w:proofErr w:type="spellStart"/>
            <w:r>
              <w:rPr>
                <w:rFonts w:ascii="GHEA Grapalat" w:hAnsi="GHEA Grapalat" w:cs="Sylfaen"/>
              </w:rPr>
              <w:t>ստանաուց</w:t>
            </w:r>
            <w:proofErr w:type="spellEnd"/>
            <w:r>
              <w:rPr>
                <w:rFonts w:ascii="GHEA Grapalat" w:hAnsi="GHEA Grapalat" w:cs="Arial Armenian"/>
                <w:lang w:val="ru-RU"/>
              </w:rPr>
              <w:t xml:space="preserve"> </w:t>
            </w:r>
            <w:proofErr w:type="spellStart"/>
            <w:r>
              <w:rPr>
                <w:rFonts w:ascii="GHEA Grapalat" w:hAnsi="GHEA Grapalat" w:cs="Sylfaen"/>
              </w:rPr>
              <w:t>հետո</w:t>
            </w:r>
            <w:proofErr w:type="spellEnd"/>
            <w:r>
              <w:rPr>
                <w:rFonts w:ascii="GHEA Grapalat" w:hAnsi="GHEA Grapalat" w:cs="Arial Armenian"/>
                <w:lang w:val="ru-RU"/>
              </w:rPr>
              <w:t xml:space="preserve"> 28 </w:t>
            </w:r>
            <w:proofErr w:type="spellStart"/>
            <w:r>
              <w:rPr>
                <w:rFonts w:ascii="GHEA Grapalat" w:hAnsi="GHEA Grapalat" w:cs="Sylfaen"/>
              </w:rPr>
              <w:t>օրվա</w:t>
            </w:r>
            <w:proofErr w:type="spellEnd"/>
            <w:r>
              <w:rPr>
                <w:rFonts w:ascii="GHEA Grapalat" w:hAnsi="GHEA Grapalat" w:cs="Arial Armenian"/>
                <w:lang w:val="ru-RU"/>
              </w:rPr>
              <w:t xml:space="preserve"> </w:t>
            </w:r>
            <w:proofErr w:type="spellStart"/>
            <w:r>
              <w:rPr>
                <w:rFonts w:ascii="GHEA Grapalat" w:hAnsi="GHEA Grapalat" w:cs="Sylfaen"/>
              </w:rPr>
              <w:t>ընթացքում</w:t>
            </w:r>
            <w:proofErr w:type="spellEnd"/>
            <w:r>
              <w:rPr>
                <w:rFonts w:ascii="GHEA Grapalat" w:hAnsi="GHEA Grapalat" w:cs="Arial Armenian"/>
                <w:lang w:val="ru-RU"/>
              </w:rPr>
              <w:t xml:space="preserve"> </w:t>
            </w:r>
            <w:proofErr w:type="spellStart"/>
            <w:r>
              <w:rPr>
                <w:rFonts w:ascii="GHEA Grapalat" w:hAnsi="GHEA Grapalat" w:cs="Sylfaen"/>
              </w:rPr>
              <w:t>պետք</w:t>
            </w:r>
            <w:proofErr w:type="spellEnd"/>
            <w:r>
              <w:rPr>
                <w:rFonts w:ascii="GHEA Grapalat" w:hAnsi="GHEA Grapalat" w:cs="Arial Armenian"/>
                <w:lang w:val="ru-RU"/>
              </w:rPr>
              <w:t xml:space="preserve"> </w:t>
            </w:r>
            <w:r>
              <w:rPr>
                <w:rFonts w:ascii="GHEA Grapalat" w:hAnsi="GHEA Grapalat" w:cs="Sylfaen"/>
              </w:rPr>
              <w:t>է</w:t>
            </w:r>
            <w:r>
              <w:rPr>
                <w:rFonts w:ascii="GHEA Grapalat" w:hAnsi="GHEA Grapalat" w:cs="Arial Armenian"/>
                <w:lang w:val="ru-RU"/>
              </w:rPr>
              <w:t xml:space="preserve"> </w:t>
            </w:r>
            <w:proofErr w:type="spellStart"/>
            <w:r>
              <w:rPr>
                <w:rFonts w:ascii="GHEA Grapalat" w:hAnsi="GHEA Grapalat" w:cs="Sylfaen"/>
              </w:rPr>
              <w:t>ընդունվեն</w:t>
            </w:r>
            <w:proofErr w:type="spellEnd"/>
            <w:r>
              <w:rPr>
                <w:rFonts w:ascii="GHEA Grapalat" w:hAnsi="GHEA Grapalat" w:cs="Arial Armenian"/>
                <w:lang w:val="ru-RU"/>
              </w:rPr>
              <w:t xml:space="preserve"> </w:t>
            </w:r>
            <w:proofErr w:type="spellStart"/>
            <w:r>
              <w:rPr>
                <w:rFonts w:ascii="GHEA Grapalat" w:hAnsi="GHEA Grapalat" w:cs="Sylfaen"/>
              </w:rPr>
              <w:t>Գնորդի</w:t>
            </w:r>
            <w:proofErr w:type="spellEnd"/>
            <w:r>
              <w:rPr>
                <w:rFonts w:ascii="GHEA Grapalat" w:hAnsi="GHEA Grapalat" w:cs="Arial Armenian"/>
                <w:lang w:val="ru-RU"/>
              </w:rPr>
              <w:t xml:space="preserve"> </w:t>
            </w:r>
            <w:proofErr w:type="spellStart"/>
            <w:r>
              <w:rPr>
                <w:rFonts w:ascii="GHEA Grapalat" w:hAnsi="GHEA Grapalat" w:cs="Sylfaen"/>
              </w:rPr>
              <w:t>կողմից</w:t>
            </w:r>
            <w:proofErr w:type="spellEnd"/>
            <w:r>
              <w:rPr>
                <w:rFonts w:ascii="GHEA Grapalat" w:hAnsi="GHEA Grapalat" w:cs="Sylfaen"/>
              </w:rPr>
              <w:t>՝</w:t>
            </w:r>
            <w:r>
              <w:rPr>
                <w:rFonts w:ascii="GHEA Grapalat" w:hAnsi="GHEA Grapalat" w:cs="Arial Armenian"/>
                <w:lang w:val="ru-RU"/>
              </w:rPr>
              <w:t xml:space="preserve"> </w:t>
            </w:r>
            <w:proofErr w:type="spellStart"/>
            <w:r>
              <w:rPr>
                <w:rFonts w:ascii="GHEA Grapalat" w:hAnsi="GHEA Grapalat" w:cs="Sylfaen"/>
              </w:rPr>
              <w:t>Պայմանագրում</w:t>
            </w:r>
            <w:proofErr w:type="spellEnd"/>
            <w:r>
              <w:rPr>
                <w:rFonts w:ascii="GHEA Grapalat" w:hAnsi="GHEA Grapalat" w:cs="Arial Armenian"/>
                <w:lang w:val="ru-RU"/>
              </w:rPr>
              <w:t xml:space="preserve"> </w:t>
            </w:r>
            <w:proofErr w:type="spellStart"/>
            <w:r>
              <w:rPr>
                <w:rFonts w:ascii="GHEA Grapalat" w:hAnsi="GHEA Grapalat" w:cs="Sylfaen"/>
              </w:rPr>
              <w:t>ամրագրված</w:t>
            </w:r>
            <w:proofErr w:type="spellEnd"/>
            <w:r>
              <w:rPr>
                <w:rFonts w:ascii="GHEA Grapalat" w:hAnsi="GHEA Grapalat" w:cs="Arial Armenian"/>
                <w:lang w:val="ru-RU"/>
              </w:rPr>
              <w:t xml:space="preserve"> </w:t>
            </w:r>
            <w:proofErr w:type="spellStart"/>
            <w:r>
              <w:rPr>
                <w:rFonts w:ascii="GHEA Grapalat" w:hAnsi="GHEA Grapalat" w:cs="Sylfaen"/>
              </w:rPr>
              <w:t>գներով</w:t>
            </w:r>
            <w:proofErr w:type="spellEnd"/>
            <w:r>
              <w:rPr>
                <w:rFonts w:ascii="GHEA Grapalat" w:hAnsi="GHEA Grapalat" w:cs="Arial Armenian"/>
                <w:lang w:val="ru-RU"/>
              </w:rPr>
              <w:t xml:space="preserve"> </w:t>
            </w:r>
            <w:r>
              <w:rPr>
                <w:rFonts w:ascii="GHEA Grapalat" w:hAnsi="GHEA Grapalat" w:cs="Sylfaen"/>
              </w:rPr>
              <w:t>և</w:t>
            </w:r>
            <w:r>
              <w:rPr>
                <w:rFonts w:ascii="GHEA Grapalat" w:hAnsi="GHEA Grapalat" w:cs="Arial Armenian"/>
                <w:lang w:val="ru-RU"/>
              </w:rPr>
              <w:t xml:space="preserve"> </w:t>
            </w:r>
            <w:proofErr w:type="spellStart"/>
            <w:r>
              <w:rPr>
                <w:rFonts w:ascii="GHEA Grapalat" w:hAnsi="GHEA Grapalat" w:cs="Sylfaen"/>
              </w:rPr>
              <w:t>պայմաններով</w:t>
            </w:r>
            <w:proofErr w:type="spellEnd"/>
            <w:r>
              <w:rPr>
                <w:rFonts w:ascii="GHEA Grapalat" w:hAnsi="GHEA Grapalat" w:cs="Arial Armenian"/>
                <w:lang w:val="ru-RU"/>
              </w:rPr>
              <w:t xml:space="preserve">: </w:t>
            </w:r>
            <w:proofErr w:type="spellStart"/>
            <w:r>
              <w:rPr>
                <w:rFonts w:ascii="GHEA Grapalat" w:hAnsi="GHEA Grapalat" w:cs="Sylfaen"/>
              </w:rPr>
              <w:t>Մնացած</w:t>
            </w:r>
            <w:proofErr w:type="spellEnd"/>
            <w:r>
              <w:rPr>
                <w:rFonts w:ascii="GHEA Grapalat" w:hAnsi="GHEA Grapalat" w:cs="Arial Armenian"/>
                <w:lang w:val="ru-RU"/>
              </w:rPr>
              <w:t xml:space="preserve"> </w:t>
            </w:r>
            <w:proofErr w:type="spellStart"/>
            <w:r>
              <w:rPr>
                <w:rFonts w:ascii="GHEA Grapalat" w:hAnsi="GHEA Grapalat" w:cs="Sylfaen"/>
              </w:rPr>
              <w:t>Ապրանքների</w:t>
            </w:r>
            <w:proofErr w:type="spellEnd"/>
            <w:r>
              <w:rPr>
                <w:rFonts w:ascii="GHEA Grapalat" w:hAnsi="GHEA Grapalat" w:cs="Arial Armenian"/>
                <w:lang w:val="ru-RU"/>
              </w:rPr>
              <w:t xml:space="preserve"> </w:t>
            </w:r>
            <w:proofErr w:type="spellStart"/>
            <w:r>
              <w:rPr>
                <w:rFonts w:ascii="GHEA Grapalat" w:hAnsi="GHEA Grapalat" w:cs="Sylfaen"/>
              </w:rPr>
              <w:t>համար</w:t>
            </w:r>
            <w:proofErr w:type="spellEnd"/>
            <w:r>
              <w:rPr>
                <w:rFonts w:ascii="GHEA Grapalat" w:hAnsi="GHEA Grapalat" w:cs="Arial Armenian"/>
                <w:lang w:val="ru-RU"/>
              </w:rPr>
              <w:t xml:space="preserve"> </w:t>
            </w:r>
            <w:proofErr w:type="spellStart"/>
            <w:r>
              <w:rPr>
                <w:rFonts w:ascii="GHEA Grapalat" w:hAnsi="GHEA Grapalat" w:cs="Sylfaen"/>
              </w:rPr>
              <w:t>Գնորդը</w:t>
            </w:r>
            <w:proofErr w:type="spellEnd"/>
            <w:r>
              <w:rPr>
                <w:rFonts w:ascii="GHEA Grapalat" w:hAnsi="GHEA Grapalat" w:cs="Arial Armenian"/>
                <w:lang w:val="ru-RU"/>
              </w:rPr>
              <w:t xml:space="preserve"> </w:t>
            </w:r>
            <w:proofErr w:type="spellStart"/>
            <w:r>
              <w:rPr>
                <w:rFonts w:ascii="GHEA Grapalat" w:hAnsi="GHEA Grapalat" w:cs="Sylfaen"/>
              </w:rPr>
              <w:t>կարող</w:t>
            </w:r>
            <w:proofErr w:type="spellEnd"/>
            <w:r>
              <w:rPr>
                <w:rFonts w:ascii="GHEA Grapalat" w:hAnsi="GHEA Grapalat" w:cs="Arial Armenian"/>
                <w:lang w:val="ru-RU"/>
              </w:rPr>
              <w:t xml:space="preserve"> </w:t>
            </w:r>
            <w:r>
              <w:rPr>
                <w:rFonts w:ascii="GHEA Grapalat" w:hAnsi="GHEA Grapalat" w:cs="Sylfaen"/>
              </w:rPr>
              <w:t>է</w:t>
            </w:r>
            <w:r>
              <w:rPr>
                <w:rFonts w:ascii="GHEA Grapalat" w:hAnsi="GHEA Grapalat" w:cs="Arial Armenian"/>
                <w:lang w:val="ru-RU"/>
              </w:rPr>
              <w:t xml:space="preserve"> </w:t>
            </w:r>
            <w:proofErr w:type="spellStart"/>
            <w:r>
              <w:rPr>
                <w:rFonts w:ascii="GHEA Grapalat" w:hAnsi="GHEA Grapalat" w:cs="Sylfaen"/>
              </w:rPr>
              <w:t>իր</w:t>
            </w:r>
            <w:proofErr w:type="spellEnd"/>
            <w:r>
              <w:rPr>
                <w:rFonts w:ascii="GHEA Grapalat" w:hAnsi="GHEA Grapalat" w:cs="Arial Armenian"/>
                <w:lang w:val="ru-RU"/>
              </w:rPr>
              <w:t xml:space="preserve"> </w:t>
            </w:r>
            <w:proofErr w:type="spellStart"/>
            <w:r>
              <w:rPr>
                <w:rFonts w:ascii="GHEA Grapalat" w:hAnsi="GHEA Grapalat" w:cs="Sylfaen"/>
              </w:rPr>
              <w:t>հայեցողությամբ</w:t>
            </w:r>
            <w:proofErr w:type="spellEnd"/>
            <w:r>
              <w:rPr>
                <w:rFonts w:ascii="GHEA Grapalat" w:hAnsi="GHEA Grapalat"/>
                <w:lang w:val="ru-RU"/>
              </w:rPr>
              <w:t>.</w:t>
            </w:r>
          </w:p>
          <w:p w:rsidR="00473C7D" w:rsidRDefault="00071985">
            <w:pPr>
              <w:pStyle w:val="Heading4"/>
              <w:numPr>
                <w:ilvl w:val="3"/>
                <w:numId w:val="8"/>
              </w:numPr>
              <w:tabs>
                <w:tab w:val="clear" w:pos="1512"/>
                <w:tab w:val="right" w:pos="504"/>
              </w:tabs>
              <w:spacing w:before="0" w:after="200"/>
              <w:ind w:left="0" w:firstLine="0"/>
              <w:rPr>
                <w:rFonts w:ascii="GHEA Grapalat" w:hAnsi="GHEA Grapalat"/>
                <w:lang w:val="ru-RU"/>
              </w:rPr>
            </w:pPr>
            <w:proofErr w:type="spellStart"/>
            <w:r>
              <w:rPr>
                <w:rFonts w:ascii="GHEA Grapalat" w:hAnsi="GHEA Grapalat" w:cs="Sylfaen"/>
              </w:rPr>
              <w:t>համաձայնվել</w:t>
            </w:r>
            <w:proofErr w:type="spellEnd"/>
            <w:r>
              <w:rPr>
                <w:rFonts w:ascii="GHEA Grapalat" w:hAnsi="GHEA Grapalat" w:cs="Arial Armenian"/>
                <w:lang w:val="ru-RU"/>
              </w:rPr>
              <w:t xml:space="preserve"> </w:t>
            </w:r>
            <w:proofErr w:type="spellStart"/>
            <w:r>
              <w:rPr>
                <w:rFonts w:ascii="GHEA Grapalat" w:hAnsi="GHEA Grapalat" w:cs="Sylfaen"/>
              </w:rPr>
              <w:t>մնացած</w:t>
            </w:r>
            <w:proofErr w:type="spellEnd"/>
            <w:r>
              <w:rPr>
                <w:rFonts w:ascii="GHEA Grapalat" w:hAnsi="GHEA Grapalat" w:cs="Arial Armenian"/>
                <w:lang w:val="ru-RU"/>
              </w:rPr>
              <w:t xml:space="preserve"> </w:t>
            </w:r>
            <w:proofErr w:type="spellStart"/>
            <w:r>
              <w:rPr>
                <w:rFonts w:ascii="GHEA Grapalat" w:hAnsi="GHEA Grapalat" w:cs="Sylfaen"/>
              </w:rPr>
              <w:t>Ապրանքների</w:t>
            </w:r>
            <w:proofErr w:type="spellEnd"/>
            <w:r>
              <w:rPr>
                <w:rFonts w:ascii="GHEA Grapalat" w:hAnsi="GHEA Grapalat" w:cs="Arial Armenian"/>
                <w:lang w:val="ru-RU"/>
              </w:rPr>
              <w:t xml:space="preserve"> </w:t>
            </w:r>
            <w:proofErr w:type="spellStart"/>
            <w:r>
              <w:rPr>
                <w:rFonts w:ascii="GHEA Grapalat" w:hAnsi="GHEA Grapalat" w:cs="Sylfaen"/>
              </w:rPr>
              <w:t>ցանկացած</w:t>
            </w:r>
            <w:proofErr w:type="spellEnd"/>
            <w:r>
              <w:rPr>
                <w:rFonts w:ascii="GHEA Grapalat" w:hAnsi="GHEA Grapalat" w:cs="Arial Armenian"/>
                <w:lang w:val="ru-RU"/>
              </w:rPr>
              <w:t xml:space="preserve"> </w:t>
            </w:r>
            <w:proofErr w:type="spellStart"/>
            <w:r>
              <w:rPr>
                <w:rFonts w:ascii="GHEA Grapalat" w:hAnsi="GHEA Grapalat" w:cs="Sylfaen"/>
              </w:rPr>
              <w:t>մասի</w:t>
            </w:r>
            <w:proofErr w:type="spellEnd"/>
            <w:r>
              <w:rPr>
                <w:rFonts w:ascii="GHEA Grapalat" w:hAnsi="GHEA Grapalat" w:cs="Arial Armenian"/>
                <w:lang w:val="ru-RU"/>
              </w:rPr>
              <w:t xml:space="preserve"> </w:t>
            </w:r>
            <w:proofErr w:type="spellStart"/>
            <w:r>
              <w:rPr>
                <w:rFonts w:ascii="GHEA Grapalat" w:hAnsi="GHEA Grapalat" w:cs="Sylfaen"/>
              </w:rPr>
              <w:t>առաքմանը</w:t>
            </w:r>
            <w:proofErr w:type="spellEnd"/>
            <w:r>
              <w:rPr>
                <w:rFonts w:ascii="GHEA Grapalat" w:hAnsi="GHEA Grapalat" w:cs="Sylfaen"/>
              </w:rPr>
              <w:t>՝</w:t>
            </w:r>
            <w:r>
              <w:rPr>
                <w:rFonts w:ascii="GHEA Grapalat" w:hAnsi="GHEA Grapalat" w:cs="Arial Armenian"/>
                <w:lang w:val="ru-RU"/>
              </w:rPr>
              <w:t xml:space="preserve"> </w:t>
            </w:r>
            <w:proofErr w:type="spellStart"/>
            <w:r>
              <w:rPr>
                <w:rFonts w:ascii="GHEA Grapalat" w:hAnsi="GHEA Grapalat" w:cs="Sylfaen"/>
              </w:rPr>
              <w:t>Պայմանագրում</w:t>
            </w:r>
            <w:proofErr w:type="spellEnd"/>
            <w:r>
              <w:rPr>
                <w:rFonts w:ascii="GHEA Grapalat" w:hAnsi="GHEA Grapalat" w:cs="Arial Armenian"/>
                <w:lang w:val="ru-RU"/>
              </w:rPr>
              <w:t xml:space="preserve"> </w:t>
            </w:r>
            <w:proofErr w:type="spellStart"/>
            <w:r>
              <w:rPr>
                <w:rFonts w:ascii="GHEA Grapalat" w:hAnsi="GHEA Grapalat" w:cs="Sylfaen"/>
              </w:rPr>
              <w:t>նշված</w:t>
            </w:r>
            <w:proofErr w:type="spellEnd"/>
            <w:r>
              <w:rPr>
                <w:rFonts w:ascii="GHEA Grapalat" w:hAnsi="GHEA Grapalat" w:cs="Arial Armenian"/>
                <w:lang w:val="ru-RU"/>
              </w:rPr>
              <w:t xml:space="preserve"> </w:t>
            </w:r>
            <w:proofErr w:type="spellStart"/>
            <w:r>
              <w:rPr>
                <w:rFonts w:ascii="GHEA Grapalat" w:hAnsi="GHEA Grapalat" w:cs="Sylfaen"/>
              </w:rPr>
              <w:t>գնի</w:t>
            </w:r>
            <w:proofErr w:type="spellEnd"/>
            <w:r>
              <w:rPr>
                <w:rFonts w:ascii="GHEA Grapalat" w:hAnsi="GHEA Grapalat" w:cs="Arial Armenian"/>
                <w:lang w:val="ru-RU"/>
              </w:rPr>
              <w:t xml:space="preserve"> </w:t>
            </w:r>
            <w:r>
              <w:rPr>
                <w:rFonts w:ascii="GHEA Grapalat" w:hAnsi="GHEA Grapalat" w:cs="Sylfaen"/>
              </w:rPr>
              <w:t>և</w:t>
            </w:r>
            <w:r>
              <w:rPr>
                <w:rFonts w:ascii="GHEA Grapalat" w:hAnsi="GHEA Grapalat" w:cs="Arial Armenian"/>
                <w:lang w:val="ru-RU"/>
              </w:rPr>
              <w:t xml:space="preserve"> </w:t>
            </w:r>
            <w:proofErr w:type="spellStart"/>
            <w:r>
              <w:rPr>
                <w:rFonts w:ascii="GHEA Grapalat" w:hAnsi="GHEA Grapalat" w:cs="Sylfaen"/>
              </w:rPr>
              <w:t>պայմանների</w:t>
            </w:r>
            <w:proofErr w:type="spellEnd"/>
            <w:r>
              <w:rPr>
                <w:rFonts w:ascii="GHEA Grapalat" w:hAnsi="GHEA Grapalat" w:cs="Arial Armenian"/>
                <w:lang w:val="ru-RU"/>
              </w:rPr>
              <w:t xml:space="preserve"> </w:t>
            </w:r>
            <w:proofErr w:type="spellStart"/>
            <w:r>
              <w:rPr>
                <w:rFonts w:ascii="GHEA Grapalat" w:hAnsi="GHEA Grapalat" w:cs="Sylfaen"/>
              </w:rPr>
              <w:t>համաձայն</w:t>
            </w:r>
            <w:proofErr w:type="spellEnd"/>
            <w:r>
              <w:rPr>
                <w:rFonts w:ascii="GHEA Grapalat" w:hAnsi="GHEA Grapalat" w:cs="Arial Armenian"/>
                <w:lang w:val="ru-RU"/>
              </w:rPr>
              <w:t xml:space="preserve">, </w:t>
            </w:r>
            <w:r>
              <w:rPr>
                <w:rFonts w:ascii="GHEA Grapalat" w:hAnsi="GHEA Grapalat" w:cs="Sylfaen"/>
              </w:rPr>
              <w:t>և</w:t>
            </w:r>
            <w:r>
              <w:rPr>
                <w:rFonts w:ascii="GHEA Grapalat" w:hAnsi="GHEA Grapalat" w:cs="Arial Armenian"/>
                <w:lang w:val="ru-RU"/>
              </w:rPr>
              <w:t>/</w:t>
            </w:r>
            <w:proofErr w:type="spellStart"/>
            <w:r>
              <w:rPr>
                <w:rFonts w:ascii="GHEA Grapalat" w:hAnsi="GHEA Grapalat" w:cs="Sylfaen"/>
              </w:rPr>
              <w:t>կամ</w:t>
            </w:r>
            <w:proofErr w:type="spellEnd"/>
          </w:p>
          <w:p w:rsidR="00473C7D" w:rsidRDefault="00071985">
            <w:pPr>
              <w:pStyle w:val="Heading4"/>
              <w:numPr>
                <w:ilvl w:val="3"/>
                <w:numId w:val="8"/>
              </w:numPr>
              <w:tabs>
                <w:tab w:val="clear" w:pos="1512"/>
                <w:tab w:val="right" w:pos="504"/>
              </w:tabs>
              <w:spacing w:before="0" w:after="200"/>
              <w:ind w:left="0" w:firstLine="0"/>
              <w:rPr>
                <w:rFonts w:ascii="GHEA Grapalat" w:hAnsi="GHEA Grapalat"/>
                <w:spacing w:val="0"/>
                <w:lang w:val="ru-RU"/>
              </w:rPr>
            </w:pPr>
            <w:proofErr w:type="spellStart"/>
            <w:r>
              <w:rPr>
                <w:rFonts w:ascii="GHEA Grapalat" w:hAnsi="GHEA Grapalat" w:cs="Sylfaen"/>
              </w:rPr>
              <w:t>հրաժարվել</w:t>
            </w:r>
            <w:proofErr w:type="spellEnd"/>
            <w:r>
              <w:rPr>
                <w:rFonts w:ascii="GHEA Grapalat" w:hAnsi="GHEA Grapalat" w:cs="Arial Armenian"/>
                <w:lang w:val="ru-RU"/>
              </w:rPr>
              <w:t xml:space="preserve"> </w:t>
            </w:r>
            <w:proofErr w:type="spellStart"/>
            <w:r>
              <w:rPr>
                <w:rFonts w:ascii="GHEA Grapalat" w:hAnsi="GHEA Grapalat" w:cs="Sylfaen"/>
              </w:rPr>
              <w:t>մնացած</w:t>
            </w:r>
            <w:proofErr w:type="spellEnd"/>
            <w:r>
              <w:rPr>
                <w:rFonts w:ascii="GHEA Grapalat" w:hAnsi="GHEA Grapalat" w:cs="Arial Armenian"/>
                <w:lang w:val="ru-RU"/>
              </w:rPr>
              <w:t xml:space="preserve"> </w:t>
            </w:r>
            <w:proofErr w:type="spellStart"/>
            <w:r>
              <w:rPr>
                <w:rFonts w:ascii="GHEA Grapalat" w:hAnsi="GHEA Grapalat" w:cs="Sylfaen"/>
              </w:rPr>
              <w:t>Ապրանքներից</w:t>
            </w:r>
            <w:proofErr w:type="spellEnd"/>
            <w:r>
              <w:rPr>
                <w:rFonts w:ascii="GHEA Grapalat" w:hAnsi="GHEA Grapalat" w:cs="Arial Armenian"/>
                <w:lang w:val="ru-RU"/>
              </w:rPr>
              <w:t xml:space="preserve"> </w:t>
            </w:r>
            <w:r>
              <w:rPr>
                <w:rFonts w:ascii="GHEA Grapalat" w:hAnsi="GHEA Grapalat" w:cs="Sylfaen"/>
              </w:rPr>
              <w:t>և</w:t>
            </w:r>
            <w:r>
              <w:rPr>
                <w:rFonts w:ascii="GHEA Grapalat" w:hAnsi="GHEA Grapalat" w:cs="Arial Armenian"/>
                <w:lang w:val="ru-RU"/>
              </w:rPr>
              <w:t xml:space="preserve"> </w:t>
            </w:r>
            <w:proofErr w:type="spellStart"/>
            <w:r>
              <w:rPr>
                <w:rFonts w:ascii="GHEA Grapalat" w:hAnsi="GHEA Grapalat" w:cs="Sylfaen"/>
              </w:rPr>
              <w:t>վճարել</w:t>
            </w:r>
            <w:proofErr w:type="spellEnd"/>
            <w:r>
              <w:rPr>
                <w:rFonts w:ascii="GHEA Grapalat" w:hAnsi="GHEA Grapalat" w:cs="Arial Armenian"/>
                <w:lang w:val="ru-RU"/>
              </w:rPr>
              <w:t xml:space="preserve"> </w:t>
            </w:r>
            <w:proofErr w:type="spellStart"/>
            <w:r>
              <w:rPr>
                <w:rFonts w:ascii="GHEA Grapalat" w:hAnsi="GHEA Grapalat" w:cs="Sylfaen"/>
              </w:rPr>
              <w:t>Մատակարարին</w:t>
            </w:r>
            <w:proofErr w:type="spellEnd"/>
            <w:r>
              <w:rPr>
                <w:rFonts w:ascii="GHEA Grapalat" w:hAnsi="GHEA Grapalat" w:cs="Arial Armenian"/>
                <w:lang w:val="ru-RU"/>
              </w:rPr>
              <w:t xml:space="preserve"> </w:t>
            </w:r>
            <w:proofErr w:type="spellStart"/>
            <w:r>
              <w:rPr>
                <w:rFonts w:ascii="GHEA Grapalat" w:hAnsi="GHEA Grapalat" w:cs="Sylfaen"/>
              </w:rPr>
              <w:t>մասամբ</w:t>
            </w:r>
            <w:proofErr w:type="spellEnd"/>
            <w:r>
              <w:rPr>
                <w:rFonts w:ascii="GHEA Grapalat" w:hAnsi="GHEA Grapalat" w:cs="Arial Armenian"/>
                <w:lang w:val="ru-RU"/>
              </w:rPr>
              <w:t xml:space="preserve"> </w:t>
            </w:r>
            <w:proofErr w:type="spellStart"/>
            <w:r>
              <w:rPr>
                <w:rFonts w:ascii="GHEA Grapalat" w:hAnsi="GHEA Grapalat" w:cs="Sylfaen"/>
              </w:rPr>
              <w:t>պատրաստ</w:t>
            </w:r>
            <w:proofErr w:type="spellEnd"/>
            <w:r>
              <w:rPr>
                <w:rFonts w:ascii="GHEA Grapalat" w:hAnsi="GHEA Grapalat" w:cs="Arial Armenian"/>
                <w:lang w:val="ru-RU"/>
              </w:rPr>
              <w:t xml:space="preserve"> </w:t>
            </w:r>
            <w:proofErr w:type="spellStart"/>
            <w:r>
              <w:rPr>
                <w:rFonts w:ascii="GHEA Grapalat" w:hAnsi="GHEA Grapalat" w:cs="Sylfaen"/>
              </w:rPr>
              <w:t>Ապրանքների</w:t>
            </w:r>
            <w:proofErr w:type="spellEnd"/>
            <w:r>
              <w:rPr>
                <w:rFonts w:ascii="GHEA Grapalat" w:hAnsi="GHEA Grapalat" w:cs="Arial Armenian"/>
                <w:lang w:val="ru-RU"/>
              </w:rPr>
              <w:t xml:space="preserve"> </w:t>
            </w:r>
            <w:r>
              <w:rPr>
                <w:rFonts w:ascii="GHEA Grapalat" w:hAnsi="GHEA Grapalat" w:cs="Sylfaen"/>
              </w:rPr>
              <w:t>և</w:t>
            </w:r>
            <w:r>
              <w:rPr>
                <w:rFonts w:ascii="GHEA Grapalat" w:hAnsi="GHEA Grapalat" w:cs="Arial Armenian"/>
                <w:lang w:val="ru-RU"/>
              </w:rPr>
              <w:t xml:space="preserve"> </w:t>
            </w:r>
            <w:proofErr w:type="spellStart"/>
            <w:r>
              <w:rPr>
                <w:rFonts w:ascii="GHEA Grapalat" w:hAnsi="GHEA Grapalat" w:cs="Sylfaen"/>
              </w:rPr>
              <w:t>Ծառայությունների</w:t>
            </w:r>
            <w:proofErr w:type="spellEnd"/>
            <w:r>
              <w:rPr>
                <w:rFonts w:ascii="GHEA Grapalat" w:hAnsi="GHEA Grapalat" w:cs="Arial Armenian"/>
                <w:lang w:val="ru-RU"/>
              </w:rPr>
              <w:t xml:space="preserve"> </w:t>
            </w:r>
            <w:proofErr w:type="spellStart"/>
            <w:r>
              <w:rPr>
                <w:rFonts w:ascii="GHEA Grapalat" w:hAnsi="GHEA Grapalat" w:cs="Sylfaen"/>
              </w:rPr>
              <w:t>համար</w:t>
            </w:r>
            <w:proofErr w:type="spellEnd"/>
            <w:r>
              <w:rPr>
                <w:rFonts w:ascii="GHEA Grapalat" w:hAnsi="GHEA Grapalat" w:cs="Arial Armenian"/>
                <w:lang w:val="ru-RU"/>
              </w:rPr>
              <w:t xml:space="preserve"> </w:t>
            </w:r>
            <w:proofErr w:type="spellStart"/>
            <w:r>
              <w:rPr>
                <w:rFonts w:ascii="GHEA Grapalat" w:hAnsi="GHEA Grapalat" w:cs="Sylfaen"/>
              </w:rPr>
              <w:t>համաձայնեցված</w:t>
            </w:r>
            <w:proofErr w:type="spellEnd"/>
            <w:r>
              <w:rPr>
                <w:rFonts w:ascii="GHEA Grapalat" w:hAnsi="GHEA Grapalat" w:cs="Arial Armenian"/>
                <w:lang w:val="ru-RU"/>
              </w:rPr>
              <w:t xml:space="preserve"> </w:t>
            </w:r>
            <w:proofErr w:type="spellStart"/>
            <w:r>
              <w:rPr>
                <w:rFonts w:ascii="GHEA Grapalat" w:hAnsi="GHEA Grapalat" w:cs="Sylfaen"/>
              </w:rPr>
              <w:t>գումար</w:t>
            </w:r>
            <w:proofErr w:type="spellEnd"/>
            <w:r>
              <w:rPr>
                <w:rFonts w:ascii="GHEA Grapalat" w:hAnsi="GHEA Grapalat" w:cs="Arial Armenian"/>
                <w:lang w:val="ru-RU"/>
              </w:rPr>
              <w:t xml:space="preserve">, </w:t>
            </w:r>
            <w:proofErr w:type="spellStart"/>
            <w:r>
              <w:rPr>
                <w:rFonts w:ascii="GHEA Grapalat" w:hAnsi="GHEA Grapalat" w:cs="Sylfaen"/>
              </w:rPr>
              <w:t>ինչպես</w:t>
            </w:r>
            <w:proofErr w:type="spellEnd"/>
            <w:r>
              <w:rPr>
                <w:rFonts w:ascii="GHEA Grapalat" w:hAnsi="GHEA Grapalat" w:cs="Arial Armenian"/>
                <w:lang w:val="ru-RU"/>
              </w:rPr>
              <w:t xml:space="preserve"> </w:t>
            </w:r>
            <w:proofErr w:type="spellStart"/>
            <w:r>
              <w:rPr>
                <w:rFonts w:ascii="GHEA Grapalat" w:hAnsi="GHEA Grapalat" w:cs="Sylfaen"/>
              </w:rPr>
              <w:t>նաև</w:t>
            </w:r>
            <w:proofErr w:type="spellEnd"/>
            <w:r>
              <w:rPr>
                <w:rFonts w:ascii="GHEA Grapalat" w:hAnsi="GHEA Grapalat" w:cs="Arial Armenian"/>
                <w:lang w:val="ru-RU"/>
              </w:rPr>
              <w:t xml:space="preserve"> </w:t>
            </w:r>
            <w:proofErr w:type="spellStart"/>
            <w:r>
              <w:rPr>
                <w:rFonts w:ascii="GHEA Grapalat" w:hAnsi="GHEA Grapalat" w:cs="Sylfaen"/>
              </w:rPr>
              <w:t>վճարել</w:t>
            </w:r>
            <w:proofErr w:type="spellEnd"/>
            <w:r>
              <w:rPr>
                <w:rFonts w:ascii="GHEA Grapalat" w:hAnsi="GHEA Grapalat" w:cs="Arial Armenian"/>
                <w:lang w:val="ru-RU"/>
              </w:rPr>
              <w:t xml:space="preserve"> </w:t>
            </w:r>
            <w:proofErr w:type="spellStart"/>
            <w:r>
              <w:rPr>
                <w:rFonts w:ascii="GHEA Grapalat" w:hAnsi="GHEA Grapalat" w:cs="Sylfaen"/>
              </w:rPr>
              <w:t>Մատակարարի</w:t>
            </w:r>
            <w:proofErr w:type="spellEnd"/>
            <w:r>
              <w:rPr>
                <w:rFonts w:ascii="GHEA Grapalat" w:hAnsi="GHEA Grapalat" w:cs="Arial Armenian"/>
                <w:lang w:val="ru-RU"/>
              </w:rPr>
              <w:t xml:space="preserve"> </w:t>
            </w:r>
            <w:proofErr w:type="spellStart"/>
            <w:r>
              <w:rPr>
                <w:rFonts w:ascii="GHEA Grapalat" w:hAnsi="GHEA Grapalat" w:cs="Sylfaen"/>
              </w:rPr>
              <w:t>կողմից</w:t>
            </w:r>
            <w:proofErr w:type="spellEnd"/>
            <w:r>
              <w:rPr>
                <w:rFonts w:ascii="GHEA Grapalat" w:hAnsi="GHEA Grapalat" w:cs="Arial Armenian"/>
                <w:lang w:val="ru-RU"/>
              </w:rPr>
              <w:t xml:space="preserve"> </w:t>
            </w:r>
            <w:proofErr w:type="spellStart"/>
            <w:r>
              <w:rPr>
                <w:rFonts w:ascii="GHEA Grapalat" w:hAnsi="GHEA Grapalat" w:cs="Sylfaen"/>
              </w:rPr>
              <w:t>նախապես</w:t>
            </w:r>
            <w:proofErr w:type="spellEnd"/>
            <w:r>
              <w:rPr>
                <w:rFonts w:ascii="GHEA Grapalat" w:hAnsi="GHEA Grapalat" w:cs="Arial Armenian"/>
                <w:lang w:val="ru-RU"/>
              </w:rPr>
              <w:t xml:space="preserve"> </w:t>
            </w:r>
            <w:proofErr w:type="spellStart"/>
            <w:r>
              <w:rPr>
                <w:rFonts w:ascii="GHEA Grapalat" w:hAnsi="GHEA Grapalat" w:cs="Sylfaen"/>
              </w:rPr>
              <w:t>գնված</w:t>
            </w:r>
            <w:proofErr w:type="spellEnd"/>
            <w:r>
              <w:rPr>
                <w:rFonts w:ascii="GHEA Grapalat" w:hAnsi="GHEA Grapalat" w:cs="Arial Armenian"/>
                <w:lang w:val="ru-RU"/>
              </w:rPr>
              <w:t xml:space="preserve"> </w:t>
            </w:r>
            <w:proofErr w:type="spellStart"/>
            <w:r>
              <w:rPr>
                <w:rFonts w:ascii="GHEA Grapalat" w:hAnsi="GHEA Grapalat" w:cs="Sylfaen"/>
              </w:rPr>
              <w:t>նյութերի</w:t>
            </w:r>
            <w:proofErr w:type="spellEnd"/>
            <w:r>
              <w:rPr>
                <w:rFonts w:ascii="GHEA Grapalat" w:hAnsi="GHEA Grapalat" w:cs="Arial Armenian"/>
                <w:lang w:val="ru-RU"/>
              </w:rPr>
              <w:t xml:space="preserve"> </w:t>
            </w:r>
            <w:r>
              <w:rPr>
                <w:rFonts w:ascii="GHEA Grapalat" w:hAnsi="GHEA Grapalat" w:cs="Sylfaen"/>
              </w:rPr>
              <w:t>և</w:t>
            </w:r>
            <w:r>
              <w:rPr>
                <w:rFonts w:ascii="GHEA Grapalat" w:hAnsi="GHEA Grapalat" w:cs="Arial Armenian"/>
                <w:lang w:val="ru-RU"/>
              </w:rPr>
              <w:t xml:space="preserve"> </w:t>
            </w:r>
            <w:proofErr w:type="spellStart"/>
            <w:r>
              <w:rPr>
                <w:rFonts w:ascii="GHEA Grapalat" w:hAnsi="GHEA Grapalat" w:cs="Sylfaen"/>
              </w:rPr>
              <w:t>պահեստամասերի</w:t>
            </w:r>
            <w:proofErr w:type="spellEnd"/>
            <w:r>
              <w:rPr>
                <w:rFonts w:ascii="GHEA Grapalat" w:hAnsi="GHEA Grapalat" w:cs="Arial Armenian"/>
                <w:lang w:val="ru-RU"/>
              </w:rPr>
              <w:t xml:space="preserve"> </w:t>
            </w:r>
            <w:proofErr w:type="spellStart"/>
            <w:r>
              <w:rPr>
                <w:rFonts w:ascii="GHEA Grapalat" w:hAnsi="GHEA Grapalat" w:cs="Sylfaen"/>
              </w:rPr>
              <w:t>համար</w:t>
            </w:r>
            <w:proofErr w:type="spellEnd"/>
            <w:r>
              <w:rPr>
                <w:rFonts w:ascii="GHEA Grapalat" w:hAnsi="GHEA Grapalat" w:cs="Arial Armenian"/>
                <w:lang w:val="ru-RU"/>
              </w:rPr>
              <w:t>:</w:t>
            </w:r>
          </w:p>
        </w:tc>
      </w:tr>
      <w:tr w:rsidR="00473C7D">
        <w:trPr>
          <w:gridBefore w:val="1"/>
          <w:gridAfter w:val="1"/>
          <w:wBefore w:w="18" w:type="dxa"/>
          <w:wAfter w:w="18" w:type="dxa"/>
        </w:trPr>
        <w:tc>
          <w:tcPr>
            <w:tcW w:w="2358" w:type="dxa"/>
          </w:tcPr>
          <w:p w:rsidR="00473C7D" w:rsidRDefault="00071985">
            <w:pPr>
              <w:pStyle w:val="sec7-clauses"/>
              <w:spacing w:before="0" w:after="200"/>
              <w:ind w:left="0" w:right="-108" w:firstLine="0"/>
              <w:rPr>
                <w:rFonts w:ascii="GHEA Grapalat" w:hAnsi="GHEA Grapalat"/>
              </w:rPr>
            </w:pPr>
            <w:bookmarkStart w:id="365" w:name="_Toc381360307"/>
            <w:bookmarkStart w:id="366" w:name="_Toc138855894"/>
            <w:r>
              <w:rPr>
                <w:rFonts w:ascii="GHEA Grapalat" w:hAnsi="GHEA Grapalat" w:cs="Sylfaen"/>
              </w:rPr>
              <w:lastRenderedPageBreak/>
              <w:t xml:space="preserve">36. </w:t>
            </w:r>
            <w:proofErr w:type="spellStart"/>
            <w:r>
              <w:rPr>
                <w:rFonts w:ascii="GHEA Grapalat" w:hAnsi="GHEA Grapalat" w:cs="Sylfaen"/>
              </w:rPr>
              <w:t>Իրավափո</w:t>
            </w:r>
            <w:r>
              <w:rPr>
                <w:rFonts w:ascii="GHEA Grapalat" w:hAnsi="GHEA Grapalat" w:cs="Sylfaen"/>
              </w:rPr>
              <w:softHyphen/>
              <w:t>խանցում</w:t>
            </w:r>
            <w:bookmarkEnd w:id="365"/>
            <w:bookmarkEnd w:id="366"/>
            <w:proofErr w:type="spellEnd"/>
          </w:p>
        </w:tc>
        <w:tc>
          <w:tcPr>
            <w:tcW w:w="6930" w:type="dxa"/>
          </w:tcPr>
          <w:p w:rsidR="00473C7D" w:rsidRDefault="00071985">
            <w:pPr>
              <w:pStyle w:val="Sub-ClauseText"/>
              <w:spacing w:before="0" w:after="200"/>
              <w:rPr>
                <w:rFonts w:ascii="GHEA Grapalat" w:hAnsi="GHEA Grapalat"/>
                <w:spacing w:val="0"/>
              </w:rPr>
            </w:pPr>
            <w:r>
              <w:rPr>
                <w:rFonts w:ascii="GHEA Grapalat" w:hAnsi="GHEA Grapalat"/>
                <w:spacing w:val="0"/>
              </w:rPr>
              <w:t>36.1</w:t>
            </w:r>
            <w:r>
              <w:rPr>
                <w:rFonts w:ascii="GHEA Grapalat" w:hAnsi="GHEA Grapalat"/>
                <w:spacing w:val="0"/>
              </w:rPr>
              <w:tab/>
            </w:r>
            <w:proofErr w:type="spellStart"/>
            <w:r>
              <w:rPr>
                <w:rFonts w:ascii="GHEA Grapalat" w:hAnsi="GHEA Grapalat" w:cs="Sylfaen"/>
                <w:spacing w:val="0"/>
              </w:rPr>
              <w:t>Գնորդը</w:t>
            </w:r>
            <w:proofErr w:type="spellEnd"/>
            <w:r>
              <w:rPr>
                <w:rFonts w:ascii="GHEA Grapalat" w:hAnsi="GHEA Grapalat" w:cs="Arial Armenian"/>
                <w:spacing w:val="0"/>
              </w:rPr>
              <w:t xml:space="preserve"> </w:t>
            </w:r>
            <w:r>
              <w:rPr>
                <w:rFonts w:ascii="GHEA Grapalat" w:hAnsi="GHEA Grapalat" w:cs="Sylfaen"/>
                <w:spacing w:val="0"/>
              </w:rPr>
              <w:t>և</w:t>
            </w:r>
            <w:r>
              <w:rPr>
                <w:rFonts w:ascii="GHEA Grapalat" w:hAnsi="GHEA Grapalat" w:cs="Arial Armenian"/>
                <w:spacing w:val="0"/>
              </w:rPr>
              <w:t xml:space="preserve"> </w:t>
            </w:r>
            <w:proofErr w:type="spellStart"/>
            <w:r>
              <w:rPr>
                <w:rFonts w:ascii="GHEA Grapalat" w:hAnsi="GHEA Grapalat" w:cs="Sylfaen"/>
                <w:spacing w:val="0"/>
              </w:rPr>
              <w:t>Մատակարարը</w:t>
            </w:r>
            <w:proofErr w:type="spellEnd"/>
            <w:r>
              <w:rPr>
                <w:rFonts w:ascii="GHEA Grapalat" w:hAnsi="GHEA Grapalat" w:cs="Arial Armenian"/>
                <w:spacing w:val="0"/>
              </w:rPr>
              <w:t xml:space="preserve"> </w:t>
            </w:r>
            <w:proofErr w:type="spellStart"/>
            <w:r>
              <w:rPr>
                <w:rFonts w:ascii="GHEA Grapalat" w:hAnsi="GHEA Grapalat" w:cs="Sylfaen"/>
                <w:spacing w:val="0"/>
              </w:rPr>
              <w:t>չեն</w:t>
            </w:r>
            <w:proofErr w:type="spellEnd"/>
            <w:r>
              <w:rPr>
                <w:rFonts w:ascii="GHEA Grapalat" w:hAnsi="GHEA Grapalat" w:cs="Arial Armenian"/>
                <w:spacing w:val="0"/>
              </w:rPr>
              <w:t xml:space="preserve"> </w:t>
            </w:r>
            <w:proofErr w:type="spellStart"/>
            <w:r>
              <w:rPr>
                <w:rFonts w:ascii="GHEA Grapalat" w:hAnsi="GHEA Grapalat" w:cs="Sylfaen"/>
                <w:spacing w:val="0"/>
              </w:rPr>
              <w:t>փոխանցի</w:t>
            </w:r>
            <w:proofErr w:type="spellEnd"/>
            <w:r>
              <w:rPr>
                <w:rFonts w:ascii="GHEA Grapalat" w:hAnsi="GHEA Grapalat" w:cs="Arial Armenian"/>
                <w:spacing w:val="0"/>
              </w:rPr>
              <w:t xml:space="preserve"> </w:t>
            </w:r>
            <w:proofErr w:type="spellStart"/>
            <w:r>
              <w:rPr>
                <w:rFonts w:ascii="GHEA Grapalat" w:hAnsi="GHEA Grapalat" w:cs="Sylfaen"/>
                <w:spacing w:val="0"/>
              </w:rPr>
              <w:t>իրենց</w:t>
            </w:r>
            <w:proofErr w:type="spellEnd"/>
            <w:r>
              <w:rPr>
                <w:rFonts w:ascii="GHEA Grapalat" w:hAnsi="GHEA Grapalat" w:cs="Sylfaen"/>
                <w:spacing w:val="0"/>
              </w:rPr>
              <w:t>՝</w:t>
            </w:r>
            <w:r>
              <w:rPr>
                <w:rFonts w:ascii="GHEA Grapalat" w:hAnsi="GHEA Grapalat" w:cs="Arial Armenian"/>
                <w:spacing w:val="0"/>
              </w:rPr>
              <w:t xml:space="preserve"> </w:t>
            </w:r>
            <w:proofErr w:type="spellStart"/>
            <w:r>
              <w:rPr>
                <w:rFonts w:ascii="GHEA Grapalat" w:hAnsi="GHEA Grapalat" w:cs="Sylfaen"/>
                <w:spacing w:val="0"/>
              </w:rPr>
              <w:t>սույն</w:t>
            </w:r>
            <w:proofErr w:type="spellEnd"/>
            <w:r>
              <w:rPr>
                <w:rFonts w:ascii="GHEA Grapalat" w:hAnsi="GHEA Grapalat" w:cs="Arial Armenian"/>
                <w:spacing w:val="0"/>
              </w:rPr>
              <w:t xml:space="preserve"> </w:t>
            </w:r>
            <w:proofErr w:type="spellStart"/>
            <w:r>
              <w:rPr>
                <w:rFonts w:ascii="GHEA Grapalat" w:hAnsi="GHEA Grapalat" w:cs="Sylfaen"/>
                <w:spacing w:val="0"/>
              </w:rPr>
              <w:t>Պայմանագրով</w:t>
            </w:r>
            <w:proofErr w:type="spellEnd"/>
            <w:r>
              <w:rPr>
                <w:rFonts w:ascii="GHEA Grapalat" w:hAnsi="GHEA Grapalat" w:cs="Arial Armenian"/>
                <w:spacing w:val="0"/>
              </w:rPr>
              <w:t xml:space="preserve"> </w:t>
            </w:r>
            <w:proofErr w:type="spellStart"/>
            <w:r>
              <w:rPr>
                <w:rFonts w:ascii="GHEA Grapalat" w:hAnsi="GHEA Grapalat" w:cs="Sylfaen"/>
                <w:spacing w:val="0"/>
              </w:rPr>
              <w:t>ստանձնած</w:t>
            </w:r>
            <w:proofErr w:type="spellEnd"/>
            <w:r>
              <w:rPr>
                <w:rFonts w:ascii="GHEA Grapalat" w:hAnsi="GHEA Grapalat" w:cs="Arial Armenian"/>
                <w:spacing w:val="0"/>
              </w:rPr>
              <w:t xml:space="preserve"> </w:t>
            </w:r>
            <w:proofErr w:type="spellStart"/>
            <w:r>
              <w:rPr>
                <w:rFonts w:ascii="GHEA Grapalat" w:hAnsi="GHEA Grapalat" w:cs="Sylfaen"/>
                <w:spacing w:val="0"/>
              </w:rPr>
              <w:t>պարտավորությունները</w:t>
            </w:r>
            <w:proofErr w:type="spellEnd"/>
            <w:r>
              <w:rPr>
                <w:rFonts w:ascii="GHEA Grapalat" w:hAnsi="GHEA Grapalat" w:cs="Arial Armenian"/>
                <w:spacing w:val="0"/>
              </w:rPr>
              <w:t xml:space="preserve"> </w:t>
            </w:r>
            <w:proofErr w:type="spellStart"/>
            <w:r>
              <w:rPr>
                <w:rFonts w:ascii="GHEA Grapalat" w:hAnsi="GHEA Grapalat" w:cs="Sylfaen"/>
                <w:spacing w:val="0"/>
              </w:rPr>
              <w:t>ամբողջությամբ</w:t>
            </w:r>
            <w:proofErr w:type="spellEnd"/>
            <w:r>
              <w:rPr>
                <w:rFonts w:ascii="GHEA Grapalat" w:hAnsi="GHEA Grapalat" w:cs="Arial Armenian"/>
                <w:spacing w:val="0"/>
              </w:rPr>
              <w:t xml:space="preserve"> </w:t>
            </w:r>
            <w:proofErr w:type="spellStart"/>
            <w:r>
              <w:rPr>
                <w:rFonts w:ascii="GHEA Grapalat" w:hAnsi="GHEA Grapalat" w:cs="Sylfaen"/>
                <w:spacing w:val="0"/>
              </w:rPr>
              <w:t>կամ</w:t>
            </w:r>
            <w:proofErr w:type="spellEnd"/>
            <w:r>
              <w:rPr>
                <w:rFonts w:ascii="GHEA Grapalat" w:hAnsi="GHEA Grapalat" w:cs="Arial Armenian"/>
                <w:spacing w:val="0"/>
              </w:rPr>
              <w:t xml:space="preserve"> </w:t>
            </w:r>
            <w:proofErr w:type="spellStart"/>
            <w:r>
              <w:rPr>
                <w:rFonts w:ascii="GHEA Grapalat" w:hAnsi="GHEA Grapalat" w:cs="Sylfaen"/>
                <w:spacing w:val="0"/>
              </w:rPr>
              <w:t>մասամբ</w:t>
            </w:r>
            <w:proofErr w:type="spellEnd"/>
            <w:r>
              <w:rPr>
                <w:rFonts w:ascii="GHEA Grapalat" w:hAnsi="GHEA Grapalat" w:cs="Arial Armenian"/>
                <w:spacing w:val="0"/>
              </w:rPr>
              <w:t xml:space="preserve">, </w:t>
            </w:r>
            <w:proofErr w:type="spellStart"/>
            <w:r>
              <w:rPr>
                <w:rFonts w:ascii="GHEA Grapalat" w:hAnsi="GHEA Grapalat" w:cs="Sylfaen"/>
                <w:spacing w:val="0"/>
              </w:rPr>
              <w:t>եթե</w:t>
            </w:r>
            <w:proofErr w:type="spellEnd"/>
            <w:r>
              <w:rPr>
                <w:rFonts w:ascii="GHEA Grapalat" w:hAnsi="GHEA Grapalat" w:cs="Arial Armenian"/>
                <w:spacing w:val="0"/>
              </w:rPr>
              <w:t xml:space="preserve"> </w:t>
            </w:r>
            <w:proofErr w:type="spellStart"/>
            <w:r>
              <w:rPr>
                <w:rFonts w:ascii="GHEA Grapalat" w:hAnsi="GHEA Grapalat" w:cs="Sylfaen"/>
                <w:spacing w:val="0"/>
              </w:rPr>
              <w:t>դրա</w:t>
            </w:r>
            <w:proofErr w:type="spellEnd"/>
            <w:r>
              <w:rPr>
                <w:rFonts w:ascii="GHEA Grapalat" w:hAnsi="GHEA Grapalat" w:cs="Arial Armenian"/>
                <w:spacing w:val="0"/>
              </w:rPr>
              <w:t xml:space="preserve"> </w:t>
            </w:r>
            <w:proofErr w:type="spellStart"/>
            <w:r>
              <w:rPr>
                <w:rFonts w:ascii="GHEA Grapalat" w:hAnsi="GHEA Grapalat" w:cs="Sylfaen"/>
                <w:spacing w:val="0"/>
              </w:rPr>
              <w:t>վերաբերյալ</w:t>
            </w:r>
            <w:proofErr w:type="spellEnd"/>
            <w:r>
              <w:rPr>
                <w:rFonts w:ascii="GHEA Grapalat" w:hAnsi="GHEA Grapalat" w:cs="Arial Armenian"/>
                <w:spacing w:val="0"/>
              </w:rPr>
              <w:t xml:space="preserve"> </w:t>
            </w:r>
            <w:proofErr w:type="spellStart"/>
            <w:r>
              <w:rPr>
                <w:rFonts w:ascii="GHEA Grapalat" w:hAnsi="GHEA Grapalat" w:cs="Sylfaen"/>
                <w:spacing w:val="0"/>
              </w:rPr>
              <w:t>մյուս</w:t>
            </w:r>
            <w:proofErr w:type="spellEnd"/>
            <w:r>
              <w:rPr>
                <w:rFonts w:ascii="GHEA Grapalat" w:hAnsi="GHEA Grapalat" w:cs="Arial Armenian"/>
                <w:spacing w:val="0"/>
              </w:rPr>
              <w:t xml:space="preserve"> </w:t>
            </w:r>
            <w:proofErr w:type="spellStart"/>
            <w:r>
              <w:rPr>
                <w:rFonts w:ascii="GHEA Grapalat" w:hAnsi="GHEA Grapalat" w:cs="Sylfaen"/>
                <w:spacing w:val="0"/>
              </w:rPr>
              <w:t>կողմի</w:t>
            </w:r>
            <w:proofErr w:type="spellEnd"/>
            <w:r>
              <w:rPr>
                <w:rFonts w:ascii="GHEA Grapalat" w:hAnsi="GHEA Grapalat" w:cs="Arial Armenian"/>
                <w:spacing w:val="0"/>
              </w:rPr>
              <w:t xml:space="preserve"> </w:t>
            </w:r>
            <w:proofErr w:type="spellStart"/>
            <w:r>
              <w:rPr>
                <w:rFonts w:ascii="GHEA Grapalat" w:hAnsi="GHEA Grapalat" w:cs="Sylfaen"/>
                <w:spacing w:val="0"/>
              </w:rPr>
              <w:t>նախնական</w:t>
            </w:r>
            <w:proofErr w:type="spellEnd"/>
            <w:r>
              <w:rPr>
                <w:rFonts w:ascii="GHEA Grapalat" w:hAnsi="GHEA Grapalat" w:cs="Arial Armenian"/>
                <w:spacing w:val="0"/>
              </w:rPr>
              <w:t xml:space="preserve"> </w:t>
            </w:r>
            <w:proofErr w:type="spellStart"/>
            <w:r>
              <w:rPr>
                <w:rFonts w:ascii="GHEA Grapalat" w:hAnsi="GHEA Grapalat" w:cs="Sylfaen"/>
                <w:spacing w:val="0"/>
              </w:rPr>
              <w:t>գրավոր</w:t>
            </w:r>
            <w:proofErr w:type="spellEnd"/>
            <w:r>
              <w:rPr>
                <w:rFonts w:ascii="GHEA Grapalat" w:hAnsi="GHEA Grapalat" w:cs="Arial Armenian"/>
                <w:spacing w:val="0"/>
              </w:rPr>
              <w:t xml:space="preserve"> </w:t>
            </w:r>
            <w:proofErr w:type="spellStart"/>
            <w:r>
              <w:rPr>
                <w:rFonts w:ascii="GHEA Grapalat" w:hAnsi="GHEA Grapalat" w:cs="Sylfaen"/>
                <w:spacing w:val="0"/>
              </w:rPr>
              <w:t>համաձայնությունը</w:t>
            </w:r>
            <w:proofErr w:type="spellEnd"/>
            <w:r>
              <w:rPr>
                <w:rFonts w:ascii="GHEA Grapalat" w:hAnsi="GHEA Grapalat" w:cs="Arial Armenian"/>
                <w:spacing w:val="0"/>
              </w:rPr>
              <w:t xml:space="preserve"> </w:t>
            </w:r>
            <w:proofErr w:type="spellStart"/>
            <w:r>
              <w:rPr>
                <w:rFonts w:ascii="GHEA Grapalat" w:hAnsi="GHEA Grapalat" w:cs="Sylfaen"/>
                <w:spacing w:val="0"/>
              </w:rPr>
              <w:t>առկա</w:t>
            </w:r>
            <w:proofErr w:type="spellEnd"/>
            <w:r>
              <w:rPr>
                <w:rFonts w:ascii="GHEA Grapalat" w:hAnsi="GHEA Grapalat" w:cs="Arial Armenian"/>
                <w:spacing w:val="0"/>
              </w:rPr>
              <w:t xml:space="preserve"> </w:t>
            </w:r>
            <w:proofErr w:type="spellStart"/>
            <w:r>
              <w:rPr>
                <w:rFonts w:ascii="GHEA Grapalat" w:hAnsi="GHEA Grapalat" w:cs="Sylfaen"/>
                <w:spacing w:val="0"/>
              </w:rPr>
              <w:t>չէ</w:t>
            </w:r>
            <w:proofErr w:type="spellEnd"/>
            <w:r>
              <w:rPr>
                <w:rFonts w:ascii="GHEA Grapalat" w:hAnsi="GHEA Grapalat" w:cs="Arial Armenian"/>
                <w:spacing w:val="0"/>
              </w:rPr>
              <w:t>:</w:t>
            </w:r>
          </w:p>
        </w:tc>
      </w:tr>
    </w:tbl>
    <w:p w:rsidR="00473C7D" w:rsidRDefault="00473C7D">
      <w:pPr>
        <w:rPr>
          <w:rFonts w:ascii="GHEA Grapalat" w:hAnsi="GHEA Grapalat"/>
        </w:rPr>
      </w:pPr>
    </w:p>
    <w:p w:rsidR="00176AD7" w:rsidRDefault="00176AD7">
      <w:pPr>
        <w:jc w:val="center"/>
        <w:rPr>
          <w:rFonts w:ascii="GHEA Grapalat" w:hAnsi="GHEA Grapalat"/>
          <w:b/>
          <w:sz w:val="28"/>
          <w:szCs w:val="28"/>
        </w:rPr>
      </w:pPr>
    </w:p>
    <w:p w:rsidR="00176AD7" w:rsidRDefault="00176AD7">
      <w:pPr>
        <w:jc w:val="center"/>
        <w:rPr>
          <w:rFonts w:ascii="GHEA Grapalat" w:hAnsi="GHEA Grapalat"/>
          <w:b/>
          <w:sz w:val="28"/>
          <w:szCs w:val="28"/>
        </w:rPr>
      </w:pPr>
    </w:p>
    <w:p w:rsidR="00176AD7" w:rsidRDefault="00176AD7">
      <w:pPr>
        <w:jc w:val="center"/>
        <w:rPr>
          <w:rFonts w:ascii="GHEA Grapalat" w:hAnsi="GHEA Grapalat"/>
          <w:b/>
          <w:sz w:val="28"/>
          <w:szCs w:val="28"/>
        </w:rPr>
      </w:pPr>
    </w:p>
    <w:p w:rsidR="00176AD7" w:rsidRDefault="00176AD7">
      <w:pPr>
        <w:jc w:val="center"/>
        <w:rPr>
          <w:rFonts w:ascii="GHEA Grapalat" w:hAnsi="GHEA Grapalat"/>
          <w:b/>
          <w:sz w:val="28"/>
          <w:szCs w:val="28"/>
        </w:rPr>
      </w:pPr>
    </w:p>
    <w:p w:rsidR="00176AD7" w:rsidRDefault="00176AD7">
      <w:pPr>
        <w:jc w:val="center"/>
        <w:rPr>
          <w:rFonts w:ascii="GHEA Grapalat" w:hAnsi="GHEA Grapalat"/>
          <w:b/>
          <w:sz w:val="28"/>
          <w:szCs w:val="28"/>
        </w:rPr>
      </w:pPr>
    </w:p>
    <w:p w:rsidR="00176AD7" w:rsidRDefault="00176AD7">
      <w:pPr>
        <w:jc w:val="center"/>
        <w:rPr>
          <w:rFonts w:ascii="GHEA Grapalat" w:hAnsi="GHEA Grapalat"/>
          <w:b/>
          <w:sz w:val="28"/>
          <w:szCs w:val="28"/>
        </w:rPr>
      </w:pPr>
    </w:p>
    <w:p w:rsidR="00176AD7" w:rsidRDefault="00176AD7">
      <w:pPr>
        <w:jc w:val="center"/>
        <w:rPr>
          <w:rFonts w:ascii="GHEA Grapalat" w:hAnsi="GHEA Grapalat"/>
          <w:b/>
          <w:sz w:val="28"/>
          <w:szCs w:val="28"/>
        </w:rPr>
      </w:pPr>
    </w:p>
    <w:p w:rsidR="00176AD7" w:rsidRDefault="00176AD7">
      <w:pPr>
        <w:jc w:val="center"/>
        <w:rPr>
          <w:rFonts w:ascii="GHEA Grapalat" w:hAnsi="GHEA Grapalat"/>
          <w:b/>
          <w:sz w:val="28"/>
          <w:szCs w:val="28"/>
        </w:rPr>
      </w:pPr>
    </w:p>
    <w:p w:rsidR="00176AD7" w:rsidRDefault="00176AD7">
      <w:pPr>
        <w:jc w:val="center"/>
        <w:rPr>
          <w:rFonts w:ascii="GHEA Grapalat" w:hAnsi="GHEA Grapalat"/>
          <w:b/>
          <w:sz w:val="28"/>
          <w:szCs w:val="28"/>
        </w:rPr>
      </w:pPr>
    </w:p>
    <w:p w:rsidR="00473C7D" w:rsidRPr="00D311D5" w:rsidRDefault="00071985">
      <w:pPr>
        <w:jc w:val="center"/>
        <w:rPr>
          <w:rFonts w:ascii="GHEA Grapalat" w:hAnsi="GHEA Grapalat"/>
          <w:b/>
          <w:sz w:val="28"/>
          <w:szCs w:val="28"/>
        </w:rPr>
      </w:pPr>
      <w:r w:rsidRPr="00D311D5">
        <w:rPr>
          <w:rFonts w:ascii="GHEA Grapalat" w:hAnsi="GHEA Grapalat"/>
          <w:b/>
          <w:sz w:val="28"/>
          <w:szCs w:val="28"/>
        </w:rPr>
        <w:lastRenderedPageBreak/>
        <w:t xml:space="preserve">ՀԱՎԵԼՎԱԾ </w:t>
      </w:r>
    </w:p>
    <w:p w:rsidR="00473C7D" w:rsidRPr="00D311D5" w:rsidRDefault="00071985">
      <w:pPr>
        <w:jc w:val="center"/>
        <w:rPr>
          <w:rFonts w:ascii="GHEA Grapalat" w:hAnsi="GHEA Grapalat"/>
          <w:b/>
          <w:sz w:val="28"/>
          <w:szCs w:val="28"/>
        </w:rPr>
      </w:pPr>
      <w:r w:rsidRPr="00D311D5">
        <w:rPr>
          <w:rFonts w:ascii="GHEA Grapalat" w:hAnsi="GHEA Grapalat"/>
          <w:b/>
          <w:sz w:val="28"/>
          <w:szCs w:val="28"/>
        </w:rPr>
        <w:t xml:space="preserve">ԸՆԴՀԱՆՈՒՐ ՊԱՅՄԱՆՆԵՐԻՆ </w:t>
      </w:r>
    </w:p>
    <w:p w:rsidR="00473C7D" w:rsidRPr="00D311D5" w:rsidRDefault="00071985">
      <w:pPr>
        <w:pStyle w:val="Subtitle"/>
        <w:rPr>
          <w:rFonts w:ascii="GHEA Grapalat" w:hAnsi="GHEA Grapalat"/>
          <w:sz w:val="28"/>
          <w:szCs w:val="28"/>
          <w:lang w:val="hy-AM"/>
        </w:rPr>
      </w:pPr>
      <w:r w:rsidRPr="00D311D5">
        <w:rPr>
          <w:rFonts w:ascii="GHEA Grapalat" w:hAnsi="GHEA Grapalat"/>
          <w:sz w:val="28"/>
          <w:szCs w:val="28"/>
          <w:lang w:val="hy-AM"/>
        </w:rPr>
        <w:t>Բանկի քաղաքականություն</w:t>
      </w:r>
    </w:p>
    <w:p w:rsidR="00473C7D" w:rsidRPr="00D311D5" w:rsidRDefault="00071985">
      <w:pPr>
        <w:pStyle w:val="Subtitle"/>
        <w:rPr>
          <w:rFonts w:ascii="Sylfaen" w:hAnsi="Sylfaen"/>
          <w:sz w:val="28"/>
          <w:szCs w:val="28"/>
        </w:rPr>
      </w:pPr>
      <w:r w:rsidRPr="00D311D5">
        <w:rPr>
          <w:rFonts w:ascii="GHEA Grapalat" w:hAnsi="GHEA Grapalat"/>
          <w:sz w:val="28"/>
          <w:szCs w:val="28"/>
          <w:lang w:val="hy-AM"/>
        </w:rPr>
        <w:t>Խարդախ</w:t>
      </w:r>
      <w:r w:rsidRPr="00D311D5">
        <w:rPr>
          <w:rFonts w:ascii="GHEA Grapalat" w:hAnsi="GHEA Grapalat"/>
          <w:sz w:val="28"/>
          <w:szCs w:val="28"/>
        </w:rPr>
        <w:t xml:space="preserve"> և </w:t>
      </w:r>
      <w:proofErr w:type="spellStart"/>
      <w:r w:rsidRPr="00D311D5">
        <w:rPr>
          <w:rFonts w:ascii="GHEA Grapalat" w:hAnsi="GHEA Grapalat"/>
          <w:sz w:val="28"/>
          <w:szCs w:val="28"/>
        </w:rPr>
        <w:t>կոռուպցիոն</w:t>
      </w:r>
      <w:proofErr w:type="spellEnd"/>
      <w:r w:rsidRPr="00D311D5">
        <w:rPr>
          <w:rFonts w:ascii="GHEA Grapalat" w:hAnsi="GHEA Grapalat"/>
          <w:sz w:val="28"/>
          <w:szCs w:val="28"/>
          <w:lang w:val="hy-AM"/>
        </w:rPr>
        <w:t xml:space="preserve"> գործելակերպեր</w:t>
      </w:r>
      <w:r w:rsidRPr="00D311D5">
        <w:rPr>
          <w:rFonts w:ascii="Sylfaen" w:hAnsi="Sylfaen"/>
          <w:sz w:val="28"/>
          <w:szCs w:val="28"/>
          <w:lang w:val="hy-AM"/>
        </w:rPr>
        <w:t xml:space="preserve"> </w:t>
      </w:r>
    </w:p>
    <w:p w:rsidR="00473C7D" w:rsidRDefault="00071985">
      <w:pPr>
        <w:pStyle w:val="Subtitle"/>
        <w:jc w:val="both"/>
        <w:rPr>
          <w:rFonts w:ascii="GHEA Grapalat" w:hAnsi="GHEA Grapalat"/>
          <w:b w:val="0"/>
          <w:i/>
          <w:sz w:val="22"/>
          <w:szCs w:val="22"/>
          <w:lang w:val="hy-AM"/>
        </w:rPr>
      </w:pPr>
      <w:r w:rsidRPr="00D311D5">
        <w:rPr>
          <w:rFonts w:ascii="Sylfaen" w:hAnsi="Sylfaen"/>
          <w:lang w:val="hy-AM"/>
        </w:rPr>
        <w:tab/>
      </w:r>
      <w:r w:rsidRPr="00D311D5">
        <w:rPr>
          <w:rFonts w:ascii="GHEA Grapalat" w:hAnsi="GHEA Grapalat"/>
          <w:b w:val="0"/>
          <w:i/>
          <w:sz w:val="22"/>
          <w:szCs w:val="22"/>
          <w:lang w:val="hy-AM"/>
        </w:rPr>
        <w:t>(Սույն Հավելվածում տեքստը չպետք է փոփոխել</w:t>
      </w:r>
      <w:r w:rsidRPr="00B275C2">
        <w:rPr>
          <w:rFonts w:ascii="GHEA Grapalat" w:hAnsi="GHEA Grapalat"/>
          <w:b w:val="0"/>
          <w:i/>
          <w:sz w:val="22"/>
          <w:szCs w:val="22"/>
          <w:lang w:val="hy-AM"/>
        </w:rPr>
        <w:t>)</w:t>
      </w:r>
    </w:p>
    <w:p w:rsidR="00473C7D" w:rsidRDefault="00071985">
      <w:pPr>
        <w:adjustRightInd w:val="0"/>
        <w:spacing w:after="120"/>
        <w:jc w:val="both"/>
        <w:rPr>
          <w:rFonts w:ascii="GHEA Grapalat" w:hAnsi="GHEA Grapalat"/>
          <w:sz w:val="22"/>
          <w:szCs w:val="22"/>
          <w:lang w:val="hy-AM"/>
        </w:rPr>
      </w:pPr>
      <w:r>
        <w:rPr>
          <w:rFonts w:ascii="GHEA Grapalat" w:hAnsi="GHEA Grapalat" w:cs="Sylfaen"/>
          <w:sz w:val="22"/>
          <w:szCs w:val="22"/>
          <w:lang w:val="hy-AM"/>
        </w:rPr>
        <w:t>2011թ.-ի հունվարին Համաշխարհային Բանկի Վարկառուների կողմից ապրանքների, աշխատանքների և ոչ խորհրդատվական ծառայությունների գնման ուղենիշներ ՎԶՄԲ վարկերի և ՄԶԸ վարկերի և դրամաշնորհների շրջանակներում:</w:t>
      </w:r>
      <w:r>
        <w:rPr>
          <w:rFonts w:ascii="GHEA Grapalat" w:hAnsi="GHEA Grapalat"/>
          <w:sz w:val="22"/>
          <w:szCs w:val="22"/>
          <w:lang w:val="hy-AM"/>
        </w:rPr>
        <w:t xml:space="preserve"> </w:t>
      </w:r>
    </w:p>
    <w:p w:rsidR="00473C7D" w:rsidRDefault="00071985">
      <w:pPr>
        <w:adjustRightInd w:val="0"/>
        <w:spacing w:after="120"/>
        <w:rPr>
          <w:rFonts w:ascii="GHEA Grapalat" w:hAnsi="GHEA Grapalat"/>
          <w:sz w:val="22"/>
          <w:szCs w:val="22"/>
          <w:lang w:val="hy-AM"/>
        </w:rPr>
      </w:pPr>
      <w:r>
        <w:rPr>
          <w:rFonts w:ascii="GHEA Grapalat" w:hAnsi="GHEA Grapalat"/>
          <w:b/>
          <w:sz w:val="22"/>
          <w:szCs w:val="22"/>
          <w:lang w:val="hy-AM"/>
        </w:rPr>
        <w:t>Խարդախություն և կոռուպցիա</w:t>
      </w:r>
    </w:p>
    <w:p w:rsidR="00473C7D" w:rsidRDefault="00071985">
      <w:pPr>
        <w:pStyle w:val="Default"/>
        <w:spacing w:after="200"/>
        <w:jc w:val="both"/>
        <w:rPr>
          <w:rFonts w:ascii="GHEA Grapalat" w:hAnsi="GHEA Grapalat" w:cs="Sylfaen"/>
          <w:color w:val="auto"/>
          <w:sz w:val="22"/>
          <w:szCs w:val="22"/>
          <w:lang w:val="hy-AM"/>
        </w:rPr>
      </w:pPr>
      <w:r>
        <w:rPr>
          <w:rFonts w:ascii="GHEA Grapalat" w:hAnsi="GHEA Grapalat"/>
          <w:sz w:val="22"/>
          <w:szCs w:val="22"/>
          <w:lang w:val="hy-AM"/>
        </w:rPr>
        <w:t>1.16</w:t>
      </w:r>
      <w:r>
        <w:rPr>
          <w:rFonts w:ascii="GHEA Grapalat" w:hAnsi="GHEA Grapalat"/>
          <w:sz w:val="22"/>
          <w:szCs w:val="22"/>
          <w:lang w:val="hy-AM"/>
        </w:rPr>
        <w:tab/>
      </w:r>
      <w:r>
        <w:rPr>
          <w:rFonts w:ascii="GHEA Grapalat" w:hAnsi="GHEA Grapalat" w:cs="Sylfaen"/>
          <w:color w:val="auto"/>
          <w:sz w:val="22"/>
          <w:szCs w:val="22"/>
          <w:lang w:val="hy-AM"/>
        </w:rPr>
        <w:t>Ըստ Բանկի քաղաքականության պահանջվում է, որ Վարկառուները (ներառյալ Բանկի վարկերի շահառուները), հայտատուները, մատակարարները, կապալառուները և իրենց գործակալները (հայտարարագրված կամ ոչ), ենթակապալառուները, ենթախորհրդատուները, ծառայություններ մատուցողները կամ մատակարարները և աշխատակազմի որևէ անդամ, հետևեն էթիկայի բարձրագույն չափանիշին Բանկի կողմից ֆինանսավորված պայմանագրերի գնումների և իրականացման ընթացքում:</w:t>
      </w:r>
      <w:r>
        <w:rPr>
          <w:rStyle w:val="FootnoteReference"/>
          <w:rFonts w:ascii="GHEA Grapalat" w:hAnsi="GHEA Grapalat"/>
          <w:color w:val="auto"/>
          <w:sz w:val="22"/>
          <w:szCs w:val="22"/>
        </w:rPr>
        <w:footnoteReference w:id="9"/>
      </w:r>
      <w:r>
        <w:rPr>
          <w:rFonts w:ascii="GHEA Grapalat" w:hAnsi="GHEA Grapalat"/>
          <w:color w:val="auto"/>
          <w:sz w:val="22"/>
          <w:szCs w:val="22"/>
          <w:lang w:val="hy-AM"/>
        </w:rPr>
        <w:t xml:space="preserve"> </w:t>
      </w:r>
      <w:r>
        <w:rPr>
          <w:rFonts w:ascii="GHEA Grapalat" w:hAnsi="GHEA Grapalat" w:cs="Sylfaen"/>
          <w:color w:val="auto"/>
          <w:sz w:val="22"/>
          <w:szCs w:val="22"/>
          <w:lang w:val="hy-AM"/>
        </w:rPr>
        <w:t>Հետամուտ լինելով սույն քաղաքականությանը՝ Բանկը.</w:t>
      </w:r>
    </w:p>
    <w:p w:rsidR="00473C7D" w:rsidRDefault="00071985">
      <w:pPr>
        <w:pStyle w:val="Default"/>
        <w:spacing w:after="200"/>
        <w:jc w:val="both"/>
        <w:rPr>
          <w:rFonts w:ascii="GHEA Grapalat" w:hAnsi="GHEA Grapalat"/>
          <w:color w:val="auto"/>
          <w:sz w:val="22"/>
          <w:szCs w:val="22"/>
          <w:lang w:val="hy-AM"/>
        </w:rPr>
      </w:pPr>
      <w:r>
        <w:rPr>
          <w:rFonts w:ascii="GHEA Grapalat" w:hAnsi="GHEA Grapalat" w:cs="Sylfaen"/>
          <w:color w:val="auto"/>
          <w:sz w:val="22"/>
          <w:szCs w:val="22"/>
          <w:lang w:val="hy-AM"/>
        </w:rPr>
        <w:t xml:space="preserve">սույն դրույթի նպատակներով սահմանում է հետևյալ պայմանները. </w:t>
      </w:r>
    </w:p>
    <w:p w:rsidR="00473C7D" w:rsidRDefault="00071985">
      <w:pPr>
        <w:adjustRightInd w:val="0"/>
        <w:spacing w:after="200"/>
        <w:jc w:val="both"/>
        <w:rPr>
          <w:rFonts w:ascii="GHEA Grapalat" w:hAnsi="GHEA Grapalat"/>
          <w:sz w:val="22"/>
          <w:szCs w:val="22"/>
          <w:lang w:val="hy-AM"/>
        </w:rPr>
      </w:pPr>
      <w:r>
        <w:rPr>
          <w:rFonts w:ascii="GHEA Grapalat" w:hAnsi="GHEA Grapalat"/>
          <w:sz w:val="22"/>
          <w:szCs w:val="22"/>
          <w:lang w:val="hy-AM"/>
        </w:rPr>
        <w:t>(i)</w:t>
      </w:r>
      <w:r>
        <w:rPr>
          <w:rFonts w:ascii="GHEA Grapalat" w:hAnsi="GHEA Grapalat"/>
          <w:sz w:val="22"/>
          <w:szCs w:val="22"/>
          <w:lang w:val="hy-AM"/>
        </w:rPr>
        <w:tab/>
        <w:t>«</w:t>
      </w:r>
      <w:r>
        <w:rPr>
          <w:rFonts w:ascii="GHEA Grapalat" w:hAnsi="GHEA Grapalat" w:cs="Sylfaen"/>
          <w:sz w:val="22"/>
          <w:szCs w:val="22"/>
          <w:lang w:val="hy-AM"/>
        </w:rPr>
        <w:t>կոռուպցիոն գործելակերպը</w:t>
      </w:r>
      <w:r>
        <w:rPr>
          <w:rFonts w:ascii="GHEA Grapalat" w:hAnsi="GHEA Grapalat"/>
          <w:sz w:val="22"/>
          <w:szCs w:val="22"/>
          <w:lang w:val="hy-AM"/>
        </w:rPr>
        <w:t>»</w:t>
      </w:r>
      <w:r>
        <w:rPr>
          <w:rFonts w:ascii="GHEA Grapalat" w:hAnsi="GHEA Grapalat" w:cs="Sylfaen"/>
          <w:sz w:val="22"/>
          <w:szCs w:val="22"/>
          <w:lang w:val="hy-AM"/>
        </w:rPr>
        <w:t>` այլ կողմի</w:t>
      </w:r>
      <w:r>
        <w:rPr>
          <w:rStyle w:val="FootnoteReference"/>
          <w:rFonts w:ascii="GHEA Grapalat" w:hAnsi="GHEA Grapalat"/>
          <w:sz w:val="22"/>
          <w:szCs w:val="22"/>
        </w:rPr>
        <w:footnoteReference w:id="10"/>
      </w:r>
      <w:r>
        <w:rPr>
          <w:rFonts w:ascii="GHEA Grapalat" w:hAnsi="GHEA Grapalat" w:cs="Sylfaen"/>
          <w:sz w:val="22"/>
          <w:szCs w:val="22"/>
          <w:lang w:val="hy-AM"/>
        </w:rPr>
        <w:t xml:space="preserve"> գործողությունների վրա ոչ պատշաճ կերպով ազդելու նպատակով ուղղակիորեն կամ անուղղակիորեն որևէ արժեք ներկայացնող որևէ բան առաջարկելն է, տալը, ստանալը կամ պահանջելը,</w:t>
      </w:r>
    </w:p>
    <w:p w:rsidR="00473C7D" w:rsidRDefault="00071985">
      <w:pPr>
        <w:adjustRightInd w:val="0"/>
        <w:spacing w:after="200"/>
        <w:jc w:val="both"/>
        <w:rPr>
          <w:rFonts w:ascii="GHEA Grapalat" w:hAnsi="GHEA Grapalat"/>
          <w:sz w:val="22"/>
          <w:szCs w:val="22"/>
          <w:lang w:val="hy-AM"/>
        </w:rPr>
      </w:pPr>
      <w:r>
        <w:rPr>
          <w:rFonts w:ascii="GHEA Grapalat" w:hAnsi="GHEA Grapalat"/>
          <w:sz w:val="22"/>
          <w:szCs w:val="22"/>
          <w:lang w:val="hy-AM"/>
        </w:rPr>
        <w:t xml:space="preserve">(ii) </w:t>
      </w:r>
      <w:r>
        <w:rPr>
          <w:rFonts w:ascii="GHEA Grapalat" w:hAnsi="GHEA Grapalat"/>
          <w:sz w:val="22"/>
          <w:szCs w:val="22"/>
          <w:lang w:val="hy-AM"/>
        </w:rPr>
        <w:tab/>
        <w:t>«</w:t>
      </w:r>
      <w:r>
        <w:rPr>
          <w:rFonts w:ascii="GHEA Grapalat" w:hAnsi="GHEA Grapalat" w:cs="Sylfaen"/>
          <w:sz w:val="22"/>
          <w:szCs w:val="22"/>
          <w:lang w:val="hy-AM"/>
        </w:rPr>
        <w:t>խարդախ գործելակերպ</w:t>
      </w:r>
      <w:r>
        <w:rPr>
          <w:rFonts w:ascii="GHEA Grapalat" w:hAnsi="GHEA Grapalat"/>
          <w:sz w:val="22"/>
          <w:szCs w:val="22"/>
          <w:lang w:val="hy-AM"/>
        </w:rPr>
        <w:t xml:space="preserve">» </w:t>
      </w:r>
      <w:r>
        <w:rPr>
          <w:rFonts w:ascii="GHEA Grapalat" w:hAnsi="GHEA Grapalat" w:cs="Sylfaen"/>
          <w:sz w:val="22"/>
          <w:szCs w:val="22"/>
          <w:lang w:val="hy-AM"/>
        </w:rPr>
        <w:t xml:space="preserve">նշանակում է ցանկացած գործողություն կամ բացթողում, ներառյալ փաստերի սխալ ներկայացնելը, որը միտումնավոր կամ ոչ </w:t>
      </w:r>
      <w:r>
        <w:rPr>
          <w:rFonts w:ascii="GHEA Grapalat" w:hAnsi="GHEA Grapalat" w:cs="Sylfaen"/>
          <w:sz w:val="22"/>
          <w:szCs w:val="22"/>
          <w:lang w:val="hy-AM"/>
        </w:rPr>
        <w:lastRenderedPageBreak/>
        <w:t>միտումնավոր ձևով փորձում է մոլորության մեջ գցել կողմին՝ ֆինանսական կամ այլ օգուտ ստանալու նպատակով կամ պարտավորությունից խուսափելու համար</w:t>
      </w:r>
      <w:r>
        <w:rPr>
          <w:rStyle w:val="FootnoteReference"/>
          <w:rFonts w:ascii="GHEA Grapalat" w:hAnsi="GHEA Grapalat"/>
          <w:sz w:val="22"/>
          <w:szCs w:val="22"/>
        </w:rPr>
        <w:footnoteReference w:id="11"/>
      </w:r>
      <w:r>
        <w:rPr>
          <w:rFonts w:ascii="GHEA Grapalat" w:hAnsi="GHEA Grapalat" w:cs="Sylfaen"/>
          <w:sz w:val="22"/>
          <w:szCs w:val="22"/>
          <w:lang w:val="hy-AM"/>
        </w:rPr>
        <w:t>,</w:t>
      </w:r>
    </w:p>
    <w:p w:rsidR="00473C7D" w:rsidRDefault="00071985">
      <w:pPr>
        <w:autoSpaceDE w:val="0"/>
        <w:autoSpaceDN w:val="0"/>
        <w:adjustRightInd w:val="0"/>
        <w:spacing w:after="120"/>
        <w:jc w:val="both"/>
        <w:rPr>
          <w:rFonts w:ascii="GHEA Grapalat" w:hAnsi="GHEA Grapalat"/>
          <w:sz w:val="22"/>
          <w:szCs w:val="22"/>
          <w:lang w:val="hy-AM"/>
        </w:rPr>
      </w:pPr>
      <w:r>
        <w:rPr>
          <w:rFonts w:ascii="GHEA Grapalat" w:hAnsi="GHEA Grapalat"/>
          <w:sz w:val="22"/>
          <w:szCs w:val="22"/>
          <w:lang w:val="hy-AM"/>
        </w:rPr>
        <w:t>(iii)</w:t>
      </w:r>
      <w:r>
        <w:rPr>
          <w:rFonts w:ascii="GHEA Grapalat" w:hAnsi="GHEA Grapalat"/>
          <w:sz w:val="22"/>
          <w:szCs w:val="22"/>
          <w:lang w:val="hy-AM"/>
        </w:rPr>
        <w:tab/>
      </w:r>
      <w:r>
        <w:rPr>
          <w:rFonts w:ascii="GHEA Grapalat" w:hAnsi="GHEA Grapalat" w:cs="Arial"/>
          <w:sz w:val="22"/>
          <w:szCs w:val="22"/>
          <w:lang w:val="hy-AM"/>
        </w:rPr>
        <w:t>«</w:t>
      </w:r>
      <w:r>
        <w:rPr>
          <w:rFonts w:ascii="GHEA Grapalat" w:hAnsi="GHEA Grapalat" w:cs="Sylfaen"/>
          <w:sz w:val="22"/>
          <w:szCs w:val="22"/>
          <w:lang w:val="hy-AM"/>
        </w:rPr>
        <w:t>նախապես</w:t>
      </w:r>
      <w:r>
        <w:rPr>
          <w:rFonts w:ascii="GHEA Grapalat" w:hAnsi="GHEA Grapalat" w:cs="Arial Armenian"/>
          <w:sz w:val="22"/>
          <w:szCs w:val="22"/>
          <w:lang w:val="hy-AM"/>
        </w:rPr>
        <w:t xml:space="preserve"> </w:t>
      </w:r>
      <w:r>
        <w:rPr>
          <w:rFonts w:ascii="GHEA Grapalat" w:hAnsi="GHEA Grapalat" w:cs="Sylfaen"/>
          <w:sz w:val="22"/>
          <w:szCs w:val="22"/>
          <w:lang w:val="hy-AM"/>
        </w:rPr>
        <w:t>գաղտնի</w:t>
      </w:r>
      <w:r>
        <w:rPr>
          <w:rFonts w:ascii="GHEA Grapalat" w:hAnsi="GHEA Grapalat" w:cs="Arial Armenian"/>
          <w:sz w:val="22"/>
          <w:szCs w:val="22"/>
          <w:lang w:val="hy-AM"/>
        </w:rPr>
        <w:t xml:space="preserve"> </w:t>
      </w:r>
      <w:r>
        <w:rPr>
          <w:rFonts w:ascii="GHEA Grapalat" w:hAnsi="GHEA Grapalat" w:cs="Sylfaen"/>
          <w:sz w:val="22"/>
          <w:szCs w:val="22"/>
          <w:lang w:val="hy-AM"/>
        </w:rPr>
        <w:t>համաձայնեցում»</w:t>
      </w:r>
      <w:r>
        <w:rPr>
          <w:rFonts w:ascii="GHEA Grapalat" w:hAnsi="GHEA Grapalat" w:cs="Arial Armenian"/>
          <w:sz w:val="22"/>
          <w:szCs w:val="22"/>
          <w:lang w:val="hy-AM"/>
        </w:rPr>
        <w:t xml:space="preserve"> </w:t>
      </w:r>
      <w:r>
        <w:rPr>
          <w:rFonts w:ascii="GHEA Grapalat" w:hAnsi="GHEA Grapalat" w:cs="Sylfaen"/>
          <w:sz w:val="22"/>
          <w:szCs w:val="22"/>
          <w:lang w:val="hy-AM"/>
        </w:rPr>
        <w:t>նշանակում</w:t>
      </w:r>
      <w:r>
        <w:rPr>
          <w:rFonts w:ascii="GHEA Grapalat" w:hAnsi="GHEA Grapalat" w:cs="Arial Armenian"/>
          <w:sz w:val="22"/>
          <w:szCs w:val="22"/>
          <w:lang w:val="hy-AM"/>
        </w:rPr>
        <w:t xml:space="preserve"> </w:t>
      </w:r>
      <w:r>
        <w:rPr>
          <w:rFonts w:ascii="GHEA Grapalat" w:hAnsi="GHEA Grapalat" w:cs="Sylfaen"/>
          <w:sz w:val="22"/>
          <w:szCs w:val="22"/>
          <w:lang w:val="hy-AM"/>
        </w:rPr>
        <w:t>է</w:t>
      </w:r>
      <w:r>
        <w:rPr>
          <w:rFonts w:ascii="GHEA Grapalat" w:hAnsi="GHEA Grapalat" w:cs="Arial Armenian"/>
          <w:sz w:val="22"/>
          <w:szCs w:val="22"/>
          <w:lang w:val="hy-AM"/>
        </w:rPr>
        <w:t xml:space="preserve"> </w:t>
      </w:r>
      <w:r>
        <w:rPr>
          <w:rFonts w:ascii="GHEA Grapalat" w:hAnsi="GHEA Grapalat" w:cs="Sylfaen"/>
          <w:sz w:val="22"/>
          <w:szCs w:val="22"/>
          <w:lang w:val="hy-AM"/>
        </w:rPr>
        <w:t>երկու</w:t>
      </w:r>
      <w:r>
        <w:rPr>
          <w:rFonts w:ascii="GHEA Grapalat" w:hAnsi="GHEA Grapalat" w:cs="Arial Armenian"/>
          <w:sz w:val="22"/>
          <w:szCs w:val="22"/>
          <w:lang w:val="hy-AM"/>
        </w:rPr>
        <w:t xml:space="preserve"> </w:t>
      </w:r>
      <w:r>
        <w:rPr>
          <w:rFonts w:ascii="GHEA Grapalat" w:hAnsi="GHEA Grapalat" w:cs="Sylfaen"/>
          <w:sz w:val="22"/>
          <w:szCs w:val="22"/>
          <w:lang w:val="hy-AM"/>
        </w:rPr>
        <w:t>կամ</w:t>
      </w:r>
      <w:r>
        <w:rPr>
          <w:rFonts w:ascii="GHEA Grapalat" w:hAnsi="GHEA Grapalat" w:cs="Arial Armenian"/>
          <w:sz w:val="22"/>
          <w:szCs w:val="22"/>
          <w:lang w:val="hy-AM"/>
        </w:rPr>
        <w:t xml:space="preserve"> </w:t>
      </w:r>
      <w:r>
        <w:rPr>
          <w:rFonts w:ascii="GHEA Grapalat" w:hAnsi="GHEA Grapalat" w:cs="Sylfaen"/>
          <w:sz w:val="22"/>
          <w:szCs w:val="22"/>
          <w:lang w:val="hy-AM"/>
        </w:rPr>
        <w:t>ավելի</w:t>
      </w:r>
      <w:r>
        <w:rPr>
          <w:rFonts w:ascii="GHEA Grapalat" w:hAnsi="GHEA Grapalat" w:cs="Arial Armenian"/>
          <w:sz w:val="22"/>
          <w:szCs w:val="22"/>
          <w:lang w:val="hy-AM"/>
        </w:rPr>
        <w:t xml:space="preserve"> </w:t>
      </w:r>
      <w:r>
        <w:rPr>
          <w:rFonts w:ascii="GHEA Grapalat" w:hAnsi="GHEA Grapalat" w:cs="Sylfaen"/>
          <w:sz w:val="22"/>
          <w:szCs w:val="22"/>
          <w:lang w:val="hy-AM"/>
        </w:rPr>
        <w:t>կողմերի</w:t>
      </w:r>
      <w:r>
        <w:rPr>
          <w:rStyle w:val="FootnoteReference"/>
          <w:rFonts w:ascii="GHEA Grapalat" w:hAnsi="GHEA Grapalat"/>
          <w:sz w:val="22"/>
          <w:szCs w:val="22"/>
        </w:rPr>
        <w:footnoteReference w:id="12"/>
      </w:r>
      <w:r>
        <w:rPr>
          <w:rFonts w:ascii="GHEA Grapalat" w:hAnsi="GHEA Grapalat"/>
          <w:sz w:val="22"/>
          <w:szCs w:val="22"/>
          <w:lang w:val="hy-AM"/>
        </w:rPr>
        <w:t xml:space="preserve"> </w:t>
      </w:r>
      <w:r>
        <w:rPr>
          <w:rFonts w:ascii="GHEA Grapalat" w:hAnsi="GHEA Grapalat" w:cs="Sylfaen"/>
          <w:sz w:val="22"/>
          <w:szCs w:val="22"/>
          <w:lang w:val="hy-AM"/>
        </w:rPr>
        <w:t>միջև</w:t>
      </w:r>
      <w:r>
        <w:rPr>
          <w:rFonts w:ascii="GHEA Grapalat" w:hAnsi="GHEA Grapalat" w:cs="Arial Armenian"/>
          <w:sz w:val="22"/>
          <w:szCs w:val="22"/>
          <w:lang w:val="hy-AM"/>
        </w:rPr>
        <w:t xml:space="preserve"> </w:t>
      </w:r>
      <w:r>
        <w:rPr>
          <w:rFonts w:ascii="GHEA Grapalat" w:hAnsi="GHEA Grapalat" w:cs="Sylfaen"/>
          <w:sz w:val="22"/>
          <w:szCs w:val="22"/>
          <w:lang w:val="hy-AM"/>
        </w:rPr>
        <w:t>համաձայնության</w:t>
      </w:r>
      <w:r>
        <w:rPr>
          <w:rFonts w:ascii="GHEA Grapalat" w:hAnsi="GHEA Grapalat" w:cs="Arial Armenian"/>
          <w:sz w:val="22"/>
          <w:szCs w:val="22"/>
          <w:lang w:val="hy-AM"/>
        </w:rPr>
        <w:t xml:space="preserve"> </w:t>
      </w:r>
      <w:r>
        <w:rPr>
          <w:rFonts w:ascii="GHEA Grapalat" w:hAnsi="GHEA Grapalat" w:cs="Sylfaen"/>
          <w:sz w:val="22"/>
          <w:szCs w:val="22"/>
          <w:lang w:val="hy-AM"/>
        </w:rPr>
        <w:t>ձեռք</w:t>
      </w:r>
      <w:r>
        <w:rPr>
          <w:rFonts w:ascii="GHEA Grapalat" w:hAnsi="GHEA Grapalat" w:cs="Arial Armenian"/>
          <w:sz w:val="22"/>
          <w:szCs w:val="22"/>
          <w:lang w:val="hy-AM"/>
        </w:rPr>
        <w:t xml:space="preserve"> </w:t>
      </w:r>
      <w:r>
        <w:rPr>
          <w:rFonts w:ascii="GHEA Grapalat" w:hAnsi="GHEA Grapalat" w:cs="Sylfaen"/>
          <w:sz w:val="22"/>
          <w:szCs w:val="22"/>
          <w:lang w:val="hy-AM"/>
        </w:rPr>
        <w:t>բերում</w:t>
      </w:r>
      <w:r>
        <w:rPr>
          <w:rFonts w:ascii="GHEA Grapalat" w:hAnsi="GHEA Grapalat" w:cs="Arial Armenian"/>
          <w:sz w:val="22"/>
          <w:szCs w:val="22"/>
          <w:lang w:val="hy-AM"/>
        </w:rPr>
        <w:t xml:space="preserve"> </w:t>
      </w:r>
      <w:r>
        <w:rPr>
          <w:rFonts w:ascii="GHEA Grapalat" w:hAnsi="GHEA Grapalat" w:cs="Sylfaen"/>
          <w:sz w:val="22"/>
          <w:szCs w:val="22"/>
          <w:lang w:val="hy-AM"/>
        </w:rPr>
        <w:t>անօրեն</w:t>
      </w:r>
      <w:r>
        <w:rPr>
          <w:rFonts w:ascii="GHEA Grapalat" w:hAnsi="GHEA Grapalat" w:cs="Arial Armenian"/>
          <w:sz w:val="22"/>
          <w:szCs w:val="22"/>
          <w:lang w:val="hy-AM"/>
        </w:rPr>
        <w:t xml:space="preserve"> </w:t>
      </w:r>
      <w:r>
        <w:rPr>
          <w:rFonts w:ascii="GHEA Grapalat" w:hAnsi="GHEA Grapalat" w:cs="Sylfaen"/>
          <w:sz w:val="22"/>
          <w:szCs w:val="22"/>
          <w:lang w:val="hy-AM"/>
        </w:rPr>
        <w:t>նպատակների</w:t>
      </w:r>
      <w:r>
        <w:rPr>
          <w:rFonts w:ascii="GHEA Grapalat" w:hAnsi="GHEA Grapalat" w:cs="Arial Armenian"/>
          <w:sz w:val="22"/>
          <w:szCs w:val="22"/>
          <w:lang w:val="hy-AM"/>
        </w:rPr>
        <w:t xml:space="preserve"> </w:t>
      </w:r>
      <w:r>
        <w:rPr>
          <w:rFonts w:ascii="GHEA Grapalat" w:hAnsi="GHEA Grapalat" w:cs="Sylfaen"/>
          <w:sz w:val="22"/>
          <w:szCs w:val="22"/>
          <w:lang w:val="hy-AM"/>
        </w:rPr>
        <w:t>հասնելու</w:t>
      </w:r>
      <w:r>
        <w:rPr>
          <w:rFonts w:ascii="GHEA Grapalat" w:hAnsi="GHEA Grapalat" w:cs="Arial Armenian"/>
          <w:sz w:val="22"/>
          <w:szCs w:val="22"/>
          <w:lang w:val="hy-AM"/>
        </w:rPr>
        <w:t xml:space="preserve"> </w:t>
      </w:r>
      <w:r>
        <w:rPr>
          <w:rFonts w:ascii="GHEA Grapalat" w:hAnsi="GHEA Grapalat" w:cs="Sylfaen"/>
          <w:sz w:val="22"/>
          <w:szCs w:val="22"/>
          <w:lang w:val="hy-AM"/>
        </w:rPr>
        <w:t>համար՝</w:t>
      </w:r>
      <w:r>
        <w:rPr>
          <w:rFonts w:ascii="GHEA Grapalat" w:hAnsi="GHEA Grapalat" w:cs="Arial Armenian"/>
          <w:sz w:val="22"/>
          <w:szCs w:val="22"/>
          <w:lang w:val="hy-AM"/>
        </w:rPr>
        <w:t xml:space="preserve"> </w:t>
      </w:r>
      <w:r>
        <w:rPr>
          <w:rFonts w:ascii="GHEA Grapalat" w:hAnsi="GHEA Grapalat" w:cs="Sylfaen"/>
          <w:sz w:val="22"/>
          <w:szCs w:val="22"/>
          <w:lang w:val="hy-AM"/>
        </w:rPr>
        <w:t>ներառյալ</w:t>
      </w:r>
      <w:r>
        <w:rPr>
          <w:rFonts w:ascii="GHEA Grapalat" w:hAnsi="GHEA Grapalat" w:cs="Arial Armenian"/>
          <w:sz w:val="22"/>
          <w:szCs w:val="22"/>
          <w:lang w:val="hy-AM"/>
        </w:rPr>
        <w:t xml:space="preserve"> </w:t>
      </w:r>
      <w:r>
        <w:rPr>
          <w:rFonts w:ascii="GHEA Grapalat" w:hAnsi="GHEA Grapalat" w:cs="Sylfaen"/>
          <w:sz w:val="22"/>
          <w:szCs w:val="22"/>
          <w:lang w:val="hy-AM"/>
        </w:rPr>
        <w:t>այլ</w:t>
      </w:r>
      <w:r>
        <w:rPr>
          <w:rFonts w:ascii="GHEA Grapalat" w:hAnsi="GHEA Grapalat" w:cs="Arial Armenian"/>
          <w:sz w:val="22"/>
          <w:szCs w:val="22"/>
          <w:lang w:val="hy-AM"/>
        </w:rPr>
        <w:t xml:space="preserve"> </w:t>
      </w:r>
      <w:r>
        <w:rPr>
          <w:rFonts w:ascii="GHEA Grapalat" w:hAnsi="GHEA Grapalat" w:cs="Sylfaen"/>
          <w:sz w:val="22"/>
          <w:szCs w:val="22"/>
          <w:lang w:val="hy-AM"/>
        </w:rPr>
        <w:t>կողմի</w:t>
      </w:r>
      <w:r>
        <w:rPr>
          <w:rFonts w:ascii="GHEA Grapalat" w:hAnsi="GHEA Grapalat" w:cs="Arial Armenian"/>
          <w:sz w:val="22"/>
          <w:szCs w:val="22"/>
          <w:lang w:val="hy-AM"/>
        </w:rPr>
        <w:t xml:space="preserve"> </w:t>
      </w:r>
      <w:r>
        <w:rPr>
          <w:rFonts w:ascii="GHEA Grapalat" w:hAnsi="GHEA Grapalat" w:cs="Sylfaen"/>
          <w:sz w:val="22"/>
          <w:szCs w:val="22"/>
          <w:lang w:val="hy-AM"/>
        </w:rPr>
        <w:t>գործունեության</w:t>
      </w:r>
      <w:r>
        <w:rPr>
          <w:rFonts w:ascii="GHEA Grapalat" w:hAnsi="GHEA Grapalat" w:cs="Arial Armenian"/>
          <w:sz w:val="22"/>
          <w:szCs w:val="22"/>
          <w:lang w:val="hy-AM"/>
        </w:rPr>
        <w:t xml:space="preserve"> </w:t>
      </w:r>
      <w:r>
        <w:rPr>
          <w:rFonts w:ascii="GHEA Grapalat" w:hAnsi="GHEA Grapalat" w:cs="Sylfaen"/>
          <w:sz w:val="22"/>
          <w:szCs w:val="22"/>
          <w:lang w:val="hy-AM"/>
        </w:rPr>
        <w:t>վրա</w:t>
      </w:r>
      <w:r>
        <w:rPr>
          <w:rFonts w:ascii="GHEA Grapalat" w:hAnsi="GHEA Grapalat" w:cs="Arial Armenian"/>
          <w:sz w:val="22"/>
          <w:szCs w:val="22"/>
          <w:lang w:val="hy-AM"/>
        </w:rPr>
        <w:t xml:space="preserve"> </w:t>
      </w:r>
      <w:r>
        <w:rPr>
          <w:rFonts w:ascii="GHEA Grapalat" w:hAnsi="GHEA Grapalat" w:cs="Sylfaen"/>
          <w:sz w:val="22"/>
          <w:szCs w:val="22"/>
          <w:lang w:val="hy-AM"/>
        </w:rPr>
        <w:t>անօրեն</w:t>
      </w:r>
      <w:r>
        <w:rPr>
          <w:rFonts w:ascii="GHEA Grapalat" w:hAnsi="GHEA Grapalat" w:cs="Arial Armenian"/>
          <w:sz w:val="22"/>
          <w:szCs w:val="22"/>
          <w:lang w:val="hy-AM"/>
        </w:rPr>
        <w:t xml:space="preserve"> </w:t>
      </w:r>
      <w:r>
        <w:rPr>
          <w:rFonts w:ascii="GHEA Grapalat" w:hAnsi="GHEA Grapalat" w:cs="Sylfaen"/>
          <w:sz w:val="22"/>
          <w:szCs w:val="22"/>
          <w:lang w:val="hy-AM"/>
        </w:rPr>
        <w:t>կերպով</w:t>
      </w:r>
      <w:r>
        <w:rPr>
          <w:rFonts w:ascii="GHEA Grapalat" w:hAnsi="GHEA Grapalat" w:cs="Arial Armenian"/>
          <w:sz w:val="22"/>
          <w:szCs w:val="22"/>
          <w:lang w:val="hy-AM"/>
        </w:rPr>
        <w:t xml:space="preserve"> </w:t>
      </w:r>
      <w:r>
        <w:rPr>
          <w:rFonts w:ascii="GHEA Grapalat" w:hAnsi="GHEA Grapalat" w:cs="Sylfaen"/>
          <w:sz w:val="22"/>
          <w:szCs w:val="22"/>
          <w:lang w:val="hy-AM"/>
        </w:rPr>
        <w:t>ազդելը</w:t>
      </w:r>
      <w:r>
        <w:rPr>
          <w:rFonts w:ascii="GHEA Grapalat" w:hAnsi="GHEA Grapalat" w:cs="Arial Armenian"/>
          <w:sz w:val="22"/>
          <w:szCs w:val="22"/>
          <w:lang w:val="hy-AM"/>
        </w:rPr>
        <w:t xml:space="preserve">; </w:t>
      </w:r>
      <w:r>
        <w:rPr>
          <w:rFonts w:ascii="GHEA Grapalat" w:hAnsi="GHEA Grapalat"/>
          <w:sz w:val="22"/>
          <w:szCs w:val="22"/>
          <w:lang w:val="hy-AM"/>
        </w:rPr>
        <w:t xml:space="preserve"> </w:t>
      </w:r>
    </w:p>
    <w:p w:rsidR="00473C7D" w:rsidRDefault="00071985">
      <w:pPr>
        <w:autoSpaceDE w:val="0"/>
        <w:autoSpaceDN w:val="0"/>
        <w:adjustRightInd w:val="0"/>
        <w:spacing w:after="120"/>
        <w:jc w:val="both"/>
        <w:rPr>
          <w:rFonts w:ascii="GHEA Grapalat" w:hAnsi="GHEA Grapalat"/>
          <w:sz w:val="22"/>
          <w:szCs w:val="22"/>
          <w:lang w:val="hy-AM"/>
        </w:rPr>
      </w:pPr>
      <w:r>
        <w:rPr>
          <w:rFonts w:ascii="GHEA Grapalat" w:hAnsi="GHEA Grapalat"/>
          <w:sz w:val="22"/>
          <w:szCs w:val="22"/>
          <w:lang w:val="hy-AM"/>
        </w:rPr>
        <w:t>(iv)</w:t>
      </w:r>
      <w:r>
        <w:rPr>
          <w:rFonts w:ascii="GHEA Grapalat" w:hAnsi="GHEA Grapalat"/>
          <w:sz w:val="22"/>
          <w:szCs w:val="22"/>
          <w:lang w:val="hy-AM"/>
        </w:rPr>
        <w:tab/>
        <w:t>«</w:t>
      </w:r>
      <w:r>
        <w:rPr>
          <w:rFonts w:ascii="GHEA Grapalat" w:hAnsi="GHEA Grapalat" w:cs="Sylfaen"/>
          <w:sz w:val="22"/>
          <w:szCs w:val="22"/>
          <w:lang w:val="hy-AM"/>
        </w:rPr>
        <w:t>հարկադրանք»</w:t>
      </w:r>
      <w:r>
        <w:rPr>
          <w:rFonts w:ascii="GHEA Grapalat" w:hAnsi="GHEA Grapalat" w:cs="Arial Armenian"/>
          <w:sz w:val="22"/>
          <w:szCs w:val="22"/>
          <w:lang w:val="hy-AM"/>
        </w:rPr>
        <w:t xml:space="preserve"> </w:t>
      </w:r>
      <w:r>
        <w:rPr>
          <w:rFonts w:ascii="GHEA Grapalat" w:hAnsi="GHEA Grapalat" w:cs="Sylfaen"/>
          <w:sz w:val="22"/>
          <w:szCs w:val="22"/>
          <w:lang w:val="hy-AM"/>
        </w:rPr>
        <w:t>նշանակում</w:t>
      </w:r>
      <w:r>
        <w:rPr>
          <w:rFonts w:ascii="GHEA Grapalat" w:hAnsi="GHEA Grapalat" w:cs="Arial Armenian"/>
          <w:sz w:val="22"/>
          <w:szCs w:val="22"/>
          <w:lang w:val="hy-AM"/>
        </w:rPr>
        <w:t xml:space="preserve"> </w:t>
      </w:r>
      <w:r>
        <w:rPr>
          <w:rFonts w:ascii="GHEA Grapalat" w:hAnsi="GHEA Grapalat" w:cs="Sylfaen"/>
          <w:sz w:val="22"/>
          <w:szCs w:val="22"/>
          <w:lang w:val="hy-AM"/>
        </w:rPr>
        <w:t>է</w:t>
      </w:r>
      <w:r>
        <w:rPr>
          <w:rFonts w:ascii="GHEA Grapalat" w:hAnsi="GHEA Grapalat" w:cs="Arial Armenian"/>
          <w:sz w:val="22"/>
          <w:szCs w:val="22"/>
          <w:lang w:val="hy-AM"/>
        </w:rPr>
        <w:t xml:space="preserve"> </w:t>
      </w:r>
      <w:r>
        <w:rPr>
          <w:rFonts w:ascii="GHEA Grapalat" w:hAnsi="GHEA Grapalat" w:cs="Sylfaen"/>
          <w:sz w:val="22"/>
          <w:szCs w:val="22"/>
          <w:lang w:val="hy-AM"/>
        </w:rPr>
        <w:t>ուղղակի</w:t>
      </w:r>
      <w:r>
        <w:rPr>
          <w:rFonts w:ascii="GHEA Grapalat" w:hAnsi="GHEA Grapalat" w:cs="Arial Armenian"/>
          <w:sz w:val="22"/>
          <w:szCs w:val="22"/>
          <w:lang w:val="hy-AM"/>
        </w:rPr>
        <w:t xml:space="preserve"> </w:t>
      </w:r>
      <w:r>
        <w:rPr>
          <w:rFonts w:ascii="GHEA Grapalat" w:hAnsi="GHEA Grapalat" w:cs="Sylfaen"/>
          <w:sz w:val="22"/>
          <w:szCs w:val="22"/>
          <w:lang w:val="hy-AM"/>
        </w:rPr>
        <w:t>կամ</w:t>
      </w:r>
      <w:r>
        <w:rPr>
          <w:rFonts w:ascii="GHEA Grapalat" w:hAnsi="GHEA Grapalat" w:cs="Arial Armenian"/>
          <w:sz w:val="22"/>
          <w:szCs w:val="22"/>
          <w:lang w:val="hy-AM"/>
        </w:rPr>
        <w:t xml:space="preserve"> </w:t>
      </w:r>
      <w:r>
        <w:rPr>
          <w:rFonts w:ascii="GHEA Grapalat" w:hAnsi="GHEA Grapalat" w:cs="Sylfaen"/>
          <w:sz w:val="22"/>
          <w:szCs w:val="22"/>
          <w:lang w:val="hy-AM"/>
        </w:rPr>
        <w:t>անուղղակի</w:t>
      </w:r>
      <w:r>
        <w:rPr>
          <w:rFonts w:ascii="GHEA Grapalat" w:hAnsi="GHEA Grapalat" w:cs="Arial Armenian"/>
          <w:sz w:val="22"/>
          <w:szCs w:val="22"/>
          <w:lang w:val="hy-AM"/>
        </w:rPr>
        <w:t xml:space="preserve"> </w:t>
      </w:r>
      <w:r>
        <w:rPr>
          <w:rFonts w:ascii="GHEA Grapalat" w:hAnsi="GHEA Grapalat" w:cs="Sylfaen"/>
          <w:sz w:val="22"/>
          <w:szCs w:val="22"/>
          <w:lang w:val="hy-AM"/>
        </w:rPr>
        <w:t>կերպով</w:t>
      </w:r>
      <w:r>
        <w:rPr>
          <w:rFonts w:ascii="GHEA Grapalat" w:hAnsi="GHEA Grapalat" w:cs="Arial Armenian"/>
          <w:sz w:val="22"/>
          <w:szCs w:val="22"/>
          <w:lang w:val="hy-AM"/>
        </w:rPr>
        <w:t xml:space="preserve"> </w:t>
      </w:r>
      <w:r>
        <w:rPr>
          <w:rFonts w:ascii="GHEA Grapalat" w:hAnsi="GHEA Grapalat" w:cs="Sylfaen"/>
          <w:sz w:val="22"/>
          <w:szCs w:val="22"/>
          <w:lang w:val="hy-AM"/>
        </w:rPr>
        <w:t>վնաս</w:t>
      </w:r>
      <w:r>
        <w:rPr>
          <w:rFonts w:ascii="GHEA Grapalat" w:hAnsi="GHEA Grapalat" w:cs="Arial Armenian"/>
          <w:sz w:val="22"/>
          <w:szCs w:val="22"/>
          <w:lang w:val="hy-AM"/>
        </w:rPr>
        <w:t xml:space="preserve"> </w:t>
      </w:r>
      <w:r>
        <w:rPr>
          <w:rFonts w:ascii="GHEA Grapalat" w:hAnsi="GHEA Grapalat" w:cs="Sylfaen"/>
          <w:sz w:val="22"/>
          <w:szCs w:val="22"/>
          <w:lang w:val="hy-AM"/>
        </w:rPr>
        <w:t>հասցնել</w:t>
      </w:r>
      <w:r>
        <w:rPr>
          <w:rFonts w:ascii="GHEA Grapalat" w:hAnsi="GHEA Grapalat" w:cs="Arial Armenian"/>
          <w:sz w:val="22"/>
          <w:szCs w:val="22"/>
          <w:lang w:val="hy-AM"/>
        </w:rPr>
        <w:t xml:space="preserve"> </w:t>
      </w:r>
      <w:r>
        <w:rPr>
          <w:rFonts w:ascii="GHEA Grapalat" w:hAnsi="GHEA Grapalat" w:cs="Sylfaen"/>
          <w:sz w:val="22"/>
          <w:szCs w:val="22"/>
          <w:lang w:val="hy-AM"/>
        </w:rPr>
        <w:t>կամ</w:t>
      </w:r>
      <w:r>
        <w:rPr>
          <w:rFonts w:ascii="GHEA Grapalat" w:hAnsi="GHEA Grapalat" w:cs="Arial Armenian"/>
          <w:sz w:val="22"/>
          <w:szCs w:val="22"/>
          <w:lang w:val="hy-AM"/>
        </w:rPr>
        <w:t xml:space="preserve"> </w:t>
      </w:r>
      <w:r>
        <w:rPr>
          <w:rFonts w:ascii="GHEA Grapalat" w:hAnsi="GHEA Grapalat" w:cs="Sylfaen"/>
          <w:sz w:val="22"/>
          <w:szCs w:val="22"/>
          <w:lang w:val="hy-AM"/>
        </w:rPr>
        <w:t>սպառնալ</w:t>
      </w:r>
      <w:r>
        <w:rPr>
          <w:rFonts w:ascii="GHEA Grapalat" w:hAnsi="GHEA Grapalat" w:cs="Arial Armenian"/>
          <w:sz w:val="22"/>
          <w:szCs w:val="22"/>
          <w:lang w:val="hy-AM"/>
        </w:rPr>
        <w:t xml:space="preserve"> </w:t>
      </w:r>
      <w:r>
        <w:rPr>
          <w:rFonts w:ascii="GHEA Grapalat" w:hAnsi="GHEA Grapalat" w:cs="Sylfaen"/>
          <w:sz w:val="22"/>
          <w:szCs w:val="22"/>
          <w:lang w:val="hy-AM"/>
        </w:rPr>
        <w:t>վնասել</w:t>
      </w:r>
      <w:r>
        <w:rPr>
          <w:rFonts w:ascii="GHEA Grapalat" w:hAnsi="GHEA Grapalat" w:cs="Arial Armenian"/>
          <w:sz w:val="22"/>
          <w:szCs w:val="22"/>
          <w:lang w:val="hy-AM"/>
        </w:rPr>
        <w:t xml:space="preserve"> </w:t>
      </w:r>
      <w:r>
        <w:rPr>
          <w:rFonts w:ascii="GHEA Grapalat" w:hAnsi="GHEA Grapalat" w:cs="Sylfaen"/>
          <w:sz w:val="22"/>
          <w:szCs w:val="22"/>
          <w:lang w:val="hy-AM"/>
        </w:rPr>
        <w:t>այլ</w:t>
      </w:r>
      <w:r>
        <w:rPr>
          <w:rFonts w:ascii="GHEA Grapalat" w:hAnsi="GHEA Grapalat" w:cs="Arial Armenian"/>
          <w:sz w:val="22"/>
          <w:szCs w:val="22"/>
          <w:lang w:val="hy-AM"/>
        </w:rPr>
        <w:t xml:space="preserve"> </w:t>
      </w:r>
      <w:r>
        <w:rPr>
          <w:rFonts w:ascii="GHEA Grapalat" w:hAnsi="GHEA Grapalat" w:cs="Sylfaen"/>
          <w:sz w:val="22"/>
          <w:szCs w:val="22"/>
          <w:lang w:val="hy-AM"/>
        </w:rPr>
        <w:t>կողմի</w:t>
      </w:r>
      <w:r>
        <w:rPr>
          <w:rFonts w:ascii="GHEA Grapalat" w:hAnsi="GHEA Grapalat" w:cs="Arial Armenian"/>
          <w:sz w:val="22"/>
          <w:szCs w:val="22"/>
          <w:lang w:val="hy-AM"/>
        </w:rPr>
        <w:t xml:space="preserve"> </w:t>
      </w:r>
      <w:r>
        <w:rPr>
          <w:rFonts w:ascii="GHEA Grapalat" w:hAnsi="GHEA Grapalat" w:cs="Sylfaen"/>
          <w:sz w:val="22"/>
          <w:szCs w:val="22"/>
          <w:lang w:val="hy-AM"/>
        </w:rPr>
        <w:t>կամ</w:t>
      </w:r>
      <w:r>
        <w:rPr>
          <w:rFonts w:ascii="GHEA Grapalat" w:hAnsi="GHEA Grapalat" w:cs="Arial Armenian"/>
          <w:sz w:val="22"/>
          <w:szCs w:val="22"/>
          <w:lang w:val="hy-AM"/>
        </w:rPr>
        <w:t xml:space="preserve"> </w:t>
      </w:r>
      <w:r>
        <w:rPr>
          <w:rFonts w:ascii="GHEA Grapalat" w:hAnsi="GHEA Grapalat" w:cs="Sylfaen"/>
          <w:sz w:val="22"/>
          <w:szCs w:val="22"/>
          <w:lang w:val="hy-AM"/>
        </w:rPr>
        <w:t>կողմի</w:t>
      </w:r>
      <w:r>
        <w:rPr>
          <w:rFonts w:ascii="GHEA Grapalat" w:hAnsi="GHEA Grapalat" w:cs="Arial Armenian"/>
          <w:sz w:val="22"/>
          <w:szCs w:val="22"/>
          <w:lang w:val="hy-AM"/>
        </w:rPr>
        <w:t xml:space="preserve"> </w:t>
      </w:r>
      <w:r>
        <w:rPr>
          <w:rFonts w:ascii="GHEA Grapalat" w:hAnsi="GHEA Grapalat" w:cs="Sylfaen"/>
          <w:sz w:val="22"/>
          <w:szCs w:val="22"/>
          <w:lang w:val="hy-AM"/>
        </w:rPr>
        <w:t>սեփականությանը՝</w:t>
      </w:r>
      <w:r>
        <w:rPr>
          <w:rFonts w:ascii="GHEA Grapalat" w:hAnsi="GHEA Grapalat" w:cs="Arial Armenian"/>
          <w:sz w:val="22"/>
          <w:szCs w:val="22"/>
          <w:lang w:val="hy-AM"/>
        </w:rPr>
        <w:t xml:space="preserve"> </w:t>
      </w:r>
      <w:r>
        <w:rPr>
          <w:rFonts w:ascii="GHEA Grapalat" w:hAnsi="GHEA Grapalat" w:cs="Sylfaen"/>
          <w:sz w:val="22"/>
          <w:szCs w:val="22"/>
          <w:lang w:val="hy-AM"/>
        </w:rPr>
        <w:t>կողմի</w:t>
      </w:r>
      <w:r>
        <w:rPr>
          <w:rStyle w:val="FootnoteReference"/>
          <w:rFonts w:ascii="GHEA Grapalat" w:hAnsi="GHEA Grapalat"/>
          <w:sz w:val="22"/>
          <w:szCs w:val="22"/>
        </w:rPr>
        <w:footnoteReference w:id="13"/>
      </w:r>
      <w:r>
        <w:rPr>
          <w:rFonts w:ascii="GHEA Grapalat" w:hAnsi="GHEA Grapalat"/>
          <w:sz w:val="22"/>
          <w:szCs w:val="22"/>
          <w:lang w:val="hy-AM"/>
        </w:rPr>
        <w:t xml:space="preserve"> </w:t>
      </w:r>
      <w:r>
        <w:rPr>
          <w:rFonts w:ascii="GHEA Grapalat" w:hAnsi="GHEA Grapalat" w:cs="Sylfaen"/>
          <w:sz w:val="22"/>
          <w:szCs w:val="22"/>
          <w:lang w:val="hy-AM"/>
        </w:rPr>
        <w:t>գործունեության</w:t>
      </w:r>
      <w:r>
        <w:rPr>
          <w:rFonts w:ascii="GHEA Grapalat" w:hAnsi="GHEA Grapalat" w:cs="Arial Armenian"/>
          <w:sz w:val="22"/>
          <w:szCs w:val="22"/>
          <w:lang w:val="hy-AM"/>
        </w:rPr>
        <w:t xml:space="preserve"> </w:t>
      </w:r>
      <w:r>
        <w:rPr>
          <w:rFonts w:ascii="GHEA Grapalat" w:hAnsi="GHEA Grapalat" w:cs="Sylfaen"/>
          <w:sz w:val="22"/>
          <w:szCs w:val="22"/>
          <w:lang w:val="hy-AM"/>
        </w:rPr>
        <w:t>վրա</w:t>
      </w:r>
      <w:r>
        <w:rPr>
          <w:rFonts w:ascii="GHEA Grapalat" w:hAnsi="GHEA Grapalat" w:cs="Arial Armenian"/>
          <w:sz w:val="22"/>
          <w:szCs w:val="22"/>
          <w:lang w:val="hy-AM"/>
        </w:rPr>
        <w:t xml:space="preserve"> </w:t>
      </w:r>
      <w:r>
        <w:rPr>
          <w:rFonts w:ascii="GHEA Grapalat" w:hAnsi="GHEA Grapalat" w:cs="Sylfaen"/>
          <w:sz w:val="22"/>
          <w:szCs w:val="22"/>
          <w:lang w:val="hy-AM"/>
        </w:rPr>
        <w:t>անօրեն</w:t>
      </w:r>
      <w:r>
        <w:rPr>
          <w:rFonts w:ascii="GHEA Grapalat" w:hAnsi="GHEA Grapalat" w:cs="Arial Armenian"/>
          <w:sz w:val="22"/>
          <w:szCs w:val="22"/>
          <w:lang w:val="hy-AM"/>
        </w:rPr>
        <w:t xml:space="preserve"> </w:t>
      </w:r>
      <w:r>
        <w:rPr>
          <w:rFonts w:ascii="GHEA Grapalat" w:hAnsi="GHEA Grapalat" w:cs="Sylfaen"/>
          <w:sz w:val="22"/>
          <w:szCs w:val="22"/>
          <w:lang w:val="hy-AM"/>
        </w:rPr>
        <w:t>կերպով</w:t>
      </w:r>
      <w:r>
        <w:rPr>
          <w:rFonts w:ascii="GHEA Grapalat" w:hAnsi="GHEA Grapalat" w:cs="Arial Armenian"/>
          <w:sz w:val="22"/>
          <w:szCs w:val="22"/>
          <w:lang w:val="hy-AM"/>
        </w:rPr>
        <w:t xml:space="preserve"> </w:t>
      </w:r>
      <w:r>
        <w:rPr>
          <w:rFonts w:ascii="GHEA Grapalat" w:hAnsi="GHEA Grapalat" w:cs="Sylfaen"/>
          <w:sz w:val="22"/>
          <w:szCs w:val="22"/>
          <w:lang w:val="hy-AM"/>
        </w:rPr>
        <w:t>ազդելու</w:t>
      </w:r>
      <w:r>
        <w:rPr>
          <w:rFonts w:ascii="GHEA Grapalat" w:hAnsi="GHEA Grapalat" w:cs="Arial Armenian"/>
          <w:sz w:val="22"/>
          <w:szCs w:val="22"/>
          <w:lang w:val="hy-AM"/>
        </w:rPr>
        <w:t xml:space="preserve"> </w:t>
      </w:r>
      <w:r>
        <w:rPr>
          <w:rFonts w:ascii="GHEA Grapalat" w:hAnsi="GHEA Grapalat" w:cs="Sylfaen"/>
          <w:sz w:val="22"/>
          <w:szCs w:val="22"/>
          <w:lang w:val="hy-AM"/>
        </w:rPr>
        <w:t>նպատակով</w:t>
      </w:r>
      <w:r>
        <w:rPr>
          <w:rFonts w:ascii="GHEA Grapalat" w:hAnsi="GHEA Grapalat"/>
          <w:sz w:val="22"/>
          <w:szCs w:val="22"/>
          <w:lang w:val="hy-AM"/>
        </w:rPr>
        <w:t>;</w:t>
      </w:r>
    </w:p>
    <w:p w:rsidR="00473C7D" w:rsidRDefault="00071985">
      <w:pPr>
        <w:autoSpaceDE w:val="0"/>
        <w:autoSpaceDN w:val="0"/>
        <w:adjustRightInd w:val="0"/>
        <w:spacing w:after="120" w:line="240" w:lineRule="atLeast"/>
        <w:jc w:val="both"/>
        <w:rPr>
          <w:rFonts w:ascii="GHEA Grapalat" w:hAnsi="GHEA Grapalat"/>
          <w:sz w:val="22"/>
          <w:szCs w:val="22"/>
          <w:lang w:val="hy-AM"/>
        </w:rPr>
      </w:pPr>
      <w:r>
        <w:rPr>
          <w:rFonts w:ascii="GHEA Grapalat" w:hAnsi="GHEA Grapalat"/>
          <w:sz w:val="22"/>
          <w:szCs w:val="22"/>
          <w:lang w:val="hy-AM"/>
        </w:rPr>
        <w:t>(v)</w:t>
      </w:r>
      <w:r>
        <w:rPr>
          <w:rFonts w:ascii="GHEA Grapalat" w:hAnsi="GHEA Grapalat"/>
          <w:sz w:val="22"/>
          <w:szCs w:val="22"/>
          <w:lang w:val="hy-AM"/>
        </w:rPr>
        <w:tab/>
        <w:t>«</w:t>
      </w:r>
      <w:r>
        <w:rPr>
          <w:rFonts w:ascii="GHEA Grapalat" w:hAnsi="GHEA Grapalat" w:cs="Sylfaen"/>
          <w:sz w:val="22"/>
          <w:szCs w:val="22"/>
          <w:lang w:val="hy-AM"/>
        </w:rPr>
        <w:t>խոչընդոտում»</w:t>
      </w:r>
      <w:r>
        <w:rPr>
          <w:rFonts w:ascii="GHEA Grapalat" w:hAnsi="GHEA Grapalat" w:cs="Arial Armenian"/>
          <w:sz w:val="22"/>
          <w:szCs w:val="22"/>
          <w:lang w:val="hy-AM"/>
        </w:rPr>
        <w:t xml:space="preserve"> </w:t>
      </w:r>
      <w:r>
        <w:rPr>
          <w:rFonts w:ascii="GHEA Grapalat" w:hAnsi="GHEA Grapalat" w:cs="Sylfaen"/>
          <w:sz w:val="22"/>
          <w:szCs w:val="22"/>
          <w:lang w:val="hy-AM"/>
        </w:rPr>
        <w:t>նշանակում</w:t>
      </w:r>
      <w:r>
        <w:rPr>
          <w:rFonts w:ascii="GHEA Grapalat" w:hAnsi="GHEA Grapalat" w:cs="Arial Armenian"/>
          <w:sz w:val="22"/>
          <w:szCs w:val="22"/>
          <w:lang w:val="hy-AM"/>
        </w:rPr>
        <w:t xml:space="preserve"> </w:t>
      </w:r>
      <w:r>
        <w:rPr>
          <w:rFonts w:ascii="GHEA Grapalat" w:hAnsi="GHEA Grapalat" w:cs="Sylfaen"/>
          <w:sz w:val="22"/>
          <w:szCs w:val="22"/>
          <w:lang w:val="hy-AM"/>
        </w:rPr>
        <w:t>է</w:t>
      </w:r>
    </w:p>
    <w:p w:rsidR="00473C7D" w:rsidRDefault="00071985">
      <w:pPr>
        <w:autoSpaceDE w:val="0"/>
        <w:autoSpaceDN w:val="0"/>
        <w:adjustRightInd w:val="0"/>
        <w:spacing w:after="120"/>
        <w:jc w:val="both"/>
        <w:rPr>
          <w:rFonts w:ascii="GHEA Grapalat" w:hAnsi="GHEA Grapalat"/>
          <w:sz w:val="22"/>
          <w:szCs w:val="22"/>
          <w:lang w:val="hy-AM"/>
        </w:rPr>
      </w:pPr>
      <w:r>
        <w:rPr>
          <w:rFonts w:ascii="GHEA Grapalat" w:hAnsi="GHEA Grapalat"/>
          <w:sz w:val="22"/>
          <w:szCs w:val="22"/>
          <w:lang w:val="hy-AM"/>
        </w:rPr>
        <w:t>(</w:t>
      </w:r>
      <w:r>
        <w:rPr>
          <w:rFonts w:ascii="GHEA Grapalat" w:hAnsi="GHEA Grapalat" w:cs="Sylfaen"/>
          <w:sz w:val="22"/>
          <w:szCs w:val="22"/>
          <w:lang w:val="hy-AM"/>
        </w:rPr>
        <w:t>աա</w:t>
      </w:r>
      <w:r>
        <w:rPr>
          <w:rFonts w:ascii="GHEA Grapalat" w:hAnsi="GHEA Grapalat"/>
          <w:sz w:val="22"/>
          <w:szCs w:val="22"/>
          <w:lang w:val="hy-AM"/>
        </w:rPr>
        <w:t xml:space="preserve">) </w:t>
      </w:r>
      <w:r>
        <w:rPr>
          <w:rFonts w:ascii="GHEA Grapalat" w:hAnsi="GHEA Grapalat" w:cs="Sylfaen"/>
          <w:sz w:val="22"/>
          <w:szCs w:val="22"/>
          <w:lang w:val="hy-AM"/>
        </w:rPr>
        <w:t>հետաքննության</w:t>
      </w:r>
      <w:r>
        <w:rPr>
          <w:rFonts w:ascii="GHEA Grapalat" w:hAnsi="GHEA Grapalat" w:cs="Arial Armenian"/>
          <w:sz w:val="22"/>
          <w:szCs w:val="22"/>
          <w:lang w:val="hy-AM"/>
        </w:rPr>
        <w:t xml:space="preserve"> </w:t>
      </w:r>
      <w:r>
        <w:rPr>
          <w:rFonts w:ascii="GHEA Grapalat" w:hAnsi="GHEA Grapalat" w:cs="Sylfaen"/>
          <w:sz w:val="22"/>
          <w:szCs w:val="22"/>
          <w:lang w:val="hy-AM"/>
        </w:rPr>
        <w:t>նյութերը</w:t>
      </w:r>
      <w:r>
        <w:rPr>
          <w:rFonts w:ascii="GHEA Grapalat" w:hAnsi="GHEA Grapalat" w:cs="Arial Armenian"/>
          <w:sz w:val="22"/>
          <w:szCs w:val="22"/>
          <w:lang w:val="hy-AM"/>
        </w:rPr>
        <w:t xml:space="preserve"> </w:t>
      </w:r>
      <w:r>
        <w:rPr>
          <w:rFonts w:ascii="GHEA Grapalat" w:hAnsi="GHEA Grapalat" w:cs="Sylfaen"/>
          <w:sz w:val="22"/>
          <w:szCs w:val="22"/>
          <w:lang w:val="hy-AM"/>
        </w:rPr>
        <w:t>միտումնավոր</w:t>
      </w:r>
      <w:r>
        <w:rPr>
          <w:rFonts w:ascii="GHEA Grapalat" w:hAnsi="GHEA Grapalat" w:cs="Arial Armenian"/>
          <w:sz w:val="22"/>
          <w:szCs w:val="22"/>
          <w:lang w:val="hy-AM"/>
        </w:rPr>
        <w:t xml:space="preserve"> </w:t>
      </w:r>
      <w:r>
        <w:rPr>
          <w:rFonts w:ascii="GHEA Grapalat" w:hAnsi="GHEA Grapalat" w:cs="Sylfaen"/>
          <w:sz w:val="22"/>
          <w:szCs w:val="22"/>
          <w:lang w:val="hy-AM"/>
        </w:rPr>
        <w:t>վերացնելը</w:t>
      </w:r>
      <w:r>
        <w:rPr>
          <w:rFonts w:ascii="GHEA Grapalat" w:hAnsi="GHEA Grapalat" w:cs="Arial Armenian"/>
          <w:sz w:val="22"/>
          <w:szCs w:val="22"/>
          <w:lang w:val="hy-AM"/>
        </w:rPr>
        <w:t xml:space="preserve">, </w:t>
      </w:r>
      <w:r>
        <w:rPr>
          <w:rFonts w:ascii="GHEA Grapalat" w:hAnsi="GHEA Grapalat" w:cs="Sylfaen"/>
          <w:sz w:val="22"/>
          <w:szCs w:val="22"/>
          <w:lang w:val="hy-AM"/>
        </w:rPr>
        <w:t>փոփոխելը</w:t>
      </w:r>
      <w:r>
        <w:rPr>
          <w:rFonts w:ascii="GHEA Grapalat" w:hAnsi="GHEA Grapalat" w:cs="Arial Armenian"/>
          <w:sz w:val="22"/>
          <w:szCs w:val="22"/>
          <w:lang w:val="hy-AM"/>
        </w:rPr>
        <w:t xml:space="preserve">, </w:t>
      </w:r>
      <w:r>
        <w:rPr>
          <w:rFonts w:ascii="GHEA Grapalat" w:hAnsi="GHEA Grapalat" w:cs="Sylfaen"/>
          <w:sz w:val="22"/>
          <w:szCs w:val="22"/>
          <w:lang w:val="hy-AM"/>
        </w:rPr>
        <w:t>կեղծելը</w:t>
      </w:r>
      <w:r>
        <w:rPr>
          <w:rFonts w:ascii="GHEA Grapalat" w:hAnsi="GHEA Grapalat" w:cs="Arial Armenian"/>
          <w:sz w:val="22"/>
          <w:szCs w:val="22"/>
          <w:lang w:val="hy-AM"/>
        </w:rPr>
        <w:t xml:space="preserve"> </w:t>
      </w:r>
      <w:r>
        <w:rPr>
          <w:rFonts w:ascii="GHEA Grapalat" w:hAnsi="GHEA Grapalat" w:cs="Sylfaen"/>
          <w:sz w:val="22"/>
          <w:szCs w:val="22"/>
          <w:lang w:val="hy-AM"/>
        </w:rPr>
        <w:t>կամ</w:t>
      </w:r>
      <w:r>
        <w:rPr>
          <w:rFonts w:ascii="GHEA Grapalat" w:hAnsi="GHEA Grapalat" w:cs="Arial Armenian"/>
          <w:sz w:val="22"/>
          <w:szCs w:val="22"/>
          <w:lang w:val="hy-AM"/>
        </w:rPr>
        <w:t xml:space="preserve"> </w:t>
      </w:r>
      <w:r>
        <w:rPr>
          <w:rFonts w:ascii="GHEA Grapalat" w:hAnsi="GHEA Grapalat" w:cs="Sylfaen"/>
          <w:sz w:val="22"/>
          <w:szCs w:val="22"/>
          <w:lang w:val="hy-AM"/>
        </w:rPr>
        <w:t>թաքցնելը</w:t>
      </w:r>
      <w:r>
        <w:rPr>
          <w:rFonts w:ascii="GHEA Grapalat" w:hAnsi="GHEA Grapalat" w:cs="Arial Armenian"/>
          <w:sz w:val="22"/>
          <w:szCs w:val="22"/>
          <w:lang w:val="hy-AM"/>
        </w:rPr>
        <w:t xml:space="preserve"> </w:t>
      </w:r>
      <w:r>
        <w:rPr>
          <w:rFonts w:ascii="GHEA Grapalat" w:hAnsi="GHEA Grapalat" w:cs="Sylfaen"/>
          <w:sz w:val="22"/>
          <w:szCs w:val="22"/>
          <w:lang w:val="hy-AM"/>
        </w:rPr>
        <w:t>կամ</w:t>
      </w:r>
      <w:r>
        <w:rPr>
          <w:rFonts w:ascii="GHEA Grapalat" w:hAnsi="GHEA Grapalat" w:cs="Arial Armenian"/>
          <w:sz w:val="22"/>
          <w:szCs w:val="22"/>
          <w:lang w:val="hy-AM"/>
        </w:rPr>
        <w:t xml:space="preserve"> </w:t>
      </w:r>
      <w:r>
        <w:rPr>
          <w:rFonts w:ascii="GHEA Grapalat" w:hAnsi="GHEA Grapalat" w:cs="Sylfaen"/>
          <w:sz w:val="22"/>
          <w:szCs w:val="22"/>
          <w:lang w:val="hy-AM"/>
        </w:rPr>
        <w:t>սուտ</w:t>
      </w:r>
      <w:r>
        <w:rPr>
          <w:rFonts w:ascii="GHEA Grapalat" w:hAnsi="GHEA Grapalat" w:cs="Arial Armenian"/>
          <w:sz w:val="22"/>
          <w:szCs w:val="22"/>
          <w:lang w:val="hy-AM"/>
        </w:rPr>
        <w:t xml:space="preserve"> </w:t>
      </w:r>
      <w:r>
        <w:rPr>
          <w:rFonts w:ascii="GHEA Grapalat" w:hAnsi="GHEA Grapalat" w:cs="Sylfaen"/>
          <w:sz w:val="22"/>
          <w:szCs w:val="22"/>
          <w:lang w:val="hy-AM"/>
        </w:rPr>
        <w:t>վկայություններ</w:t>
      </w:r>
      <w:r>
        <w:rPr>
          <w:rFonts w:ascii="GHEA Grapalat" w:hAnsi="GHEA Grapalat" w:cs="Arial Armenian"/>
          <w:sz w:val="22"/>
          <w:szCs w:val="22"/>
          <w:lang w:val="hy-AM"/>
        </w:rPr>
        <w:t xml:space="preserve"> </w:t>
      </w:r>
      <w:r>
        <w:rPr>
          <w:rFonts w:ascii="GHEA Grapalat" w:hAnsi="GHEA Grapalat" w:cs="Sylfaen"/>
          <w:sz w:val="22"/>
          <w:szCs w:val="22"/>
          <w:lang w:val="hy-AM"/>
        </w:rPr>
        <w:t>տալը՝</w:t>
      </w:r>
      <w:r>
        <w:rPr>
          <w:rFonts w:ascii="GHEA Grapalat" w:hAnsi="GHEA Grapalat" w:cs="Arial Armenian"/>
          <w:sz w:val="22"/>
          <w:szCs w:val="22"/>
          <w:lang w:val="hy-AM"/>
        </w:rPr>
        <w:t xml:space="preserve"> </w:t>
      </w:r>
      <w:r>
        <w:rPr>
          <w:rFonts w:ascii="GHEA Grapalat" w:hAnsi="GHEA Grapalat" w:cs="Sylfaen"/>
          <w:sz w:val="22"/>
          <w:szCs w:val="22"/>
          <w:lang w:val="hy-AM"/>
        </w:rPr>
        <w:t>ըստ</w:t>
      </w:r>
      <w:r>
        <w:rPr>
          <w:rFonts w:ascii="GHEA Grapalat" w:hAnsi="GHEA Grapalat" w:cs="Arial Armenian"/>
          <w:sz w:val="22"/>
          <w:szCs w:val="22"/>
          <w:lang w:val="hy-AM"/>
        </w:rPr>
        <w:t xml:space="preserve"> </w:t>
      </w:r>
      <w:r>
        <w:rPr>
          <w:rFonts w:ascii="GHEA Grapalat" w:hAnsi="GHEA Grapalat" w:cs="Sylfaen"/>
          <w:sz w:val="22"/>
          <w:szCs w:val="22"/>
          <w:lang w:val="hy-AM"/>
        </w:rPr>
        <w:t>էության</w:t>
      </w:r>
      <w:r>
        <w:rPr>
          <w:rFonts w:ascii="GHEA Grapalat" w:hAnsi="GHEA Grapalat" w:cs="Arial Armenian"/>
          <w:sz w:val="22"/>
          <w:szCs w:val="22"/>
          <w:lang w:val="hy-AM"/>
        </w:rPr>
        <w:t xml:space="preserve"> </w:t>
      </w:r>
      <w:r>
        <w:rPr>
          <w:rFonts w:ascii="GHEA Grapalat" w:hAnsi="GHEA Grapalat" w:cs="Sylfaen"/>
          <w:sz w:val="22"/>
          <w:szCs w:val="22"/>
          <w:lang w:val="hy-AM"/>
        </w:rPr>
        <w:t>խոչընդոտելու</w:t>
      </w:r>
      <w:r>
        <w:rPr>
          <w:rFonts w:ascii="GHEA Grapalat" w:hAnsi="GHEA Grapalat" w:cs="Arial Armenian"/>
          <w:sz w:val="22"/>
          <w:szCs w:val="22"/>
          <w:lang w:val="hy-AM"/>
        </w:rPr>
        <w:t xml:space="preserve"> </w:t>
      </w:r>
      <w:r>
        <w:rPr>
          <w:rFonts w:ascii="GHEA Grapalat" w:hAnsi="GHEA Grapalat" w:cs="Sylfaen"/>
          <w:sz w:val="22"/>
          <w:szCs w:val="22"/>
          <w:lang w:val="hy-AM"/>
        </w:rPr>
        <w:t>Բանկի</w:t>
      </w:r>
      <w:r>
        <w:rPr>
          <w:rFonts w:ascii="GHEA Grapalat" w:hAnsi="GHEA Grapalat" w:cs="Arial Armenian"/>
          <w:sz w:val="22"/>
          <w:szCs w:val="22"/>
          <w:lang w:val="hy-AM"/>
        </w:rPr>
        <w:t xml:space="preserve"> </w:t>
      </w:r>
      <w:r>
        <w:rPr>
          <w:rFonts w:ascii="GHEA Grapalat" w:hAnsi="GHEA Grapalat" w:cs="Sylfaen"/>
          <w:sz w:val="22"/>
          <w:szCs w:val="22"/>
          <w:lang w:val="hy-AM"/>
        </w:rPr>
        <w:t>կողմից</w:t>
      </w:r>
      <w:r>
        <w:rPr>
          <w:rFonts w:ascii="GHEA Grapalat" w:hAnsi="GHEA Grapalat" w:cs="Arial Armenian"/>
          <w:sz w:val="22"/>
          <w:szCs w:val="22"/>
          <w:lang w:val="hy-AM"/>
        </w:rPr>
        <w:t xml:space="preserve"> </w:t>
      </w:r>
      <w:r>
        <w:rPr>
          <w:rFonts w:ascii="GHEA Grapalat" w:hAnsi="GHEA Grapalat" w:cs="Sylfaen"/>
          <w:sz w:val="22"/>
          <w:szCs w:val="22"/>
          <w:lang w:val="hy-AM"/>
        </w:rPr>
        <w:t>իրականացվող</w:t>
      </w:r>
      <w:r>
        <w:rPr>
          <w:rFonts w:ascii="GHEA Grapalat" w:hAnsi="GHEA Grapalat" w:cs="Arial Armenian"/>
          <w:sz w:val="22"/>
          <w:szCs w:val="22"/>
          <w:lang w:val="hy-AM"/>
        </w:rPr>
        <w:t xml:space="preserve"> </w:t>
      </w:r>
      <w:r>
        <w:rPr>
          <w:rFonts w:ascii="GHEA Grapalat" w:hAnsi="GHEA Grapalat" w:cs="Sylfaen"/>
          <w:sz w:val="22"/>
          <w:szCs w:val="22"/>
          <w:lang w:val="hy-AM"/>
        </w:rPr>
        <w:t>հետաքննությանը</w:t>
      </w:r>
      <w:r>
        <w:rPr>
          <w:rFonts w:ascii="GHEA Grapalat" w:hAnsi="GHEA Grapalat" w:cs="Arial Armenian"/>
          <w:sz w:val="22"/>
          <w:szCs w:val="22"/>
          <w:lang w:val="hy-AM"/>
        </w:rPr>
        <w:t xml:space="preserve">, </w:t>
      </w:r>
      <w:r>
        <w:rPr>
          <w:rFonts w:ascii="GHEA Grapalat" w:hAnsi="GHEA Grapalat" w:cs="Sylfaen"/>
          <w:sz w:val="22"/>
          <w:szCs w:val="22"/>
          <w:lang w:val="hy-AM"/>
        </w:rPr>
        <w:t>որը</w:t>
      </w:r>
      <w:r>
        <w:rPr>
          <w:rFonts w:ascii="GHEA Grapalat" w:hAnsi="GHEA Grapalat" w:cs="Arial Armenian"/>
          <w:sz w:val="22"/>
          <w:szCs w:val="22"/>
          <w:lang w:val="hy-AM"/>
        </w:rPr>
        <w:t xml:space="preserve"> </w:t>
      </w:r>
      <w:r>
        <w:rPr>
          <w:rFonts w:ascii="GHEA Grapalat" w:hAnsi="GHEA Grapalat" w:cs="Sylfaen"/>
          <w:sz w:val="22"/>
          <w:szCs w:val="22"/>
          <w:lang w:val="hy-AM"/>
        </w:rPr>
        <w:t>վերաբերում</w:t>
      </w:r>
      <w:r>
        <w:rPr>
          <w:rFonts w:ascii="GHEA Grapalat" w:hAnsi="GHEA Grapalat" w:cs="Arial Armenian"/>
          <w:sz w:val="22"/>
          <w:szCs w:val="22"/>
          <w:lang w:val="hy-AM"/>
        </w:rPr>
        <w:t xml:space="preserve"> </w:t>
      </w:r>
      <w:r>
        <w:rPr>
          <w:rFonts w:ascii="GHEA Grapalat" w:hAnsi="GHEA Grapalat" w:cs="Sylfaen"/>
          <w:sz w:val="22"/>
          <w:szCs w:val="22"/>
          <w:lang w:val="hy-AM"/>
        </w:rPr>
        <w:t>է</w:t>
      </w:r>
      <w:r>
        <w:rPr>
          <w:rFonts w:ascii="GHEA Grapalat" w:hAnsi="GHEA Grapalat" w:cs="Arial Armenian"/>
          <w:sz w:val="22"/>
          <w:szCs w:val="22"/>
          <w:lang w:val="hy-AM"/>
        </w:rPr>
        <w:t xml:space="preserve"> </w:t>
      </w:r>
      <w:r>
        <w:rPr>
          <w:rFonts w:ascii="GHEA Grapalat" w:hAnsi="GHEA Grapalat" w:cs="Sylfaen"/>
          <w:sz w:val="22"/>
          <w:szCs w:val="22"/>
          <w:lang w:val="hy-AM"/>
        </w:rPr>
        <w:t>կոռուպիցայի</w:t>
      </w:r>
      <w:r>
        <w:rPr>
          <w:rFonts w:ascii="GHEA Grapalat" w:hAnsi="GHEA Grapalat" w:cs="Arial Armenian"/>
          <w:sz w:val="22"/>
          <w:szCs w:val="22"/>
          <w:lang w:val="hy-AM"/>
        </w:rPr>
        <w:t xml:space="preserve">, </w:t>
      </w:r>
      <w:r>
        <w:rPr>
          <w:rFonts w:ascii="GHEA Grapalat" w:hAnsi="GHEA Grapalat" w:cs="Sylfaen"/>
          <w:sz w:val="22"/>
          <w:szCs w:val="22"/>
          <w:lang w:val="hy-AM"/>
        </w:rPr>
        <w:t>խարդախության</w:t>
      </w:r>
      <w:r>
        <w:rPr>
          <w:rFonts w:ascii="GHEA Grapalat" w:hAnsi="GHEA Grapalat" w:cs="Arial Armenian"/>
          <w:sz w:val="22"/>
          <w:szCs w:val="22"/>
          <w:lang w:val="hy-AM"/>
        </w:rPr>
        <w:t xml:space="preserve">, </w:t>
      </w:r>
      <w:r>
        <w:rPr>
          <w:rFonts w:ascii="GHEA Grapalat" w:hAnsi="GHEA Grapalat" w:cs="Sylfaen"/>
          <w:sz w:val="22"/>
          <w:szCs w:val="22"/>
          <w:lang w:val="hy-AM"/>
        </w:rPr>
        <w:t>հարկադրանքի</w:t>
      </w:r>
      <w:r>
        <w:rPr>
          <w:rFonts w:ascii="GHEA Grapalat" w:hAnsi="GHEA Grapalat" w:cs="Arial Armenian"/>
          <w:sz w:val="22"/>
          <w:szCs w:val="22"/>
          <w:lang w:val="hy-AM"/>
        </w:rPr>
        <w:t xml:space="preserve"> </w:t>
      </w:r>
      <w:r>
        <w:rPr>
          <w:rFonts w:ascii="GHEA Grapalat" w:hAnsi="GHEA Grapalat" w:cs="Sylfaen"/>
          <w:sz w:val="22"/>
          <w:szCs w:val="22"/>
          <w:lang w:val="hy-AM"/>
        </w:rPr>
        <w:t>և</w:t>
      </w:r>
      <w:r>
        <w:rPr>
          <w:rFonts w:ascii="GHEA Grapalat" w:hAnsi="GHEA Grapalat" w:cs="Arial Armenian"/>
          <w:sz w:val="22"/>
          <w:szCs w:val="22"/>
          <w:lang w:val="hy-AM"/>
        </w:rPr>
        <w:t xml:space="preserve"> </w:t>
      </w:r>
      <w:r>
        <w:rPr>
          <w:rFonts w:ascii="GHEA Grapalat" w:hAnsi="GHEA Grapalat" w:cs="Sylfaen"/>
          <w:sz w:val="22"/>
          <w:szCs w:val="22"/>
          <w:lang w:val="hy-AM"/>
        </w:rPr>
        <w:t>գաղտնի</w:t>
      </w:r>
      <w:r>
        <w:rPr>
          <w:rFonts w:ascii="GHEA Grapalat" w:hAnsi="GHEA Grapalat" w:cs="Arial Armenian"/>
          <w:sz w:val="22"/>
          <w:szCs w:val="22"/>
          <w:lang w:val="hy-AM"/>
        </w:rPr>
        <w:t xml:space="preserve"> </w:t>
      </w:r>
      <w:r>
        <w:rPr>
          <w:rFonts w:ascii="GHEA Grapalat" w:hAnsi="GHEA Grapalat" w:cs="Sylfaen"/>
          <w:sz w:val="22"/>
          <w:szCs w:val="22"/>
          <w:lang w:val="hy-AM"/>
        </w:rPr>
        <w:t>համաձայնության</w:t>
      </w:r>
      <w:r>
        <w:rPr>
          <w:rFonts w:ascii="GHEA Grapalat" w:hAnsi="GHEA Grapalat" w:cs="Arial Armenian"/>
          <w:sz w:val="22"/>
          <w:szCs w:val="22"/>
          <w:lang w:val="hy-AM"/>
        </w:rPr>
        <w:t xml:space="preserve"> </w:t>
      </w:r>
      <w:r>
        <w:rPr>
          <w:rFonts w:ascii="GHEA Grapalat" w:hAnsi="GHEA Grapalat" w:cs="Sylfaen"/>
          <w:sz w:val="22"/>
          <w:szCs w:val="22"/>
          <w:lang w:val="hy-AM"/>
        </w:rPr>
        <w:t>մասին</w:t>
      </w:r>
      <w:r>
        <w:rPr>
          <w:rFonts w:ascii="GHEA Grapalat" w:hAnsi="GHEA Grapalat" w:cs="Arial Armenian"/>
          <w:sz w:val="22"/>
          <w:szCs w:val="22"/>
          <w:lang w:val="hy-AM"/>
        </w:rPr>
        <w:t xml:space="preserve"> </w:t>
      </w:r>
      <w:r>
        <w:rPr>
          <w:rFonts w:ascii="GHEA Grapalat" w:hAnsi="GHEA Grapalat" w:cs="Sylfaen"/>
          <w:sz w:val="22"/>
          <w:szCs w:val="22"/>
          <w:lang w:val="hy-AM"/>
        </w:rPr>
        <w:t>հայտարարություններին</w:t>
      </w:r>
      <w:r>
        <w:rPr>
          <w:rFonts w:ascii="GHEA Grapalat" w:hAnsi="GHEA Grapalat" w:cs="Arial Armenian"/>
          <w:sz w:val="22"/>
          <w:szCs w:val="22"/>
          <w:lang w:val="hy-AM"/>
        </w:rPr>
        <w:t xml:space="preserve">; </w:t>
      </w:r>
      <w:r>
        <w:rPr>
          <w:rFonts w:ascii="GHEA Grapalat" w:hAnsi="GHEA Grapalat" w:cs="Sylfaen"/>
          <w:sz w:val="22"/>
          <w:szCs w:val="22"/>
          <w:lang w:val="hy-AM"/>
        </w:rPr>
        <w:t>և</w:t>
      </w:r>
      <w:r>
        <w:rPr>
          <w:rFonts w:ascii="GHEA Grapalat" w:hAnsi="GHEA Grapalat" w:cs="Arial Armenian"/>
          <w:sz w:val="22"/>
          <w:szCs w:val="22"/>
          <w:lang w:val="hy-AM"/>
        </w:rPr>
        <w:t>/</w:t>
      </w:r>
      <w:r>
        <w:rPr>
          <w:rFonts w:ascii="GHEA Grapalat" w:hAnsi="GHEA Grapalat" w:cs="Sylfaen"/>
          <w:sz w:val="22"/>
          <w:szCs w:val="22"/>
          <w:lang w:val="hy-AM"/>
        </w:rPr>
        <w:t>կամ</w:t>
      </w:r>
      <w:r>
        <w:rPr>
          <w:rFonts w:ascii="GHEA Grapalat" w:hAnsi="GHEA Grapalat" w:cs="Arial Armenian"/>
          <w:sz w:val="22"/>
          <w:szCs w:val="22"/>
          <w:lang w:val="hy-AM"/>
        </w:rPr>
        <w:t xml:space="preserve"> </w:t>
      </w:r>
      <w:r>
        <w:rPr>
          <w:rFonts w:ascii="GHEA Grapalat" w:hAnsi="GHEA Grapalat" w:cs="Sylfaen"/>
          <w:sz w:val="22"/>
          <w:szCs w:val="22"/>
          <w:lang w:val="hy-AM"/>
        </w:rPr>
        <w:t>սպառնալ</w:t>
      </w:r>
      <w:r>
        <w:rPr>
          <w:rFonts w:ascii="GHEA Grapalat" w:hAnsi="GHEA Grapalat" w:cs="Arial Armenian"/>
          <w:sz w:val="22"/>
          <w:szCs w:val="22"/>
          <w:lang w:val="hy-AM"/>
        </w:rPr>
        <w:t xml:space="preserve">, </w:t>
      </w:r>
      <w:r>
        <w:rPr>
          <w:rFonts w:ascii="GHEA Grapalat" w:hAnsi="GHEA Grapalat" w:cs="Sylfaen"/>
          <w:sz w:val="22"/>
          <w:szCs w:val="22"/>
          <w:lang w:val="hy-AM"/>
        </w:rPr>
        <w:t>հետապնդել</w:t>
      </w:r>
      <w:r>
        <w:rPr>
          <w:rFonts w:ascii="GHEA Grapalat" w:hAnsi="GHEA Grapalat" w:cs="Arial Armenian"/>
          <w:sz w:val="22"/>
          <w:szCs w:val="22"/>
          <w:lang w:val="hy-AM"/>
        </w:rPr>
        <w:t xml:space="preserve"> </w:t>
      </w:r>
      <w:r>
        <w:rPr>
          <w:rFonts w:ascii="GHEA Grapalat" w:hAnsi="GHEA Grapalat" w:cs="Sylfaen"/>
          <w:sz w:val="22"/>
          <w:szCs w:val="22"/>
          <w:lang w:val="hy-AM"/>
        </w:rPr>
        <w:t>կամ</w:t>
      </w:r>
      <w:r>
        <w:rPr>
          <w:rFonts w:ascii="GHEA Grapalat" w:hAnsi="GHEA Grapalat" w:cs="Arial Armenian"/>
          <w:sz w:val="22"/>
          <w:szCs w:val="22"/>
          <w:lang w:val="hy-AM"/>
        </w:rPr>
        <w:t xml:space="preserve"> </w:t>
      </w:r>
      <w:r>
        <w:rPr>
          <w:rFonts w:ascii="GHEA Grapalat" w:hAnsi="GHEA Grapalat" w:cs="Sylfaen"/>
          <w:sz w:val="22"/>
          <w:szCs w:val="22"/>
          <w:lang w:val="hy-AM"/>
        </w:rPr>
        <w:t>ահաբեկել</w:t>
      </w:r>
      <w:r>
        <w:rPr>
          <w:rFonts w:ascii="GHEA Grapalat" w:hAnsi="GHEA Grapalat" w:cs="Arial Armenian"/>
          <w:sz w:val="22"/>
          <w:szCs w:val="22"/>
          <w:lang w:val="hy-AM"/>
        </w:rPr>
        <w:t xml:space="preserve"> </w:t>
      </w:r>
      <w:r>
        <w:rPr>
          <w:rFonts w:ascii="GHEA Grapalat" w:hAnsi="GHEA Grapalat" w:cs="Sylfaen"/>
          <w:sz w:val="22"/>
          <w:szCs w:val="22"/>
          <w:lang w:val="hy-AM"/>
        </w:rPr>
        <w:t>ցանկացած</w:t>
      </w:r>
      <w:r>
        <w:rPr>
          <w:rFonts w:ascii="GHEA Grapalat" w:hAnsi="GHEA Grapalat" w:cs="Arial Armenian"/>
          <w:sz w:val="22"/>
          <w:szCs w:val="22"/>
          <w:lang w:val="hy-AM"/>
        </w:rPr>
        <w:t xml:space="preserve"> </w:t>
      </w:r>
      <w:r>
        <w:rPr>
          <w:rFonts w:ascii="GHEA Grapalat" w:hAnsi="GHEA Grapalat" w:cs="Sylfaen"/>
          <w:sz w:val="22"/>
          <w:szCs w:val="22"/>
          <w:lang w:val="hy-AM"/>
        </w:rPr>
        <w:t>կողմի՝</w:t>
      </w:r>
      <w:r>
        <w:rPr>
          <w:rFonts w:ascii="GHEA Grapalat" w:hAnsi="GHEA Grapalat" w:cs="Arial Armenian"/>
          <w:sz w:val="22"/>
          <w:szCs w:val="22"/>
          <w:lang w:val="hy-AM"/>
        </w:rPr>
        <w:t xml:space="preserve"> </w:t>
      </w:r>
      <w:r>
        <w:rPr>
          <w:rFonts w:ascii="GHEA Grapalat" w:hAnsi="GHEA Grapalat" w:cs="Sylfaen"/>
          <w:sz w:val="22"/>
          <w:szCs w:val="22"/>
          <w:lang w:val="hy-AM"/>
        </w:rPr>
        <w:t>խոչընդոտելու</w:t>
      </w:r>
      <w:r>
        <w:rPr>
          <w:rFonts w:ascii="GHEA Grapalat" w:hAnsi="GHEA Grapalat" w:cs="Arial Armenian"/>
          <w:sz w:val="22"/>
          <w:szCs w:val="22"/>
          <w:lang w:val="hy-AM"/>
        </w:rPr>
        <w:t xml:space="preserve"> </w:t>
      </w:r>
      <w:r>
        <w:rPr>
          <w:rFonts w:ascii="GHEA Grapalat" w:hAnsi="GHEA Grapalat" w:cs="Sylfaen"/>
          <w:sz w:val="22"/>
          <w:szCs w:val="22"/>
          <w:lang w:val="hy-AM"/>
        </w:rPr>
        <w:t>նրան</w:t>
      </w:r>
      <w:r>
        <w:rPr>
          <w:rFonts w:ascii="GHEA Grapalat" w:hAnsi="GHEA Grapalat" w:cs="Arial Armenian"/>
          <w:sz w:val="22"/>
          <w:szCs w:val="22"/>
          <w:lang w:val="hy-AM"/>
        </w:rPr>
        <w:t xml:space="preserve"> </w:t>
      </w:r>
      <w:r>
        <w:rPr>
          <w:rFonts w:ascii="GHEA Grapalat" w:hAnsi="GHEA Grapalat" w:cs="Sylfaen"/>
          <w:sz w:val="22"/>
          <w:szCs w:val="22"/>
          <w:lang w:val="hy-AM"/>
        </w:rPr>
        <w:t>տարածելու</w:t>
      </w:r>
      <w:r>
        <w:rPr>
          <w:rFonts w:ascii="GHEA Grapalat" w:hAnsi="GHEA Grapalat" w:cs="Arial Armenian"/>
          <w:sz w:val="22"/>
          <w:szCs w:val="22"/>
          <w:lang w:val="hy-AM"/>
        </w:rPr>
        <w:t xml:space="preserve"> </w:t>
      </w:r>
      <w:r>
        <w:rPr>
          <w:rFonts w:ascii="GHEA Grapalat" w:hAnsi="GHEA Grapalat" w:cs="Sylfaen"/>
          <w:sz w:val="22"/>
          <w:szCs w:val="22"/>
          <w:lang w:val="hy-AM"/>
        </w:rPr>
        <w:t>տեղեկություններ</w:t>
      </w:r>
      <w:r>
        <w:rPr>
          <w:rFonts w:ascii="GHEA Grapalat" w:hAnsi="GHEA Grapalat" w:cs="Arial Armenian"/>
          <w:sz w:val="22"/>
          <w:szCs w:val="22"/>
          <w:lang w:val="hy-AM"/>
        </w:rPr>
        <w:t xml:space="preserve"> </w:t>
      </w:r>
      <w:r>
        <w:rPr>
          <w:rFonts w:ascii="GHEA Grapalat" w:hAnsi="GHEA Grapalat" w:cs="Sylfaen"/>
          <w:sz w:val="22"/>
          <w:szCs w:val="22"/>
          <w:lang w:val="hy-AM"/>
        </w:rPr>
        <w:t>հետաքննությանը</w:t>
      </w:r>
      <w:r>
        <w:rPr>
          <w:rFonts w:ascii="GHEA Grapalat" w:hAnsi="GHEA Grapalat" w:cs="Arial Armenian"/>
          <w:sz w:val="22"/>
          <w:szCs w:val="22"/>
          <w:lang w:val="hy-AM"/>
        </w:rPr>
        <w:t xml:space="preserve"> </w:t>
      </w:r>
      <w:r>
        <w:rPr>
          <w:rFonts w:ascii="GHEA Grapalat" w:hAnsi="GHEA Grapalat" w:cs="Sylfaen"/>
          <w:sz w:val="22"/>
          <w:szCs w:val="22"/>
          <w:lang w:val="hy-AM"/>
        </w:rPr>
        <w:t>վերաբերող</w:t>
      </w:r>
      <w:r>
        <w:rPr>
          <w:rFonts w:ascii="GHEA Grapalat" w:hAnsi="GHEA Grapalat" w:cs="Arial Armenian"/>
          <w:sz w:val="22"/>
          <w:szCs w:val="22"/>
          <w:lang w:val="hy-AM"/>
        </w:rPr>
        <w:t xml:space="preserve"> </w:t>
      </w:r>
      <w:r>
        <w:rPr>
          <w:rFonts w:ascii="GHEA Grapalat" w:hAnsi="GHEA Grapalat" w:cs="Sylfaen"/>
          <w:sz w:val="22"/>
          <w:szCs w:val="22"/>
          <w:lang w:val="hy-AM"/>
        </w:rPr>
        <w:t>նյութերի</w:t>
      </w:r>
      <w:r>
        <w:rPr>
          <w:rFonts w:ascii="GHEA Grapalat" w:hAnsi="GHEA Grapalat" w:cs="Arial Armenian"/>
          <w:sz w:val="22"/>
          <w:szCs w:val="22"/>
          <w:lang w:val="hy-AM"/>
        </w:rPr>
        <w:t xml:space="preserve"> </w:t>
      </w:r>
      <w:r>
        <w:rPr>
          <w:rFonts w:ascii="GHEA Grapalat" w:hAnsi="GHEA Grapalat" w:cs="Sylfaen"/>
          <w:sz w:val="22"/>
          <w:szCs w:val="22"/>
          <w:lang w:val="hy-AM"/>
        </w:rPr>
        <w:t>մասին</w:t>
      </w:r>
      <w:r>
        <w:rPr>
          <w:rFonts w:ascii="GHEA Grapalat" w:hAnsi="GHEA Grapalat" w:cs="Arial Armenian"/>
          <w:sz w:val="22"/>
          <w:szCs w:val="22"/>
          <w:lang w:val="hy-AM"/>
        </w:rPr>
        <w:t xml:space="preserve"> </w:t>
      </w:r>
      <w:r>
        <w:rPr>
          <w:rFonts w:ascii="GHEA Grapalat" w:hAnsi="GHEA Grapalat" w:cs="Sylfaen"/>
          <w:sz w:val="22"/>
          <w:szCs w:val="22"/>
          <w:lang w:val="hy-AM"/>
        </w:rPr>
        <w:t>կամ</w:t>
      </w:r>
      <w:r>
        <w:rPr>
          <w:rFonts w:ascii="GHEA Grapalat" w:hAnsi="GHEA Grapalat" w:cs="Arial Armenian"/>
          <w:sz w:val="22"/>
          <w:szCs w:val="22"/>
          <w:lang w:val="hy-AM"/>
        </w:rPr>
        <w:t xml:space="preserve"> </w:t>
      </w:r>
      <w:r>
        <w:rPr>
          <w:rFonts w:ascii="GHEA Grapalat" w:hAnsi="GHEA Grapalat" w:cs="Sylfaen"/>
          <w:sz w:val="22"/>
          <w:szCs w:val="22"/>
          <w:lang w:val="hy-AM"/>
        </w:rPr>
        <w:t>հետաքննություն</w:t>
      </w:r>
      <w:r>
        <w:rPr>
          <w:rFonts w:ascii="GHEA Grapalat" w:hAnsi="GHEA Grapalat" w:cs="Arial Armenian"/>
          <w:sz w:val="22"/>
          <w:szCs w:val="22"/>
          <w:lang w:val="hy-AM"/>
        </w:rPr>
        <w:t xml:space="preserve"> </w:t>
      </w:r>
      <w:r>
        <w:rPr>
          <w:rFonts w:ascii="GHEA Grapalat" w:hAnsi="GHEA Grapalat" w:cs="Sylfaen"/>
          <w:sz w:val="22"/>
          <w:szCs w:val="22"/>
          <w:lang w:val="hy-AM"/>
        </w:rPr>
        <w:t>պահանջելու</w:t>
      </w:r>
      <w:r>
        <w:rPr>
          <w:rFonts w:ascii="GHEA Grapalat" w:hAnsi="GHEA Grapalat" w:cs="Arial Armenian"/>
          <w:sz w:val="22"/>
          <w:szCs w:val="22"/>
          <w:lang w:val="hy-AM"/>
        </w:rPr>
        <w:t xml:space="preserve">; </w:t>
      </w:r>
      <w:r>
        <w:rPr>
          <w:rFonts w:ascii="GHEA Grapalat" w:hAnsi="GHEA Grapalat" w:cs="Sylfaen"/>
          <w:sz w:val="22"/>
          <w:szCs w:val="22"/>
          <w:lang w:val="hy-AM"/>
        </w:rPr>
        <w:t>կամ</w:t>
      </w:r>
    </w:p>
    <w:p w:rsidR="00473C7D" w:rsidRDefault="00071985">
      <w:pPr>
        <w:autoSpaceDE w:val="0"/>
        <w:autoSpaceDN w:val="0"/>
        <w:adjustRightInd w:val="0"/>
        <w:spacing w:after="120"/>
        <w:jc w:val="both"/>
        <w:rPr>
          <w:rFonts w:ascii="GHEA Grapalat" w:hAnsi="GHEA Grapalat"/>
          <w:sz w:val="22"/>
          <w:szCs w:val="22"/>
          <w:lang w:val="hy-AM"/>
        </w:rPr>
      </w:pPr>
      <w:r>
        <w:rPr>
          <w:rFonts w:ascii="GHEA Grapalat" w:hAnsi="GHEA Grapalat"/>
          <w:sz w:val="22"/>
          <w:szCs w:val="22"/>
          <w:lang w:val="hy-AM"/>
        </w:rPr>
        <w:t>(</w:t>
      </w:r>
      <w:r>
        <w:rPr>
          <w:rFonts w:ascii="GHEA Grapalat" w:hAnsi="GHEA Grapalat" w:cs="Sylfaen"/>
          <w:sz w:val="22"/>
          <w:szCs w:val="22"/>
          <w:lang w:val="hy-AM"/>
        </w:rPr>
        <w:t>բբ</w:t>
      </w:r>
      <w:r>
        <w:rPr>
          <w:rFonts w:ascii="GHEA Grapalat" w:hAnsi="GHEA Grapalat"/>
          <w:sz w:val="22"/>
          <w:szCs w:val="22"/>
          <w:lang w:val="hy-AM"/>
        </w:rPr>
        <w:t>)</w:t>
      </w:r>
      <w:r>
        <w:rPr>
          <w:rFonts w:ascii="GHEA Grapalat" w:hAnsi="GHEA Grapalat"/>
          <w:sz w:val="22"/>
          <w:szCs w:val="22"/>
          <w:lang w:val="hy-AM"/>
        </w:rPr>
        <w:tab/>
      </w:r>
      <w:r>
        <w:rPr>
          <w:rFonts w:ascii="GHEA Grapalat" w:hAnsi="GHEA Grapalat" w:cs="Sylfaen"/>
          <w:sz w:val="22"/>
          <w:szCs w:val="22"/>
          <w:lang w:val="hy-AM"/>
        </w:rPr>
        <w:t>գործողություններ</w:t>
      </w:r>
      <w:r>
        <w:rPr>
          <w:rFonts w:ascii="GHEA Grapalat" w:hAnsi="GHEA Grapalat" w:cs="Arial Armenian"/>
          <w:sz w:val="22"/>
          <w:szCs w:val="22"/>
          <w:lang w:val="hy-AM"/>
        </w:rPr>
        <w:t xml:space="preserve">, </w:t>
      </w:r>
      <w:r>
        <w:rPr>
          <w:rFonts w:ascii="GHEA Grapalat" w:hAnsi="GHEA Grapalat" w:cs="Sylfaen"/>
          <w:sz w:val="22"/>
          <w:szCs w:val="22"/>
          <w:lang w:val="hy-AM"/>
        </w:rPr>
        <w:t>որոնք</w:t>
      </w:r>
      <w:r>
        <w:rPr>
          <w:rFonts w:ascii="GHEA Grapalat" w:hAnsi="GHEA Grapalat" w:cs="Arial Armenian"/>
          <w:sz w:val="22"/>
          <w:szCs w:val="22"/>
          <w:lang w:val="hy-AM"/>
        </w:rPr>
        <w:t xml:space="preserve"> </w:t>
      </w:r>
      <w:r>
        <w:rPr>
          <w:rFonts w:ascii="GHEA Grapalat" w:hAnsi="GHEA Grapalat" w:cs="Sylfaen"/>
          <w:sz w:val="22"/>
          <w:szCs w:val="22"/>
          <w:lang w:val="hy-AM"/>
        </w:rPr>
        <w:t>միտված</w:t>
      </w:r>
      <w:r>
        <w:rPr>
          <w:rFonts w:ascii="GHEA Grapalat" w:hAnsi="GHEA Grapalat" w:cs="Arial Armenian"/>
          <w:sz w:val="22"/>
          <w:szCs w:val="22"/>
          <w:lang w:val="hy-AM"/>
        </w:rPr>
        <w:t xml:space="preserve"> </w:t>
      </w:r>
      <w:r>
        <w:rPr>
          <w:rFonts w:ascii="GHEA Grapalat" w:hAnsi="GHEA Grapalat" w:cs="Sylfaen"/>
          <w:sz w:val="22"/>
          <w:szCs w:val="22"/>
          <w:lang w:val="hy-AM"/>
        </w:rPr>
        <w:t>են</w:t>
      </w:r>
      <w:r>
        <w:rPr>
          <w:rFonts w:ascii="GHEA Grapalat" w:hAnsi="GHEA Grapalat" w:cs="Arial Armenian"/>
          <w:sz w:val="22"/>
          <w:szCs w:val="22"/>
          <w:lang w:val="hy-AM"/>
        </w:rPr>
        <w:t xml:space="preserve"> </w:t>
      </w:r>
      <w:r>
        <w:rPr>
          <w:rFonts w:ascii="GHEA Grapalat" w:hAnsi="GHEA Grapalat" w:cs="Sylfaen"/>
          <w:sz w:val="22"/>
          <w:szCs w:val="22"/>
          <w:lang w:val="hy-AM"/>
        </w:rPr>
        <w:t>ըստ</w:t>
      </w:r>
      <w:r>
        <w:rPr>
          <w:rFonts w:ascii="GHEA Grapalat" w:hAnsi="GHEA Grapalat" w:cs="Arial Armenian"/>
          <w:sz w:val="22"/>
          <w:szCs w:val="22"/>
          <w:lang w:val="hy-AM"/>
        </w:rPr>
        <w:t xml:space="preserve"> </w:t>
      </w:r>
      <w:r>
        <w:rPr>
          <w:rFonts w:ascii="GHEA Grapalat" w:hAnsi="GHEA Grapalat" w:cs="Sylfaen"/>
          <w:sz w:val="22"/>
          <w:szCs w:val="22"/>
          <w:lang w:val="hy-AM"/>
        </w:rPr>
        <w:t>էության</w:t>
      </w:r>
      <w:r>
        <w:rPr>
          <w:rFonts w:ascii="GHEA Grapalat" w:hAnsi="GHEA Grapalat" w:cs="Arial Armenian"/>
          <w:sz w:val="22"/>
          <w:szCs w:val="22"/>
          <w:lang w:val="hy-AM"/>
        </w:rPr>
        <w:t xml:space="preserve"> </w:t>
      </w:r>
      <w:r>
        <w:rPr>
          <w:rFonts w:ascii="GHEA Grapalat" w:hAnsi="GHEA Grapalat" w:cs="Sylfaen"/>
          <w:sz w:val="22"/>
          <w:szCs w:val="22"/>
          <w:lang w:val="hy-AM"/>
        </w:rPr>
        <w:t>խոչընդոտելու</w:t>
      </w:r>
      <w:r>
        <w:rPr>
          <w:rFonts w:ascii="GHEA Grapalat" w:hAnsi="GHEA Grapalat" w:cs="Arial Armenian"/>
          <w:sz w:val="22"/>
          <w:szCs w:val="22"/>
          <w:lang w:val="hy-AM"/>
        </w:rPr>
        <w:t xml:space="preserve"> </w:t>
      </w:r>
      <w:r>
        <w:rPr>
          <w:rFonts w:ascii="GHEA Grapalat" w:hAnsi="GHEA Grapalat" w:cs="Sylfaen"/>
          <w:sz w:val="22"/>
          <w:szCs w:val="22"/>
          <w:lang w:val="hy-AM"/>
        </w:rPr>
        <w:t>Բանկի</w:t>
      </w:r>
      <w:r>
        <w:rPr>
          <w:rFonts w:ascii="GHEA Grapalat" w:hAnsi="GHEA Grapalat" w:cs="Arial Armenian"/>
          <w:sz w:val="22"/>
          <w:szCs w:val="22"/>
          <w:lang w:val="hy-AM"/>
        </w:rPr>
        <w:t xml:space="preserve"> </w:t>
      </w:r>
      <w:r>
        <w:rPr>
          <w:rFonts w:ascii="GHEA Grapalat" w:hAnsi="GHEA Grapalat" w:cs="Sylfaen"/>
          <w:sz w:val="22"/>
          <w:szCs w:val="22"/>
          <w:lang w:val="hy-AM"/>
        </w:rPr>
        <w:t>կողմից</w:t>
      </w:r>
      <w:r>
        <w:rPr>
          <w:rFonts w:ascii="GHEA Grapalat" w:hAnsi="GHEA Grapalat" w:cs="Arial Armenian"/>
          <w:sz w:val="22"/>
          <w:szCs w:val="22"/>
          <w:lang w:val="hy-AM"/>
        </w:rPr>
        <w:t xml:space="preserve"> </w:t>
      </w:r>
      <w:r>
        <w:rPr>
          <w:rFonts w:ascii="GHEA Grapalat" w:hAnsi="GHEA Grapalat" w:cs="Sylfaen"/>
          <w:sz w:val="22"/>
          <w:szCs w:val="22"/>
          <w:lang w:val="hy-AM"/>
        </w:rPr>
        <w:t>հետաքննության</w:t>
      </w:r>
      <w:r>
        <w:rPr>
          <w:rFonts w:ascii="GHEA Grapalat" w:hAnsi="GHEA Grapalat" w:cs="Arial Armenian"/>
          <w:sz w:val="22"/>
          <w:szCs w:val="22"/>
          <w:lang w:val="hy-AM"/>
        </w:rPr>
        <w:t xml:space="preserve"> </w:t>
      </w:r>
      <w:r>
        <w:rPr>
          <w:rFonts w:ascii="GHEA Grapalat" w:hAnsi="GHEA Grapalat" w:cs="Sylfaen"/>
          <w:sz w:val="22"/>
          <w:szCs w:val="22"/>
          <w:lang w:val="hy-AM"/>
        </w:rPr>
        <w:t>և</w:t>
      </w:r>
      <w:r>
        <w:rPr>
          <w:rFonts w:ascii="GHEA Grapalat" w:hAnsi="GHEA Grapalat" w:cs="Arial Armenian"/>
          <w:sz w:val="22"/>
          <w:szCs w:val="22"/>
          <w:lang w:val="hy-AM"/>
        </w:rPr>
        <w:t xml:space="preserve"> </w:t>
      </w:r>
      <w:r>
        <w:rPr>
          <w:rFonts w:ascii="GHEA Grapalat" w:hAnsi="GHEA Grapalat" w:cs="Sylfaen"/>
          <w:sz w:val="22"/>
          <w:szCs w:val="22"/>
          <w:lang w:val="hy-AM"/>
        </w:rPr>
        <w:t>աուդիտի</w:t>
      </w:r>
      <w:r>
        <w:rPr>
          <w:rFonts w:ascii="GHEA Grapalat" w:hAnsi="GHEA Grapalat" w:cs="Arial Armenian"/>
          <w:sz w:val="22"/>
          <w:szCs w:val="22"/>
          <w:lang w:val="hy-AM"/>
        </w:rPr>
        <w:t xml:space="preserve"> </w:t>
      </w:r>
      <w:r>
        <w:rPr>
          <w:rFonts w:ascii="GHEA Grapalat" w:hAnsi="GHEA Grapalat" w:cs="Sylfaen"/>
          <w:sz w:val="22"/>
          <w:szCs w:val="22"/>
          <w:lang w:val="hy-AM"/>
        </w:rPr>
        <w:t>իրականացումը՝</w:t>
      </w:r>
      <w:r>
        <w:rPr>
          <w:rFonts w:ascii="GHEA Grapalat" w:hAnsi="GHEA Grapalat" w:cs="Arial Armenian"/>
          <w:sz w:val="22"/>
          <w:szCs w:val="22"/>
          <w:lang w:val="hy-AM"/>
        </w:rPr>
        <w:t xml:space="preserve"> </w:t>
      </w:r>
      <w:r>
        <w:rPr>
          <w:rFonts w:ascii="GHEA Grapalat" w:hAnsi="GHEA Grapalat" w:cs="Sylfaen"/>
          <w:sz w:val="22"/>
          <w:szCs w:val="22"/>
          <w:lang w:val="hy-AM"/>
        </w:rPr>
        <w:t>նախատեսված</w:t>
      </w:r>
      <w:r>
        <w:rPr>
          <w:rFonts w:ascii="GHEA Grapalat" w:hAnsi="GHEA Grapalat" w:cs="Arial Armenian"/>
          <w:sz w:val="22"/>
          <w:szCs w:val="22"/>
          <w:lang w:val="hy-AM"/>
        </w:rPr>
        <w:t xml:space="preserve"> 1.16 (</w:t>
      </w:r>
      <w:r>
        <w:rPr>
          <w:rFonts w:ascii="GHEA Grapalat" w:hAnsi="GHEA Grapalat" w:cs="Sylfaen"/>
          <w:sz w:val="22"/>
          <w:szCs w:val="22"/>
          <w:lang w:val="hy-AM"/>
        </w:rPr>
        <w:t>ե</w:t>
      </w:r>
      <w:r>
        <w:rPr>
          <w:rFonts w:ascii="GHEA Grapalat" w:hAnsi="GHEA Grapalat" w:cs="Arial Armenian"/>
          <w:sz w:val="22"/>
          <w:szCs w:val="22"/>
          <w:lang w:val="hy-AM"/>
        </w:rPr>
        <w:t>)</w:t>
      </w:r>
      <w:r>
        <w:rPr>
          <w:rFonts w:ascii="GHEA Grapalat" w:hAnsi="GHEA Grapalat" w:cs="Sylfaen"/>
          <w:sz w:val="22"/>
          <w:szCs w:val="22"/>
          <w:lang w:val="hy-AM"/>
        </w:rPr>
        <w:t>ենթակետով</w:t>
      </w:r>
      <w:r>
        <w:rPr>
          <w:rFonts w:ascii="GHEA Grapalat" w:hAnsi="GHEA Grapalat" w:cs="Arial Armenian"/>
          <w:sz w:val="22"/>
          <w:szCs w:val="22"/>
          <w:lang w:val="hy-AM"/>
        </w:rPr>
        <w:t xml:space="preserve"> </w:t>
      </w:r>
      <w:r>
        <w:rPr>
          <w:rFonts w:ascii="GHEA Grapalat" w:hAnsi="GHEA Grapalat" w:cs="Sylfaen"/>
          <w:sz w:val="22"/>
          <w:szCs w:val="22"/>
          <w:lang w:val="hy-AM"/>
        </w:rPr>
        <w:t>ստորև</w:t>
      </w:r>
      <w:r>
        <w:rPr>
          <w:rFonts w:ascii="GHEA Grapalat" w:hAnsi="GHEA Grapalat" w:cs="Arial Armenian"/>
          <w:sz w:val="22"/>
          <w:szCs w:val="22"/>
          <w:lang w:val="hy-AM"/>
        </w:rPr>
        <w:t>:</w:t>
      </w:r>
      <w:r>
        <w:rPr>
          <w:rFonts w:ascii="GHEA Grapalat" w:hAnsi="GHEA Grapalat"/>
          <w:sz w:val="22"/>
          <w:szCs w:val="22"/>
          <w:lang w:val="hy-AM"/>
        </w:rPr>
        <w:t xml:space="preserve"> </w:t>
      </w:r>
    </w:p>
    <w:p w:rsidR="00473C7D" w:rsidRDefault="00071985">
      <w:pPr>
        <w:adjustRightInd w:val="0"/>
        <w:spacing w:after="200"/>
        <w:jc w:val="both"/>
        <w:rPr>
          <w:rFonts w:ascii="GHEA Grapalat" w:hAnsi="GHEA Grapalat" w:cs="Sylfaen"/>
          <w:sz w:val="22"/>
          <w:szCs w:val="22"/>
          <w:lang w:val="hy-AM"/>
        </w:rPr>
      </w:pPr>
      <w:r>
        <w:rPr>
          <w:rFonts w:ascii="GHEA Grapalat" w:hAnsi="GHEA Grapalat"/>
          <w:sz w:val="22"/>
          <w:szCs w:val="22"/>
          <w:lang w:val="hy-AM"/>
        </w:rPr>
        <w:t xml:space="preserve">  (b)</w:t>
      </w:r>
      <w:r>
        <w:rPr>
          <w:rFonts w:ascii="GHEA Grapalat" w:hAnsi="GHEA Grapalat"/>
          <w:sz w:val="22"/>
          <w:szCs w:val="22"/>
          <w:lang w:val="hy-AM"/>
        </w:rPr>
        <w:tab/>
      </w:r>
      <w:r>
        <w:rPr>
          <w:rFonts w:ascii="GHEA Grapalat" w:hAnsi="GHEA Grapalat" w:cs="Sylfaen"/>
          <w:sz w:val="22"/>
          <w:szCs w:val="22"/>
          <w:lang w:val="hy-AM"/>
        </w:rPr>
        <w:t xml:space="preserve">կմերժի առաջարկը պայմանագրի շնորհման համար, եթե որոշում է, որ հայտատուն, կամ նրա աշխատակազմը կամ իր գործակալները կամ իր ենթախորհրդատուները, ենթակապալառուները, ծառայություն մատուցողները, մատակարարները և (կամ) իրենց աշխատակիցները, որոնք  երաշխավորված է պայմանագրի շնորհման համար տվյալ պայմանագրի համար մրցելիս ուղղակիորեն կամ անուղղակիորեն ներգրավվել են կուռուպցիոն, կեղծ, խարդախ, հարկադիր կամ խոչընդոտող գործելակերպերում, </w:t>
      </w:r>
    </w:p>
    <w:p w:rsidR="00473C7D" w:rsidRDefault="00071985">
      <w:pPr>
        <w:pStyle w:val="Default"/>
        <w:spacing w:after="200"/>
        <w:jc w:val="both"/>
        <w:rPr>
          <w:rFonts w:ascii="GHEA Grapalat" w:hAnsi="GHEA Grapalat"/>
          <w:color w:val="auto"/>
          <w:sz w:val="22"/>
          <w:szCs w:val="22"/>
          <w:lang w:val="hy-AM"/>
        </w:rPr>
      </w:pPr>
      <w:r>
        <w:rPr>
          <w:rFonts w:ascii="GHEA Grapalat" w:hAnsi="GHEA Grapalat" w:cs="Sylfaen"/>
          <w:color w:val="auto"/>
          <w:sz w:val="22"/>
          <w:szCs w:val="22"/>
          <w:lang w:val="hy-AM"/>
        </w:rPr>
        <w:t>(c)   կհայտարարի սխալ գնումներ  և չեղյալ կհայտարարի վարկի այն մասը, որը հատկացված է պայմանագրի, եթե այն որոշում է, որ վարկից որևէ եկամուտներ ստացողի կամ Վարկառուի ներկայացուցիչները ցանկացած պահին ներգրավված են կուռուպցիոն, կեղծ, խարդախ, հարկադիր կամ խոչընդոտող գործելակերպերում տվալ պայմանագրի գնումների կամ իրականացման ընթացքում առանց Վարկառուի կողմից ձեռնարկված ժամանակին և համապատասխան միջոցառումների, որոնք բավարարում են Բանկի պահանջները՝ անդրադառնալու այդ գործելակերպերին, երբ դրանք տեղի են ունենում, ներառյալ Բանկին ժամանակին չտեղեկացնելը այդ գործելակերպերի մասին, երբ դրանց մասին իրենք տեղեկացվում են,</w:t>
      </w:r>
    </w:p>
    <w:p w:rsidR="00473C7D" w:rsidRDefault="00071985">
      <w:pPr>
        <w:pStyle w:val="Default"/>
        <w:spacing w:after="200"/>
        <w:jc w:val="both"/>
        <w:rPr>
          <w:rFonts w:ascii="GHEA Grapalat" w:hAnsi="GHEA Grapalat"/>
          <w:color w:val="auto"/>
          <w:sz w:val="22"/>
          <w:szCs w:val="22"/>
          <w:lang w:val="hy-AM"/>
        </w:rPr>
      </w:pPr>
      <w:r>
        <w:rPr>
          <w:rFonts w:ascii="GHEA Grapalat" w:hAnsi="GHEA Grapalat"/>
          <w:color w:val="auto"/>
          <w:sz w:val="22"/>
          <w:szCs w:val="22"/>
          <w:lang w:val="hy-AM"/>
        </w:rPr>
        <w:lastRenderedPageBreak/>
        <w:t>(d)</w:t>
      </w:r>
      <w:r>
        <w:rPr>
          <w:rFonts w:ascii="GHEA Grapalat" w:hAnsi="GHEA Grapalat"/>
          <w:color w:val="auto"/>
          <w:sz w:val="22"/>
          <w:szCs w:val="22"/>
          <w:lang w:val="hy-AM"/>
        </w:rPr>
        <w:tab/>
      </w:r>
      <w:r>
        <w:rPr>
          <w:rFonts w:ascii="GHEA Grapalat" w:hAnsi="GHEA Grapalat" w:cs="Sylfaen"/>
          <w:color w:val="auto"/>
          <w:sz w:val="22"/>
          <w:szCs w:val="22"/>
          <w:lang w:val="hy-AM"/>
        </w:rPr>
        <w:t>ցանկացած պահին պատժամիջոցներ կկիրառի ընկերության կամ անհատի նկատմամբ համաձայն Բանկի պատժամիջոցների կիրառության ընթացակարգերի</w:t>
      </w:r>
      <w:r>
        <w:rPr>
          <w:rFonts w:ascii="GHEA Grapalat" w:hAnsi="GHEA Grapalat"/>
          <w:color w:val="auto"/>
          <w:sz w:val="22"/>
          <w:szCs w:val="22"/>
          <w:vertAlign w:val="superscript"/>
        </w:rPr>
        <w:footnoteReference w:id="14"/>
      </w:r>
      <w:r>
        <w:rPr>
          <w:rFonts w:ascii="GHEA Grapalat" w:hAnsi="GHEA Grapalat"/>
          <w:color w:val="auto"/>
          <w:sz w:val="22"/>
          <w:szCs w:val="22"/>
          <w:lang w:val="hy-AM"/>
        </w:rPr>
        <w:t xml:space="preserve">, </w:t>
      </w:r>
      <w:r>
        <w:rPr>
          <w:rFonts w:ascii="GHEA Grapalat" w:hAnsi="GHEA Grapalat" w:cs="Sylfaen"/>
          <w:color w:val="auto"/>
          <w:sz w:val="22"/>
          <w:szCs w:val="22"/>
          <w:lang w:val="hy-AM"/>
        </w:rPr>
        <w:t>այդ թվում` հրապարակայնեորեն հայտարարելով, որ այդ ընկերությունը կամ անհատը ընդունելի չէ, ոչ անորոշ և ոչ էլ որոշակի ժամանակահատվածի համար (i) շնորհվել Բանկի կողմից ֆինանսավորվող պայմանագիր, և (ii) առաջադրված լինել</w:t>
      </w:r>
      <w:r>
        <w:rPr>
          <w:rFonts w:ascii="GHEA Grapalat" w:hAnsi="GHEA Grapalat"/>
          <w:color w:val="auto"/>
          <w:sz w:val="22"/>
          <w:szCs w:val="22"/>
          <w:vertAlign w:val="superscript"/>
        </w:rPr>
        <w:footnoteReference w:id="15"/>
      </w:r>
      <w:r>
        <w:rPr>
          <w:rFonts w:ascii="GHEA Grapalat" w:hAnsi="GHEA Grapalat"/>
          <w:color w:val="auto"/>
          <w:sz w:val="22"/>
          <w:szCs w:val="22"/>
          <w:lang w:val="hy-AM"/>
        </w:rPr>
        <w:t xml:space="preserve">, </w:t>
      </w:r>
    </w:p>
    <w:p w:rsidR="00473C7D" w:rsidRDefault="00071985">
      <w:pPr>
        <w:pStyle w:val="Default"/>
        <w:spacing w:after="200"/>
        <w:jc w:val="both"/>
        <w:rPr>
          <w:rFonts w:ascii="GHEA Grapalat" w:hAnsi="GHEA Grapalat"/>
          <w:sz w:val="22"/>
          <w:szCs w:val="22"/>
          <w:lang w:val="hy-AM"/>
        </w:rPr>
      </w:pPr>
      <w:r>
        <w:rPr>
          <w:rFonts w:ascii="GHEA Grapalat" w:hAnsi="GHEA Grapalat"/>
          <w:sz w:val="22"/>
          <w:szCs w:val="22"/>
          <w:lang w:val="hy-AM"/>
        </w:rPr>
        <w:t xml:space="preserve"> (e)</w:t>
      </w:r>
      <w:r>
        <w:rPr>
          <w:rFonts w:ascii="GHEA Grapalat" w:hAnsi="GHEA Grapalat"/>
          <w:sz w:val="22"/>
          <w:szCs w:val="22"/>
          <w:lang w:val="hy-AM"/>
        </w:rPr>
        <w:tab/>
      </w:r>
      <w:r>
        <w:rPr>
          <w:rFonts w:ascii="GHEA Grapalat" w:hAnsi="GHEA Grapalat" w:cs="Sylfaen"/>
          <w:color w:val="auto"/>
          <w:sz w:val="22"/>
          <w:szCs w:val="22"/>
          <w:lang w:val="hy-AM"/>
        </w:rPr>
        <w:t>կպահանջի, որ մրցութային փաստաթղթերում ներառվի մի դրույթ և Բանկի վարկով ֆինանսավորվող  պայմանագրերում, որոնք պահանջում են հայտատուներ, մատակարարներ և կապալառուներ և իրենց ենթակապալառուները, գործակալները, անձնակազմը, խորհրդատուները, ծառայություն մատուցողները կամ մատակարարները, թույլատրելու Բանկին ստուգել բոլոր հաշիվները</w:t>
      </w:r>
      <w:r>
        <w:rPr>
          <w:rFonts w:ascii="GHEA Grapalat" w:hAnsi="GHEA Grapalat"/>
          <w:color w:val="auto"/>
          <w:sz w:val="22"/>
          <w:szCs w:val="22"/>
          <w:lang w:val="hy-AM"/>
        </w:rPr>
        <w:t xml:space="preserve">, </w:t>
      </w:r>
      <w:r>
        <w:rPr>
          <w:rFonts w:ascii="GHEA Grapalat" w:hAnsi="GHEA Grapalat" w:cs="Sylfaen"/>
          <w:color w:val="auto"/>
          <w:sz w:val="22"/>
          <w:szCs w:val="22"/>
          <w:lang w:val="hy-AM"/>
        </w:rPr>
        <w:t>փաստաթղթերը և հայտերի ներկայացման և պայմանագրի կատարման հետ կապված այլ փաստաթղթեր և ստուգել դրանք Բանկի ստուգողների կողմից:</w:t>
      </w:r>
    </w:p>
    <w:p w:rsidR="00473C7D" w:rsidRDefault="00473C7D">
      <w:pPr>
        <w:tabs>
          <w:tab w:val="left" w:pos="1230"/>
        </w:tabs>
        <w:rPr>
          <w:rFonts w:ascii="Sylfaen" w:hAnsi="Sylfaen"/>
          <w:lang w:val="hy-AM"/>
        </w:rPr>
        <w:sectPr w:rsidR="00473C7D">
          <w:headerReference w:type="even" r:id="rId19"/>
          <w:headerReference w:type="default" r:id="rId20"/>
          <w:headerReference w:type="first" r:id="rId21"/>
          <w:type w:val="oddPage"/>
          <w:pgSz w:w="12240" w:h="15840" w:code="1"/>
          <w:pgMar w:top="1440" w:right="1440" w:bottom="1440" w:left="1800" w:header="720" w:footer="720" w:gutter="0"/>
          <w:paperSrc w:first="15" w:other="15"/>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73C7D">
        <w:trPr>
          <w:trHeight w:val="800"/>
        </w:trPr>
        <w:tc>
          <w:tcPr>
            <w:tcW w:w="9198" w:type="dxa"/>
            <w:tcBorders>
              <w:top w:val="nil"/>
              <w:left w:val="nil"/>
              <w:bottom w:val="nil"/>
              <w:right w:val="nil"/>
            </w:tcBorders>
            <w:vAlign w:val="center"/>
          </w:tcPr>
          <w:p w:rsidR="00473C7D" w:rsidRDefault="00071985">
            <w:pPr>
              <w:pStyle w:val="Subtitle"/>
              <w:rPr>
                <w:rFonts w:ascii="GHEA Grapalat" w:hAnsi="GHEA Grapalat"/>
              </w:rPr>
            </w:pPr>
            <w:bookmarkStart w:id="367" w:name="_Toc438954453"/>
            <w:bookmarkStart w:id="368" w:name="_Toc488411762"/>
            <w:bookmarkStart w:id="369" w:name="_Toc347227550"/>
            <w:bookmarkEnd w:id="295"/>
            <w:bookmarkEnd w:id="296"/>
            <w:bookmarkEnd w:id="297"/>
            <w:proofErr w:type="spellStart"/>
            <w:r>
              <w:rPr>
                <w:rFonts w:ascii="GHEA Grapalat" w:hAnsi="GHEA Grapalat"/>
              </w:rPr>
              <w:lastRenderedPageBreak/>
              <w:t>Բաժին</w:t>
            </w:r>
            <w:proofErr w:type="spellEnd"/>
            <w:r>
              <w:rPr>
                <w:rFonts w:ascii="GHEA Grapalat" w:hAnsi="GHEA Grapalat"/>
              </w:rPr>
              <w:t xml:space="preserve"> X.  </w:t>
            </w:r>
            <w:proofErr w:type="spellStart"/>
            <w:r>
              <w:rPr>
                <w:rFonts w:ascii="GHEA Grapalat" w:hAnsi="GHEA Grapalat"/>
              </w:rPr>
              <w:t>Պայմանագրի</w:t>
            </w:r>
            <w:proofErr w:type="spellEnd"/>
            <w:r>
              <w:rPr>
                <w:rFonts w:ascii="GHEA Grapalat" w:hAnsi="GHEA Grapalat"/>
              </w:rPr>
              <w:t xml:space="preserve"> </w:t>
            </w:r>
            <w:proofErr w:type="spellStart"/>
            <w:r>
              <w:rPr>
                <w:rFonts w:ascii="GHEA Grapalat" w:hAnsi="GHEA Grapalat"/>
              </w:rPr>
              <w:t>ձևեր</w:t>
            </w:r>
            <w:bookmarkEnd w:id="367"/>
            <w:bookmarkEnd w:id="368"/>
            <w:bookmarkEnd w:id="369"/>
            <w:proofErr w:type="spellEnd"/>
          </w:p>
        </w:tc>
      </w:tr>
    </w:tbl>
    <w:p w:rsidR="00473C7D" w:rsidRDefault="00473C7D">
      <w:pPr>
        <w:jc w:val="both"/>
        <w:rPr>
          <w:rFonts w:ascii="GHEA Grapalat" w:hAnsi="GHEA Grapalat"/>
        </w:rPr>
      </w:pPr>
    </w:p>
    <w:p w:rsidR="00473C7D" w:rsidRDefault="00071985">
      <w:pPr>
        <w:jc w:val="both"/>
        <w:rPr>
          <w:rFonts w:ascii="GHEA Grapalat" w:hAnsi="GHEA Grapalat"/>
        </w:rPr>
      </w:pPr>
      <w:proofErr w:type="spellStart"/>
      <w:r>
        <w:rPr>
          <w:rFonts w:ascii="GHEA Grapalat" w:hAnsi="GHEA Grapalat"/>
        </w:rPr>
        <w:t>Այս</w:t>
      </w:r>
      <w:proofErr w:type="spellEnd"/>
      <w:r>
        <w:rPr>
          <w:rFonts w:ascii="GHEA Grapalat" w:hAnsi="GHEA Grapalat"/>
        </w:rPr>
        <w:t xml:space="preserve"> </w:t>
      </w:r>
      <w:proofErr w:type="spellStart"/>
      <w:r>
        <w:rPr>
          <w:rFonts w:ascii="GHEA Grapalat" w:hAnsi="GHEA Grapalat"/>
        </w:rPr>
        <w:t>բաժինը</w:t>
      </w:r>
      <w:proofErr w:type="spellEnd"/>
      <w:r>
        <w:rPr>
          <w:rFonts w:ascii="GHEA Grapalat" w:hAnsi="GHEA Grapalat"/>
        </w:rPr>
        <w:t xml:space="preserve"> </w:t>
      </w:r>
      <w:proofErr w:type="spellStart"/>
      <w:r>
        <w:rPr>
          <w:rFonts w:ascii="GHEA Grapalat" w:hAnsi="GHEA Grapalat"/>
        </w:rPr>
        <w:t>ներառում</w:t>
      </w:r>
      <w:proofErr w:type="spellEnd"/>
      <w:r>
        <w:rPr>
          <w:rFonts w:ascii="GHEA Grapalat" w:hAnsi="GHEA Grapalat"/>
        </w:rPr>
        <w:t xml:space="preserve"> է </w:t>
      </w:r>
      <w:proofErr w:type="spellStart"/>
      <w:r>
        <w:rPr>
          <w:rFonts w:ascii="GHEA Grapalat" w:hAnsi="GHEA Grapalat"/>
        </w:rPr>
        <w:t>ձևեր</w:t>
      </w:r>
      <w:proofErr w:type="spellEnd"/>
      <w:r>
        <w:rPr>
          <w:rFonts w:ascii="GHEA Grapalat" w:hAnsi="GHEA Grapalat"/>
        </w:rPr>
        <w:t xml:space="preserve">, </w:t>
      </w:r>
      <w:proofErr w:type="spellStart"/>
      <w:r>
        <w:rPr>
          <w:rFonts w:ascii="GHEA Grapalat" w:hAnsi="GHEA Grapalat"/>
        </w:rPr>
        <w:t>որոնք</w:t>
      </w:r>
      <w:proofErr w:type="spellEnd"/>
      <w:r>
        <w:rPr>
          <w:rFonts w:ascii="GHEA Grapalat" w:hAnsi="GHEA Grapalat"/>
        </w:rPr>
        <w:t xml:space="preserve"> </w:t>
      </w:r>
      <w:proofErr w:type="spellStart"/>
      <w:r>
        <w:rPr>
          <w:rFonts w:ascii="GHEA Grapalat" w:hAnsi="GHEA Grapalat"/>
        </w:rPr>
        <w:t>լրացնելուց</w:t>
      </w:r>
      <w:proofErr w:type="spellEnd"/>
      <w:r>
        <w:rPr>
          <w:rFonts w:ascii="GHEA Grapalat" w:hAnsi="GHEA Grapalat"/>
        </w:rPr>
        <w:t xml:space="preserve"> </w:t>
      </w:r>
      <w:proofErr w:type="spellStart"/>
      <w:r>
        <w:rPr>
          <w:rFonts w:ascii="GHEA Grapalat" w:hAnsi="GHEA Grapalat"/>
        </w:rPr>
        <w:t>հետո</w:t>
      </w:r>
      <w:proofErr w:type="spellEnd"/>
      <w:r>
        <w:rPr>
          <w:rFonts w:ascii="GHEA Grapalat" w:hAnsi="GHEA Grapalat"/>
        </w:rPr>
        <w:t xml:space="preserve"> </w:t>
      </w:r>
      <w:proofErr w:type="spellStart"/>
      <w:r>
        <w:rPr>
          <w:rFonts w:ascii="GHEA Grapalat" w:hAnsi="GHEA Grapalat"/>
        </w:rPr>
        <w:t>կազմում</w:t>
      </w:r>
      <w:proofErr w:type="spellEnd"/>
      <w:r>
        <w:rPr>
          <w:rFonts w:ascii="GHEA Grapalat" w:hAnsi="GHEA Grapalat"/>
        </w:rPr>
        <w:t xml:space="preserve"> </w:t>
      </w:r>
      <w:proofErr w:type="spellStart"/>
      <w:r>
        <w:rPr>
          <w:rFonts w:ascii="GHEA Grapalat" w:hAnsi="GHEA Grapalat"/>
        </w:rPr>
        <w:t>են</w:t>
      </w:r>
      <w:proofErr w:type="spellEnd"/>
      <w:r>
        <w:rPr>
          <w:rFonts w:ascii="GHEA Grapalat" w:hAnsi="GHEA Grapalat"/>
        </w:rPr>
        <w:t xml:space="preserve"> </w:t>
      </w:r>
      <w:proofErr w:type="spellStart"/>
      <w:r>
        <w:rPr>
          <w:rFonts w:ascii="GHEA Grapalat" w:hAnsi="GHEA Grapalat"/>
        </w:rPr>
        <w:t>Պայմանագրի</w:t>
      </w:r>
      <w:proofErr w:type="spellEnd"/>
      <w:r>
        <w:rPr>
          <w:rFonts w:ascii="GHEA Grapalat" w:hAnsi="GHEA Grapalat"/>
        </w:rPr>
        <w:t xml:space="preserve"> </w:t>
      </w:r>
      <w:proofErr w:type="spellStart"/>
      <w:r>
        <w:rPr>
          <w:rFonts w:ascii="GHEA Grapalat" w:hAnsi="GHEA Grapalat"/>
        </w:rPr>
        <w:t>մաս</w:t>
      </w:r>
      <w:proofErr w:type="spellEnd"/>
      <w:r>
        <w:rPr>
          <w:rFonts w:ascii="GHEA Grapalat" w:hAnsi="GHEA Grapalat"/>
        </w:rPr>
        <w:t xml:space="preserve">: </w:t>
      </w:r>
      <w:proofErr w:type="spellStart"/>
      <w:r>
        <w:rPr>
          <w:rFonts w:ascii="GHEA Grapalat" w:hAnsi="GHEA Grapalat"/>
        </w:rPr>
        <w:t>Աշխատանքների</w:t>
      </w:r>
      <w:proofErr w:type="spellEnd"/>
      <w:r>
        <w:rPr>
          <w:rFonts w:ascii="GHEA Grapalat" w:hAnsi="GHEA Grapalat"/>
        </w:rPr>
        <w:t xml:space="preserve"> </w:t>
      </w:r>
      <w:proofErr w:type="spellStart"/>
      <w:r>
        <w:rPr>
          <w:rFonts w:ascii="GHEA Grapalat" w:hAnsi="GHEA Grapalat"/>
        </w:rPr>
        <w:t>կատարման</w:t>
      </w:r>
      <w:proofErr w:type="spellEnd"/>
      <w:r>
        <w:rPr>
          <w:rFonts w:ascii="GHEA Grapalat" w:hAnsi="GHEA Grapalat"/>
        </w:rPr>
        <w:t xml:space="preserve"> </w:t>
      </w:r>
      <w:proofErr w:type="spellStart"/>
      <w:r>
        <w:rPr>
          <w:rFonts w:ascii="GHEA Grapalat" w:hAnsi="GHEA Grapalat"/>
        </w:rPr>
        <w:t>երաշխիքի</w:t>
      </w:r>
      <w:proofErr w:type="spellEnd"/>
      <w:r>
        <w:rPr>
          <w:rFonts w:ascii="GHEA Grapalat" w:hAnsi="GHEA Grapalat"/>
        </w:rPr>
        <w:t xml:space="preserve"> և </w:t>
      </w:r>
      <w:proofErr w:type="spellStart"/>
      <w:r>
        <w:rPr>
          <w:rFonts w:ascii="GHEA Grapalat" w:hAnsi="GHEA Grapalat"/>
        </w:rPr>
        <w:t>կանխավճարի</w:t>
      </w:r>
      <w:proofErr w:type="spellEnd"/>
      <w:r>
        <w:rPr>
          <w:rFonts w:ascii="GHEA Grapalat" w:hAnsi="GHEA Grapalat"/>
        </w:rPr>
        <w:t xml:space="preserve"> </w:t>
      </w:r>
      <w:proofErr w:type="spellStart"/>
      <w:r>
        <w:rPr>
          <w:rFonts w:ascii="GHEA Grapalat" w:hAnsi="GHEA Grapalat"/>
        </w:rPr>
        <w:t>երաշխիքի</w:t>
      </w:r>
      <w:proofErr w:type="spellEnd"/>
      <w:r>
        <w:rPr>
          <w:rFonts w:ascii="GHEA Grapalat" w:hAnsi="GHEA Grapalat"/>
        </w:rPr>
        <w:t xml:space="preserve"> </w:t>
      </w:r>
      <w:proofErr w:type="spellStart"/>
      <w:r>
        <w:rPr>
          <w:rFonts w:ascii="GHEA Grapalat" w:hAnsi="GHEA Grapalat"/>
        </w:rPr>
        <w:t>ձևերը</w:t>
      </w:r>
      <w:proofErr w:type="spellEnd"/>
      <w:r>
        <w:rPr>
          <w:rFonts w:ascii="GHEA Grapalat" w:hAnsi="GHEA Grapalat"/>
        </w:rPr>
        <w:t xml:space="preserve">, </w:t>
      </w:r>
      <w:proofErr w:type="spellStart"/>
      <w:r>
        <w:rPr>
          <w:rFonts w:ascii="GHEA Grapalat" w:hAnsi="GHEA Grapalat"/>
        </w:rPr>
        <w:t>անհրաժեշտության</w:t>
      </w:r>
      <w:proofErr w:type="spellEnd"/>
      <w:r>
        <w:rPr>
          <w:rFonts w:ascii="GHEA Grapalat" w:hAnsi="GHEA Grapalat"/>
        </w:rPr>
        <w:t xml:space="preserve"> </w:t>
      </w:r>
      <w:proofErr w:type="spellStart"/>
      <w:r>
        <w:rPr>
          <w:rFonts w:ascii="GHEA Grapalat" w:hAnsi="GHEA Grapalat"/>
        </w:rPr>
        <w:t>դեպքում</w:t>
      </w:r>
      <w:proofErr w:type="spellEnd"/>
      <w:r>
        <w:rPr>
          <w:rFonts w:ascii="GHEA Grapalat" w:hAnsi="GHEA Grapalat"/>
        </w:rPr>
        <w:t xml:space="preserve">, </w:t>
      </w:r>
      <w:proofErr w:type="spellStart"/>
      <w:r>
        <w:rPr>
          <w:rFonts w:ascii="GHEA Grapalat" w:hAnsi="GHEA Grapalat"/>
        </w:rPr>
        <w:t>լրացվելու</w:t>
      </w:r>
      <w:proofErr w:type="spellEnd"/>
      <w:r>
        <w:rPr>
          <w:rFonts w:ascii="GHEA Grapalat" w:hAnsi="GHEA Grapalat"/>
        </w:rPr>
        <w:t xml:space="preserve"> </w:t>
      </w:r>
      <w:proofErr w:type="spellStart"/>
      <w:r>
        <w:rPr>
          <w:rFonts w:ascii="GHEA Grapalat" w:hAnsi="GHEA Grapalat"/>
        </w:rPr>
        <w:t>են</w:t>
      </w:r>
      <w:proofErr w:type="spellEnd"/>
      <w:r>
        <w:rPr>
          <w:rFonts w:ascii="GHEA Grapalat" w:hAnsi="GHEA Grapalat"/>
        </w:rPr>
        <w:t xml:space="preserve"> </w:t>
      </w:r>
      <w:proofErr w:type="spellStart"/>
      <w:r>
        <w:rPr>
          <w:rFonts w:ascii="GHEA Grapalat" w:hAnsi="GHEA Grapalat"/>
        </w:rPr>
        <w:t>միայն</w:t>
      </w:r>
      <w:proofErr w:type="spellEnd"/>
      <w:r>
        <w:rPr>
          <w:rFonts w:ascii="GHEA Grapalat" w:hAnsi="GHEA Grapalat"/>
        </w:rPr>
        <w:t xml:space="preserve"> </w:t>
      </w:r>
      <w:proofErr w:type="spellStart"/>
      <w:r>
        <w:rPr>
          <w:rFonts w:ascii="GHEA Grapalat" w:hAnsi="GHEA Grapalat"/>
        </w:rPr>
        <w:t>հաղթող</w:t>
      </w:r>
      <w:proofErr w:type="spellEnd"/>
      <w:r>
        <w:rPr>
          <w:rFonts w:ascii="GHEA Grapalat" w:hAnsi="GHEA Grapalat"/>
        </w:rPr>
        <w:t xml:space="preserve"> </w:t>
      </w:r>
      <w:proofErr w:type="spellStart"/>
      <w:r>
        <w:rPr>
          <w:rFonts w:ascii="GHEA Grapalat" w:hAnsi="GHEA Grapalat"/>
        </w:rPr>
        <w:t>ճանաչված</w:t>
      </w:r>
      <w:proofErr w:type="spellEnd"/>
      <w:r>
        <w:rPr>
          <w:rFonts w:ascii="GHEA Grapalat" w:hAnsi="GHEA Grapalat"/>
        </w:rPr>
        <w:t xml:space="preserve"> </w:t>
      </w:r>
      <w:proofErr w:type="spellStart"/>
      <w:r>
        <w:rPr>
          <w:rFonts w:ascii="GHEA Grapalat" w:hAnsi="GHEA Grapalat"/>
        </w:rPr>
        <w:t>Հայտատուի</w:t>
      </w:r>
      <w:proofErr w:type="spellEnd"/>
      <w:r>
        <w:rPr>
          <w:rFonts w:ascii="GHEA Grapalat" w:hAnsi="GHEA Grapalat"/>
        </w:rPr>
        <w:t xml:space="preserve"> </w:t>
      </w:r>
      <w:proofErr w:type="spellStart"/>
      <w:r>
        <w:rPr>
          <w:rFonts w:ascii="GHEA Grapalat" w:hAnsi="GHEA Grapalat"/>
        </w:rPr>
        <w:t>կողմից</w:t>
      </w:r>
      <w:proofErr w:type="spellEnd"/>
      <w:r>
        <w:rPr>
          <w:rFonts w:ascii="GHEA Grapalat" w:hAnsi="GHEA Grapalat"/>
        </w:rPr>
        <w:t xml:space="preserve"> </w:t>
      </w:r>
      <w:proofErr w:type="spellStart"/>
      <w:r>
        <w:rPr>
          <w:rFonts w:ascii="GHEA Grapalat" w:hAnsi="GHEA Grapalat"/>
        </w:rPr>
        <w:t>պայմանագիրը</w:t>
      </w:r>
      <w:proofErr w:type="spellEnd"/>
      <w:r>
        <w:rPr>
          <w:rFonts w:ascii="GHEA Grapalat" w:hAnsi="GHEA Grapalat"/>
        </w:rPr>
        <w:t xml:space="preserve"> </w:t>
      </w:r>
      <w:proofErr w:type="spellStart"/>
      <w:r>
        <w:rPr>
          <w:rFonts w:ascii="GHEA Grapalat" w:hAnsi="GHEA Grapalat"/>
        </w:rPr>
        <w:t>շներհելուց</w:t>
      </w:r>
      <w:proofErr w:type="spellEnd"/>
      <w:r>
        <w:rPr>
          <w:rFonts w:ascii="GHEA Grapalat" w:hAnsi="GHEA Grapalat"/>
        </w:rPr>
        <w:t xml:space="preserve"> </w:t>
      </w:r>
      <w:proofErr w:type="spellStart"/>
      <w:r>
        <w:rPr>
          <w:rFonts w:ascii="GHEA Grapalat" w:hAnsi="GHEA Grapalat"/>
        </w:rPr>
        <w:t>հետո</w:t>
      </w:r>
      <w:proofErr w:type="spellEnd"/>
      <w:r>
        <w:rPr>
          <w:rFonts w:ascii="GHEA Grapalat" w:hAnsi="GHEA Grapalat"/>
        </w:rPr>
        <w:t xml:space="preserve">: </w:t>
      </w:r>
    </w:p>
    <w:p w:rsidR="00473C7D" w:rsidRDefault="00473C7D">
      <w:pPr>
        <w:pStyle w:val="TOC1"/>
        <w:ind w:right="288"/>
        <w:rPr>
          <w:rFonts w:ascii="GHEA Grapalat" w:hAnsi="GHEA Grapalat"/>
          <w:b w:val="0"/>
          <w:szCs w:val="24"/>
        </w:rPr>
      </w:pPr>
    </w:p>
    <w:p w:rsidR="00473C7D" w:rsidRDefault="00071985">
      <w:pPr>
        <w:jc w:val="center"/>
        <w:rPr>
          <w:rFonts w:ascii="GHEA Grapalat" w:hAnsi="GHEA Grapalat"/>
          <w:b/>
          <w:sz w:val="28"/>
          <w:szCs w:val="28"/>
        </w:rPr>
      </w:pPr>
      <w:proofErr w:type="spellStart"/>
      <w:r>
        <w:rPr>
          <w:rFonts w:ascii="GHEA Grapalat" w:hAnsi="GHEA Grapalat"/>
          <w:b/>
          <w:sz w:val="28"/>
          <w:szCs w:val="28"/>
        </w:rPr>
        <w:t>Ձևերի</w:t>
      </w:r>
      <w:proofErr w:type="spellEnd"/>
      <w:r>
        <w:rPr>
          <w:rFonts w:ascii="GHEA Grapalat" w:hAnsi="GHEA Grapalat"/>
          <w:b/>
          <w:sz w:val="28"/>
          <w:szCs w:val="28"/>
        </w:rPr>
        <w:t xml:space="preserve"> </w:t>
      </w:r>
      <w:proofErr w:type="spellStart"/>
      <w:r>
        <w:rPr>
          <w:rFonts w:ascii="GHEA Grapalat" w:hAnsi="GHEA Grapalat"/>
          <w:b/>
          <w:sz w:val="28"/>
          <w:szCs w:val="28"/>
        </w:rPr>
        <w:t>աղյուսակ</w:t>
      </w:r>
      <w:proofErr w:type="spellEnd"/>
    </w:p>
    <w:p w:rsidR="00473C7D" w:rsidRDefault="00071985">
      <w:pPr>
        <w:pStyle w:val="TOC1"/>
        <w:rPr>
          <w:rFonts w:asciiTheme="minorHAnsi" w:eastAsiaTheme="minorEastAsia" w:hAnsiTheme="minorHAnsi" w:cstheme="minorBidi"/>
          <w:b w:val="0"/>
          <w:sz w:val="22"/>
          <w:szCs w:val="22"/>
        </w:rPr>
      </w:pPr>
      <w:r>
        <w:rPr>
          <w:rFonts w:ascii="GHEA Grapalat" w:hAnsi="GHEA Grapalat"/>
          <w:b w:val="0"/>
          <w:bCs/>
        </w:rPr>
        <w:fldChar w:fldCharType="begin"/>
      </w:r>
      <w:r>
        <w:rPr>
          <w:rFonts w:ascii="GHEA Grapalat" w:hAnsi="GHEA Grapalat"/>
          <w:b w:val="0"/>
          <w:bCs/>
        </w:rPr>
        <w:instrText xml:space="preserve"> TOC \h \z \t "Section IX Header,1" </w:instrText>
      </w:r>
      <w:r>
        <w:rPr>
          <w:rFonts w:ascii="GHEA Grapalat" w:hAnsi="GHEA Grapalat"/>
          <w:b w:val="0"/>
          <w:bCs/>
        </w:rPr>
        <w:fldChar w:fldCharType="separate"/>
      </w:r>
      <w:hyperlink w:anchor="_Toc503288770" w:history="1">
        <w:r>
          <w:rPr>
            <w:rStyle w:val="Hyperlink"/>
            <w:rFonts w:ascii="GHEA Grapalat" w:hAnsi="GHEA Grapalat"/>
            <w:color w:val="auto"/>
          </w:rPr>
          <w:t>Ընդունման գրություն</w:t>
        </w:r>
        <w:r>
          <w:rPr>
            <w:webHidden/>
          </w:rPr>
          <w:tab/>
        </w:r>
        <w:r>
          <w:rPr>
            <w:webHidden/>
          </w:rPr>
          <w:fldChar w:fldCharType="begin"/>
        </w:r>
        <w:r>
          <w:rPr>
            <w:webHidden/>
          </w:rPr>
          <w:instrText xml:space="preserve"> PAGEREF _Toc503288770 \h </w:instrText>
        </w:r>
        <w:r>
          <w:rPr>
            <w:webHidden/>
          </w:rPr>
        </w:r>
        <w:r>
          <w:rPr>
            <w:webHidden/>
          </w:rPr>
          <w:fldChar w:fldCharType="separate"/>
        </w:r>
        <w:r w:rsidR="00E901C7">
          <w:rPr>
            <w:webHidden/>
          </w:rPr>
          <w:t>lxxxii</w:t>
        </w:r>
        <w:r>
          <w:rPr>
            <w:webHidden/>
          </w:rPr>
          <w:fldChar w:fldCharType="end"/>
        </w:r>
      </w:hyperlink>
    </w:p>
    <w:p w:rsidR="00473C7D" w:rsidRDefault="00077870">
      <w:pPr>
        <w:pStyle w:val="TOC1"/>
        <w:rPr>
          <w:rFonts w:asciiTheme="minorHAnsi" w:eastAsiaTheme="minorEastAsia" w:hAnsiTheme="minorHAnsi" w:cstheme="minorBidi"/>
          <w:b w:val="0"/>
          <w:sz w:val="22"/>
          <w:szCs w:val="22"/>
        </w:rPr>
      </w:pPr>
      <w:hyperlink w:anchor="_Toc503288771" w:history="1">
        <w:r w:rsidR="00071985">
          <w:rPr>
            <w:rStyle w:val="Hyperlink"/>
            <w:rFonts w:ascii="GHEA Grapalat" w:hAnsi="GHEA Grapalat"/>
            <w:color w:val="auto"/>
          </w:rPr>
          <w:t>Պայմանագիր</w:t>
        </w:r>
        <w:r w:rsidR="00071985">
          <w:rPr>
            <w:webHidden/>
          </w:rPr>
          <w:tab/>
        </w:r>
        <w:r w:rsidR="00071985">
          <w:rPr>
            <w:webHidden/>
          </w:rPr>
          <w:fldChar w:fldCharType="begin"/>
        </w:r>
        <w:r w:rsidR="00071985">
          <w:rPr>
            <w:webHidden/>
          </w:rPr>
          <w:instrText xml:space="preserve"> PAGEREF _Toc503288771 \h </w:instrText>
        </w:r>
        <w:r w:rsidR="00071985">
          <w:rPr>
            <w:webHidden/>
          </w:rPr>
        </w:r>
        <w:r w:rsidR="00071985">
          <w:rPr>
            <w:webHidden/>
          </w:rPr>
          <w:fldChar w:fldCharType="separate"/>
        </w:r>
        <w:r w:rsidR="00E901C7">
          <w:rPr>
            <w:webHidden/>
          </w:rPr>
          <w:t>lxxxiii</w:t>
        </w:r>
        <w:r w:rsidR="00071985">
          <w:rPr>
            <w:webHidden/>
          </w:rPr>
          <w:fldChar w:fldCharType="end"/>
        </w:r>
      </w:hyperlink>
    </w:p>
    <w:p w:rsidR="00473C7D" w:rsidRDefault="00077870">
      <w:pPr>
        <w:pStyle w:val="TOC1"/>
        <w:rPr>
          <w:rFonts w:asciiTheme="minorHAnsi" w:eastAsiaTheme="minorEastAsia" w:hAnsiTheme="minorHAnsi" w:cstheme="minorBidi"/>
          <w:b w:val="0"/>
          <w:sz w:val="22"/>
          <w:szCs w:val="22"/>
        </w:rPr>
      </w:pPr>
      <w:hyperlink w:anchor="_Toc503288772" w:history="1">
        <w:r w:rsidR="00071985">
          <w:rPr>
            <w:rStyle w:val="Hyperlink"/>
            <w:rFonts w:ascii="GHEA Grapalat" w:hAnsi="GHEA Grapalat"/>
            <w:color w:val="auto"/>
          </w:rPr>
          <w:t>Պայմանագրի կատարման երաշխիք</w:t>
        </w:r>
        <w:r w:rsidR="00071985">
          <w:rPr>
            <w:webHidden/>
          </w:rPr>
          <w:tab/>
        </w:r>
        <w:r w:rsidR="00071985">
          <w:rPr>
            <w:webHidden/>
          </w:rPr>
          <w:fldChar w:fldCharType="begin"/>
        </w:r>
        <w:r w:rsidR="00071985">
          <w:rPr>
            <w:webHidden/>
          </w:rPr>
          <w:instrText xml:space="preserve"> PAGEREF _Toc503288772 \h </w:instrText>
        </w:r>
        <w:r w:rsidR="00071985">
          <w:rPr>
            <w:webHidden/>
          </w:rPr>
        </w:r>
        <w:r w:rsidR="00071985">
          <w:rPr>
            <w:webHidden/>
          </w:rPr>
          <w:fldChar w:fldCharType="separate"/>
        </w:r>
        <w:r w:rsidR="00E901C7">
          <w:rPr>
            <w:webHidden/>
          </w:rPr>
          <w:t>lxxxvi</w:t>
        </w:r>
        <w:r w:rsidR="00071985">
          <w:rPr>
            <w:webHidden/>
          </w:rPr>
          <w:fldChar w:fldCharType="end"/>
        </w:r>
      </w:hyperlink>
    </w:p>
    <w:p w:rsidR="00473C7D" w:rsidRDefault="00077870">
      <w:pPr>
        <w:pStyle w:val="TOC1"/>
        <w:rPr>
          <w:rFonts w:asciiTheme="minorHAnsi" w:eastAsiaTheme="minorEastAsia" w:hAnsiTheme="minorHAnsi" w:cstheme="minorBidi"/>
          <w:b w:val="0"/>
          <w:sz w:val="22"/>
          <w:szCs w:val="22"/>
        </w:rPr>
      </w:pPr>
      <w:hyperlink w:anchor="_Toc503288773" w:history="1">
        <w:r w:rsidR="00071985">
          <w:rPr>
            <w:rStyle w:val="Hyperlink"/>
            <w:rFonts w:ascii="GHEA Grapalat" w:hAnsi="GHEA Grapalat"/>
            <w:color w:val="auto"/>
          </w:rPr>
          <w:t>(Բանկային երաշխիք)</w:t>
        </w:r>
        <w:r w:rsidR="00071985">
          <w:rPr>
            <w:webHidden/>
          </w:rPr>
          <w:tab/>
        </w:r>
        <w:r w:rsidR="00071985">
          <w:rPr>
            <w:webHidden/>
          </w:rPr>
          <w:fldChar w:fldCharType="begin"/>
        </w:r>
        <w:r w:rsidR="00071985">
          <w:rPr>
            <w:webHidden/>
          </w:rPr>
          <w:instrText xml:space="preserve"> PAGEREF _Toc503288773 \h </w:instrText>
        </w:r>
        <w:r w:rsidR="00071985">
          <w:rPr>
            <w:webHidden/>
          </w:rPr>
        </w:r>
        <w:r w:rsidR="00071985">
          <w:rPr>
            <w:webHidden/>
          </w:rPr>
          <w:fldChar w:fldCharType="separate"/>
        </w:r>
        <w:r w:rsidR="00E901C7">
          <w:rPr>
            <w:webHidden/>
          </w:rPr>
          <w:t>lxxxvi</w:t>
        </w:r>
        <w:r w:rsidR="00071985">
          <w:rPr>
            <w:webHidden/>
          </w:rPr>
          <w:fldChar w:fldCharType="end"/>
        </w:r>
      </w:hyperlink>
    </w:p>
    <w:p w:rsidR="00473C7D" w:rsidRDefault="00071985">
      <w:pPr>
        <w:rPr>
          <w:rFonts w:ascii="GHEA Grapalat" w:hAnsi="GHEA Grapalat"/>
          <w:bCs/>
        </w:rPr>
      </w:pPr>
      <w:r>
        <w:rPr>
          <w:rFonts w:ascii="GHEA Grapalat" w:hAnsi="GHEA Grapalat"/>
          <w:bCs/>
        </w:rPr>
        <w:fldChar w:fldCharType="end"/>
      </w:r>
    </w:p>
    <w:p w:rsidR="00473C7D" w:rsidRDefault="00071985">
      <w:pPr>
        <w:rPr>
          <w:rFonts w:ascii="GHEA Grapalat" w:hAnsi="GHEA Grapalat"/>
          <w:bCs/>
        </w:rPr>
      </w:pPr>
      <w:r>
        <w:rPr>
          <w:rFonts w:ascii="GHEA Grapalat" w:hAnsi="GHEA Grapalat"/>
          <w:bCs/>
        </w:rPr>
        <w:br w:type="page"/>
      </w:r>
    </w:p>
    <w:p w:rsidR="00473C7D" w:rsidRDefault="00071985">
      <w:pPr>
        <w:pStyle w:val="SectionIXHeader"/>
        <w:rPr>
          <w:rFonts w:ascii="GHEA Grapalat" w:hAnsi="GHEA Grapalat"/>
        </w:rPr>
      </w:pPr>
      <w:bookmarkStart w:id="370" w:name="_Toc503288770"/>
      <w:proofErr w:type="spellStart"/>
      <w:r>
        <w:rPr>
          <w:rFonts w:ascii="GHEA Grapalat" w:hAnsi="GHEA Grapalat"/>
        </w:rPr>
        <w:lastRenderedPageBreak/>
        <w:t>Ընդունման</w:t>
      </w:r>
      <w:proofErr w:type="spellEnd"/>
      <w:r>
        <w:rPr>
          <w:rFonts w:ascii="GHEA Grapalat" w:hAnsi="GHEA Grapalat"/>
        </w:rPr>
        <w:t xml:space="preserve"> </w:t>
      </w:r>
      <w:proofErr w:type="spellStart"/>
      <w:r>
        <w:rPr>
          <w:rFonts w:ascii="GHEA Grapalat" w:hAnsi="GHEA Grapalat"/>
        </w:rPr>
        <w:t>գրություն</w:t>
      </w:r>
      <w:bookmarkEnd w:id="370"/>
      <w:proofErr w:type="spellEnd"/>
    </w:p>
    <w:p w:rsidR="00473C7D" w:rsidRDefault="00071985">
      <w:pPr>
        <w:jc w:val="center"/>
        <w:rPr>
          <w:rFonts w:ascii="GHEA Grapalat" w:hAnsi="GHEA Grapalat"/>
          <w:i/>
        </w:rPr>
      </w:pPr>
      <w:r>
        <w:rPr>
          <w:rFonts w:ascii="GHEA Grapalat" w:hAnsi="GHEA Grapalat"/>
          <w:i/>
        </w:rPr>
        <w:t>[</w:t>
      </w:r>
      <w:proofErr w:type="spellStart"/>
      <w:r>
        <w:rPr>
          <w:rFonts w:ascii="GHEA Grapalat" w:hAnsi="GHEA Grapalat"/>
          <w:i/>
        </w:rPr>
        <w:t>Գնորդի</w:t>
      </w:r>
      <w:proofErr w:type="spellEnd"/>
      <w:r>
        <w:rPr>
          <w:rFonts w:ascii="GHEA Grapalat" w:hAnsi="GHEA Grapalat"/>
          <w:i/>
        </w:rPr>
        <w:t xml:space="preserve"> </w:t>
      </w:r>
      <w:proofErr w:type="spellStart"/>
      <w:r>
        <w:rPr>
          <w:rFonts w:ascii="GHEA Grapalat" w:hAnsi="GHEA Grapalat"/>
          <w:i/>
        </w:rPr>
        <w:t>ձևաթուղթ</w:t>
      </w:r>
      <w:proofErr w:type="spellEnd"/>
      <w:r>
        <w:rPr>
          <w:rFonts w:ascii="GHEA Grapalat" w:hAnsi="GHEA Grapalat"/>
          <w:i/>
        </w:rPr>
        <w:t>]</w:t>
      </w:r>
    </w:p>
    <w:p w:rsidR="00473C7D" w:rsidRDefault="00473C7D">
      <w:pPr>
        <w:jc w:val="center"/>
        <w:rPr>
          <w:rFonts w:ascii="GHEA Grapalat" w:hAnsi="GHEA Grapalat"/>
          <w:i/>
        </w:rPr>
      </w:pPr>
    </w:p>
    <w:p w:rsidR="00473C7D" w:rsidRDefault="00071985">
      <w:pPr>
        <w:jc w:val="right"/>
        <w:rPr>
          <w:rFonts w:ascii="GHEA Grapalat" w:hAnsi="GHEA Grapalat"/>
        </w:rPr>
      </w:pPr>
      <w:r>
        <w:rPr>
          <w:rFonts w:ascii="GHEA Grapalat" w:hAnsi="GHEA Grapalat"/>
          <w:i/>
        </w:rPr>
        <w:t xml:space="preserve"> [</w:t>
      </w:r>
      <w:proofErr w:type="spellStart"/>
      <w:r>
        <w:rPr>
          <w:rFonts w:ascii="GHEA Grapalat" w:hAnsi="GHEA Grapalat"/>
          <w:i/>
        </w:rPr>
        <w:t>ամսաթիվ</w:t>
      </w:r>
      <w:proofErr w:type="spellEnd"/>
      <w:r>
        <w:rPr>
          <w:rFonts w:ascii="GHEA Grapalat" w:hAnsi="GHEA Grapalat"/>
          <w:i/>
        </w:rPr>
        <w:t>]</w:t>
      </w:r>
    </w:p>
    <w:p w:rsidR="00473C7D" w:rsidRDefault="00071985">
      <w:pPr>
        <w:rPr>
          <w:rFonts w:ascii="GHEA Grapalat" w:hAnsi="GHEA Grapalat"/>
        </w:rPr>
      </w:pPr>
      <w:proofErr w:type="spellStart"/>
      <w:r>
        <w:rPr>
          <w:rFonts w:ascii="GHEA Grapalat" w:hAnsi="GHEA Grapalat"/>
        </w:rPr>
        <w:t>ՈՒմ</w:t>
      </w:r>
      <w:proofErr w:type="spellEnd"/>
      <w:r>
        <w:rPr>
          <w:rFonts w:ascii="GHEA Grapalat" w:hAnsi="GHEA Grapalat"/>
        </w:rPr>
        <w:t xml:space="preserve">` </w:t>
      </w:r>
      <w:r>
        <w:rPr>
          <w:rFonts w:ascii="GHEA Grapalat" w:hAnsi="GHEA Grapalat"/>
          <w:i/>
        </w:rPr>
        <w:fldChar w:fldCharType="begin"/>
      </w:r>
      <w:r>
        <w:rPr>
          <w:rFonts w:ascii="GHEA Grapalat" w:hAnsi="GHEA Grapalat"/>
          <w:i/>
        </w:rPr>
        <w:instrText>ADVANCE \D 1.90</w:instrText>
      </w:r>
      <w:r>
        <w:rPr>
          <w:rFonts w:ascii="GHEA Grapalat" w:hAnsi="GHEA Grapalat"/>
          <w:i/>
        </w:rPr>
        <w:fldChar w:fldCharType="end"/>
      </w:r>
      <w:r>
        <w:rPr>
          <w:rFonts w:ascii="GHEA Grapalat" w:hAnsi="GHEA Grapalat"/>
          <w:i/>
        </w:rPr>
        <w:t>[</w:t>
      </w:r>
      <w:proofErr w:type="spellStart"/>
      <w:r>
        <w:rPr>
          <w:rFonts w:ascii="GHEA Grapalat" w:hAnsi="GHEA Grapalat"/>
          <w:i/>
        </w:rPr>
        <w:t>Մատակարարի</w:t>
      </w:r>
      <w:proofErr w:type="spellEnd"/>
      <w:r>
        <w:rPr>
          <w:rFonts w:ascii="GHEA Grapalat" w:hAnsi="GHEA Grapalat"/>
          <w:i/>
        </w:rPr>
        <w:t xml:space="preserve"> </w:t>
      </w:r>
      <w:proofErr w:type="spellStart"/>
      <w:r>
        <w:rPr>
          <w:rFonts w:ascii="GHEA Grapalat" w:hAnsi="GHEA Grapalat"/>
          <w:i/>
        </w:rPr>
        <w:t>անունը</w:t>
      </w:r>
      <w:proofErr w:type="spellEnd"/>
      <w:r>
        <w:rPr>
          <w:rFonts w:ascii="GHEA Grapalat" w:hAnsi="GHEA Grapalat"/>
          <w:i/>
        </w:rPr>
        <w:t xml:space="preserve"> և </w:t>
      </w:r>
      <w:proofErr w:type="spellStart"/>
      <w:r>
        <w:rPr>
          <w:rFonts w:ascii="GHEA Grapalat" w:hAnsi="GHEA Grapalat"/>
          <w:i/>
        </w:rPr>
        <w:t>հասցեն</w:t>
      </w:r>
      <w:proofErr w:type="spellEnd"/>
      <w:r>
        <w:rPr>
          <w:rFonts w:ascii="GHEA Grapalat" w:hAnsi="GHEA Grapalat"/>
          <w:i/>
        </w:rPr>
        <w:t>]</w:t>
      </w:r>
    </w:p>
    <w:p w:rsidR="00473C7D" w:rsidRDefault="00473C7D">
      <w:pPr>
        <w:rPr>
          <w:rFonts w:ascii="GHEA Grapalat" w:hAnsi="GHEA Grapalat"/>
        </w:rPr>
      </w:pPr>
    </w:p>
    <w:p w:rsidR="00473C7D" w:rsidRDefault="00071985">
      <w:pPr>
        <w:ind w:right="288"/>
        <w:rPr>
          <w:rFonts w:ascii="GHEA Grapalat" w:hAnsi="GHEA Grapalat"/>
          <w:szCs w:val="24"/>
        </w:rPr>
      </w:pPr>
      <w:proofErr w:type="spellStart"/>
      <w:r>
        <w:rPr>
          <w:rFonts w:ascii="GHEA Grapalat" w:hAnsi="GHEA Grapalat"/>
          <w:szCs w:val="24"/>
        </w:rPr>
        <w:t>Թեման</w:t>
      </w:r>
      <w:proofErr w:type="spellEnd"/>
      <w:r>
        <w:rPr>
          <w:rFonts w:ascii="GHEA Grapalat" w:hAnsi="GHEA Grapalat"/>
          <w:szCs w:val="24"/>
        </w:rPr>
        <w:t>`</w:t>
      </w:r>
      <w:r>
        <w:rPr>
          <w:rFonts w:ascii="GHEA Grapalat" w:hAnsi="GHEA Grapalat"/>
          <w:b/>
          <w:bCs/>
          <w:i/>
          <w:szCs w:val="24"/>
        </w:rPr>
        <w:t xml:space="preserve"> No. </w:t>
      </w:r>
      <w:r>
        <w:rPr>
          <w:rFonts w:ascii="GHEA Grapalat" w:hAnsi="GHEA Grapalat"/>
          <w:szCs w:val="24"/>
        </w:rPr>
        <w:t xml:space="preserve"> </w:t>
      </w:r>
      <w:proofErr w:type="spellStart"/>
      <w:r>
        <w:rPr>
          <w:rFonts w:ascii="GHEA Grapalat" w:hAnsi="GHEA Grapalat"/>
          <w:b/>
          <w:bCs/>
          <w:i/>
          <w:szCs w:val="24"/>
        </w:rPr>
        <w:t>Պայմանագրի</w:t>
      </w:r>
      <w:proofErr w:type="spellEnd"/>
      <w:r>
        <w:rPr>
          <w:rFonts w:ascii="GHEA Grapalat" w:hAnsi="GHEA Grapalat"/>
          <w:b/>
          <w:bCs/>
          <w:i/>
          <w:szCs w:val="24"/>
        </w:rPr>
        <w:t xml:space="preserve"> </w:t>
      </w:r>
      <w:proofErr w:type="spellStart"/>
      <w:r>
        <w:rPr>
          <w:rFonts w:ascii="GHEA Grapalat" w:hAnsi="GHEA Grapalat"/>
          <w:b/>
          <w:bCs/>
          <w:i/>
          <w:szCs w:val="24"/>
        </w:rPr>
        <w:t>շնորհման</w:t>
      </w:r>
      <w:proofErr w:type="spellEnd"/>
      <w:r>
        <w:rPr>
          <w:rFonts w:ascii="GHEA Grapalat" w:hAnsi="GHEA Grapalat"/>
          <w:b/>
          <w:bCs/>
          <w:i/>
          <w:szCs w:val="24"/>
        </w:rPr>
        <w:t xml:space="preserve"> </w:t>
      </w:r>
      <w:proofErr w:type="spellStart"/>
      <w:r>
        <w:rPr>
          <w:rFonts w:ascii="GHEA Grapalat" w:hAnsi="GHEA Grapalat"/>
          <w:b/>
          <w:bCs/>
          <w:i/>
          <w:szCs w:val="24"/>
        </w:rPr>
        <w:t>ծանուցում</w:t>
      </w:r>
      <w:proofErr w:type="spellEnd"/>
      <w:r>
        <w:rPr>
          <w:rFonts w:ascii="GHEA Grapalat" w:hAnsi="GHEA Grapalat"/>
          <w:szCs w:val="24"/>
        </w:rPr>
        <w:t xml:space="preserve">. . . . . . . . . .   </w:t>
      </w:r>
    </w:p>
    <w:p w:rsidR="00473C7D" w:rsidRDefault="00473C7D">
      <w:pPr>
        <w:tabs>
          <w:tab w:val="left" w:pos="9000"/>
        </w:tabs>
        <w:ind w:right="288"/>
        <w:rPr>
          <w:rFonts w:ascii="GHEA Grapalat" w:hAnsi="GHEA Grapalat"/>
          <w:szCs w:val="24"/>
        </w:rPr>
      </w:pPr>
    </w:p>
    <w:p w:rsidR="00473C7D" w:rsidRDefault="00473C7D">
      <w:pPr>
        <w:ind w:right="288"/>
        <w:rPr>
          <w:rFonts w:ascii="GHEA Grapalat" w:hAnsi="GHEA Grapalat"/>
          <w:szCs w:val="24"/>
        </w:rPr>
      </w:pPr>
    </w:p>
    <w:p w:rsidR="00473C7D" w:rsidRDefault="00473C7D">
      <w:pPr>
        <w:rPr>
          <w:rFonts w:ascii="GHEA Grapalat" w:hAnsi="GHEA Grapalat"/>
        </w:rPr>
      </w:pPr>
    </w:p>
    <w:p w:rsidR="00473C7D" w:rsidRDefault="00071985">
      <w:pPr>
        <w:pStyle w:val="BodyTextIndent"/>
        <w:ind w:left="0" w:right="288"/>
        <w:rPr>
          <w:rFonts w:ascii="GHEA Grapalat" w:hAnsi="GHEA Grapalat"/>
          <w:iCs/>
        </w:rPr>
      </w:pPr>
      <w:proofErr w:type="spellStart"/>
      <w:r>
        <w:rPr>
          <w:rFonts w:ascii="GHEA Grapalat" w:hAnsi="GHEA Grapalat"/>
          <w:iCs/>
        </w:rPr>
        <w:t>Սույնով</w:t>
      </w:r>
      <w:proofErr w:type="spellEnd"/>
      <w:r>
        <w:rPr>
          <w:rFonts w:ascii="GHEA Grapalat" w:hAnsi="GHEA Grapalat"/>
          <w:iCs/>
        </w:rPr>
        <w:t xml:space="preserve"> </w:t>
      </w:r>
      <w:proofErr w:type="spellStart"/>
      <w:r>
        <w:rPr>
          <w:rFonts w:ascii="GHEA Grapalat" w:hAnsi="GHEA Grapalat"/>
          <w:iCs/>
        </w:rPr>
        <w:t>տեղեկացնում</w:t>
      </w:r>
      <w:proofErr w:type="spellEnd"/>
      <w:r>
        <w:rPr>
          <w:rFonts w:ascii="GHEA Grapalat" w:hAnsi="GHEA Grapalat"/>
          <w:iCs/>
        </w:rPr>
        <w:t xml:space="preserve"> </w:t>
      </w:r>
      <w:proofErr w:type="spellStart"/>
      <w:r>
        <w:rPr>
          <w:rFonts w:ascii="GHEA Grapalat" w:hAnsi="GHEA Grapalat"/>
          <w:iCs/>
        </w:rPr>
        <w:t>ենք</w:t>
      </w:r>
      <w:proofErr w:type="spellEnd"/>
      <w:r>
        <w:rPr>
          <w:rFonts w:ascii="GHEA Grapalat" w:hAnsi="GHEA Grapalat"/>
          <w:iCs/>
        </w:rPr>
        <w:t xml:space="preserve"> </w:t>
      </w:r>
      <w:proofErr w:type="spellStart"/>
      <w:r>
        <w:rPr>
          <w:rFonts w:ascii="GHEA Grapalat" w:hAnsi="GHEA Grapalat"/>
          <w:iCs/>
        </w:rPr>
        <w:t>Ձեզ</w:t>
      </w:r>
      <w:proofErr w:type="spellEnd"/>
      <w:r>
        <w:rPr>
          <w:rFonts w:ascii="GHEA Grapalat" w:hAnsi="GHEA Grapalat"/>
          <w:iCs/>
        </w:rPr>
        <w:t xml:space="preserve">, </w:t>
      </w:r>
      <w:proofErr w:type="spellStart"/>
      <w:r>
        <w:rPr>
          <w:rFonts w:ascii="GHEA Grapalat" w:hAnsi="GHEA Grapalat"/>
          <w:iCs/>
        </w:rPr>
        <w:t>որ</w:t>
      </w:r>
      <w:proofErr w:type="spellEnd"/>
      <w:r>
        <w:rPr>
          <w:rFonts w:ascii="GHEA Grapalat" w:hAnsi="GHEA Grapalat"/>
          <w:iCs/>
        </w:rPr>
        <w:t xml:space="preserve"> </w:t>
      </w:r>
      <w:proofErr w:type="spellStart"/>
      <w:r>
        <w:rPr>
          <w:rFonts w:ascii="GHEA Grapalat" w:hAnsi="GHEA Grapalat"/>
          <w:iCs/>
        </w:rPr>
        <w:t>Ձեր</w:t>
      </w:r>
      <w:proofErr w:type="spellEnd"/>
      <w:r>
        <w:rPr>
          <w:rFonts w:ascii="GHEA Grapalat" w:hAnsi="GHEA Grapalat"/>
          <w:iCs/>
        </w:rPr>
        <w:t xml:space="preserve"> </w:t>
      </w:r>
      <w:proofErr w:type="spellStart"/>
      <w:r>
        <w:rPr>
          <w:rFonts w:ascii="GHEA Grapalat" w:hAnsi="GHEA Grapalat"/>
          <w:iCs/>
        </w:rPr>
        <w:t>Հայտը</w:t>
      </w:r>
      <w:proofErr w:type="spellEnd"/>
      <w:r>
        <w:rPr>
          <w:rFonts w:ascii="GHEA Grapalat" w:hAnsi="GHEA Grapalat"/>
          <w:iCs/>
        </w:rPr>
        <w:t xml:space="preserve">, </w:t>
      </w:r>
      <w:r>
        <w:rPr>
          <w:rFonts w:ascii="GHEA Grapalat" w:hAnsi="GHEA Grapalat"/>
          <w:b/>
          <w:bCs/>
          <w:i/>
        </w:rPr>
        <w:t>[</w:t>
      </w:r>
      <w:proofErr w:type="spellStart"/>
      <w:r>
        <w:rPr>
          <w:rFonts w:ascii="GHEA Grapalat" w:hAnsi="GHEA Grapalat"/>
          <w:b/>
          <w:bCs/>
          <w:i/>
        </w:rPr>
        <w:t>գրել</w:t>
      </w:r>
      <w:proofErr w:type="spellEnd"/>
      <w:r>
        <w:rPr>
          <w:rFonts w:ascii="GHEA Grapalat" w:hAnsi="GHEA Grapalat"/>
          <w:b/>
          <w:bCs/>
          <w:i/>
        </w:rPr>
        <w:t xml:space="preserve"> </w:t>
      </w:r>
      <w:proofErr w:type="spellStart"/>
      <w:r>
        <w:rPr>
          <w:rFonts w:ascii="GHEA Grapalat" w:hAnsi="GHEA Grapalat"/>
          <w:b/>
          <w:bCs/>
          <w:i/>
        </w:rPr>
        <w:t>ամսաթիվը</w:t>
      </w:r>
      <w:proofErr w:type="spellEnd"/>
      <w:r>
        <w:rPr>
          <w:rFonts w:ascii="GHEA Grapalat" w:hAnsi="GHEA Grapalat"/>
          <w:b/>
          <w:bCs/>
          <w:i/>
        </w:rPr>
        <w:t>] ………………………………</w:t>
      </w:r>
      <w:r>
        <w:rPr>
          <w:rFonts w:ascii="GHEA Grapalat" w:hAnsi="GHEA Grapalat"/>
          <w:b/>
          <w:i/>
          <w:iCs/>
        </w:rPr>
        <w:t>[</w:t>
      </w:r>
      <w:proofErr w:type="spellStart"/>
      <w:r>
        <w:rPr>
          <w:rFonts w:ascii="GHEA Grapalat" w:hAnsi="GHEA Grapalat"/>
          <w:b/>
          <w:i/>
          <w:iCs/>
        </w:rPr>
        <w:t>գրել</w:t>
      </w:r>
      <w:proofErr w:type="spellEnd"/>
      <w:r>
        <w:rPr>
          <w:rFonts w:ascii="GHEA Grapalat" w:hAnsi="GHEA Grapalat"/>
          <w:b/>
          <w:i/>
          <w:iCs/>
        </w:rPr>
        <w:t xml:space="preserve"> </w:t>
      </w:r>
      <w:proofErr w:type="spellStart"/>
      <w:r>
        <w:rPr>
          <w:rFonts w:ascii="GHEA Grapalat" w:hAnsi="GHEA Grapalat"/>
          <w:b/>
          <w:i/>
          <w:iCs/>
        </w:rPr>
        <w:t>պայմանագրի</w:t>
      </w:r>
      <w:proofErr w:type="spellEnd"/>
      <w:r>
        <w:rPr>
          <w:rFonts w:ascii="GHEA Grapalat" w:hAnsi="GHEA Grapalat"/>
          <w:b/>
          <w:i/>
          <w:iCs/>
        </w:rPr>
        <w:t xml:space="preserve"> </w:t>
      </w:r>
      <w:proofErr w:type="spellStart"/>
      <w:r>
        <w:rPr>
          <w:rFonts w:ascii="GHEA Grapalat" w:hAnsi="GHEA Grapalat"/>
          <w:b/>
          <w:i/>
          <w:iCs/>
        </w:rPr>
        <w:t>անվանումը</w:t>
      </w:r>
      <w:proofErr w:type="spellEnd"/>
      <w:r>
        <w:rPr>
          <w:rFonts w:ascii="GHEA Grapalat" w:hAnsi="GHEA Grapalat"/>
          <w:b/>
          <w:i/>
          <w:iCs/>
        </w:rPr>
        <w:t xml:space="preserve"> և </w:t>
      </w:r>
      <w:proofErr w:type="spellStart"/>
      <w:r>
        <w:rPr>
          <w:rFonts w:ascii="GHEA Grapalat" w:hAnsi="GHEA Grapalat"/>
          <w:b/>
          <w:i/>
          <w:iCs/>
        </w:rPr>
        <w:t>նույնականացման</w:t>
      </w:r>
      <w:proofErr w:type="spellEnd"/>
      <w:r>
        <w:rPr>
          <w:rFonts w:ascii="GHEA Grapalat" w:hAnsi="GHEA Grapalat"/>
          <w:b/>
          <w:i/>
          <w:iCs/>
        </w:rPr>
        <w:t xml:space="preserve"> </w:t>
      </w:r>
      <w:proofErr w:type="spellStart"/>
      <w:r>
        <w:rPr>
          <w:rFonts w:ascii="GHEA Grapalat" w:hAnsi="GHEA Grapalat"/>
          <w:b/>
          <w:i/>
          <w:iCs/>
        </w:rPr>
        <w:t>համարը</w:t>
      </w:r>
      <w:proofErr w:type="spellEnd"/>
      <w:r>
        <w:rPr>
          <w:rFonts w:ascii="GHEA Grapalat" w:hAnsi="GHEA Grapalat"/>
          <w:b/>
          <w:i/>
          <w:iCs/>
        </w:rPr>
        <w:t xml:space="preserve">, </w:t>
      </w:r>
      <w:proofErr w:type="spellStart"/>
      <w:r>
        <w:rPr>
          <w:rFonts w:ascii="GHEA Grapalat" w:hAnsi="GHEA Grapalat"/>
          <w:b/>
          <w:i/>
          <w:iCs/>
        </w:rPr>
        <w:t>ինչպես</w:t>
      </w:r>
      <w:proofErr w:type="spellEnd"/>
      <w:r>
        <w:rPr>
          <w:rFonts w:ascii="GHEA Grapalat" w:hAnsi="GHEA Grapalat"/>
          <w:b/>
          <w:i/>
          <w:iCs/>
        </w:rPr>
        <w:t xml:space="preserve"> </w:t>
      </w:r>
      <w:proofErr w:type="spellStart"/>
      <w:r>
        <w:rPr>
          <w:rFonts w:ascii="GHEA Grapalat" w:hAnsi="GHEA Grapalat"/>
          <w:b/>
          <w:i/>
          <w:iCs/>
        </w:rPr>
        <w:t>նշված</w:t>
      </w:r>
      <w:proofErr w:type="spellEnd"/>
      <w:r>
        <w:rPr>
          <w:rFonts w:ascii="GHEA Grapalat" w:hAnsi="GHEA Grapalat"/>
          <w:b/>
          <w:i/>
          <w:iCs/>
        </w:rPr>
        <w:t xml:space="preserve"> է ՊՀՊ-</w:t>
      </w:r>
      <w:proofErr w:type="spellStart"/>
      <w:r>
        <w:rPr>
          <w:rFonts w:ascii="GHEA Grapalat" w:hAnsi="GHEA Grapalat"/>
          <w:b/>
          <w:i/>
          <w:iCs/>
        </w:rPr>
        <w:t>ում</w:t>
      </w:r>
      <w:proofErr w:type="spellEnd"/>
      <w:r>
        <w:rPr>
          <w:rFonts w:ascii="GHEA Grapalat" w:hAnsi="GHEA Grapalat"/>
          <w:b/>
          <w:bCs/>
          <w:i/>
        </w:rPr>
        <w:t>]</w:t>
      </w:r>
      <w:r>
        <w:rPr>
          <w:rFonts w:ascii="GHEA Grapalat" w:hAnsi="GHEA Grapalat"/>
          <w:iCs/>
        </w:rPr>
        <w:t xml:space="preserve"> </w:t>
      </w:r>
      <w:proofErr w:type="spellStart"/>
      <w:r>
        <w:rPr>
          <w:rFonts w:ascii="GHEA Grapalat" w:hAnsi="GHEA Grapalat"/>
          <w:iCs/>
        </w:rPr>
        <w:t>կատարման</w:t>
      </w:r>
      <w:proofErr w:type="spellEnd"/>
      <w:r>
        <w:rPr>
          <w:rFonts w:ascii="GHEA Grapalat" w:hAnsi="GHEA Grapalat"/>
          <w:iCs/>
        </w:rPr>
        <w:t xml:space="preserve"> </w:t>
      </w:r>
      <w:proofErr w:type="spellStart"/>
      <w:r>
        <w:rPr>
          <w:rFonts w:ascii="GHEA Grapalat" w:hAnsi="GHEA Grapalat"/>
          <w:iCs/>
        </w:rPr>
        <w:t>համար</w:t>
      </w:r>
      <w:proofErr w:type="spellEnd"/>
      <w:r>
        <w:rPr>
          <w:rFonts w:ascii="GHEA Grapalat" w:hAnsi="GHEA Grapalat"/>
          <w:iCs/>
        </w:rPr>
        <w:t xml:space="preserve"> . . . . . . . . . . . . . . . . . . </w:t>
      </w:r>
      <w:proofErr w:type="spellStart"/>
      <w:r>
        <w:rPr>
          <w:rFonts w:ascii="GHEA Grapalat" w:hAnsi="GHEA Grapalat"/>
          <w:iCs/>
        </w:rPr>
        <w:t>Պայմանագրի</w:t>
      </w:r>
      <w:proofErr w:type="spellEnd"/>
      <w:r>
        <w:rPr>
          <w:rFonts w:ascii="GHEA Grapalat" w:hAnsi="GHEA Grapalat"/>
          <w:iCs/>
        </w:rPr>
        <w:t xml:space="preserve"> </w:t>
      </w:r>
      <w:proofErr w:type="spellStart"/>
      <w:r>
        <w:rPr>
          <w:rFonts w:ascii="GHEA Grapalat" w:hAnsi="GHEA Grapalat"/>
          <w:iCs/>
        </w:rPr>
        <w:t>Ընդունված</w:t>
      </w:r>
      <w:proofErr w:type="spellEnd"/>
      <w:r>
        <w:rPr>
          <w:rFonts w:ascii="GHEA Grapalat" w:hAnsi="GHEA Grapalat"/>
          <w:iCs/>
        </w:rPr>
        <w:t xml:space="preserve"> </w:t>
      </w:r>
      <w:proofErr w:type="spellStart"/>
      <w:r>
        <w:rPr>
          <w:rFonts w:ascii="GHEA Grapalat" w:hAnsi="GHEA Grapalat"/>
          <w:iCs/>
        </w:rPr>
        <w:t>գնի</w:t>
      </w:r>
      <w:proofErr w:type="spellEnd"/>
      <w:r>
        <w:rPr>
          <w:rFonts w:ascii="GHEA Grapalat" w:hAnsi="GHEA Grapalat"/>
          <w:iCs/>
        </w:rPr>
        <w:t xml:space="preserve"> </w:t>
      </w:r>
      <w:proofErr w:type="spellStart"/>
      <w:r>
        <w:rPr>
          <w:rFonts w:ascii="GHEA Grapalat" w:hAnsi="GHEA Grapalat"/>
          <w:iCs/>
        </w:rPr>
        <w:t>համար</w:t>
      </w:r>
      <w:proofErr w:type="spellEnd"/>
      <w:r>
        <w:rPr>
          <w:rFonts w:ascii="GHEA Grapalat" w:hAnsi="GHEA Grapalat"/>
          <w:iCs/>
        </w:rPr>
        <w:t xml:space="preserve"> </w:t>
      </w:r>
      <w:r>
        <w:rPr>
          <w:rFonts w:ascii="GHEA Grapalat" w:hAnsi="GHEA Grapalat"/>
          <w:b/>
          <w:bCs/>
          <w:i/>
        </w:rPr>
        <w:t>[</w:t>
      </w:r>
      <w:proofErr w:type="spellStart"/>
      <w:r>
        <w:rPr>
          <w:rFonts w:ascii="GHEA Grapalat" w:hAnsi="GHEA Grapalat"/>
          <w:b/>
          <w:bCs/>
          <w:i/>
        </w:rPr>
        <w:t>գրել</w:t>
      </w:r>
      <w:proofErr w:type="spellEnd"/>
      <w:r>
        <w:rPr>
          <w:rFonts w:ascii="GHEA Grapalat" w:hAnsi="GHEA Grapalat"/>
          <w:b/>
          <w:bCs/>
          <w:i/>
        </w:rPr>
        <w:t xml:space="preserve"> </w:t>
      </w:r>
      <w:proofErr w:type="spellStart"/>
      <w:r>
        <w:rPr>
          <w:rFonts w:ascii="GHEA Grapalat" w:hAnsi="GHEA Grapalat"/>
          <w:b/>
          <w:bCs/>
          <w:i/>
        </w:rPr>
        <w:t>գումարը</w:t>
      </w:r>
      <w:proofErr w:type="spellEnd"/>
      <w:r>
        <w:rPr>
          <w:rFonts w:ascii="GHEA Grapalat" w:hAnsi="GHEA Grapalat"/>
          <w:b/>
          <w:bCs/>
          <w:i/>
        </w:rPr>
        <w:t xml:space="preserve"> </w:t>
      </w:r>
      <w:proofErr w:type="spellStart"/>
      <w:r>
        <w:rPr>
          <w:rFonts w:ascii="GHEA Grapalat" w:hAnsi="GHEA Grapalat"/>
          <w:b/>
          <w:bCs/>
          <w:i/>
        </w:rPr>
        <w:t>թվերով</w:t>
      </w:r>
      <w:proofErr w:type="spellEnd"/>
      <w:r>
        <w:rPr>
          <w:rFonts w:ascii="GHEA Grapalat" w:hAnsi="GHEA Grapalat"/>
          <w:b/>
          <w:bCs/>
          <w:i/>
        </w:rPr>
        <w:t xml:space="preserve"> և </w:t>
      </w:r>
      <w:proofErr w:type="spellStart"/>
      <w:r>
        <w:rPr>
          <w:rFonts w:ascii="GHEA Grapalat" w:hAnsi="GHEA Grapalat"/>
          <w:b/>
          <w:bCs/>
          <w:i/>
        </w:rPr>
        <w:t>բառերով</w:t>
      </w:r>
      <w:proofErr w:type="spellEnd"/>
      <w:r>
        <w:rPr>
          <w:rFonts w:ascii="GHEA Grapalat" w:hAnsi="GHEA Grapalat"/>
          <w:b/>
          <w:bCs/>
          <w:i/>
        </w:rPr>
        <w:t xml:space="preserve"> և  </w:t>
      </w:r>
      <w:proofErr w:type="spellStart"/>
      <w:r>
        <w:rPr>
          <w:rFonts w:ascii="GHEA Grapalat" w:hAnsi="GHEA Grapalat"/>
          <w:b/>
          <w:bCs/>
          <w:i/>
        </w:rPr>
        <w:t>արժույթի</w:t>
      </w:r>
      <w:proofErr w:type="spellEnd"/>
      <w:r>
        <w:rPr>
          <w:rFonts w:ascii="GHEA Grapalat" w:hAnsi="GHEA Grapalat"/>
          <w:b/>
          <w:bCs/>
          <w:i/>
        </w:rPr>
        <w:t xml:space="preserve"> </w:t>
      </w:r>
      <w:proofErr w:type="spellStart"/>
      <w:r>
        <w:rPr>
          <w:rFonts w:ascii="GHEA Grapalat" w:hAnsi="GHEA Grapalat"/>
          <w:b/>
          <w:bCs/>
          <w:i/>
        </w:rPr>
        <w:t>անվանումով</w:t>
      </w:r>
      <w:proofErr w:type="spellEnd"/>
      <w:r>
        <w:rPr>
          <w:rFonts w:ascii="GHEA Grapalat" w:hAnsi="GHEA Grapalat"/>
          <w:b/>
          <w:bCs/>
          <w:i/>
        </w:rPr>
        <w:t>]</w:t>
      </w:r>
      <w:r>
        <w:rPr>
          <w:rFonts w:ascii="GHEA Grapalat" w:hAnsi="GHEA Grapalat"/>
          <w:iCs/>
        </w:rPr>
        <w:t xml:space="preserve">, </w:t>
      </w:r>
      <w:proofErr w:type="spellStart"/>
      <w:r>
        <w:rPr>
          <w:rFonts w:ascii="GHEA Grapalat" w:hAnsi="GHEA Grapalat"/>
          <w:iCs/>
        </w:rPr>
        <w:t>ինչպես</w:t>
      </w:r>
      <w:proofErr w:type="spellEnd"/>
      <w:r>
        <w:rPr>
          <w:rFonts w:ascii="GHEA Grapalat" w:hAnsi="GHEA Grapalat"/>
          <w:iCs/>
        </w:rPr>
        <w:t xml:space="preserve"> </w:t>
      </w:r>
      <w:proofErr w:type="spellStart"/>
      <w:r>
        <w:rPr>
          <w:rFonts w:ascii="GHEA Grapalat" w:hAnsi="GHEA Grapalat"/>
          <w:iCs/>
        </w:rPr>
        <w:t>ճշգրտված</w:t>
      </w:r>
      <w:proofErr w:type="spellEnd"/>
      <w:r>
        <w:rPr>
          <w:rFonts w:ascii="GHEA Grapalat" w:hAnsi="GHEA Grapalat"/>
          <w:iCs/>
        </w:rPr>
        <w:t xml:space="preserve"> և </w:t>
      </w:r>
      <w:proofErr w:type="spellStart"/>
      <w:r>
        <w:rPr>
          <w:rFonts w:ascii="GHEA Grapalat" w:hAnsi="GHEA Grapalat"/>
          <w:iCs/>
        </w:rPr>
        <w:t>փոփոփխված</w:t>
      </w:r>
      <w:proofErr w:type="spellEnd"/>
      <w:r>
        <w:rPr>
          <w:rFonts w:ascii="GHEA Grapalat" w:hAnsi="GHEA Grapalat"/>
          <w:iCs/>
        </w:rPr>
        <w:t xml:space="preserve"> է` </w:t>
      </w:r>
      <w:proofErr w:type="spellStart"/>
      <w:r>
        <w:rPr>
          <w:rFonts w:ascii="GHEA Grapalat" w:hAnsi="GHEA Grapalat"/>
          <w:iCs/>
        </w:rPr>
        <w:t>համաձայն</w:t>
      </w:r>
      <w:proofErr w:type="spellEnd"/>
      <w:r>
        <w:rPr>
          <w:rFonts w:ascii="GHEA Grapalat" w:hAnsi="GHEA Grapalat"/>
          <w:iCs/>
        </w:rPr>
        <w:t xml:space="preserve"> «</w:t>
      </w:r>
      <w:proofErr w:type="spellStart"/>
      <w:r>
        <w:rPr>
          <w:rFonts w:ascii="GHEA Grapalat" w:hAnsi="GHEA Grapalat"/>
          <w:iCs/>
        </w:rPr>
        <w:t>Տվյալներ</w:t>
      </w:r>
      <w:proofErr w:type="spellEnd"/>
      <w:r>
        <w:rPr>
          <w:rFonts w:ascii="GHEA Grapalat" w:hAnsi="GHEA Grapalat"/>
          <w:iCs/>
        </w:rPr>
        <w:t xml:space="preserve"> </w:t>
      </w:r>
      <w:proofErr w:type="spellStart"/>
      <w:r>
        <w:rPr>
          <w:rFonts w:ascii="GHEA Grapalat" w:hAnsi="GHEA Grapalat"/>
          <w:iCs/>
        </w:rPr>
        <w:t>մրցույթի</w:t>
      </w:r>
      <w:proofErr w:type="spellEnd"/>
      <w:r>
        <w:rPr>
          <w:rFonts w:ascii="GHEA Grapalat" w:hAnsi="GHEA Grapalat"/>
          <w:iCs/>
        </w:rPr>
        <w:t xml:space="preserve"> </w:t>
      </w:r>
      <w:proofErr w:type="spellStart"/>
      <w:r>
        <w:rPr>
          <w:rFonts w:ascii="GHEA Grapalat" w:hAnsi="GHEA Grapalat"/>
          <w:iCs/>
        </w:rPr>
        <w:t>մասնակիցներին</w:t>
      </w:r>
      <w:proofErr w:type="spellEnd"/>
      <w:r>
        <w:rPr>
          <w:rFonts w:ascii="GHEA Grapalat" w:hAnsi="GHEA Grapalat"/>
          <w:iCs/>
        </w:rPr>
        <w:t xml:space="preserve">» </w:t>
      </w:r>
      <w:proofErr w:type="spellStart"/>
      <w:r>
        <w:rPr>
          <w:rFonts w:ascii="GHEA Grapalat" w:hAnsi="GHEA Grapalat"/>
          <w:iCs/>
        </w:rPr>
        <w:t>բաժնում</w:t>
      </w:r>
      <w:proofErr w:type="spellEnd"/>
      <w:r>
        <w:rPr>
          <w:rFonts w:ascii="GHEA Grapalat" w:hAnsi="GHEA Grapalat"/>
          <w:iCs/>
        </w:rPr>
        <w:t xml:space="preserve"> </w:t>
      </w:r>
      <w:proofErr w:type="spellStart"/>
      <w:r>
        <w:rPr>
          <w:rFonts w:ascii="GHEA Grapalat" w:hAnsi="GHEA Grapalat"/>
          <w:iCs/>
        </w:rPr>
        <w:t>Հայտատուներին</w:t>
      </w:r>
      <w:proofErr w:type="spellEnd"/>
      <w:r>
        <w:rPr>
          <w:rFonts w:ascii="GHEA Grapalat" w:hAnsi="GHEA Grapalat"/>
          <w:iCs/>
        </w:rPr>
        <w:t xml:space="preserve"> </w:t>
      </w:r>
      <w:proofErr w:type="spellStart"/>
      <w:r>
        <w:rPr>
          <w:rFonts w:ascii="GHEA Grapalat" w:hAnsi="GHEA Grapalat"/>
          <w:iCs/>
        </w:rPr>
        <w:t>տրված</w:t>
      </w:r>
      <w:proofErr w:type="spellEnd"/>
      <w:r>
        <w:rPr>
          <w:rFonts w:ascii="GHEA Grapalat" w:hAnsi="GHEA Grapalat"/>
          <w:iCs/>
        </w:rPr>
        <w:t xml:space="preserve"> </w:t>
      </w:r>
      <w:proofErr w:type="spellStart"/>
      <w:r>
        <w:rPr>
          <w:rFonts w:ascii="GHEA Grapalat" w:hAnsi="GHEA Grapalat"/>
          <w:iCs/>
        </w:rPr>
        <w:t>ցուցումների</w:t>
      </w:r>
      <w:proofErr w:type="spellEnd"/>
      <w:r>
        <w:rPr>
          <w:rFonts w:ascii="GHEA Grapalat" w:hAnsi="GHEA Grapalat"/>
          <w:iCs/>
        </w:rPr>
        <w:t xml:space="preserve">, </w:t>
      </w:r>
      <w:proofErr w:type="spellStart"/>
      <w:r>
        <w:rPr>
          <w:rFonts w:ascii="GHEA Grapalat" w:hAnsi="GHEA Grapalat"/>
          <w:iCs/>
        </w:rPr>
        <w:t>սույնով</w:t>
      </w:r>
      <w:proofErr w:type="spellEnd"/>
      <w:r>
        <w:rPr>
          <w:rFonts w:ascii="GHEA Grapalat" w:hAnsi="GHEA Grapalat"/>
          <w:iCs/>
        </w:rPr>
        <w:t xml:space="preserve"> </w:t>
      </w:r>
      <w:proofErr w:type="spellStart"/>
      <w:r>
        <w:rPr>
          <w:rFonts w:ascii="GHEA Grapalat" w:hAnsi="GHEA Grapalat"/>
          <w:iCs/>
        </w:rPr>
        <w:t>ընդունվում</w:t>
      </w:r>
      <w:proofErr w:type="spellEnd"/>
      <w:r>
        <w:rPr>
          <w:rFonts w:ascii="GHEA Grapalat" w:hAnsi="GHEA Grapalat"/>
          <w:iCs/>
        </w:rPr>
        <w:t xml:space="preserve"> է </w:t>
      </w:r>
      <w:proofErr w:type="spellStart"/>
      <w:r>
        <w:rPr>
          <w:rFonts w:ascii="GHEA Grapalat" w:hAnsi="GHEA Grapalat"/>
          <w:iCs/>
        </w:rPr>
        <w:t>մեր</w:t>
      </w:r>
      <w:proofErr w:type="spellEnd"/>
      <w:r>
        <w:rPr>
          <w:rFonts w:ascii="GHEA Grapalat" w:hAnsi="GHEA Grapalat"/>
          <w:iCs/>
        </w:rPr>
        <w:t xml:space="preserve"> </w:t>
      </w:r>
      <w:proofErr w:type="spellStart"/>
      <w:r>
        <w:rPr>
          <w:rFonts w:ascii="GHEA Grapalat" w:hAnsi="GHEA Grapalat"/>
          <w:iCs/>
        </w:rPr>
        <w:t>Գործակալության</w:t>
      </w:r>
      <w:proofErr w:type="spellEnd"/>
      <w:r>
        <w:rPr>
          <w:rFonts w:ascii="GHEA Grapalat" w:hAnsi="GHEA Grapalat"/>
          <w:iCs/>
        </w:rPr>
        <w:t xml:space="preserve"> </w:t>
      </w:r>
      <w:proofErr w:type="spellStart"/>
      <w:r>
        <w:rPr>
          <w:rFonts w:ascii="GHEA Grapalat" w:hAnsi="GHEA Grapalat"/>
          <w:iCs/>
        </w:rPr>
        <w:t>կողմից</w:t>
      </w:r>
      <w:proofErr w:type="spellEnd"/>
      <w:r>
        <w:rPr>
          <w:rFonts w:ascii="GHEA Grapalat" w:hAnsi="GHEA Grapalat"/>
          <w:iCs/>
        </w:rPr>
        <w:t xml:space="preserve">: </w:t>
      </w:r>
    </w:p>
    <w:p w:rsidR="00473C7D" w:rsidRDefault="00473C7D">
      <w:pPr>
        <w:pStyle w:val="BodyTextIndent"/>
        <w:ind w:left="0" w:right="288"/>
        <w:rPr>
          <w:rFonts w:ascii="GHEA Grapalat" w:hAnsi="GHEA Grapalat"/>
          <w:iCs/>
        </w:rPr>
      </w:pPr>
    </w:p>
    <w:p w:rsidR="00473C7D" w:rsidRDefault="00071985">
      <w:pPr>
        <w:pStyle w:val="BodyTextIndent"/>
        <w:ind w:left="0" w:right="288"/>
        <w:rPr>
          <w:rFonts w:ascii="GHEA Grapalat" w:hAnsi="GHEA Grapalat"/>
          <w:iCs/>
        </w:rPr>
      </w:pPr>
      <w:proofErr w:type="spellStart"/>
      <w:r>
        <w:rPr>
          <w:rFonts w:ascii="GHEA Grapalat" w:hAnsi="GHEA Grapalat"/>
          <w:iCs/>
        </w:rPr>
        <w:t>Խնդրվում</w:t>
      </w:r>
      <w:proofErr w:type="spellEnd"/>
      <w:r>
        <w:rPr>
          <w:rFonts w:ascii="GHEA Grapalat" w:hAnsi="GHEA Grapalat"/>
          <w:iCs/>
        </w:rPr>
        <w:t xml:space="preserve"> է </w:t>
      </w:r>
      <w:proofErr w:type="spellStart"/>
      <w:r>
        <w:rPr>
          <w:rFonts w:ascii="GHEA Grapalat" w:hAnsi="GHEA Grapalat"/>
          <w:iCs/>
        </w:rPr>
        <w:t>տրամադրել</w:t>
      </w:r>
      <w:proofErr w:type="spellEnd"/>
      <w:r>
        <w:rPr>
          <w:rFonts w:ascii="GHEA Grapalat" w:hAnsi="GHEA Grapalat"/>
          <w:iCs/>
        </w:rPr>
        <w:t xml:space="preserve"> </w:t>
      </w:r>
      <w:proofErr w:type="spellStart"/>
      <w:r>
        <w:rPr>
          <w:rFonts w:ascii="GHEA Grapalat" w:hAnsi="GHEA Grapalat"/>
          <w:iCs/>
        </w:rPr>
        <w:t>Պայմանագրի</w:t>
      </w:r>
      <w:proofErr w:type="spellEnd"/>
      <w:r>
        <w:rPr>
          <w:rFonts w:ascii="GHEA Grapalat" w:hAnsi="GHEA Grapalat"/>
          <w:iCs/>
        </w:rPr>
        <w:t xml:space="preserve"> </w:t>
      </w:r>
      <w:proofErr w:type="spellStart"/>
      <w:r>
        <w:rPr>
          <w:rFonts w:ascii="GHEA Grapalat" w:hAnsi="GHEA Grapalat"/>
          <w:iCs/>
        </w:rPr>
        <w:t>կատարման</w:t>
      </w:r>
      <w:proofErr w:type="spellEnd"/>
      <w:r>
        <w:rPr>
          <w:rFonts w:ascii="GHEA Grapalat" w:hAnsi="GHEA Grapalat"/>
          <w:iCs/>
        </w:rPr>
        <w:t xml:space="preserve"> </w:t>
      </w:r>
      <w:proofErr w:type="spellStart"/>
      <w:r>
        <w:rPr>
          <w:rFonts w:ascii="GHEA Grapalat" w:hAnsi="GHEA Grapalat"/>
          <w:iCs/>
        </w:rPr>
        <w:t>երաշխիքը</w:t>
      </w:r>
      <w:proofErr w:type="spellEnd"/>
      <w:r>
        <w:rPr>
          <w:rFonts w:ascii="GHEA Grapalat" w:hAnsi="GHEA Grapalat"/>
          <w:iCs/>
        </w:rPr>
        <w:t xml:space="preserve"> 28 </w:t>
      </w:r>
      <w:proofErr w:type="spellStart"/>
      <w:r>
        <w:rPr>
          <w:rFonts w:ascii="GHEA Grapalat" w:hAnsi="GHEA Grapalat"/>
          <w:iCs/>
        </w:rPr>
        <w:t>օրվա</w:t>
      </w:r>
      <w:proofErr w:type="spellEnd"/>
      <w:r>
        <w:rPr>
          <w:rFonts w:ascii="GHEA Grapalat" w:hAnsi="GHEA Grapalat"/>
          <w:iCs/>
        </w:rPr>
        <w:t xml:space="preserve"> </w:t>
      </w:r>
      <w:proofErr w:type="spellStart"/>
      <w:r>
        <w:rPr>
          <w:rFonts w:ascii="GHEA Grapalat" w:hAnsi="GHEA Grapalat"/>
          <w:iCs/>
        </w:rPr>
        <w:t>ընթացքում</w:t>
      </w:r>
      <w:proofErr w:type="spellEnd"/>
      <w:r>
        <w:rPr>
          <w:rFonts w:ascii="GHEA Grapalat" w:hAnsi="GHEA Grapalat"/>
          <w:iCs/>
        </w:rPr>
        <w:t xml:space="preserve">` </w:t>
      </w:r>
      <w:proofErr w:type="spellStart"/>
      <w:r>
        <w:rPr>
          <w:rFonts w:ascii="GHEA Grapalat" w:hAnsi="GHEA Grapalat"/>
          <w:iCs/>
        </w:rPr>
        <w:t>համաձայն</w:t>
      </w:r>
      <w:proofErr w:type="spellEnd"/>
      <w:r>
        <w:rPr>
          <w:rFonts w:ascii="GHEA Grapalat" w:hAnsi="GHEA Grapalat"/>
          <w:iCs/>
        </w:rPr>
        <w:t xml:space="preserve"> </w:t>
      </w:r>
      <w:proofErr w:type="spellStart"/>
      <w:r>
        <w:rPr>
          <w:rFonts w:ascii="GHEA Grapalat" w:hAnsi="GHEA Grapalat"/>
          <w:iCs/>
        </w:rPr>
        <w:t>Պայմանագրի</w:t>
      </w:r>
      <w:proofErr w:type="spellEnd"/>
      <w:r>
        <w:rPr>
          <w:rFonts w:ascii="GHEA Grapalat" w:hAnsi="GHEA Grapalat"/>
          <w:iCs/>
        </w:rPr>
        <w:t xml:space="preserve"> </w:t>
      </w:r>
      <w:proofErr w:type="spellStart"/>
      <w:r>
        <w:rPr>
          <w:rFonts w:ascii="GHEA Grapalat" w:hAnsi="GHEA Grapalat"/>
          <w:iCs/>
        </w:rPr>
        <w:t>պայմանների</w:t>
      </w:r>
      <w:proofErr w:type="spellEnd"/>
      <w:r>
        <w:rPr>
          <w:rFonts w:ascii="GHEA Grapalat" w:hAnsi="GHEA Grapalat"/>
          <w:iCs/>
        </w:rPr>
        <w:t xml:space="preserve">, </w:t>
      </w:r>
      <w:proofErr w:type="spellStart"/>
      <w:r>
        <w:rPr>
          <w:rFonts w:ascii="GHEA Grapalat" w:hAnsi="GHEA Grapalat"/>
          <w:iCs/>
        </w:rPr>
        <w:t>այդ</w:t>
      </w:r>
      <w:proofErr w:type="spellEnd"/>
      <w:r>
        <w:rPr>
          <w:rFonts w:ascii="GHEA Grapalat" w:hAnsi="GHEA Grapalat"/>
          <w:iCs/>
        </w:rPr>
        <w:t xml:space="preserve"> </w:t>
      </w:r>
      <w:proofErr w:type="spellStart"/>
      <w:r>
        <w:rPr>
          <w:rFonts w:ascii="GHEA Grapalat" w:hAnsi="GHEA Grapalat"/>
          <w:iCs/>
        </w:rPr>
        <w:t>նպատակով</w:t>
      </w:r>
      <w:proofErr w:type="spellEnd"/>
      <w:r>
        <w:rPr>
          <w:rFonts w:ascii="GHEA Grapalat" w:hAnsi="GHEA Grapalat"/>
          <w:iCs/>
        </w:rPr>
        <w:t xml:space="preserve"> </w:t>
      </w:r>
      <w:proofErr w:type="spellStart"/>
      <w:r>
        <w:rPr>
          <w:rFonts w:ascii="GHEA Grapalat" w:hAnsi="GHEA Grapalat"/>
          <w:iCs/>
        </w:rPr>
        <w:t>օգտագործելով</w:t>
      </w:r>
      <w:proofErr w:type="spellEnd"/>
      <w:r>
        <w:rPr>
          <w:rFonts w:ascii="GHEA Grapalat" w:hAnsi="GHEA Grapalat"/>
          <w:iCs/>
        </w:rPr>
        <w:t xml:space="preserve"> </w:t>
      </w:r>
      <w:proofErr w:type="spellStart"/>
      <w:r>
        <w:rPr>
          <w:rFonts w:ascii="GHEA Grapalat" w:hAnsi="GHEA Grapalat"/>
          <w:iCs/>
        </w:rPr>
        <w:t>Աշխատանքի</w:t>
      </w:r>
      <w:proofErr w:type="spellEnd"/>
      <w:r>
        <w:rPr>
          <w:rFonts w:ascii="GHEA Grapalat" w:hAnsi="GHEA Grapalat"/>
          <w:iCs/>
        </w:rPr>
        <w:t xml:space="preserve"> </w:t>
      </w:r>
      <w:proofErr w:type="spellStart"/>
      <w:r>
        <w:rPr>
          <w:rFonts w:ascii="GHEA Grapalat" w:hAnsi="GHEA Grapalat"/>
          <w:iCs/>
        </w:rPr>
        <w:t>կատարման</w:t>
      </w:r>
      <w:proofErr w:type="spellEnd"/>
      <w:r>
        <w:rPr>
          <w:rFonts w:ascii="GHEA Grapalat" w:hAnsi="GHEA Grapalat"/>
          <w:iCs/>
        </w:rPr>
        <w:t xml:space="preserve"> </w:t>
      </w:r>
      <w:proofErr w:type="spellStart"/>
      <w:r>
        <w:rPr>
          <w:rFonts w:ascii="GHEA Grapalat" w:hAnsi="GHEA Grapalat"/>
          <w:iCs/>
        </w:rPr>
        <w:t>երաշխիքի</w:t>
      </w:r>
      <w:proofErr w:type="spellEnd"/>
      <w:r>
        <w:rPr>
          <w:rFonts w:ascii="GHEA Grapalat" w:hAnsi="GHEA Grapalat"/>
          <w:iCs/>
        </w:rPr>
        <w:t xml:space="preserve"> </w:t>
      </w:r>
      <w:proofErr w:type="spellStart"/>
      <w:r>
        <w:rPr>
          <w:rFonts w:ascii="GHEA Grapalat" w:hAnsi="GHEA Grapalat"/>
          <w:iCs/>
        </w:rPr>
        <w:t>ձևը</w:t>
      </w:r>
      <w:proofErr w:type="spellEnd"/>
      <w:r>
        <w:rPr>
          <w:rFonts w:ascii="GHEA Grapalat" w:hAnsi="GHEA Grapalat"/>
          <w:iCs/>
        </w:rPr>
        <w:t xml:space="preserve">, </w:t>
      </w:r>
      <w:proofErr w:type="spellStart"/>
      <w:r>
        <w:rPr>
          <w:rFonts w:ascii="GHEA Grapalat" w:hAnsi="GHEA Grapalat"/>
          <w:iCs/>
        </w:rPr>
        <w:t>որը</w:t>
      </w:r>
      <w:proofErr w:type="spellEnd"/>
      <w:r>
        <w:rPr>
          <w:rFonts w:ascii="GHEA Grapalat" w:hAnsi="GHEA Grapalat"/>
          <w:iCs/>
        </w:rPr>
        <w:t xml:space="preserve"> </w:t>
      </w:r>
      <w:proofErr w:type="spellStart"/>
      <w:r>
        <w:rPr>
          <w:rFonts w:ascii="GHEA Grapalat" w:hAnsi="GHEA Grapalat"/>
          <w:iCs/>
        </w:rPr>
        <w:t>ներառված</w:t>
      </w:r>
      <w:proofErr w:type="spellEnd"/>
      <w:r>
        <w:rPr>
          <w:rFonts w:ascii="GHEA Grapalat" w:hAnsi="GHEA Grapalat"/>
          <w:iCs/>
        </w:rPr>
        <w:t xml:space="preserve"> է </w:t>
      </w:r>
      <w:proofErr w:type="spellStart"/>
      <w:r>
        <w:rPr>
          <w:rFonts w:ascii="GHEA Grapalat" w:hAnsi="GHEA Grapalat"/>
          <w:iCs/>
        </w:rPr>
        <w:t>Մրցութային</w:t>
      </w:r>
      <w:proofErr w:type="spellEnd"/>
      <w:r>
        <w:rPr>
          <w:rFonts w:ascii="GHEA Grapalat" w:hAnsi="GHEA Grapalat"/>
          <w:iCs/>
        </w:rPr>
        <w:t xml:space="preserve"> </w:t>
      </w:r>
      <w:proofErr w:type="spellStart"/>
      <w:r>
        <w:rPr>
          <w:rFonts w:ascii="GHEA Grapalat" w:hAnsi="GHEA Grapalat"/>
          <w:iCs/>
        </w:rPr>
        <w:t>փաստաթղթերի</w:t>
      </w:r>
      <w:proofErr w:type="spellEnd"/>
      <w:r>
        <w:rPr>
          <w:rFonts w:ascii="GHEA Grapalat" w:hAnsi="GHEA Grapalat"/>
          <w:iCs/>
        </w:rPr>
        <w:t xml:space="preserve"> </w:t>
      </w:r>
      <w:proofErr w:type="spellStart"/>
      <w:r>
        <w:rPr>
          <w:rFonts w:ascii="GHEA Grapalat" w:hAnsi="GHEA Grapalat"/>
          <w:iCs/>
        </w:rPr>
        <w:t>Պայմանագրի</w:t>
      </w:r>
      <w:proofErr w:type="spellEnd"/>
      <w:r>
        <w:rPr>
          <w:rFonts w:ascii="GHEA Grapalat" w:hAnsi="GHEA Grapalat"/>
          <w:iCs/>
        </w:rPr>
        <w:t xml:space="preserve"> </w:t>
      </w:r>
      <w:proofErr w:type="spellStart"/>
      <w:r>
        <w:rPr>
          <w:rFonts w:ascii="GHEA Grapalat" w:hAnsi="GHEA Grapalat"/>
          <w:iCs/>
        </w:rPr>
        <w:t>ձևերում</w:t>
      </w:r>
      <w:proofErr w:type="spellEnd"/>
      <w:r>
        <w:rPr>
          <w:rFonts w:ascii="GHEA Grapalat" w:hAnsi="GHEA Grapalat"/>
          <w:iCs/>
        </w:rPr>
        <w:t xml:space="preserve"> (</w:t>
      </w:r>
      <w:proofErr w:type="spellStart"/>
      <w:r>
        <w:rPr>
          <w:rFonts w:ascii="GHEA Grapalat" w:hAnsi="GHEA Grapalat"/>
          <w:iCs/>
        </w:rPr>
        <w:t>Բաժին</w:t>
      </w:r>
      <w:proofErr w:type="spellEnd"/>
      <w:r>
        <w:rPr>
          <w:rFonts w:ascii="GHEA Grapalat" w:hAnsi="GHEA Grapalat"/>
          <w:iCs/>
        </w:rPr>
        <w:t xml:space="preserve"> X): </w:t>
      </w:r>
    </w:p>
    <w:p w:rsidR="00473C7D" w:rsidRDefault="00473C7D">
      <w:pPr>
        <w:rPr>
          <w:rFonts w:ascii="GHEA Grapalat" w:hAnsi="GHEA Grapalat"/>
        </w:rPr>
      </w:pPr>
    </w:p>
    <w:p w:rsidR="00473C7D" w:rsidRDefault="00473C7D">
      <w:pPr>
        <w:pStyle w:val="TOAHeading"/>
        <w:tabs>
          <w:tab w:val="clear" w:pos="9000"/>
          <w:tab w:val="clear" w:pos="9360"/>
        </w:tabs>
        <w:suppressAutoHyphens w:val="0"/>
        <w:rPr>
          <w:rFonts w:ascii="GHEA Grapalat" w:hAnsi="GHEA Grapalat"/>
        </w:rPr>
      </w:pPr>
    </w:p>
    <w:p w:rsidR="00473C7D" w:rsidRDefault="00071985">
      <w:pPr>
        <w:tabs>
          <w:tab w:val="left" w:pos="9000"/>
        </w:tabs>
        <w:rPr>
          <w:rFonts w:ascii="GHEA Grapalat" w:hAnsi="GHEA Grapalat"/>
        </w:rPr>
      </w:pPr>
      <w:proofErr w:type="spellStart"/>
      <w:r>
        <w:rPr>
          <w:rFonts w:ascii="GHEA Grapalat" w:hAnsi="GHEA Grapalat"/>
        </w:rPr>
        <w:t>Լիազոր</w:t>
      </w:r>
      <w:proofErr w:type="spellEnd"/>
      <w:r>
        <w:rPr>
          <w:rFonts w:ascii="GHEA Grapalat" w:hAnsi="GHEA Grapalat"/>
        </w:rPr>
        <w:t xml:space="preserve"> </w:t>
      </w:r>
      <w:proofErr w:type="spellStart"/>
      <w:r>
        <w:rPr>
          <w:rFonts w:ascii="GHEA Grapalat" w:hAnsi="GHEA Grapalat"/>
        </w:rPr>
        <w:t>անձի</w:t>
      </w:r>
      <w:proofErr w:type="spellEnd"/>
      <w:r>
        <w:rPr>
          <w:rFonts w:ascii="GHEA Grapalat" w:hAnsi="GHEA Grapalat"/>
        </w:rPr>
        <w:t xml:space="preserve"> </w:t>
      </w:r>
      <w:proofErr w:type="spellStart"/>
      <w:r>
        <w:rPr>
          <w:rFonts w:ascii="GHEA Grapalat" w:hAnsi="GHEA Grapalat"/>
        </w:rPr>
        <w:t>ստորագրություն</w:t>
      </w:r>
      <w:proofErr w:type="spellEnd"/>
      <w:r>
        <w:rPr>
          <w:rFonts w:ascii="GHEA Grapalat" w:hAnsi="GHEA Grapalat"/>
        </w:rPr>
        <w:t xml:space="preserve">`  </w:t>
      </w:r>
      <w:r>
        <w:rPr>
          <w:rFonts w:ascii="GHEA Grapalat" w:hAnsi="GHEA Grapalat"/>
          <w:u w:val="single"/>
        </w:rPr>
        <w:tab/>
      </w:r>
    </w:p>
    <w:p w:rsidR="00473C7D" w:rsidRDefault="00071985">
      <w:pPr>
        <w:tabs>
          <w:tab w:val="left" w:pos="9000"/>
        </w:tabs>
        <w:rPr>
          <w:rFonts w:ascii="GHEA Grapalat" w:hAnsi="GHEA Grapalat"/>
        </w:rPr>
      </w:pPr>
      <w:proofErr w:type="spellStart"/>
      <w:r>
        <w:rPr>
          <w:rFonts w:ascii="GHEA Grapalat" w:hAnsi="GHEA Grapalat"/>
        </w:rPr>
        <w:t>Ստորագրողի</w:t>
      </w:r>
      <w:proofErr w:type="spellEnd"/>
      <w:r>
        <w:rPr>
          <w:rFonts w:ascii="GHEA Grapalat" w:hAnsi="GHEA Grapalat"/>
        </w:rPr>
        <w:t xml:space="preserve"> </w:t>
      </w:r>
      <w:proofErr w:type="spellStart"/>
      <w:r>
        <w:rPr>
          <w:rFonts w:ascii="GHEA Grapalat" w:hAnsi="GHEA Grapalat"/>
        </w:rPr>
        <w:t>անունը</w:t>
      </w:r>
      <w:proofErr w:type="spellEnd"/>
      <w:r>
        <w:rPr>
          <w:rFonts w:ascii="GHEA Grapalat" w:hAnsi="GHEA Grapalat"/>
        </w:rPr>
        <w:t xml:space="preserve"> և </w:t>
      </w:r>
      <w:proofErr w:type="spellStart"/>
      <w:r>
        <w:rPr>
          <w:rFonts w:ascii="GHEA Grapalat" w:hAnsi="GHEA Grapalat"/>
        </w:rPr>
        <w:t>պաշտոնը</w:t>
      </w:r>
      <w:proofErr w:type="spellEnd"/>
      <w:r>
        <w:rPr>
          <w:rFonts w:ascii="GHEA Grapalat" w:hAnsi="GHEA Grapalat"/>
        </w:rPr>
        <w:t xml:space="preserve">`  </w:t>
      </w:r>
      <w:r>
        <w:rPr>
          <w:rFonts w:ascii="GHEA Grapalat" w:hAnsi="GHEA Grapalat"/>
          <w:u w:val="single"/>
        </w:rPr>
        <w:tab/>
      </w:r>
    </w:p>
    <w:p w:rsidR="00473C7D" w:rsidRDefault="00071985">
      <w:pPr>
        <w:tabs>
          <w:tab w:val="left" w:pos="9000"/>
        </w:tabs>
        <w:rPr>
          <w:rFonts w:ascii="GHEA Grapalat" w:hAnsi="GHEA Grapalat"/>
        </w:rPr>
      </w:pPr>
      <w:proofErr w:type="spellStart"/>
      <w:r>
        <w:rPr>
          <w:rFonts w:ascii="GHEA Grapalat" w:hAnsi="GHEA Grapalat"/>
        </w:rPr>
        <w:t>Գործակալության</w:t>
      </w:r>
      <w:proofErr w:type="spellEnd"/>
      <w:r>
        <w:rPr>
          <w:rFonts w:ascii="GHEA Grapalat" w:hAnsi="GHEA Grapalat"/>
        </w:rPr>
        <w:t xml:space="preserve"> </w:t>
      </w:r>
      <w:proofErr w:type="spellStart"/>
      <w:r>
        <w:rPr>
          <w:rFonts w:ascii="GHEA Grapalat" w:hAnsi="GHEA Grapalat"/>
        </w:rPr>
        <w:t>անվանումը</w:t>
      </w:r>
      <w:proofErr w:type="spellEnd"/>
      <w:r>
        <w:rPr>
          <w:rFonts w:ascii="GHEA Grapalat" w:hAnsi="GHEA Grapalat"/>
        </w:rPr>
        <w:t xml:space="preserve">`  </w:t>
      </w:r>
      <w:r>
        <w:rPr>
          <w:rFonts w:ascii="GHEA Grapalat" w:hAnsi="GHEA Grapalat"/>
          <w:u w:val="single"/>
        </w:rPr>
        <w:tab/>
      </w:r>
    </w:p>
    <w:p w:rsidR="00473C7D" w:rsidRDefault="00473C7D">
      <w:pPr>
        <w:rPr>
          <w:rFonts w:ascii="GHEA Grapalat" w:hAnsi="GHEA Grapalat"/>
        </w:rPr>
      </w:pPr>
    </w:p>
    <w:p w:rsidR="00473C7D" w:rsidRDefault="00473C7D">
      <w:pPr>
        <w:rPr>
          <w:rFonts w:ascii="GHEA Grapalat" w:hAnsi="GHEA Grapalat"/>
        </w:rPr>
      </w:pPr>
    </w:p>
    <w:p w:rsidR="00473C7D" w:rsidRDefault="00473C7D">
      <w:pPr>
        <w:rPr>
          <w:rFonts w:ascii="GHEA Grapalat" w:hAnsi="GHEA Grapalat"/>
        </w:rPr>
      </w:pPr>
    </w:p>
    <w:p w:rsidR="00473C7D" w:rsidRDefault="00071985">
      <w:pPr>
        <w:rPr>
          <w:rFonts w:ascii="GHEA Grapalat" w:hAnsi="GHEA Grapalat"/>
          <w:sz w:val="20"/>
        </w:rPr>
      </w:pPr>
      <w:proofErr w:type="spellStart"/>
      <w:r>
        <w:rPr>
          <w:rFonts w:ascii="GHEA Grapalat" w:hAnsi="GHEA Grapalat"/>
          <w:b/>
          <w:bCs/>
        </w:rPr>
        <w:t>Կից</w:t>
      </w:r>
      <w:proofErr w:type="spellEnd"/>
      <w:r>
        <w:rPr>
          <w:rFonts w:ascii="GHEA Grapalat" w:hAnsi="GHEA Grapalat"/>
          <w:b/>
          <w:bCs/>
        </w:rPr>
        <w:t xml:space="preserve">` </w:t>
      </w:r>
      <w:proofErr w:type="spellStart"/>
      <w:r>
        <w:rPr>
          <w:rFonts w:ascii="GHEA Grapalat" w:hAnsi="GHEA Grapalat"/>
          <w:b/>
          <w:bCs/>
        </w:rPr>
        <w:t>Պայմանագիրը</w:t>
      </w:r>
      <w:proofErr w:type="spellEnd"/>
    </w:p>
    <w:p w:rsidR="00473C7D" w:rsidRDefault="00473C7D">
      <w:pPr>
        <w:rPr>
          <w:rFonts w:ascii="GHEA Grapalat" w:hAnsi="GHEA Grapalat"/>
        </w:rPr>
      </w:pPr>
    </w:p>
    <w:p w:rsidR="00473C7D" w:rsidRDefault="00473C7D">
      <w:pPr>
        <w:rPr>
          <w:rFonts w:ascii="GHEA Grapalat" w:hAnsi="GHEA Grapalat"/>
        </w:rPr>
      </w:pPr>
    </w:p>
    <w:p w:rsidR="00473C7D" w:rsidRDefault="00473C7D">
      <w:pPr>
        <w:rPr>
          <w:rFonts w:ascii="GHEA Grapalat" w:hAnsi="GHEA Grapalat"/>
        </w:rPr>
      </w:pPr>
    </w:p>
    <w:p w:rsidR="00473C7D" w:rsidRDefault="00473C7D">
      <w:pPr>
        <w:rPr>
          <w:rFonts w:ascii="GHEA Grapalat" w:hAnsi="GHEA Grapalat"/>
        </w:rPr>
      </w:pPr>
    </w:p>
    <w:p w:rsidR="00473C7D" w:rsidRDefault="00473C7D">
      <w:pPr>
        <w:rPr>
          <w:rFonts w:ascii="GHEA Grapalat" w:hAnsi="GHEA Grapalat"/>
        </w:rPr>
      </w:pPr>
    </w:p>
    <w:p w:rsidR="00473C7D" w:rsidRDefault="00473C7D">
      <w:pPr>
        <w:rPr>
          <w:rFonts w:ascii="GHEA Grapalat" w:hAnsi="GHEA Grapalat"/>
        </w:rPr>
      </w:pPr>
    </w:p>
    <w:p w:rsidR="00473C7D" w:rsidRDefault="00473C7D">
      <w:pPr>
        <w:rPr>
          <w:rFonts w:ascii="Sylfaen" w:hAnsi="Sylfaen"/>
        </w:rPr>
      </w:pPr>
    </w:p>
    <w:p w:rsidR="00473C7D" w:rsidRDefault="00071985">
      <w:pPr>
        <w:pStyle w:val="SectionIXHeader"/>
        <w:rPr>
          <w:rFonts w:ascii="GHEA Grapalat" w:hAnsi="GHEA Grapalat"/>
        </w:rPr>
      </w:pPr>
      <w:bookmarkStart w:id="371" w:name="_Toc438907197"/>
      <w:bookmarkStart w:id="372" w:name="_Toc438907297"/>
      <w:bookmarkStart w:id="373" w:name="_Toc471555884"/>
      <w:bookmarkStart w:id="374" w:name="_Toc73333192"/>
      <w:bookmarkStart w:id="375" w:name="_Toc348001570"/>
      <w:bookmarkStart w:id="376" w:name="_Toc503288771"/>
      <w:proofErr w:type="spellStart"/>
      <w:r>
        <w:rPr>
          <w:rFonts w:ascii="GHEA Grapalat" w:hAnsi="GHEA Grapalat"/>
        </w:rPr>
        <w:t>Պայմանագիր</w:t>
      </w:r>
      <w:bookmarkEnd w:id="371"/>
      <w:bookmarkEnd w:id="372"/>
      <w:bookmarkEnd w:id="373"/>
      <w:bookmarkEnd w:id="374"/>
      <w:bookmarkEnd w:id="375"/>
      <w:bookmarkEnd w:id="376"/>
      <w:proofErr w:type="spellEnd"/>
    </w:p>
    <w:p w:rsidR="00473C7D" w:rsidRDefault="00071985">
      <w:pPr>
        <w:tabs>
          <w:tab w:val="left" w:pos="540"/>
        </w:tabs>
        <w:jc w:val="both"/>
        <w:rPr>
          <w:rFonts w:ascii="GHEA Grapalat" w:hAnsi="GHEA Grapalat"/>
          <w:i/>
          <w:iCs/>
        </w:rPr>
      </w:pPr>
      <w:r>
        <w:rPr>
          <w:rFonts w:ascii="GHEA Grapalat" w:hAnsi="GHEA Grapalat"/>
          <w:i/>
          <w:iCs/>
        </w:rPr>
        <w:t>[</w:t>
      </w:r>
      <w:proofErr w:type="spellStart"/>
      <w:r>
        <w:rPr>
          <w:rFonts w:ascii="GHEA Grapalat" w:hAnsi="GHEA Grapalat" w:cs="Sylfaen"/>
          <w:i/>
          <w:iCs/>
        </w:rPr>
        <w:t>Շահող</w:t>
      </w:r>
      <w:proofErr w:type="spellEnd"/>
      <w:r>
        <w:rPr>
          <w:rFonts w:ascii="GHEA Grapalat" w:hAnsi="GHEA Grapalat" w:cs="Sylfaen"/>
          <w:i/>
          <w:iCs/>
        </w:rPr>
        <w:t xml:space="preserve"> </w:t>
      </w:r>
      <w:proofErr w:type="spellStart"/>
      <w:r>
        <w:rPr>
          <w:rFonts w:ascii="GHEA Grapalat" w:hAnsi="GHEA Grapalat" w:cs="Sylfaen"/>
          <w:i/>
          <w:iCs/>
        </w:rPr>
        <w:t>Հայտատուն</w:t>
      </w:r>
      <w:proofErr w:type="spellEnd"/>
      <w:r>
        <w:rPr>
          <w:rFonts w:ascii="GHEA Grapalat" w:hAnsi="GHEA Grapalat" w:cs="Arial Armenian"/>
          <w:i/>
          <w:iCs/>
        </w:rPr>
        <w:t xml:space="preserve"> </w:t>
      </w:r>
      <w:proofErr w:type="spellStart"/>
      <w:r>
        <w:rPr>
          <w:rFonts w:ascii="GHEA Grapalat" w:hAnsi="GHEA Grapalat" w:cs="Sylfaen"/>
          <w:i/>
          <w:iCs/>
        </w:rPr>
        <w:t>պետք</w:t>
      </w:r>
      <w:proofErr w:type="spellEnd"/>
      <w:r>
        <w:rPr>
          <w:rFonts w:ascii="GHEA Grapalat" w:hAnsi="GHEA Grapalat" w:cs="Arial Armenian"/>
          <w:i/>
          <w:iCs/>
        </w:rPr>
        <w:t xml:space="preserve"> </w:t>
      </w:r>
      <w:r>
        <w:rPr>
          <w:rFonts w:ascii="GHEA Grapalat" w:hAnsi="GHEA Grapalat" w:cs="Sylfaen"/>
          <w:i/>
          <w:iCs/>
        </w:rPr>
        <w:t>է</w:t>
      </w:r>
      <w:r>
        <w:rPr>
          <w:rFonts w:ascii="GHEA Grapalat" w:hAnsi="GHEA Grapalat" w:cs="Arial Armenian"/>
          <w:i/>
          <w:iCs/>
        </w:rPr>
        <w:t xml:space="preserve"> </w:t>
      </w:r>
      <w:proofErr w:type="spellStart"/>
      <w:r>
        <w:rPr>
          <w:rFonts w:ascii="GHEA Grapalat" w:hAnsi="GHEA Grapalat" w:cs="Sylfaen"/>
          <w:i/>
          <w:iCs/>
        </w:rPr>
        <w:t>լրացնի</w:t>
      </w:r>
      <w:proofErr w:type="spellEnd"/>
      <w:r>
        <w:rPr>
          <w:rFonts w:ascii="GHEA Grapalat" w:hAnsi="GHEA Grapalat" w:cs="Arial Armenian"/>
          <w:i/>
          <w:iCs/>
        </w:rPr>
        <w:t xml:space="preserve"> </w:t>
      </w:r>
      <w:proofErr w:type="spellStart"/>
      <w:r>
        <w:rPr>
          <w:rFonts w:ascii="GHEA Grapalat" w:hAnsi="GHEA Grapalat" w:cs="Sylfaen"/>
          <w:i/>
          <w:iCs/>
        </w:rPr>
        <w:t>սույն</w:t>
      </w:r>
      <w:proofErr w:type="spellEnd"/>
      <w:r>
        <w:rPr>
          <w:rFonts w:ascii="GHEA Grapalat" w:hAnsi="GHEA Grapalat" w:cs="Arial Armenian"/>
          <w:i/>
          <w:iCs/>
        </w:rPr>
        <w:t xml:space="preserve"> </w:t>
      </w:r>
      <w:proofErr w:type="spellStart"/>
      <w:r>
        <w:rPr>
          <w:rFonts w:ascii="GHEA Grapalat" w:hAnsi="GHEA Grapalat" w:cs="Sylfaen"/>
          <w:i/>
          <w:iCs/>
        </w:rPr>
        <w:t>ձևը</w:t>
      </w:r>
      <w:proofErr w:type="spellEnd"/>
      <w:r>
        <w:rPr>
          <w:rFonts w:ascii="GHEA Grapalat" w:hAnsi="GHEA Grapalat" w:cs="Arial Armenian"/>
          <w:i/>
          <w:iCs/>
        </w:rPr>
        <w:t xml:space="preserve">` </w:t>
      </w:r>
      <w:proofErr w:type="spellStart"/>
      <w:r>
        <w:rPr>
          <w:rFonts w:ascii="GHEA Grapalat" w:hAnsi="GHEA Grapalat" w:cs="Sylfaen"/>
          <w:i/>
          <w:iCs/>
        </w:rPr>
        <w:t>մատնանշված</w:t>
      </w:r>
      <w:proofErr w:type="spellEnd"/>
      <w:r>
        <w:rPr>
          <w:rFonts w:ascii="GHEA Grapalat" w:hAnsi="GHEA Grapalat" w:cs="Arial Armenian"/>
          <w:i/>
          <w:iCs/>
        </w:rPr>
        <w:t xml:space="preserve"> </w:t>
      </w:r>
      <w:proofErr w:type="spellStart"/>
      <w:r>
        <w:rPr>
          <w:rFonts w:ascii="GHEA Grapalat" w:hAnsi="GHEA Grapalat" w:cs="Sylfaen"/>
          <w:i/>
          <w:iCs/>
        </w:rPr>
        <w:t>ցուցումների</w:t>
      </w:r>
      <w:proofErr w:type="spellEnd"/>
      <w:r>
        <w:rPr>
          <w:rFonts w:ascii="GHEA Grapalat" w:hAnsi="GHEA Grapalat" w:cs="Arial Armenian"/>
          <w:i/>
          <w:iCs/>
        </w:rPr>
        <w:t xml:space="preserve"> </w:t>
      </w:r>
      <w:proofErr w:type="spellStart"/>
      <w:r>
        <w:rPr>
          <w:rFonts w:ascii="GHEA Grapalat" w:hAnsi="GHEA Grapalat" w:cs="Sylfaen"/>
          <w:i/>
          <w:iCs/>
        </w:rPr>
        <w:t>համաձայն</w:t>
      </w:r>
      <w:proofErr w:type="spellEnd"/>
      <w:r>
        <w:rPr>
          <w:rFonts w:ascii="GHEA Grapalat" w:hAnsi="GHEA Grapalat" w:cs="Arial Armenian"/>
          <w:i/>
          <w:iCs/>
        </w:rPr>
        <w:t>:</w:t>
      </w:r>
      <w:r>
        <w:rPr>
          <w:rFonts w:ascii="GHEA Grapalat" w:hAnsi="GHEA Grapalat"/>
          <w:i/>
          <w:iCs/>
        </w:rPr>
        <w:t>]</w:t>
      </w:r>
    </w:p>
    <w:p w:rsidR="00473C7D" w:rsidRDefault="00473C7D">
      <w:pPr>
        <w:pStyle w:val="Document1"/>
        <w:keepNext w:val="0"/>
        <w:keepLines w:val="0"/>
        <w:tabs>
          <w:tab w:val="clear" w:pos="-720"/>
          <w:tab w:val="left" w:pos="5400"/>
          <w:tab w:val="left" w:pos="8280"/>
        </w:tabs>
        <w:suppressAutoHyphens w:val="0"/>
        <w:rPr>
          <w:rFonts w:ascii="GHEA Grapalat" w:hAnsi="GHEA Grapalat"/>
        </w:rPr>
      </w:pPr>
    </w:p>
    <w:p w:rsidR="00473C7D" w:rsidRDefault="00473C7D">
      <w:pPr>
        <w:pStyle w:val="Document1"/>
        <w:keepNext w:val="0"/>
        <w:keepLines w:val="0"/>
        <w:tabs>
          <w:tab w:val="clear" w:pos="-720"/>
          <w:tab w:val="left" w:pos="5400"/>
          <w:tab w:val="left" w:pos="8280"/>
        </w:tabs>
        <w:suppressAutoHyphens w:val="0"/>
        <w:rPr>
          <w:rFonts w:ascii="GHEA Grapalat" w:hAnsi="GHEA Grapalat"/>
        </w:rPr>
      </w:pPr>
    </w:p>
    <w:p w:rsidR="00473C7D" w:rsidRDefault="00071985">
      <w:pPr>
        <w:rPr>
          <w:rFonts w:ascii="GHEA Grapalat" w:hAnsi="GHEA Grapalat"/>
          <w:b/>
        </w:rPr>
      </w:pPr>
      <w:r>
        <w:rPr>
          <w:rFonts w:ascii="GHEA Grapalat" w:hAnsi="GHEA Grapalat" w:cs="Sylfaen"/>
          <w:b/>
        </w:rPr>
        <w:t>ՍՈՒՅՆ</w:t>
      </w:r>
      <w:r>
        <w:rPr>
          <w:rFonts w:ascii="GHEA Grapalat" w:hAnsi="GHEA Grapalat" w:cs="Arial Armenian"/>
          <w:b/>
        </w:rPr>
        <w:t xml:space="preserve"> </w:t>
      </w:r>
      <w:r>
        <w:rPr>
          <w:rFonts w:ascii="GHEA Grapalat" w:hAnsi="GHEA Grapalat" w:cs="Sylfaen"/>
          <w:b/>
        </w:rPr>
        <w:t>ՊԱՅՄԱՆԱԳԻՐԸ</w:t>
      </w:r>
      <w:r>
        <w:rPr>
          <w:rFonts w:ascii="GHEA Grapalat" w:hAnsi="GHEA Grapalat" w:cs="Arial Armenian"/>
          <w:b/>
        </w:rPr>
        <w:t xml:space="preserve"> </w:t>
      </w:r>
      <w:r>
        <w:rPr>
          <w:rFonts w:ascii="GHEA Grapalat" w:hAnsi="GHEA Grapalat" w:cs="Sylfaen"/>
          <w:b/>
        </w:rPr>
        <w:t>ԿՆՔԵԼ</w:t>
      </w:r>
      <w:r>
        <w:rPr>
          <w:rFonts w:ascii="GHEA Grapalat" w:hAnsi="GHEA Grapalat" w:cs="Arial Armenian"/>
          <w:b/>
        </w:rPr>
        <w:t xml:space="preserve"> </w:t>
      </w:r>
      <w:r>
        <w:rPr>
          <w:rFonts w:ascii="GHEA Grapalat" w:hAnsi="GHEA Grapalat" w:cs="Sylfaen"/>
          <w:b/>
        </w:rPr>
        <w:t>Է</w:t>
      </w:r>
      <w:r>
        <w:rPr>
          <w:rFonts w:ascii="GHEA Grapalat" w:hAnsi="GHEA Grapalat"/>
          <w:b/>
        </w:rPr>
        <w:t xml:space="preserve"> </w:t>
      </w:r>
    </w:p>
    <w:p w:rsidR="00473C7D" w:rsidRDefault="00071985">
      <w:pPr>
        <w:tabs>
          <w:tab w:val="left" w:pos="720"/>
          <w:tab w:val="left" w:pos="2520"/>
          <w:tab w:val="left" w:pos="6120"/>
          <w:tab w:val="left" w:pos="7200"/>
        </w:tabs>
        <w:spacing w:after="200"/>
        <w:rPr>
          <w:rFonts w:ascii="GHEA Grapalat" w:hAnsi="GHEA Grapalat"/>
        </w:rPr>
      </w:pPr>
      <w:r>
        <w:rPr>
          <w:rFonts w:ascii="GHEA Grapalat" w:hAnsi="GHEA Grapalat"/>
        </w:rPr>
        <w:tab/>
      </w:r>
    </w:p>
    <w:p w:rsidR="00473C7D" w:rsidRDefault="00071985">
      <w:pPr>
        <w:tabs>
          <w:tab w:val="left" w:pos="720"/>
          <w:tab w:val="left" w:pos="2520"/>
          <w:tab w:val="left" w:pos="6120"/>
          <w:tab w:val="left" w:pos="7200"/>
        </w:tabs>
        <w:spacing w:after="200"/>
        <w:rPr>
          <w:rFonts w:ascii="GHEA Grapalat" w:hAnsi="GHEA Grapalat"/>
        </w:rPr>
      </w:pPr>
      <w:r>
        <w:rPr>
          <w:rFonts w:ascii="GHEA Grapalat" w:hAnsi="GHEA Grapalat"/>
          <w:i/>
          <w:iCs/>
        </w:rPr>
        <w:t>[</w:t>
      </w:r>
      <w:r>
        <w:rPr>
          <w:rFonts w:ascii="Calibri" w:hAnsi="Calibri" w:cs="Calibri"/>
          <w:i/>
          <w:iCs/>
        </w:rPr>
        <w:t> </w:t>
      </w:r>
      <w:proofErr w:type="spellStart"/>
      <w:r>
        <w:rPr>
          <w:rFonts w:ascii="GHEA Grapalat" w:hAnsi="GHEA Grapalat" w:cs="Sylfaen"/>
          <w:i/>
          <w:iCs/>
        </w:rPr>
        <w:t>գրել</w:t>
      </w:r>
      <w:proofErr w:type="spellEnd"/>
      <w:r>
        <w:rPr>
          <w:rFonts w:ascii="GHEA Grapalat" w:hAnsi="GHEA Grapalat" w:cs="Arial Armenian"/>
          <w:i/>
          <w:iCs/>
        </w:rPr>
        <w:t>`</w:t>
      </w:r>
      <w:r>
        <w:rPr>
          <w:rFonts w:ascii="GHEA Grapalat" w:hAnsi="GHEA Grapalat"/>
          <w:i/>
          <w:iCs/>
        </w:rPr>
        <w:t xml:space="preserve"> </w:t>
      </w:r>
      <w:proofErr w:type="spellStart"/>
      <w:r>
        <w:rPr>
          <w:rFonts w:ascii="GHEA Grapalat" w:hAnsi="GHEA Grapalat" w:cs="Sylfaen"/>
          <w:b/>
          <w:bCs/>
          <w:i/>
          <w:iCs/>
        </w:rPr>
        <w:t>օր</w:t>
      </w:r>
      <w:proofErr w:type="spellEnd"/>
      <w:r>
        <w:rPr>
          <w:rFonts w:ascii="Calibri" w:hAnsi="Calibri" w:cs="Calibri"/>
          <w:i/>
          <w:iCs/>
        </w:rPr>
        <w:t> </w:t>
      </w:r>
      <w:r>
        <w:rPr>
          <w:rFonts w:ascii="GHEA Grapalat" w:hAnsi="GHEA Grapalat"/>
          <w:i/>
          <w:iCs/>
        </w:rPr>
        <w:t>],</w:t>
      </w:r>
      <w:r>
        <w:rPr>
          <w:rFonts w:ascii="GHEA Grapalat" w:hAnsi="GHEA Grapalat"/>
        </w:rPr>
        <w:t xml:space="preserve"> </w:t>
      </w:r>
      <w:r>
        <w:rPr>
          <w:rFonts w:ascii="GHEA Grapalat" w:hAnsi="GHEA Grapalat"/>
          <w:i/>
          <w:iCs/>
        </w:rPr>
        <w:t>[</w:t>
      </w:r>
      <w:r>
        <w:rPr>
          <w:rFonts w:ascii="Calibri" w:hAnsi="Calibri" w:cs="Calibri"/>
          <w:i/>
          <w:iCs/>
        </w:rPr>
        <w:t> </w:t>
      </w:r>
      <w:proofErr w:type="spellStart"/>
      <w:r>
        <w:rPr>
          <w:rFonts w:ascii="GHEA Grapalat" w:hAnsi="GHEA Grapalat" w:cs="Sylfaen"/>
          <w:b/>
          <w:bCs/>
          <w:i/>
          <w:iCs/>
        </w:rPr>
        <w:t>ամիս</w:t>
      </w:r>
      <w:proofErr w:type="spellEnd"/>
      <w:r>
        <w:rPr>
          <w:rFonts w:ascii="Calibri" w:hAnsi="Calibri" w:cs="Calibri"/>
          <w:i/>
          <w:iCs/>
        </w:rPr>
        <w:t> </w:t>
      </w:r>
      <w:r>
        <w:rPr>
          <w:rFonts w:ascii="GHEA Grapalat" w:hAnsi="GHEA Grapalat"/>
          <w:i/>
          <w:iCs/>
        </w:rPr>
        <w:t>]</w:t>
      </w:r>
      <w:r>
        <w:rPr>
          <w:rFonts w:ascii="GHEA Grapalat" w:hAnsi="GHEA Grapalat"/>
        </w:rPr>
        <w:t xml:space="preserve">, </w:t>
      </w:r>
      <w:r>
        <w:rPr>
          <w:rFonts w:ascii="GHEA Grapalat" w:hAnsi="GHEA Grapalat"/>
          <w:i/>
          <w:iCs/>
        </w:rPr>
        <w:t>[</w:t>
      </w:r>
      <w:r>
        <w:rPr>
          <w:rFonts w:ascii="Calibri" w:hAnsi="Calibri" w:cs="Calibri"/>
          <w:i/>
          <w:iCs/>
        </w:rPr>
        <w:t> </w:t>
      </w:r>
      <w:proofErr w:type="spellStart"/>
      <w:r>
        <w:rPr>
          <w:rFonts w:ascii="GHEA Grapalat" w:hAnsi="GHEA Grapalat" w:cs="Sylfaen"/>
          <w:b/>
          <w:bCs/>
          <w:i/>
          <w:iCs/>
        </w:rPr>
        <w:t>տարի</w:t>
      </w:r>
      <w:proofErr w:type="spellEnd"/>
      <w:r>
        <w:rPr>
          <w:rFonts w:ascii="Calibri" w:hAnsi="Calibri" w:cs="Calibri"/>
          <w:i/>
          <w:iCs/>
        </w:rPr>
        <w:t> </w:t>
      </w:r>
      <w:r>
        <w:rPr>
          <w:rFonts w:ascii="GHEA Grapalat" w:hAnsi="GHEA Grapalat"/>
          <w:i/>
          <w:iCs/>
        </w:rPr>
        <w:t>]:</w:t>
      </w:r>
    </w:p>
    <w:p w:rsidR="00473C7D" w:rsidRDefault="00473C7D">
      <w:pPr>
        <w:spacing w:after="200"/>
        <w:rPr>
          <w:rFonts w:ascii="GHEA Grapalat" w:hAnsi="GHEA Grapalat"/>
        </w:rPr>
      </w:pPr>
    </w:p>
    <w:p w:rsidR="00473C7D" w:rsidRDefault="00071985">
      <w:pPr>
        <w:spacing w:after="200"/>
        <w:jc w:val="both"/>
        <w:rPr>
          <w:rFonts w:ascii="GHEA Grapalat" w:hAnsi="GHEA Grapalat"/>
          <w:i/>
          <w:iCs/>
        </w:rPr>
      </w:pPr>
      <w:r>
        <w:rPr>
          <w:rFonts w:ascii="GHEA Grapalat" w:hAnsi="GHEA Grapalat"/>
        </w:rPr>
        <w:t xml:space="preserve"> (1)</w:t>
      </w:r>
      <w:r>
        <w:rPr>
          <w:rFonts w:ascii="GHEA Grapalat" w:hAnsi="GHEA Grapalat"/>
        </w:rPr>
        <w:tab/>
      </w:r>
      <w:r>
        <w:rPr>
          <w:rFonts w:ascii="GHEA Grapalat" w:hAnsi="GHEA Grapalat"/>
          <w:i/>
          <w:iCs/>
        </w:rPr>
        <w:t>[</w:t>
      </w:r>
      <w:proofErr w:type="spellStart"/>
      <w:r>
        <w:rPr>
          <w:rFonts w:ascii="GHEA Grapalat" w:hAnsi="GHEA Grapalat" w:cs="Sylfaen"/>
          <w:i/>
          <w:iCs/>
        </w:rPr>
        <w:t>Գրել</w:t>
      </w:r>
      <w:proofErr w:type="spellEnd"/>
      <w:r>
        <w:rPr>
          <w:rFonts w:ascii="GHEA Grapalat" w:hAnsi="GHEA Grapalat" w:cs="Arial Armenian"/>
          <w:i/>
          <w:iCs/>
        </w:rPr>
        <w:t xml:space="preserve"> </w:t>
      </w:r>
      <w:proofErr w:type="spellStart"/>
      <w:r>
        <w:rPr>
          <w:rFonts w:ascii="GHEA Grapalat" w:hAnsi="GHEA Grapalat" w:cs="Sylfaen"/>
          <w:i/>
          <w:iCs/>
        </w:rPr>
        <w:t>Գնորդի</w:t>
      </w:r>
      <w:proofErr w:type="spellEnd"/>
      <w:r>
        <w:rPr>
          <w:rFonts w:ascii="GHEA Grapalat" w:hAnsi="GHEA Grapalat" w:cs="Arial Armenian"/>
          <w:i/>
          <w:iCs/>
        </w:rPr>
        <w:t xml:space="preserve"> </w:t>
      </w:r>
      <w:proofErr w:type="spellStart"/>
      <w:r>
        <w:rPr>
          <w:rFonts w:ascii="GHEA Grapalat" w:hAnsi="GHEA Grapalat" w:cs="Sylfaen"/>
          <w:i/>
          <w:iCs/>
        </w:rPr>
        <w:t>ամբողջական</w:t>
      </w:r>
      <w:proofErr w:type="spellEnd"/>
      <w:r>
        <w:rPr>
          <w:rFonts w:ascii="GHEA Grapalat" w:hAnsi="GHEA Grapalat" w:cs="Arial Armenian"/>
          <w:i/>
          <w:iCs/>
        </w:rPr>
        <w:t xml:space="preserve"> </w:t>
      </w:r>
      <w:proofErr w:type="spellStart"/>
      <w:r>
        <w:rPr>
          <w:rFonts w:ascii="GHEA Grapalat" w:hAnsi="GHEA Grapalat" w:cs="Sylfaen"/>
          <w:i/>
          <w:iCs/>
        </w:rPr>
        <w:t>անվանումը</w:t>
      </w:r>
      <w:proofErr w:type="spellEnd"/>
      <w:r>
        <w:rPr>
          <w:rFonts w:ascii="GHEA Grapalat" w:hAnsi="GHEA Grapalat"/>
          <w:i/>
          <w:iCs/>
        </w:rPr>
        <w:t>]</w:t>
      </w:r>
      <w:r>
        <w:rPr>
          <w:rFonts w:ascii="GHEA Grapalat" w:hAnsi="GHEA Grapalat"/>
        </w:rPr>
        <w:t xml:space="preserve">, </w:t>
      </w:r>
      <w:r>
        <w:rPr>
          <w:rFonts w:ascii="GHEA Grapalat" w:hAnsi="GHEA Grapalat"/>
          <w:i/>
          <w:iCs/>
        </w:rPr>
        <w:t>[</w:t>
      </w:r>
      <w:proofErr w:type="spellStart"/>
      <w:r>
        <w:rPr>
          <w:rFonts w:ascii="GHEA Grapalat" w:hAnsi="GHEA Grapalat" w:cs="Sylfaen"/>
          <w:i/>
          <w:iCs/>
        </w:rPr>
        <w:t>գրել</w:t>
      </w:r>
      <w:proofErr w:type="spellEnd"/>
      <w:r>
        <w:rPr>
          <w:rFonts w:ascii="GHEA Grapalat" w:hAnsi="GHEA Grapalat" w:cs="Arial Armenian"/>
          <w:i/>
          <w:iCs/>
        </w:rPr>
        <w:t xml:space="preserve"> </w:t>
      </w:r>
      <w:proofErr w:type="spellStart"/>
      <w:r>
        <w:rPr>
          <w:rFonts w:ascii="GHEA Grapalat" w:hAnsi="GHEA Grapalat" w:cs="Sylfaen"/>
          <w:i/>
          <w:iCs/>
        </w:rPr>
        <w:t>իրավական</w:t>
      </w:r>
      <w:proofErr w:type="spellEnd"/>
      <w:r>
        <w:rPr>
          <w:rFonts w:ascii="GHEA Grapalat" w:hAnsi="GHEA Grapalat" w:cs="Arial Armenian"/>
          <w:i/>
          <w:iCs/>
        </w:rPr>
        <w:t xml:space="preserve"> </w:t>
      </w:r>
      <w:proofErr w:type="spellStart"/>
      <w:r>
        <w:rPr>
          <w:rFonts w:ascii="GHEA Grapalat" w:hAnsi="GHEA Grapalat" w:cs="Sylfaen"/>
          <w:i/>
          <w:iCs/>
        </w:rPr>
        <w:t>միավորի</w:t>
      </w:r>
      <w:proofErr w:type="spellEnd"/>
      <w:r>
        <w:rPr>
          <w:rFonts w:ascii="GHEA Grapalat" w:hAnsi="GHEA Grapalat" w:cs="Arial Armenian"/>
          <w:i/>
          <w:iCs/>
        </w:rPr>
        <w:t xml:space="preserve"> </w:t>
      </w:r>
      <w:proofErr w:type="spellStart"/>
      <w:r>
        <w:rPr>
          <w:rFonts w:ascii="GHEA Grapalat" w:hAnsi="GHEA Grapalat" w:cs="Sylfaen"/>
          <w:i/>
          <w:iCs/>
        </w:rPr>
        <w:t>նկարագրությունը</w:t>
      </w:r>
      <w:proofErr w:type="spellEnd"/>
      <w:r>
        <w:rPr>
          <w:rFonts w:ascii="GHEA Grapalat" w:hAnsi="GHEA Grapalat" w:cs="Arial Armenian"/>
          <w:i/>
          <w:iCs/>
        </w:rPr>
        <w:t xml:space="preserve">, </w:t>
      </w:r>
      <w:proofErr w:type="spellStart"/>
      <w:r>
        <w:rPr>
          <w:rFonts w:ascii="GHEA Grapalat" w:hAnsi="GHEA Grapalat" w:cs="Sylfaen"/>
          <w:i/>
          <w:iCs/>
        </w:rPr>
        <w:t>օրինակ</w:t>
      </w:r>
      <w:proofErr w:type="spellEnd"/>
      <w:r>
        <w:rPr>
          <w:rFonts w:ascii="GHEA Grapalat" w:hAnsi="GHEA Grapalat" w:cs="Arial Armenian"/>
          <w:i/>
          <w:iCs/>
        </w:rPr>
        <w:t xml:space="preserve">` ------------ </w:t>
      </w:r>
      <w:proofErr w:type="spellStart"/>
      <w:r>
        <w:rPr>
          <w:rFonts w:ascii="GHEA Grapalat" w:hAnsi="GHEA Grapalat" w:cs="Sylfaen"/>
          <w:i/>
          <w:iCs/>
        </w:rPr>
        <w:t>նախարարության</w:t>
      </w:r>
      <w:proofErr w:type="spellEnd"/>
      <w:r>
        <w:rPr>
          <w:rFonts w:ascii="GHEA Grapalat" w:hAnsi="GHEA Grapalat" w:cs="Arial Armenian"/>
          <w:i/>
          <w:iCs/>
        </w:rPr>
        <w:t xml:space="preserve"> </w:t>
      </w:r>
      <w:proofErr w:type="spellStart"/>
      <w:r>
        <w:rPr>
          <w:rFonts w:ascii="GHEA Grapalat" w:hAnsi="GHEA Grapalat" w:cs="Sylfaen"/>
          <w:i/>
          <w:iCs/>
        </w:rPr>
        <w:t>գործակալության</w:t>
      </w:r>
      <w:proofErr w:type="spellEnd"/>
      <w:r>
        <w:rPr>
          <w:rFonts w:ascii="GHEA Grapalat" w:hAnsi="GHEA Grapalat" w:cs="Arial Armenian"/>
          <w:i/>
          <w:iCs/>
        </w:rPr>
        <w:t xml:space="preserve"> </w:t>
      </w:r>
      <w:proofErr w:type="spellStart"/>
      <w:r>
        <w:rPr>
          <w:rFonts w:ascii="GHEA Grapalat" w:hAnsi="GHEA Grapalat" w:cs="Sylfaen"/>
          <w:i/>
          <w:iCs/>
        </w:rPr>
        <w:t>անվանումը</w:t>
      </w:r>
      <w:proofErr w:type="spellEnd"/>
      <w:r>
        <w:rPr>
          <w:rFonts w:ascii="GHEA Grapalat" w:hAnsi="GHEA Grapalat" w:cs="Arial Armenian"/>
          <w:i/>
          <w:iCs/>
        </w:rPr>
        <w:t xml:space="preserve"> {</w:t>
      </w:r>
      <w:proofErr w:type="spellStart"/>
      <w:r>
        <w:rPr>
          <w:rFonts w:ascii="GHEA Grapalat" w:hAnsi="GHEA Grapalat" w:cs="Sylfaen"/>
          <w:i/>
          <w:iCs/>
        </w:rPr>
        <w:t>գրել</w:t>
      </w:r>
      <w:proofErr w:type="spellEnd"/>
      <w:r>
        <w:rPr>
          <w:rFonts w:ascii="GHEA Grapalat" w:hAnsi="GHEA Grapalat" w:cs="Arial Armenian"/>
          <w:i/>
          <w:iCs/>
        </w:rPr>
        <w:t xml:space="preserve"> </w:t>
      </w:r>
      <w:proofErr w:type="spellStart"/>
      <w:r>
        <w:rPr>
          <w:rFonts w:ascii="GHEA Grapalat" w:hAnsi="GHEA Grapalat" w:cs="Sylfaen"/>
          <w:i/>
          <w:iCs/>
        </w:rPr>
        <w:t>Գնորդի</w:t>
      </w:r>
      <w:proofErr w:type="spellEnd"/>
      <w:r>
        <w:rPr>
          <w:rFonts w:ascii="GHEA Grapalat" w:hAnsi="GHEA Grapalat" w:cs="Arial Armenian"/>
          <w:i/>
          <w:iCs/>
        </w:rPr>
        <w:t xml:space="preserve"> </w:t>
      </w:r>
      <w:proofErr w:type="spellStart"/>
      <w:r>
        <w:rPr>
          <w:rFonts w:ascii="GHEA Grapalat" w:hAnsi="GHEA Grapalat" w:cs="Sylfaen"/>
          <w:i/>
          <w:iCs/>
        </w:rPr>
        <w:t>երկրի</w:t>
      </w:r>
      <w:proofErr w:type="spellEnd"/>
      <w:r>
        <w:rPr>
          <w:rFonts w:ascii="GHEA Grapalat" w:hAnsi="GHEA Grapalat" w:cs="Arial Armenian"/>
          <w:i/>
          <w:iCs/>
        </w:rPr>
        <w:t xml:space="preserve"> </w:t>
      </w:r>
      <w:proofErr w:type="spellStart"/>
      <w:r>
        <w:rPr>
          <w:rFonts w:ascii="GHEA Grapalat" w:hAnsi="GHEA Grapalat" w:cs="Sylfaen"/>
          <w:i/>
          <w:iCs/>
        </w:rPr>
        <w:t>անվանումը</w:t>
      </w:r>
      <w:proofErr w:type="spellEnd"/>
      <w:r>
        <w:rPr>
          <w:rFonts w:ascii="GHEA Grapalat" w:hAnsi="GHEA Grapalat" w:cs="Arial Armenian"/>
          <w:i/>
          <w:iCs/>
        </w:rPr>
        <w:t xml:space="preserve">}, </w:t>
      </w:r>
      <w:proofErr w:type="spellStart"/>
      <w:r>
        <w:rPr>
          <w:rFonts w:ascii="GHEA Grapalat" w:hAnsi="GHEA Grapalat" w:cs="Sylfaen"/>
          <w:i/>
          <w:iCs/>
        </w:rPr>
        <w:t>կամ</w:t>
      </w:r>
      <w:proofErr w:type="spellEnd"/>
      <w:r>
        <w:rPr>
          <w:rFonts w:ascii="GHEA Grapalat" w:hAnsi="GHEA Grapalat" w:cs="Arial Armenian"/>
          <w:i/>
          <w:iCs/>
        </w:rPr>
        <w:t xml:space="preserve"> </w:t>
      </w:r>
      <w:proofErr w:type="spellStart"/>
      <w:r>
        <w:rPr>
          <w:rFonts w:ascii="GHEA Grapalat" w:hAnsi="GHEA Grapalat" w:cs="Sylfaen"/>
          <w:i/>
          <w:iCs/>
        </w:rPr>
        <w:t>կորպորացիա</w:t>
      </w:r>
      <w:proofErr w:type="spellEnd"/>
      <w:r>
        <w:rPr>
          <w:rFonts w:ascii="GHEA Grapalat" w:hAnsi="GHEA Grapalat" w:cs="Arial Armenian"/>
          <w:i/>
          <w:iCs/>
        </w:rPr>
        <w:t xml:space="preserve">, </w:t>
      </w:r>
      <w:proofErr w:type="spellStart"/>
      <w:r>
        <w:rPr>
          <w:rFonts w:ascii="GHEA Grapalat" w:hAnsi="GHEA Grapalat" w:cs="Sylfaen"/>
          <w:i/>
          <w:iCs/>
        </w:rPr>
        <w:t>որը</w:t>
      </w:r>
      <w:proofErr w:type="spellEnd"/>
      <w:r>
        <w:rPr>
          <w:rFonts w:ascii="GHEA Grapalat" w:hAnsi="GHEA Grapalat" w:cs="Arial Armenian"/>
          <w:i/>
          <w:iCs/>
        </w:rPr>
        <w:t xml:space="preserve"> </w:t>
      </w:r>
      <w:proofErr w:type="spellStart"/>
      <w:r>
        <w:rPr>
          <w:rFonts w:ascii="GHEA Grapalat" w:hAnsi="GHEA Grapalat" w:cs="Sylfaen"/>
          <w:i/>
          <w:iCs/>
        </w:rPr>
        <w:t>ստեղծված</w:t>
      </w:r>
      <w:proofErr w:type="spellEnd"/>
      <w:r>
        <w:rPr>
          <w:rFonts w:ascii="GHEA Grapalat" w:hAnsi="GHEA Grapalat" w:cs="Arial Armenian"/>
          <w:i/>
          <w:iCs/>
        </w:rPr>
        <w:t xml:space="preserve"> </w:t>
      </w:r>
      <w:r>
        <w:rPr>
          <w:rFonts w:ascii="GHEA Grapalat" w:hAnsi="GHEA Grapalat" w:cs="Sylfaen"/>
          <w:i/>
          <w:iCs/>
        </w:rPr>
        <w:t>է</w:t>
      </w:r>
      <w:r>
        <w:rPr>
          <w:rFonts w:ascii="GHEA Grapalat" w:hAnsi="GHEA Grapalat" w:cs="Arial Armenian"/>
          <w:i/>
          <w:iCs/>
        </w:rPr>
        <w:t xml:space="preserve"> {</w:t>
      </w:r>
      <w:proofErr w:type="spellStart"/>
      <w:r>
        <w:rPr>
          <w:rFonts w:ascii="GHEA Grapalat" w:hAnsi="GHEA Grapalat" w:cs="Sylfaen"/>
          <w:i/>
          <w:iCs/>
        </w:rPr>
        <w:t>գրել</w:t>
      </w:r>
      <w:proofErr w:type="spellEnd"/>
      <w:r>
        <w:rPr>
          <w:rFonts w:ascii="GHEA Grapalat" w:hAnsi="GHEA Grapalat" w:cs="Arial Armenian"/>
          <w:i/>
          <w:iCs/>
        </w:rPr>
        <w:t xml:space="preserve"> </w:t>
      </w:r>
      <w:proofErr w:type="spellStart"/>
      <w:r>
        <w:rPr>
          <w:rFonts w:ascii="GHEA Grapalat" w:hAnsi="GHEA Grapalat" w:cs="Sylfaen"/>
          <w:i/>
          <w:iCs/>
        </w:rPr>
        <w:t>Գնորդի</w:t>
      </w:r>
      <w:proofErr w:type="spellEnd"/>
      <w:r>
        <w:rPr>
          <w:rFonts w:ascii="GHEA Grapalat" w:hAnsi="GHEA Grapalat" w:cs="Arial Armenian"/>
          <w:i/>
          <w:iCs/>
        </w:rPr>
        <w:t xml:space="preserve"> </w:t>
      </w:r>
      <w:proofErr w:type="spellStart"/>
      <w:r>
        <w:rPr>
          <w:rFonts w:ascii="GHEA Grapalat" w:hAnsi="GHEA Grapalat" w:cs="Sylfaen"/>
          <w:i/>
          <w:iCs/>
        </w:rPr>
        <w:t>երկրի</w:t>
      </w:r>
      <w:proofErr w:type="spellEnd"/>
      <w:r>
        <w:rPr>
          <w:rFonts w:ascii="GHEA Grapalat" w:hAnsi="GHEA Grapalat" w:cs="Arial Armenian"/>
          <w:i/>
          <w:iCs/>
        </w:rPr>
        <w:t xml:space="preserve"> </w:t>
      </w:r>
      <w:proofErr w:type="spellStart"/>
      <w:r>
        <w:rPr>
          <w:rFonts w:ascii="GHEA Grapalat" w:hAnsi="GHEA Grapalat" w:cs="Sylfaen"/>
          <w:i/>
          <w:iCs/>
        </w:rPr>
        <w:t>անվանումը</w:t>
      </w:r>
      <w:proofErr w:type="spellEnd"/>
      <w:r>
        <w:rPr>
          <w:rFonts w:ascii="GHEA Grapalat" w:hAnsi="GHEA Grapalat" w:cs="Arial Armenian"/>
          <w:i/>
          <w:iCs/>
        </w:rPr>
        <w:t xml:space="preserve">} </w:t>
      </w:r>
      <w:proofErr w:type="spellStart"/>
      <w:r>
        <w:rPr>
          <w:rFonts w:ascii="GHEA Grapalat" w:hAnsi="GHEA Grapalat" w:cs="Sylfaen"/>
          <w:i/>
          <w:iCs/>
        </w:rPr>
        <w:t>օրենսդրության</w:t>
      </w:r>
      <w:proofErr w:type="spellEnd"/>
      <w:r>
        <w:rPr>
          <w:rFonts w:ascii="GHEA Grapalat" w:hAnsi="GHEA Grapalat" w:cs="Arial Armenian"/>
          <w:i/>
          <w:iCs/>
        </w:rPr>
        <w:t xml:space="preserve"> </w:t>
      </w:r>
      <w:proofErr w:type="spellStart"/>
      <w:r>
        <w:rPr>
          <w:rFonts w:ascii="GHEA Grapalat" w:hAnsi="GHEA Grapalat" w:cs="Sylfaen"/>
          <w:i/>
          <w:iCs/>
        </w:rPr>
        <w:t>համաձայն</w:t>
      </w:r>
      <w:proofErr w:type="spellEnd"/>
      <w:r>
        <w:rPr>
          <w:rFonts w:ascii="GHEA Grapalat" w:hAnsi="GHEA Grapalat" w:cs="Arial Armenian"/>
          <w:i/>
          <w:iCs/>
        </w:rPr>
        <w:t xml:space="preserve">, </w:t>
      </w:r>
      <w:proofErr w:type="spellStart"/>
      <w:r>
        <w:rPr>
          <w:rFonts w:ascii="GHEA Grapalat" w:hAnsi="GHEA Grapalat" w:cs="Sylfaen"/>
          <w:i/>
          <w:iCs/>
        </w:rPr>
        <w:t>որի</w:t>
      </w:r>
      <w:proofErr w:type="spellEnd"/>
      <w:r>
        <w:rPr>
          <w:rFonts w:ascii="GHEA Grapalat" w:hAnsi="GHEA Grapalat" w:cs="Arial Armenian"/>
          <w:i/>
          <w:iCs/>
        </w:rPr>
        <w:t xml:space="preserve"> </w:t>
      </w:r>
      <w:proofErr w:type="spellStart"/>
      <w:r>
        <w:rPr>
          <w:rFonts w:ascii="GHEA Grapalat" w:hAnsi="GHEA Grapalat" w:cs="Sylfaen"/>
          <w:i/>
          <w:iCs/>
        </w:rPr>
        <w:t>գլխամասային</w:t>
      </w:r>
      <w:proofErr w:type="spellEnd"/>
      <w:r>
        <w:rPr>
          <w:rFonts w:ascii="GHEA Grapalat" w:hAnsi="GHEA Grapalat" w:cs="Arial Armenian"/>
          <w:i/>
          <w:iCs/>
        </w:rPr>
        <w:t xml:space="preserve"> </w:t>
      </w:r>
      <w:proofErr w:type="spellStart"/>
      <w:r>
        <w:rPr>
          <w:rFonts w:ascii="GHEA Grapalat" w:hAnsi="GHEA Grapalat" w:cs="Sylfaen"/>
          <w:i/>
          <w:iCs/>
        </w:rPr>
        <w:t>գրասենյակը</w:t>
      </w:r>
      <w:proofErr w:type="spellEnd"/>
      <w:r>
        <w:rPr>
          <w:rFonts w:ascii="GHEA Grapalat" w:hAnsi="GHEA Grapalat" w:cs="Arial Armenian"/>
          <w:i/>
          <w:iCs/>
        </w:rPr>
        <w:t>` [</w:t>
      </w:r>
      <w:proofErr w:type="spellStart"/>
      <w:r>
        <w:rPr>
          <w:rFonts w:ascii="GHEA Grapalat" w:hAnsi="GHEA Grapalat" w:cs="Sylfaen"/>
          <w:i/>
          <w:iCs/>
        </w:rPr>
        <w:t>գրել</w:t>
      </w:r>
      <w:proofErr w:type="spellEnd"/>
      <w:r>
        <w:rPr>
          <w:rFonts w:ascii="GHEA Grapalat" w:hAnsi="GHEA Grapalat" w:cs="Arial Armenian"/>
          <w:i/>
          <w:iCs/>
        </w:rPr>
        <w:t xml:space="preserve"> </w:t>
      </w:r>
      <w:proofErr w:type="spellStart"/>
      <w:r>
        <w:rPr>
          <w:rFonts w:ascii="GHEA Grapalat" w:hAnsi="GHEA Grapalat" w:cs="Sylfaen"/>
          <w:i/>
          <w:iCs/>
        </w:rPr>
        <w:t>Գնորդի</w:t>
      </w:r>
      <w:proofErr w:type="spellEnd"/>
      <w:r>
        <w:rPr>
          <w:rFonts w:ascii="GHEA Grapalat" w:hAnsi="GHEA Grapalat" w:cs="Arial Armenian"/>
          <w:i/>
          <w:iCs/>
        </w:rPr>
        <w:t xml:space="preserve"> </w:t>
      </w:r>
      <w:proofErr w:type="spellStart"/>
      <w:r>
        <w:rPr>
          <w:rFonts w:ascii="GHEA Grapalat" w:hAnsi="GHEA Grapalat" w:cs="Sylfaen"/>
          <w:i/>
          <w:iCs/>
        </w:rPr>
        <w:t>հասցեն</w:t>
      </w:r>
      <w:proofErr w:type="spellEnd"/>
      <w:r>
        <w:rPr>
          <w:rFonts w:ascii="GHEA Grapalat" w:hAnsi="GHEA Grapalat" w:cs="Arial Armenian"/>
          <w:i/>
          <w:iCs/>
        </w:rPr>
        <w:t>] (</w:t>
      </w:r>
      <w:proofErr w:type="spellStart"/>
      <w:r>
        <w:rPr>
          <w:rFonts w:ascii="GHEA Grapalat" w:hAnsi="GHEA Grapalat" w:cs="Sylfaen"/>
          <w:i/>
          <w:iCs/>
        </w:rPr>
        <w:t>հետայսու</w:t>
      </w:r>
      <w:proofErr w:type="spellEnd"/>
      <w:r>
        <w:rPr>
          <w:rFonts w:ascii="GHEA Grapalat" w:hAnsi="GHEA Grapalat" w:cs="Arial Armenian"/>
          <w:i/>
          <w:iCs/>
        </w:rPr>
        <w:t>` «</w:t>
      </w:r>
      <w:proofErr w:type="spellStart"/>
      <w:r>
        <w:rPr>
          <w:rFonts w:ascii="GHEA Grapalat" w:hAnsi="GHEA Grapalat" w:cs="Sylfaen"/>
          <w:i/>
          <w:iCs/>
        </w:rPr>
        <w:t>Գնորդ</w:t>
      </w:r>
      <w:proofErr w:type="spellEnd"/>
      <w:r>
        <w:rPr>
          <w:rFonts w:ascii="GHEA Grapalat" w:hAnsi="GHEA Grapalat" w:cs="Sylfaen"/>
          <w:i/>
          <w:iCs/>
        </w:rPr>
        <w:t>»</w:t>
      </w:r>
      <w:r>
        <w:rPr>
          <w:rFonts w:ascii="GHEA Grapalat" w:hAnsi="GHEA Grapalat" w:cs="Arial Armenian"/>
          <w:i/>
          <w:iCs/>
        </w:rPr>
        <w:t xml:space="preserve">), </w:t>
      </w:r>
      <w:proofErr w:type="spellStart"/>
      <w:r>
        <w:rPr>
          <w:rFonts w:ascii="GHEA Grapalat" w:hAnsi="GHEA Grapalat" w:cs="Arial Armenian"/>
          <w:i/>
          <w:iCs/>
        </w:rPr>
        <w:t>մի</w:t>
      </w:r>
      <w:proofErr w:type="spellEnd"/>
      <w:r>
        <w:rPr>
          <w:rFonts w:ascii="GHEA Grapalat" w:hAnsi="GHEA Grapalat" w:cs="Arial Armenian"/>
          <w:i/>
          <w:iCs/>
        </w:rPr>
        <w:t xml:space="preserve"> </w:t>
      </w:r>
      <w:proofErr w:type="spellStart"/>
      <w:r>
        <w:rPr>
          <w:rFonts w:ascii="GHEA Grapalat" w:hAnsi="GHEA Grapalat" w:cs="Arial Armenian"/>
          <w:i/>
          <w:iCs/>
        </w:rPr>
        <w:t>կողմից</w:t>
      </w:r>
      <w:proofErr w:type="spellEnd"/>
      <w:r>
        <w:rPr>
          <w:rFonts w:ascii="GHEA Grapalat" w:hAnsi="GHEA Grapalat" w:cs="Arial Armenian"/>
          <w:i/>
          <w:iCs/>
        </w:rPr>
        <w:t xml:space="preserve">, </w:t>
      </w:r>
      <w:r>
        <w:rPr>
          <w:rFonts w:ascii="GHEA Grapalat" w:hAnsi="GHEA Grapalat" w:cs="Sylfaen"/>
          <w:i/>
          <w:iCs/>
        </w:rPr>
        <w:t>և</w:t>
      </w:r>
    </w:p>
    <w:p w:rsidR="00473C7D" w:rsidRDefault="00071985">
      <w:pPr>
        <w:spacing w:after="200"/>
        <w:jc w:val="both"/>
        <w:rPr>
          <w:rFonts w:ascii="GHEA Grapalat" w:hAnsi="GHEA Grapalat" w:cs="Arial Armenian"/>
        </w:rPr>
      </w:pPr>
      <w:r>
        <w:rPr>
          <w:rFonts w:ascii="GHEA Grapalat" w:hAnsi="GHEA Grapalat"/>
        </w:rPr>
        <w:t>(2)</w:t>
      </w:r>
      <w:r>
        <w:rPr>
          <w:rFonts w:ascii="GHEA Grapalat" w:hAnsi="GHEA Grapalat"/>
        </w:rPr>
        <w:tab/>
      </w:r>
      <w:r>
        <w:rPr>
          <w:rFonts w:ascii="GHEA Grapalat" w:hAnsi="GHEA Grapalat"/>
          <w:i/>
          <w:iCs/>
        </w:rPr>
        <w:t>[</w:t>
      </w:r>
      <w:proofErr w:type="spellStart"/>
      <w:r>
        <w:rPr>
          <w:rFonts w:ascii="GHEA Grapalat" w:hAnsi="GHEA Grapalat" w:cs="Sylfaen"/>
          <w:i/>
          <w:iCs/>
        </w:rPr>
        <w:t>Գրել</w:t>
      </w:r>
      <w:proofErr w:type="spellEnd"/>
      <w:r>
        <w:rPr>
          <w:rFonts w:ascii="GHEA Grapalat" w:hAnsi="GHEA Grapalat" w:cs="Arial Armenian"/>
          <w:i/>
          <w:iCs/>
        </w:rPr>
        <w:t xml:space="preserve"> </w:t>
      </w:r>
      <w:proofErr w:type="spellStart"/>
      <w:r>
        <w:rPr>
          <w:rFonts w:ascii="GHEA Grapalat" w:hAnsi="GHEA Grapalat" w:cs="Sylfaen"/>
          <w:i/>
          <w:iCs/>
        </w:rPr>
        <w:t>Մատակարարի</w:t>
      </w:r>
      <w:proofErr w:type="spellEnd"/>
      <w:r>
        <w:rPr>
          <w:rFonts w:ascii="GHEA Grapalat" w:hAnsi="GHEA Grapalat" w:cs="Arial Armenian"/>
          <w:i/>
          <w:iCs/>
        </w:rPr>
        <w:t xml:space="preserve"> </w:t>
      </w:r>
      <w:proofErr w:type="spellStart"/>
      <w:r>
        <w:rPr>
          <w:rFonts w:ascii="GHEA Grapalat" w:hAnsi="GHEA Grapalat" w:cs="Sylfaen"/>
          <w:i/>
          <w:iCs/>
        </w:rPr>
        <w:t>անվանումը</w:t>
      </w:r>
      <w:proofErr w:type="spellEnd"/>
      <w:r>
        <w:rPr>
          <w:rFonts w:ascii="GHEA Grapalat" w:hAnsi="GHEA Grapalat"/>
          <w:i/>
          <w:iCs/>
        </w:rPr>
        <w:t>]</w:t>
      </w:r>
      <w:r>
        <w:rPr>
          <w:rFonts w:ascii="GHEA Grapalat" w:hAnsi="GHEA Grapalat"/>
        </w:rPr>
        <w:t xml:space="preserve">, </w:t>
      </w:r>
      <w:proofErr w:type="spellStart"/>
      <w:r>
        <w:rPr>
          <w:rFonts w:ascii="GHEA Grapalat" w:hAnsi="GHEA Grapalat" w:cs="Sylfaen"/>
        </w:rPr>
        <w:t>կորպորացիա</w:t>
      </w:r>
      <w:proofErr w:type="spellEnd"/>
      <w:r>
        <w:rPr>
          <w:rFonts w:ascii="GHEA Grapalat" w:hAnsi="GHEA Grapalat" w:cs="Arial Armenian"/>
        </w:rPr>
        <w:t xml:space="preserve">` </w:t>
      </w:r>
      <w:proofErr w:type="spellStart"/>
      <w:r>
        <w:rPr>
          <w:rFonts w:ascii="GHEA Grapalat" w:hAnsi="GHEA Grapalat" w:cs="Sylfaen"/>
        </w:rPr>
        <w:t>ստեղծված</w:t>
      </w:r>
      <w:proofErr w:type="spellEnd"/>
      <w:r>
        <w:rPr>
          <w:rFonts w:ascii="GHEA Grapalat" w:hAnsi="GHEA Grapalat" w:cs="Arial Armenian"/>
        </w:rPr>
        <w:t xml:space="preserve"> </w:t>
      </w:r>
      <w:r>
        <w:rPr>
          <w:rFonts w:ascii="GHEA Grapalat" w:hAnsi="GHEA Grapalat"/>
        </w:rPr>
        <w:t>[</w:t>
      </w:r>
      <w:proofErr w:type="spellStart"/>
      <w:r>
        <w:rPr>
          <w:rFonts w:ascii="GHEA Grapalat" w:hAnsi="GHEA Grapalat" w:cs="Sylfaen"/>
          <w:i/>
        </w:rPr>
        <w:t>գրել</w:t>
      </w:r>
      <w:proofErr w:type="spellEnd"/>
      <w:r>
        <w:rPr>
          <w:rFonts w:ascii="GHEA Grapalat" w:hAnsi="GHEA Grapalat" w:cs="Arial Armenian"/>
          <w:i/>
        </w:rPr>
        <w:t xml:space="preserve"> </w:t>
      </w:r>
      <w:proofErr w:type="spellStart"/>
      <w:r>
        <w:rPr>
          <w:rFonts w:ascii="GHEA Grapalat" w:hAnsi="GHEA Grapalat" w:cs="Sylfaen"/>
          <w:i/>
        </w:rPr>
        <w:t>Մատակարարի</w:t>
      </w:r>
      <w:proofErr w:type="spellEnd"/>
      <w:r>
        <w:rPr>
          <w:rFonts w:ascii="GHEA Grapalat" w:hAnsi="GHEA Grapalat" w:cs="Arial Armenian"/>
          <w:i/>
        </w:rPr>
        <w:t xml:space="preserve"> </w:t>
      </w:r>
      <w:proofErr w:type="spellStart"/>
      <w:r>
        <w:rPr>
          <w:rFonts w:ascii="GHEA Grapalat" w:hAnsi="GHEA Grapalat" w:cs="Sylfaen"/>
          <w:i/>
        </w:rPr>
        <w:t>երկրի</w:t>
      </w:r>
      <w:proofErr w:type="spellEnd"/>
      <w:r>
        <w:rPr>
          <w:rFonts w:ascii="GHEA Grapalat" w:hAnsi="GHEA Grapalat" w:cs="Arial Armenian"/>
          <w:i/>
        </w:rPr>
        <w:t xml:space="preserve"> </w:t>
      </w:r>
      <w:proofErr w:type="spellStart"/>
      <w:r>
        <w:rPr>
          <w:rFonts w:ascii="GHEA Grapalat" w:hAnsi="GHEA Grapalat" w:cs="Sylfaen"/>
          <w:i/>
        </w:rPr>
        <w:t>անվանումը</w:t>
      </w:r>
      <w:proofErr w:type="spellEnd"/>
      <w:r>
        <w:rPr>
          <w:rFonts w:ascii="GHEA Grapalat" w:hAnsi="GHEA Grapalat"/>
        </w:rPr>
        <w:t xml:space="preserve">] </w:t>
      </w:r>
      <w:proofErr w:type="spellStart"/>
      <w:r>
        <w:rPr>
          <w:rFonts w:ascii="GHEA Grapalat" w:hAnsi="GHEA Grapalat" w:cs="Sylfaen"/>
        </w:rPr>
        <w:t>օրենքների</w:t>
      </w:r>
      <w:proofErr w:type="spellEnd"/>
      <w:r>
        <w:rPr>
          <w:rFonts w:ascii="GHEA Grapalat" w:hAnsi="GHEA Grapalat" w:cs="Arial Armenian"/>
        </w:rPr>
        <w:t xml:space="preserve"> </w:t>
      </w:r>
      <w:proofErr w:type="spellStart"/>
      <w:r>
        <w:rPr>
          <w:rFonts w:ascii="GHEA Grapalat" w:hAnsi="GHEA Grapalat" w:cs="Sylfaen"/>
        </w:rPr>
        <w:t>համաձայն</w:t>
      </w:r>
      <w:proofErr w:type="spellEnd"/>
      <w:r>
        <w:rPr>
          <w:rFonts w:ascii="GHEA Grapalat" w:hAnsi="GHEA Grapalat" w:cs="Arial Armenian"/>
        </w:rPr>
        <w:t xml:space="preserve">, </w:t>
      </w:r>
      <w:proofErr w:type="spellStart"/>
      <w:r>
        <w:rPr>
          <w:rFonts w:ascii="GHEA Grapalat" w:hAnsi="GHEA Grapalat" w:cs="Sylfaen"/>
        </w:rPr>
        <w:t>որի</w:t>
      </w:r>
      <w:proofErr w:type="spellEnd"/>
      <w:r>
        <w:rPr>
          <w:rFonts w:ascii="GHEA Grapalat" w:hAnsi="GHEA Grapalat" w:cs="Arial Armenian"/>
        </w:rPr>
        <w:t xml:space="preserve"> </w:t>
      </w:r>
      <w:proofErr w:type="spellStart"/>
      <w:r>
        <w:rPr>
          <w:rFonts w:ascii="GHEA Grapalat" w:hAnsi="GHEA Grapalat" w:cs="Sylfaen"/>
        </w:rPr>
        <w:t>գործունեության</w:t>
      </w:r>
      <w:proofErr w:type="spellEnd"/>
      <w:r>
        <w:rPr>
          <w:rFonts w:ascii="GHEA Grapalat" w:hAnsi="GHEA Grapalat" w:cs="Arial Armenian"/>
        </w:rPr>
        <w:t xml:space="preserve"> </w:t>
      </w:r>
      <w:proofErr w:type="spellStart"/>
      <w:r>
        <w:rPr>
          <w:rFonts w:ascii="GHEA Grapalat" w:hAnsi="GHEA Grapalat" w:cs="Sylfaen"/>
        </w:rPr>
        <w:t>հիմնական</w:t>
      </w:r>
      <w:proofErr w:type="spellEnd"/>
      <w:r>
        <w:rPr>
          <w:rFonts w:ascii="GHEA Grapalat" w:hAnsi="GHEA Grapalat" w:cs="Arial Armenian"/>
        </w:rPr>
        <w:t xml:space="preserve"> </w:t>
      </w:r>
      <w:proofErr w:type="spellStart"/>
      <w:r>
        <w:rPr>
          <w:rFonts w:ascii="GHEA Grapalat" w:hAnsi="GHEA Grapalat" w:cs="Sylfaen"/>
        </w:rPr>
        <w:t>վայրը</w:t>
      </w:r>
      <w:proofErr w:type="spellEnd"/>
      <w:r>
        <w:rPr>
          <w:rFonts w:ascii="GHEA Grapalat" w:hAnsi="GHEA Grapalat"/>
        </w:rPr>
        <w:t xml:space="preserve"> </w:t>
      </w:r>
      <w:r>
        <w:rPr>
          <w:rFonts w:ascii="GHEA Grapalat" w:hAnsi="GHEA Grapalat"/>
          <w:i/>
          <w:iCs/>
        </w:rPr>
        <w:t>[</w:t>
      </w:r>
      <w:r>
        <w:rPr>
          <w:rFonts w:ascii="Calibri" w:hAnsi="Calibri" w:cs="Calibri"/>
          <w:i/>
          <w:iCs/>
        </w:rPr>
        <w:t> </w:t>
      </w:r>
      <w:proofErr w:type="spellStart"/>
      <w:r>
        <w:rPr>
          <w:rFonts w:ascii="GHEA Grapalat" w:hAnsi="GHEA Grapalat" w:cs="Sylfaen"/>
          <w:i/>
          <w:iCs/>
        </w:rPr>
        <w:t>գրել</w:t>
      </w:r>
      <w:proofErr w:type="spellEnd"/>
      <w:r>
        <w:rPr>
          <w:rFonts w:ascii="GHEA Grapalat" w:hAnsi="GHEA Grapalat" w:cs="Arial Armenian"/>
          <w:i/>
          <w:iCs/>
        </w:rPr>
        <w:t xml:space="preserve"> </w:t>
      </w:r>
      <w:proofErr w:type="spellStart"/>
      <w:r>
        <w:rPr>
          <w:rFonts w:ascii="GHEA Grapalat" w:hAnsi="GHEA Grapalat" w:cs="Sylfaen"/>
          <w:i/>
          <w:iCs/>
        </w:rPr>
        <w:t>Մատակարարի</w:t>
      </w:r>
      <w:proofErr w:type="spellEnd"/>
      <w:r>
        <w:rPr>
          <w:rFonts w:ascii="GHEA Grapalat" w:hAnsi="GHEA Grapalat" w:cs="Arial Armenian"/>
          <w:i/>
          <w:iCs/>
        </w:rPr>
        <w:t xml:space="preserve"> </w:t>
      </w:r>
      <w:proofErr w:type="spellStart"/>
      <w:r>
        <w:rPr>
          <w:rFonts w:ascii="GHEA Grapalat" w:hAnsi="GHEA Grapalat" w:cs="Sylfaen"/>
          <w:i/>
          <w:iCs/>
        </w:rPr>
        <w:t>հասցեն</w:t>
      </w:r>
      <w:proofErr w:type="spellEnd"/>
      <w:r>
        <w:rPr>
          <w:rFonts w:ascii="GHEA Grapalat" w:hAnsi="GHEA Grapalat"/>
          <w:i/>
          <w:iCs/>
        </w:rPr>
        <w:t>]</w:t>
      </w:r>
      <w:r>
        <w:rPr>
          <w:rFonts w:ascii="GHEA Grapalat" w:hAnsi="GHEA Grapalat"/>
        </w:rPr>
        <w:t xml:space="preserve"> (</w:t>
      </w:r>
      <w:proofErr w:type="spellStart"/>
      <w:r>
        <w:rPr>
          <w:rFonts w:ascii="GHEA Grapalat" w:hAnsi="GHEA Grapalat" w:cs="Sylfaen"/>
        </w:rPr>
        <w:t>հետայսու</w:t>
      </w:r>
      <w:proofErr w:type="spellEnd"/>
      <w:r>
        <w:rPr>
          <w:rFonts w:ascii="GHEA Grapalat" w:hAnsi="GHEA Grapalat" w:cs="Arial Armenian"/>
        </w:rPr>
        <w:t>` «</w:t>
      </w:r>
      <w:r>
        <w:rPr>
          <w:rFonts w:ascii="GHEA Grapalat" w:hAnsi="GHEA Grapalat" w:cs="Sylfaen"/>
        </w:rPr>
        <w:t>Մատակարար»</w:t>
      </w:r>
      <w:r>
        <w:rPr>
          <w:rFonts w:ascii="GHEA Grapalat" w:hAnsi="GHEA Grapalat" w:cs="Arial Armenian"/>
        </w:rPr>
        <w:t xml:space="preserve">), </w:t>
      </w:r>
      <w:proofErr w:type="spellStart"/>
      <w:r>
        <w:rPr>
          <w:rFonts w:ascii="GHEA Grapalat" w:hAnsi="GHEA Grapalat" w:cs="Arial Armenian"/>
        </w:rPr>
        <w:t>մյուս</w:t>
      </w:r>
      <w:proofErr w:type="spellEnd"/>
      <w:r>
        <w:rPr>
          <w:rFonts w:ascii="GHEA Grapalat" w:hAnsi="GHEA Grapalat" w:cs="Arial Armenian"/>
        </w:rPr>
        <w:t xml:space="preserve"> </w:t>
      </w:r>
      <w:proofErr w:type="spellStart"/>
      <w:r>
        <w:rPr>
          <w:rFonts w:ascii="GHEA Grapalat" w:hAnsi="GHEA Grapalat" w:cs="Arial Armenian"/>
        </w:rPr>
        <w:t>կողմից</w:t>
      </w:r>
      <w:proofErr w:type="spellEnd"/>
    </w:p>
    <w:p w:rsidR="00473C7D" w:rsidRDefault="00071985">
      <w:pPr>
        <w:spacing w:after="200"/>
        <w:jc w:val="both"/>
        <w:rPr>
          <w:rFonts w:ascii="GHEA Grapalat" w:hAnsi="GHEA Grapalat"/>
        </w:rPr>
      </w:pPr>
      <w:proofErr w:type="spellStart"/>
      <w:r>
        <w:rPr>
          <w:rFonts w:ascii="GHEA Grapalat" w:hAnsi="GHEA Grapalat"/>
        </w:rPr>
        <w:t>Կամ</w:t>
      </w:r>
      <w:proofErr w:type="spellEnd"/>
      <w:r>
        <w:rPr>
          <w:rFonts w:ascii="GHEA Grapalat" w:hAnsi="GHEA Grapalat"/>
        </w:rPr>
        <w:t xml:space="preserve"> </w:t>
      </w:r>
    </w:p>
    <w:p w:rsidR="00473C7D" w:rsidRDefault="00071985">
      <w:pPr>
        <w:spacing w:after="200"/>
        <w:jc w:val="both"/>
        <w:rPr>
          <w:rFonts w:ascii="GHEA Grapalat" w:hAnsi="GHEA Grapalat"/>
        </w:rPr>
      </w:pPr>
      <w:r>
        <w:rPr>
          <w:rFonts w:ascii="GHEA Grapalat" w:hAnsi="GHEA Grapalat"/>
          <w:i/>
        </w:rPr>
        <w:t>[</w:t>
      </w:r>
      <w:proofErr w:type="spellStart"/>
      <w:r>
        <w:rPr>
          <w:rFonts w:ascii="GHEA Grapalat" w:hAnsi="GHEA Grapalat"/>
          <w:i/>
          <w:color w:val="1F497D"/>
        </w:rPr>
        <w:t>Եթե</w:t>
      </w:r>
      <w:proofErr w:type="spellEnd"/>
      <w:r>
        <w:rPr>
          <w:rFonts w:ascii="GHEA Grapalat" w:hAnsi="GHEA Grapalat"/>
          <w:i/>
          <w:color w:val="1F497D"/>
        </w:rPr>
        <w:t xml:space="preserve"> </w:t>
      </w:r>
      <w:proofErr w:type="spellStart"/>
      <w:r>
        <w:rPr>
          <w:rFonts w:ascii="GHEA Grapalat" w:hAnsi="GHEA Grapalat"/>
          <w:i/>
          <w:color w:val="1F497D"/>
        </w:rPr>
        <w:t>մատակարարը</w:t>
      </w:r>
      <w:proofErr w:type="spellEnd"/>
      <w:r>
        <w:rPr>
          <w:rFonts w:ascii="GHEA Grapalat" w:hAnsi="GHEA Grapalat"/>
          <w:i/>
          <w:color w:val="1F497D"/>
        </w:rPr>
        <w:t xml:space="preserve"> </w:t>
      </w:r>
      <w:proofErr w:type="spellStart"/>
      <w:r>
        <w:rPr>
          <w:rFonts w:ascii="GHEA Grapalat" w:hAnsi="GHEA Grapalat"/>
          <w:i/>
          <w:color w:val="1F497D"/>
        </w:rPr>
        <w:t>բաղկացած</w:t>
      </w:r>
      <w:proofErr w:type="spellEnd"/>
      <w:r>
        <w:rPr>
          <w:rFonts w:ascii="GHEA Grapalat" w:hAnsi="GHEA Grapalat"/>
          <w:i/>
          <w:color w:val="1F497D"/>
        </w:rPr>
        <w:t xml:space="preserve"> է </w:t>
      </w:r>
      <w:proofErr w:type="spellStart"/>
      <w:r>
        <w:rPr>
          <w:rFonts w:ascii="GHEA Grapalat" w:hAnsi="GHEA Grapalat"/>
          <w:i/>
          <w:color w:val="1F497D"/>
        </w:rPr>
        <w:t>մեկից</w:t>
      </w:r>
      <w:proofErr w:type="spellEnd"/>
      <w:r>
        <w:rPr>
          <w:rFonts w:ascii="GHEA Grapalat" w:hAnsi="GHEA Grapalat"/>
          <w:i/>
          <w:color w:val="1F497D"/>
        </w:rPr>
        <w:t xml:space="preserve"> </w:t>
      </w:r>
      <w:proofErr w:type="spellStart"/>
      <w:r>
        <w:rPr>
          <w:rFonts w:ascii="GHEA Grapalat" w:hAnsi="GHEA Grapalat"/>
          <w:i/>
          <w:color w:val="1F497D"/>
        </w:rPr>
        <w:t>ավել</w:t>
      </w:r>
      <w:proofErr w:type="spellEnd"/>
      <w:r>
        <w:rPr>
          <w:rFonts w:ascii="GHEA Grapalat" w:hAnsi="GHEA Grapalat"/>
          <w:i/>
          <w:color w:val="1F497D"/>
        </w:rPr>
        <w:t xml:space="preserve"> </w:t>
      </w:r>
      <w:proofErr w:type="spellStart"/>
      <w:r>
        <w:rPr>
          <w:rFonts w:ascii="GHEA Grapalat" w:hAnsi="GHEA Grapalat"/>
          <w:i/>
          <w:color w:val="1F497D"/>
        </w:rPr>
        <w:t>սուբյեկտից</w:t>
      </w:r>
      <w:proofErr w:type="spellEnd"/>
      <w:r>
        <w:rPr>
          <w:rFonts w:ascii="GHEA Grapalat" w:hAnsi="GHEA Grapalat"/>
          <w:i/>
          <w:color w:val="1F497D"/>
        </w:rPr>
        <w:t xml:space="preserve"> ՀՁ-ի </w:t>
      </w:r>
      <w:proofErr w:type="spellStart"/>
      <w:r>
        <w:rPr>
          <w:rFonts w:ascii="GHEA Grapalat" w:hAnsi="GHEA Grapalat"/>
          <w:i/>
          <w:color w:val="1F497D"/>
        </w:rPr>
        <w:t>ձևով</w:t>
      </w:r>
      <w:proofErr w:type="spellEnd"/>
      <w:r>
        <w:rPr>
          <w:rFonts w:ascii="GHEA Grapalat" w:hAnsi="GHEA Grapalat"/>
          <w:i/>
          <w:color w:val="1F497D"/>
        </w:rPr>
        <w:t>,</w:t>
      </w:r>
      <w:r>
        <w:rPr>
          <w:rFonts w:ascii="GHEA Grapalat" w:hAnsi="GHEA Grapalat"/>
        </w:rPr>
        <w:t xml:space="preserve"> </w:t>
      </w:r>
      <w:proofErr w:type="spellStart"/>
      <w:r>
        <w:rPr>
          <w:rFonts w:ascii="GHEA Grapalat" w:hAnsi="GHEA Grapalat"/>
        </w:rPr>
        <w:t>ապա</w:t>
      </w:r>
      <w:proofErr w:type="spellEnd"/>
      <w:r>
        <w:rPr>
          <w:rFonts w:ascii="GHEA Grapalat" w:hAnsi="GHEA Grapalat"/>
        </w:rPr>
        <w:t xml:space="preserve"> </w:t>
      </w:r>
      <w:proofErr w:type="spellStart"/>
      <w:r>
        <w:rPr>
          <w:rFonts w:ascii="GHEA Grapalat" w:hAnsi="GHEA Grapalat"/>
        </w:rPr>
        <w:t>Համատեղ</w:t>
      </w:r>
      <w:proofErr w:type="spellEnd"/>
      <w:r>
        <w:rPr>
          <w:rFonts w:ascii="GHEA Grapalat" w:hAnsi="GHEA Grapalat"/>
        </w:rPr>
        <w:t xml:space="preserve"> </w:t>
      </w:r>
      <w:proofErr w:type="spellStart"/>
      <w:r>
        <w:rPr>
          <w:rFonts w:ascii="GHEA Grapalat" w:hAnsi="GHEA Grapalat"/>
        </w:rPr>
        <w:t>Ձեռնարկությունը</w:t>
      </w:r>
      <w:proofErr w:type="spellEnd"/>
      <w:r>
        <w:rPr>
          <w:rFonts w:ascii="GHEA Grapalat" w:hAnsi="GHEA Grapalat"/>
        </w:rPr>
        <w:t xml:space="preserve"> </w:t>
      </w:r>
      <w:r>
        <w:rPr>
          <w:rFonts w:ascii="GHEA Grapalat" w:hAnsi="GHEA Grapalat"/>
          <w:bCs/>
          <w:spacing w:val="-2"/>
          <w:lang w:val="en-GB"/>
        </w:rPr>
        <w:t>(</w:t>
      </w:r>
      <w:proofErr w:type="spellStart"/>
      <w:r>
        <w:rPr>
          <w:rFonts w:ascii="GHEA Grapalat" w:hAnsi="GHEA Grapalat" w:cs="Sylfaen"/>
          <w:i/>
        </w:rPr>
        <w:t>գրել</w:t>
      </w:r>
      <w:proofErr w:type="spellEnd"/>
      <w:r>
        <w:rPr>
          <w:rFonts w:ascii="GHEA Grapalat" w:hAnsi="GHEA Grapalat" w:cs="Arial Armenian"/>
          <w:i/>
        </w:rPr>
        <w:t xml:space="preserve"> </w:t>
      </w:r>
      <w:r>
        <w:rPr>
          <w:rFonts w:ascii="GHEA Grapalat" w:hAnsi="GHEA Grapalat"/>
          <w:bCs/>
          <w:i/>
          <w:spacing w:val="-2"/>
          <w:lang w:val="en-GB"/>
        </w:rPr>
        <w:t xml:space="preserve">ՀՁ-ի </w:t>
      </w:r>
      <w:proofErr w:type="spellStart"/>
      <w:r>
        <w:rPr>
          <w:rFonts w:ascii="GHEA Grapalat" w:hAnsi="GHEA Grapalat"/>
          <w:bCs/>
          <w:i/>
          <w:spacing w:val="-2"/>
          <w:lang w:val="en-GB"/>
        </w:rPr>
        <w:t>անվանումը</w:t>
      </w:r>
      <w:proofErr w:type="spellEnd"/>
      <w:r>
        <w:rPr>
          <w:rFonts w:ascii="GHEA Grapalat" w:hAnsi="GHEA Grapalat"/>
          <w:bCs/>
          <w:spacing w:val="-2"/>
          <w:lang w:val="en-GB"/>
        </w:rPr>
        <w:t>)</w:t>
      </w:r>
      <w:r>
        <w:rPr>
          <w:rFonts w:ascii="GHEA Grapalat" w:hAnsi="GHEA Grapalat"/>
        </w:rPr>
        <w:t xml:space="preserve"> </w:t>
      </w:r>
      <w:proofErr w:type="spellStart"/>
      <w:r>
        <w:rPr>
          <w:rFonts w:ascii="GHEA Grapalat" w:hAnsi="GHEA Grapalat"/>
        </w:rPr>
        <w:t>բաղկացած</w:t>
      </w:r>
      <w:proofErr w:type="spellEnd"/>
      <w:r>
        <w:rPr>
          <w:rFonts w:ascii="GHEA Grapalat" w:hAnsi="GHEA Grapalat"/>
        </w:rPr>
        <w:t xml:space="preserve"> </w:t>
      </w:r>
      <w:proofErr w:type="spellStart"/>
      <w:r>
        <w:rPr>
          <w:rFonts w:ascii="GHEA Grapalat" w:hAnsi="GHEA Grapalat"/>
        </w:rPr>
        <w:t>լիենելով</w:t>
      </w:r>
      <w:proofErr w:type="spellEnd"/>
      <w:r>
        <w:rPr>
          <w:rFonts w:ascii="GHEA Grapalat" w:hAnsi="GHEA Grapalat"/>
        </w:rPr>
        <w:t xml:space="preserve"> </w:t>
      </w:r>
      <w:proofErr w:type="spellStart"/>
      <w:r>
        <w:rPr>
          <w:rFonts w:ascii="GHEA Grapalat" w:hAnsi="GHEA Grapalat"/>
        </w:rPr>
        <w:t>հետևյալ</w:t>
      </w:r>
      <w:proofErr w:type="spellEnd"/>
      <w:r>
        <w:rPr>
          <w:rFonts w:ascii="GHEA Grapalat" w:hAnsi="GHEA Grapalat"/>
        </w:rPr>
        <w:t xml:space="preserve"> </w:t>
      </w:r>
      <w:proofErr w:type="spellStart"/>
      <w:r>
        <w:rPr>
          <w:rFonts w:ascii="GHEA Grapalat" w:hAnsi="GHEA Grapalat"/>
        </w:rPr>
        <w:t>սուբյեկտներից</w:t>
      </w:r>
      <w:proofErr w:type="spellEnd"/>
      <w:r>
        <w:rPr>
          <w:rFonts w:ascii="GHEA Grapalat" w:hAnsi="GHEA Grapalat"/>
        </w:rPr>
        <w:t xml:space="preserve"> </w:t>
      </w:r>
      <w:r>
        <w:rPr>
          <w:rFonts w:ascii="GHEA Grapalat" w:hAnsi="GHEA Grapalat"/>
          <w:i/>
        </w:rPr>
        <w:t>[</w:t>
      </w:r>
      <w:proofErr w:type="spellStart"/>
      <w:r>
        <w:rPr>
          <w:rFonts w:ascii="GHEA Grapalat" w:hAnsi="GHEA Grapalat" w:cs="Sylfaen"/>
          <w:i/>
        </w:rPr>
        <w:t>գրել</w:t>
      </w:r>
      <w:proofErr w:type="spellEnd"/>
      <w:r>
        <w:rPr>
          <w:rFonts w:ascii="GHEA Grapalat" w:hAnsi="GHEA Grapalat" w:cs="Arial Armenian"/>
          <w:i/>
        </w:rPr>
        <w:t xml:space="preserve"> </w:t>
      </w:r>
      <w:r>
        <w:rPr>
          <w:rFonts w:ascii="GHEA Grapalat" w:hAnsi="GHEA Grapalat"/>
          <w:i/>
        </w:rPr>
        <w:t xml:space="preserve">ՀՁ </w:t>
      </w:r>
      <w:proofErr w:type="spellStart"/>
      <w:r>
        <w:rPr>
          <w:rFonts w:ascii="GHEA Grapalat" w:hAnsi="GHEA Grapalat"/>
          <w:i/>
        </w:rPr>
        <w:t>Գործընկերոջ</w:t>
      </w:r>
      <w:proofErr w:type="spellEnd"/>
      <w:r>
        <w:rPr>
          <w:rFonts w:ascii="GHEA Grapalat" w:hAnsi="GHEA Grapalat"/>
          <w:i/>
        </w:rPr>
        <w:t xml:space="preserve"> </w:t>
      </w:r>
      <w:proofErr w:type="spellStart"/>
      <w:r>
        <w:rPr>
          <w:rFonts w:ascii="GHEA Grapalat" w:hAnsi="GHEA Grapalat"/>
          <w:i/>
        </w:rPr>
        <w:t>անունը</w:t>
      </w:r>
      <w:proofErr w:type="spellEnd"/>
      <w:r>
        <w:rPr>
          <w:rFonts w:ascii="GHEA Grapalat" w:hAnsi="GHEA Grapalat"/>
          <w:i/>
        </w:rPr>
        <w:t>]</w:t>
      </w:r>
      <w:r>
        <w:rPr>
          <w:rFonts w:ascii="GHEA Grapalat" w:hAnsi="GHEA Grapalat"/>
        </w:rPr>
        <w:t xml:space="preserve">, </w:t>
      </w:r>
      <w:proofErr w:type="spellStart"/>
      <w:r>
        <w:rPr>
          <w:rFonts w:ascii="GHEA Grapalat" w:hAnsi="GHEA Grapalat"/>
        </w:rPr>
        <w:t>կորպորացիա</w:t>
      </w:r>
      <w:proofErr w:type="spellEnd"/>
      <w:r>
        <w:rPr>
          <w:rFonts w:ascii="GHEA Grapalat" w:hAnsi="GHEA Grapalat"/>
        </w:rPr>
        <w:t xml:space="preserve">, </w:t>
      </w:r>
      <w:proofErr w:type="spellStart"/>
      <w:r>
        <w:rPr>
          <w:rFonts w:ascii="GHEA Grapalat" w:hAnsi="GHEA Grapalat"/>
        </w:rPr>
        <w:t>որը</w:t>
      </w:r>
      <w:proofErr w:type="spellEnd"/>
      <w:r>
        <w:rPr>
          <w:rFonts w:ascii="GHEA Grapalat" w:hAnsi="GHEA Grapalat"/>
        </w:rPr>
        <w:t xml:space="preserve"> </w:t>
      </w:r>
      <w:proofErr w:type="spellStart"/>
      <w:r>
        <w:rPr>
          <w:rFonts w:ascii="GHEA Grapalat" w:hAnsi="GHEA Grapalat"/>
        </w:rPr>
        <w:t>գործում</w:t>
      </w:r>
      <w:proofErr w:type="spellEnd"/>
      <w:r>
        <w:rPr>
          <w:rFonts w:ascii="GHEA Grapalat" w:hAnsi="GHEA Grapalat"/>
        </w:rPr>
        <w:t xml:space="preserve">  է </w:t>
      </w:r>
      <w:proofErr w:type="spellStart"/>
      <w:r>
        <w:rPr>
          <w:rFonts w:ascii="GHEA Grapalat" w:hAnsi="GHEA Grapalat"/>
        </w:rPr>
        <w:t>օրենքներով</w:t>
      </w:r>
      <w:proofErr w:type="spellEnd"/>
      <w:r>
        <w:rPr>
          <w:rFonts w:ascii="GHEA Grapalat" w:hAnsi="GHEA Grapalat"/>
        </w:rPr>
        <w:t>`</w:t>
      </w:r>
      <w:r>
        <w:rPr>
          <w:rFonts w:ascii="GHEA Grapalat" w:hAnsi="GHEA Grapalat"/>
          <w:i/>
        </w:rPr>
        <w:t>[</w:t>
      </w:r>
      <w:r>
        <w:rPr>
          <w:rFonts w:ascii="Calibri" w:hAnsi="Calibri" w:cs="Calibri"/>
          <w:i/>
        </w:rPr>
        <w:t> </w:t>
      </w:r>
      <w:proofErr w:type="spellStart"/>
      <w:r>
        <w:rPr>
          <w:rFonts w:ascii="GHEA Grapalat" w:hAnsi="GHEA Grapalat" w:cs="Sylfaen"/>
          <w:i/>
        </w:rPr>
        <w:t>գրել</w:t>
      </w:r>
      <w:proofErr w:type="spellEnd"/>
      <w:r>
        <w:rPr>
          <w:rFonts w:ascii="GHEA Grapalat" w:hAnsi="GHEA Grapalat" w:cs="Arial Armenian"/>
          <w:i/>
        </w:rPr>
        <w:t xml:space="preserve"> </w:t>
      </w:r>
      <w:r>
        <w:rPr>
          <w:rFonts w:ascii="GHEA Grapalat" w:hAnsi="GHEA Grapalat"/>
          <w:i/>
        </w:rPr>
        <w:t xml:space="preserve">ՀՁ </w:t>
      </w:r>
      <w:proofErr w:type="spellStart"/>
      <w:r>
        <w:rPr>
          <w:rFonts w:ascii="GHEA Grapalat" w:hAnsi="GHEA Grapalat"/>
          <w:i/>
        </w:rPr>
        <w:t>գործընկերոջ</w:t>
      </w:r>
      <w:proofErr w:type="spellEnd"/>
      <w:r>
        <w:rPr>
          <w:rFonts w:ascii="GHEA Grapalat" w:hAnsi="GHEA Grapalat"/>
          <w:i/>
        </w:rPr>
        <w:t xml:space="preserve"> </w:t>
      </w:r>
      <w:proofErr w:type="spellStart"/>
      <w:r>
        <w:rPr>
          <w:rFonts w:ascii="GHEA Grapalat" w:hAnsi="GHEA Grapalat"/>
          <w:i/>
        </w:rPr>
        <w:t>երկրի</w:t>
      </w:r>
      <w:proofErr w:type="spellEnd"/>
      <w:r>
        <w:rPr>
          <w:rFonts w:ascii="GHEA Grapalat" w:hAnsi="GHEA Grapalat"/>
          <w:i/>
        </w:rPr>
        <w:t xml:space="preserve"> </w:t>
      </w:r>
      <w:proofErr w:type="spellStart"/>
      <w:r>
        <w:rPr>
          <w:rFonts w:ascii="GHEA Grapalat" w:hAnsi="GHEA Grapalat"/>
          <w:i/>
        </w:rPr>
        <w:t>անունը</w:t>
      </w:r>
      <w:proofErr w:type="spellEnd"/>
      <w:r>
        <w:rPr>
          <w:rFonts w:ascii="GHEA Grapalat" w:hAnsi="GHEA Grapalat"/>
          <w:i/>
        </w:rPr>
        <w:t>]</w:t>
      </w:r>
      <w:r>
        <w:rPr>
          <w:rFonts w:ascii="GHEA Grapalat" w:hAnsi="GHEA Grapalat"/>
        </w:rPr>
        <w:t xml:space="preserve"> </w:t>
      </w:r>
      <w:proofErr w:type="spellStart"/>
      <w:r>
        <w:rPr>
          <w:rFonts w:ascii="GHEA Grapalat" w:hAnsi="GHEA Grapalat"/>
        </w:rPr>
        <w:t>իր</w:t>
      </w:r>
      <w:proofErr w:type="spellEnd"/>
      <w:r>
        <w:rPr>
          <w:rFonts w:ascii="GHEA Grapalat" w:hAnsi="GHEA Grapalat"/>
        </w:rPr>
        <w:t xml:space="preserve"> </w:t>
      </w:r>
      <w:proofErr w:type="spellStart"/>
      <w:r>
        <w:rPr>
          <w:rFonts w:ascii="GHEA Grapalat" w:hAnsi="GHEA Grapalat"/>
        </w:rPr>
        <w:t>հիմնական</w:t>
      </w:r>
      <w:proofErr w:type="spellEnd"/>
      <w:r>
        <w:rPr>
          <w:rFonts w:ascii="GHEA Grapalat" w:hAnsi="GHEA Grapalat"/>
        </w:rPr>
        <w:t xml:space="preserve"> </w:t>
      </w:r>
      <w:proofErr w:type="spellStart"/>
      <w:r>
        <w:rPr>
          <w:rFonts w:ascii="GHEA Grapalat" w:hAnsi="GHEA Grapalat"/>
        </w:rPr>
        <w:t>գործունեությունն</w:t>
      </w:r>
      <w:proofErr w:type="spellEnd"/>
      <w:r>
        <w:rPr>
          <w:rFonts w:ascii="GHEA Grapalat" w:hAnsi="GHEA Grapalat"/>
        </w:rPr>
        <w:t xml:space="preserve"> </w:t>
      </w:r>
      <w:proofErr w:type="spellStart"/>
      <w:r>
        <w:rPr>
          <w:rFonts w:ascii="GHEA Grapalat" w:hAnsi="GHEA Grapalat"/>
        </w:rPr>
        <w:t>իրականացնելով</w:t>
      </w:r>
      <w:proofErr w:type="spellEnd"/>
      <w:r>
        <w:rPr>
          <w:rFonts w:ascii="GHEA Grapalat" w:hAnsi="GHEA Grapalat"/>
        </w:rPr>
        <w:t xml:space="preserve"> </w:t>
      </w:r>
      <w:r>
        <w:rPr>
          <w:rFonts w:ascii="GHEA Grapalat" w:hAnsi="GHEA Grapalat"/>
          <w:i/>
        </w:rPr>
        <w:t>[</w:t>
      </w:r>
      <w:proofErr w:type="spellStart"/>
      <w:r>
        <w:rPr>
          <w:rFonts w:ascii="GHEA Grapalat" w:hAnsi="GHEA Grapalat"/>
          <w:i/>
        </w:rPr>
        <w:t>գրել</w:t>
      </w:r>
      <w:proofErr w:type="spellEnd"/>
      <w:r>
        <w:rPr>
          <w:rFonts w:ascii="GHEA Grapalat" w:hAnsi="GHEA Grapalat"/>
          <w:i/>
        </w:rPr>
        <w:t xml:space="preserve"> ՀՁ </w:t>
      </w:r>
      <w:proofErr w:type="spellStart"/>
      <w:r>
        <w:rPr>
          <w:rFonts w:ascii="GHEA Grapalat" w:hAnsi="GHEA Grapalat"/>
          <w:i/>
        </w:rPr>
        <w:t>Գործընկերոջ</w:t>
      </w:r>
      <w:proofErr w:type="spellEnd"/>
      <w:r>
        <w:rPr>
          <w:rFonts w:ascii="GHEA Grapalat" w:hAnsi="GHEA Grapalat"/>
          <w:i/>
        </w:rPr>
        <w:t xml:space="preserve"> </w:t>
      </w:r>
      <w:proofErr w:type="spellStart"/>
      <w:r>
        <w:rPr>
          <w:rFonts w:ascii="GHEA Grapalat" w:hAnsi="GHEA Grapalat"/>
          <w:i/>
        </w:rPr>
        <w:t>հասցեն</w:t>
      </w:r>
      <w:proofErr w:type="spellEnd"/>
      <w:r>
        <w:rPr>
          <w:rFonts w:ascii="GHEA Grapalat" w:hAnsi="GHEA Grapalat"/>
          <w:i/>
        </w:rPr>
        <w:t xml:space="preserve"> ---------------և -------------</w:t>
      </w:r>
      <w:r>
        <w:rPr>
          <w:rFonts w:ascii="Calibri" w:hAnsi="Calibri" w:cs="Calibri"/>
          <w:i/>
        </w:rPr>
        <w:t> </w:t>
      </w:r>
      <w:r>
        <w:rPr>
          <w:rFonts w:ascii="GHEA Grapalat" w:hAnsi="GHEA Grapalat"/>
          <w:i/>
        </w:rPr>
        <w:t>]</w:t>
      </w:r>
      <w:r>
        <w:rPr>
          <w:rFonts w:ascii="GHEA Grapalat" w:hAnsi="GHEA Grapalat"/>
        </w:rPr>
        <w:t xml:space="preserve">, </w:t>
      </w:r>
      <w:proofErr w:type="spellStart"/>
      <w:r>
        <w:rPr>
          <w:rFonts w:ascii="GHEA Grapalat" w:hAnsi="GHEA Grapalat"/>
        </w:rPr>
        <w:t>որի</w:t>
      </w:r>
      <w:proofErr w:type="spellEnd"/>
      <w:r>
        <w:rPr>
          <w:rFonts w:ascii="GHEA Grapalat" w:hAnsi="GHEA Grapalat"/>
        </w:rPr>
        <w:t xml:space="preserve"> </w:t>
      </w:r>
      <w:proofErr w:type="spellStart"/>
      <w:r>
        <w:rPr>
          <w:rFonts w:ascii="GHEA Grapalat" w:hAnsi="GHEA Grapalat"/>
        </w:rPr>
        <w:t>յուրաքանչյուր</w:t>
      </w:r>
      <w:proofErr w:type="spellEnd"/>
      <w:r>
        <w:rPr>
          <w:rFonts w:ascii="GHEA Grapalat" w:hAnsi="GHEA Grapalat"/>
        </w:rPr>
        <w:t xml:space="preserve"> </w:t>
      </w:r>
      <w:proofErr w:type="spellStart"/>
      <w:r>
        <w:rPr>
          <w:rFonts w:ascii="GHEA Grapalat" w:hAnsi="GHEA Grapalat"/>
        </w:rPr>
        <w:t>անդմաւ</w:t>
      </w:r>
      <w:proofErr w:type="spellEnd"/>
      <w:r>
        <w:rPr>
          <w:rFonts w:ascii="GHEA Grapalat" w:hAnsi="GHEA Grapalat"/>
        </w:rPr>
        <w:t xml:space="preserve"> </w:t>
      </w:r>
      <w:proofErr w:type="spellStart"/>
      <w:r>
        <w:rPr>
          <w:rFonts w:ascii="GHEA Grapalat" w:hAnsi="GHEA Grapalat"/>
        </w:rPr>
        <w:t>համատեղ</w:t>
      </w:r>
      <w:proofErr w:type="spellEnd"/>
      <w:r>
        <w:rPr>
          <w:rFonts w:ascii="GHEA Grapalat" w:hAnsi="GHEA Grapalat"/>
        </w:rPr>
        <w:t xml:space="preserve"> և </w:t>
      </w:r>
      <w:proofErr w:type="spellStart"/>
      <w:r>
        <w:rPr>
          <w:rFonts w:ascii="GHEA Grapalat" w:hAnsi="GHEA Grapalat"/>
        </w:rPr>
        <w:t>առանձին</w:t>
      </w:r>
      <w:proofErr w:type="spellEnd"/>
      <w:r>
        <w:rPr>
          <w:rFonts w:ascii="GHEA Grapalat" w:hAnsi="GHEA Grapalat"/>
        </w:rPr>
        <w:t xml:space="preserve"> </w:t>
      </w:r>
      <w:proofErr w:type="spellStart"/>
      <w:r>
        <w:rPr>
          <w:rFonts w:ascii="GHEA Grapalat" w:hAnsi="GHEA Grapalat"/>
        </w:rPr>
        <w:t>ենթակա</w:t>
      </w:r>
      <w:proofErr w:type="spellEnd"/>
      <w:r>
        <w:rPr>
          <w:rFonts w:ascii="GHEA Grapalat" w:hAnsi="GHEA Grapalat"/>
        </w:rPr>
        <w:t xml:space="preserve"> </w:t>
      </w:r>
      <w:proofErr w:type="spellStart"/>
      <w:r>
        <w:rPr>
          <w:rFonts w:ascii="GHEA Grapalat" w:hAnsi="GHEA Grapalat"/>
        </w:rPr>
        <w:t>են</w:t>
      </w:r>
      <w:proofErr w:type="spellEnd"/>
      <w:r>
        <w:rPr>
          <w:rFonts w:ascii="GHEA Grapalat" w:hAnsi="GHEA Grapalat"/>
        </w:rPr>
        <w:t xml:space="preserve"> </w:t>
      </w:r>
      <w:proofErr w:type="spellStart"/>
      <w:r>
        <w:rPr>
          <w:rFonts w:ascii="GHEA Grapalat" w:hAnsi="GHEA Grapalat"/>
        </w:rPr>
        <w:t>լինելու</w:t>
      </w:r>
      <w:proofErr w:type="spellEnd"/>
      <w:r>
        <w:rPr>
          <w:rFonts w:ascii="GHEA Grapalat" w:hAnsi="GHEA Grapalat"/>
        </w:rPr>
        <w:t xml:space="preserve"> </w:t>
      </w:r>
      <w:proofErr w:type="spellStart"/>
      <w:r>
        <w:rPr>
          <w:rFonts w:ascii="GHEA Grapalat" w:hAnsi="GHEA Grapalat"/>
        </w:rPr>
        <w:t>Գնորդին</w:t>
      </w:r>
      <w:proofErr w:type="spellEnd"/>
      <w:r>
        <w:rPr>
          <w:rFonts w:ascii="GHEA Grapalat" w:hAnsi="GHEA Grapalat"/>
        </w:rPr>
        <w:t xml:space="preserve"> </w:t>
      </w:r>
      <w:proofErr w:type="spellStart"/>
      <w:r>
        <w:rPr>
          <w:rFonts w:ascii="GHEA Grapalat" w:hAnsi="GHEA Grapalat"/>
        </w:rPr>
        <w:t>սույն</w:t>
      </w:r>
      <w:proofErr w:type="spellEnd"/>
      <w:r>
        <w:rPr>
          <w:rFonts w:ascii="GHEA Grapalat" w:hAnsi="GHEA Grapalat"/>
        </w:rPr>
        <w:t xml:space="preserve"> </w:t>
      </w:r>
      <w:proofErr w:type="spellStart"/>
      <w:r>
        <w:rPr>
          <w:rFonts w:ascii="GHEA Grapalat" w:hAnsi="GHEA Grapalat"/>
        </w:rPr>
        <w:t>Պայմանագրով</w:t>
      </w:r>
      <w:proofErr w:type="spellEnd"/>
      <w:r>
        <w:rPr>
          <w:rFonts w:ascii="GHEA Grapalat" w:hAnsi="GHEA Grapalat"/>
        </w:rPr>
        <w:t xml:space="preserve"> </w:t>
      </w:r>
      <w:proofErr w:type="spellStart"/>
      <w:r>
        <w:rPr>
          <w:rFonts w:ascii="GHEA Grapalat" w:hAnsi="GHEA Grapalat"/>
        </w:rPr>
        <w:t>նախատեսված</w:t>
      </w:r>
      <w:proofErr w:type="spellEnd"/>
      <w:r>
        <w:rPr>
          <w:rFonts w:ascii="GHEA Grapalat" w:hAnsi="GHEA Grapalat"/>
        </w:rPr>
        <w:t xml:space="preserve"> </w:t>
      </w:r>
      <w:proofErr w:type="spellStart"/>
      <w:r>
        <w:rPr>
          <w:rFonts w:ascii="GHEA Grapalat" w:hAnsi="GHEA Grapalat"/>
        </w:rPr>
        <w:t>Մատակարարի</w:t>
      </w:r>
      <w:proofErr w:type="spellEnd"/>
      <w:r>
        <w:rPr>
          <w:rFonts w:ascii="GHEA Grapalat" w:hAnsi="GHEA Grapalat"/>
        </w:rPr>
        <w:t xml:space="preserve"> </w:t>
      </w:r>
      <w:proofErr w:type="spellStart"/>
      <w:r>
        <w:rPr>
          <w:rFonts w:ascii="GHEA Grapalat" w:hAnsi="GHEA Grapalat"/>
        </w:rPr>
        <w:t>բոլոր</w:t>
      </w:r>
      <w:proofErr w:type="spellEnd"/>
      <w:r>
        <w:rPr>
          <w:rFonts w:ascii="GHEA Grapalat" w:hAnsi="GHEA Grapalat"/>
        </w:rPr>
        <w:t xml:space="preserve"> </w:t>
      </w:r>
      <w:proofErr w:type="spellStart"/>
      <w:r>
        <w:rPr>
          <w:rFonts w:ascii="GHEA Grapalat" w:hAnsi="GHEA Grapalat"/>
        </w:rPr>
        <w:t>պարտավորությունների</w:t>
      </w:r>
      <w:proofErr w:type="spellEnd"/>
      <w:r>
        <w:rPr>
          <w:rFonts w:ascii="GHEA Grapalat" w:hAnsi="GHEA Grapalat"/>
        </w:rPr>
        <w:t xml:space="preserve"> </w:t>
      </w:r>
      <w:proofErr w:type="spellStart"/>
      <w:r>
        <w:rPr>
          <w:rFonts w:ascii="GHEA Grapalat" w:hAnsi="GHEA Grapalat"/>
        </w:rPr>
        <w:t>համար</w:t>
      </w:r>
      <w:proofErr w:type="spellEnd"/>
      <w:r>
        <w:rPr>
          <w:rFonts w:ascii="GHEA Grapalat" w:hAnsi="GHEA Grapalat"/>
        </w:rPr>
        <w:t>, (</w:t>
      </w:r>
      <w:proofErr w:type="spellStart"/>
      <w:r>
        <w:rPr>
          <w:rFonts w:ascii="GHEA Grapalat" w:hAnsi="GHEA Grapalat"/>
        </w:rPr>
        <w:t>հետայսու</w:t>
      </w:r>
      <w:proofErr w:type="spellEnd"/>
      <w:r>
        <w:rPr>
          <w:rFonts w:ascii="GHEA Grapalat" w:hAnsi="GHEA Grapalat"/>
        </w:rPr>
        <w:t>`</w:t>
      </w:r>
      <w:r>
        <w:rPr>
          <w:rFonts w:ascii="GHEA Grapalat" w:hAnsi="GHEA Grapalat" w:cs="Arial Armenian"/>
          <w:i/>
          <w:iCs/>
        </w:rPr>
        <w:t>«</w:t>
      </w:r>
      <w:r>
        <w:rPr>
          <w:rFonts w:ascii="GHEA Grapalat" w:hAnsi="GHEA Grapalat" w:cs="Sylfaen"/>
          <w:i/>
          <w:iCs/>
        </w:rPr>
        <w:t>Մատակարար»</w:t>
      </w:r>
      <w:r>
        <w:rPr>
          <w:rFonts w:ascii="GHEA Grapalat" w:hAnsi="GHEA Grapalat"/>
        </w:rPr>
        <w:t xml:space="preserve">), </w:t>
      </w:r>
      <w:proofErr w:type="spellStart"/>
      <w:r>
        <w:rPr>
          <w:rFonts w:ascii="GHEA Grapalat" w:hAnsi="GHEA Grapalat"/>
        </w:rPr>
        <w:t>մյուս</w:t>
      </w:r>
      <w:proofErr w:type="spellEnd"/>
      <w:r>
        <w:rPr>
          <w:rFonts w:ascii="GHEA Grapalat" w:hAnsi="GHEA Grapalat"/>
        </w:rPr>
        <w:t xml:space="preserve"> </w:t>
      </w:r>
      <w:proofErr w:type="spellStart"/>
      <w:r>
        <w:rPr>
          <w:rFonts w:ascii="GHEA Grapalat" w:hAnsi="GHEA Grapalat"/>
        </w:rPr>
        <w:t>կողմից</w:t>
      </w:r>
      <w:proofErr w:type="spellEnd"/>
    </w:p>
    <w:p w:rsidR="00473C7D" w:rsidRDefault="00473C7D">
      <w:pPr>
        <w:jc w:val="both"/>
        <w:rPr>
          <w:rFonts w:ascii="GHEA Grapalat" w:hAnsi="GHEA Grapalat"/>
        </w:rPr>
      </w:pPr>
    </w:p>
    <w:p w:rsidR="00473C7D" w:rsidRDefault="00071985">
      <w:pPr>
        <w:spacing w:after="200"/>
        <w:jc w:val="both"/>
        <w:rPr>
          <w:rFonts w:ascii="GHEA Grapalat" w:hAnsi="GHEA Grapalat"/>
        </w:rPr>
      </w:pPr>
      <w:r>
        <w:rPr>
          <w:rFonts w:ascii="GHEA Grapalat" w:hAnsi="GHEA Grapalat" w:cs="Sylfaen"/>
        </w:rPr>
        <w:t>ՄԻՋԵՎ</w:t>
      </w:r>
      <w:r>
        <w:rPr>
          <w:rFonts w:ascii="GHEA Grapalat" w:hAnsi="GHEA Grapalat"/>
        </w:rPr>
        <w:t>:</w:t>
      </w:r>
    </w:p>
    <w:p w:rsidR="00473C7D" w:rsidRDefault="00473C7D">
      <w:pPr>
        <w:suppressAutoHyphens/>
        <w:spacing w:after="240"/>
        <w:jc w:val="both"/>
        <w:rPr>
          <w:rFonts w:ascii="GHEA Grapalat" w:hAnsi="GHEA Grapalat"/>
        </w:rPr>
      </w:pPr>
    </w:p>
    <w:p w:rsidR="00473C7D" w:rsidRDefault="00071985">
      <w:pPr>
        <w:jc w:val="both"/>
        <w:rPr>
          <w:rFonts w:ascii="GHEA Grapalat" w:hAnsi="GHEA Grapalat"/>
        </w:rPr>
      </w:pPr>
      <w:r>
        <w:rPr>
          <w:rFonts w:ascii="GHEA Grapalat" w:hAnsi="GHEA Grapalat" w:cs="Sylfaen"/>
        </w:rPr>
        <w:lastRenderedPageBreak/>
        <w:t>ՄԻՆՉԴԵՌ</w:t>
      </w:r>
      <w:r>
        <w:rPr>
          <w:rFonts w:ascii="GHEA Grapalat" w:hAnsi="GHEA Grapalat" w:cs="Arial Armenian"/>
        </w:rPr>
        <w:t xml:space="preserve"> </w:t>
      </w:r>
      <w:proofErr w:type="spellStart"/>
      <w:r>
        <w:rPr>
          <w:rFonts w:ascii="GHEA Grapalat" w:hAnsi="GHEA Grapalat" w:cs="Sylfaen"/>
        </w:rPr>
        <w:t>Գնորդը</w:t>
      </w:r>
      <w:proofErr w:type="spellEnd"/>
      <w:r>
        <w:rPr>
          <w:rFonts w:ascii="GHEA Grapalat" w:hAnsi="GHEA Grapalat" w:cs="Arial Armenian"/>
        </w:rPr>
        <w:t xml:space="preserve"> </w:t>
      </w:r>
      <w:proofErr w:type="spellStart"/>
      <w:r>
        <w:rPr>
          <w:rFonts w:ascii="GHEA Grapalat" w:hAnsi="GHEA Grapalat" w:cs="Sylfaen"/>
        </w:rPr>
        <w:t>հայտերի</w:t>
      </w:r>
      <w:proofErr w:type="spellEnd"/>
      <w:r>
        <w:rPr>
          <w:rFonts w:ascii="GHEA Grapalat" w:hAnsi="GHEA Grapalat" w:cs="Arial Armenian"/>
        </w:rPr>
        <w:t xml:space="preserve"> </w:t>
      </w:r>
      <w:proofErr w:type="spellStart"/>
      <w:r>
        <w:rPr>
          <w:rFonts w:ascii="GHEA Grapalat" w:hAnsi="GHEA Grapalat" w:cs="Sylfaen"/>
        </w:rPr>
        <w:t>ներկայացման</w:t>
      </w:r>
      <w:proofErr w:type="spellEnd"/>
      <w:r>
        <w:rPr>
          <w:rFonts w:ascii="GHEA Grapalat" w:hAnsi="GHEA Grapalat" w:cs="Arial Armenian"/>
        </w:rPr>
        <w:t xml:space="preserve"> </w:t>
      </w:r>
      <w:proofErr w:type="spellStart"/>
      <w:r>
        <w:rPr>
          <w:rFonts w:ascii="GHEA Grapalat" w:hAnsi="GHEA Grapalat" w:cs="Sylfaen"/>
        </w:rPr>
        <w:t>հրավեր</w:t>
      </w:r>
      <w:proofErr w:type="spellEnd"/>
      <w:r>
        <w:rPr>
          <w:rFonts w:ascii="GHEA Grapalat" w:hAnsi="GHEA Grapalat" w:cs="Arial Armenian"/>
        </w:rPr>
        <w:t xml:space="preserve"> </w:t>
      </w:r>
      <w:r>
        <w:rPr>
          <w:rFonts w:ascii="GHEA Grapalat" w:hAnsi="GHEA Grapalat" w:cs="Sylfaen"/>
        </w:rPr>
        <w:t>է</w:t>
      </w:r>
      <w:r>
        <w:rPr>
          <w:rFonts w:ascii="GHEA Grapalat" w:hAnsi="GHEA Grapalat" w:cs="Arial Armenian"/>
        </w:rPr>
        <w:t xml:space="preserve"> </w:t>
      </w:r>
      <w:proofErr w:type="spellStart"/>
      <w:r>
        <w:rPr>
          <w:rFonts w:ascii="GHEA Grapalat" w:hAnsi="GHEA Grapalat" w:cs="Sylfaen"/>
        </w:rPr>
        <w:t>ներկայացրել</w:t>
      </w:r>
      <w:proofErr w:type="spellEnd"/>
      <w:r>
        <w:rPr>
          <w:rFonts w:ascii="GHEA Grapalat" w:hAnsi="GHEA Grapalat" w:cs="Arial Armenian"/>
        </w:rPr>
        <w:t xml:space="preserve"> </w:t>
      </w:r>
      <w:proofErr w:type="spellStart"/>
      <w:r>
        <w:rPr>
          <w:rFonts w:ascii="GHEA Grapalat" w:hAnsi="GHEA Grapalat" w:cs="Sylfaen"/>
        </w:rPr>
        <w:t>որոշակի</w:t>
      </w:r>
      <w:proofErr w:type="spellEnd"/>
      <w:r>
        <w:rPr>
          <w:rFonts w:ascii="GHEA Grapalat" w:hAnsi="GHEA Grapalat" w:cs="Arial Armenian"/>
        </w:rPr>
        <w:t xml:space="preserve"> </w:t>
      </w:r>
      <w:proofErr w:type="spellStart"/>
      <w:r>
        <w:rPr>
          <w:rFonts w:ascii="GHEA Grapalat" w:hAnsi="GHEA Grapalat" w:cs="Sylfaen"/>
        </w:rPr>
        <w:t>Ապրանքների</w:t>
      </w:r>
      <w:proofErr w:type="spellEnd"/>
      <w:r>
        <w:rPr>
          <w:rFonts w:ascii="GHEA Grapalat" w:hAnsi="GHEA Grapalat" w:cs="Arial Armenian"/>
        </w:rPr>
        <w:t xml:space="preserve"> </w:t>
      </w:r>
      <w:r>
        <w:rPr>
          <w:rFonts w:ascii="GHEA Grapalat" w:hAnsi="GHEA Grapalat" w:cs="Sylfaen"/>
        </w:rPr>
        <w:t>և</w:t>
      </w:r>
      <w:r>
        <w:rPr>
          <w:rFonts w:ascii="GHEA Grapalat" w:hAnsi="GHEA Grapalat" w:cs="Arial Armenian"/>
        </w:rPr>
        <w:t xml:space="preserve"> </w:t>
      </w:r>
      <w:proofErr w:type="spellStart"/>
      <w:r>
        <w:rPr>
          <w:rFonts w:ascii="GHEA Grapalat" w:hAnsi="GHEA Grapalat" w:cs="Sylfaen"/>
        </w:rPr>
        <w:t>օժանդակ</w:t>
      </w:r>
      <w:proofErr w:type="spellEnd"/>
      <w:r>
        <w:rPr>
          <w:rFonts w:ascii="GHEA Grapalat" w:hAnsi="GHEA Grapalat" w:cs="Arial Armenian"/>
        </w:rPr>
        <w:t xml:space="preserve"> </w:t>
      </w:r>
      <w:proofErr w:type="spellStart"/>
      <w:r>
        <w:rPr>
          <w:rFonts w:ascii="GHEA Grapalat" w:hAnsi="GHEA Grapalat" w:cs="Sylfaen"/>
        </w:rPr>
        <w:t>ծառայությունների</w:t>
      </w:r>
      <w:proofErr w:type="spellEnd"/>
      <w:r>
        <w:rPr>
          <w:rFonts w:ascii="GHEA Grapalat" w:hAnsi="GHEA Grapalat" w:cs="Arial Armenian"/>
        </w:rPr>
        <w:t xml:space="preserve"> </w:t>
      </w:r>
      <w:proofErr w:type="spellStart"/>
      <w:r>
        <w:rPr>
          <w:rFonts w:ascii="GHEA Grapalat" w:hAnsi="GHEA Grapalat" w:cs="Sylfaen"/>
        </w:rPr>
        <w:t>համար</w:t>
      </w:r>
      <w:proofErr w:type="spellEnd"/>
      <w:r>
        <w:rPr>
          <w:rFonts w:ascii="GHEA Grapalat" w:hAnsi="GHEA Grapalat" w:cs="Arial Armenian"/>
        </w:rPr>
        <w:t xml:space="preserve"> </w:t>
      </w:r>
      <w:r>
        <w:rPr>
          <w:rFonts w:ascii="GHEA Grapalat" w:hAnsi="GHEA Grapalat"/>
        </w:rPr>
        <w:t>[</w:t>
      </w:r>
      <w:proofErr w:type="spellStart"/>
      <w:r>
        <w:rPr>
          <w:rFonts w:ascii="GHEA Grapalat" w:hAnsi="GHEA Grapalat"/>
          <w:i/>
        </w:rPr>
        <w:t>գ</w:t>
      </w:r>
      <w:r>
        <w:rPr>
          <w:rFonts w:ascii="GHEA Grapalat" w:hAnsi="GHEA Grapalat" w:cs="Sylfaen"/>
          <w:i/>
        </w:rPr>
        <w:t>րել</w:t>
      </w:r>
      <w:proofErr w:type="spellEnd"/>
      <w:r>
        <w:rPr>
          <w:rFonts w:ascii="GHEA Grapalat" w:hAnsi="GHEA Grapalat" w:cs="Arial Armenian"/>
          <w:i/>
        </w:rPr>
        <w:t xml:space="preserve"> </w:t>
      </w:r>
      <w:proofErr w:type="spellStart"/>
      <w:r>
        <w:rPr>
          <w:rFonts w:ascii="GHEA Grapalat" w:hAnsi="GHEA Grapalat" w:cs="Sylfaen"/>
          <w:i/>
        </w:rPr>
        <w:t>Ապրանքների</w:t>
      </w:r>
      <w:proofErr w:type="spellEnd"/>
      <w:r>
        <w:rPr>
          <w:rFonts w:ascii="GHEA Grapalat" w:hAnsi="GHEA Grapalat" w:cs="Arial Armenian"/>
          <w:i/>
        </w:rPr>
        <w:t xml:space="preserve"> </w:t>
      </w:r>
      <w:r>
        <w:rPr>
          <w:rFonts w:ascii="GHEA Grapalat" w:hAnsi="GHEA Grapalat" w:cs="Sylfaen"/>
          <w:i/>
        </w:rPr>
        <w:t>և</w:t>
      </w:r>
      <w:r>
        <w:rPr>
          <w:rFonts w:ascii="GHEA Grapalat" w:hAnsi="GHEA Grapalat" w:cs="Arial Armenian"/>
          <w:i/>
        </w:rPr>
        <w:t xml:space="preserve"> </w:t>
      </w:r>
      <w:proofErr w:type="spellStart"/>
      <w:r>
        <w:rPr>
          <w:rFonts w:ascii="GHEA Grapalat" w:hAnsi="GHEA Grapalat" w:cs="Sylfaen"/>
          <w:i/>
        </w:rPr>
        <w:t>ծառայությունների</w:t>
      </w:r>
      <w:proofErr w:type="spellEnd"/>
      <w:r>
        <w:rPr>
          <w:rFonts w:ascii="GHEA Grapalat" w:hAnsi="GHEA Grapalat" w:cs="Arial Armenian"/>
          <w:i/>
        </w:rPr>
        <w:t xml:space="preserve"> </w:t>
      </w:r>
      <w:proofErr w:type="spellStart"/>
      <w:r>
        <w:rPr>
          <w:rFonts w:ascii="GHEA Grapalat" w:hAnsi="GHEA Grapalat" w:cs="Sylfaen"/>
          <w:i/>
        </w:rPr>
        <w:t>սեղմ</w:t>
      </w:r>
      <w:proofErr w:type="spellEnd"/>
      <w:r>
        <w:rPr>
          <w:rFonts w:ascii="GHEA Grapalat" w:hAnsi="GHEA Grapalat" w:cs="Arial Armenian"/>
          <w:i/>
        </w:rPr>
        <w:t xml:space="preserve"> </w:t>
      </w:r>
      <w:proofErr w:type="spellStart"/>
      <w:r>
        <w:rPr>
          <w:rFonts w:ascii="GHEA Grapalat" w:hAnsi="GHEA Grapalat" w:cs="Sylfaen"/>
          <w:i/>
        </w:rPr>
        <w:t>նկարագիրը</w:t>
      </w:r>
      <w:proofErr w:type="spellEnd"/>
      <w:r>
        <w:rPr>
          <w:rFonts w:ascii="GHEA Grapalat" w:hAnsi="GHEA Grapalat"/>
        </w:rPr>
        <w:t xml:space="preserve">] </w:t>
      </w:r>
      <w:r>
        <w:rPr>
          <w:rFonts w:ascii="GHEA Grapalat" w:hAnsi="GHEA Grapalat" w:cs="Sylfaen"/>
        </w:rPr>
        <w:t>և</w:t>
      </w:r>
      <w:r>
        <w:rPr>
          <w:rFonts w:ascii="GHEA Grapalat" w:hAnsi="GHEA Grapalat" w:cs="Arial Armenian"/>
        </w:rPr>
        <w:t xml:space="preserve"> </w:t>
      </w:r>
      <w:proofErr w:type="spellStart"/>
      <w:r>
        <w:rPr>
          <w:rFonts w:ascii="GHEA Grapalat" w:hAnsi="GHEA Grapalat" w:cs="Sylfaen"/>
        </w:rPr>
        <w:t>Մատակարարի</w:t>
      </w:r>
      <w:proofErr w:type="spellEnd"/>
      <w:r>
        <w:rPr>
          <w:rFonts w:ascii="GHEA Grapalat" w:hAnsi="GHEA Grapalat" w:cs="Arial Armenian"/>
        </w:rPr>
        <w:t xml:space="preserve"> </w:t>
      </w:r>
      <w:proofErr w:type="spellStart"/>
      <w:r>
        <w:rPr>
          <w:rFonts w:ascii="GHEA Grapalat" w:hAnsi="GHEA Grapalat" w:cs="Sylfaen"/>
        </w:rPr>
        <w:t>կողմից</w:t>
      </w:r>
      <w:proofErr w:type="spellEnd"/>
      <w:r>
        <w:rPr>
          <w:rFonts w:ascii="GHEA Grapalat" w:hAnsi="GHEA Grapalat" w:cs="Arial Armenian"/>
        </w:rPr>
        <w:t xml:space="preserve"> </w:t>
      </w:r>
      <w:proofErr w:type="spellStart"/>
      <w:r>
        <w:rPr>
          <w:rFonts w:ascii="GHEA Grapalat" w:hAnsi="GHEA Grapalat" w:cs="Sylfaen"/>
        </w:rPr>
        <w:t>ստացել</w:t>
      </w:r>
      <w:proofErr w:type="spellEnd"/>
      <w:r>
        <w:rPr>
          <w:rFonts w:ascii="GHEA Grapalat" w:hAnsi="GHEA Grapalat" w:cs="Arial Armenian"/>
        </w:rPr>
        <w:t xml:space="preserve"> </w:t>
      </w:r>
      <w:r>
        <w:rPr>
          <w:rFonts w:ascii="GHEA Grapalat" w:hAnsi="GHEA Grapalat" w:cs="Sylfaen"/>
        </w:rPr>
        <w:t>է</w:t>
      </w:r>
      <w:r>
        <w:rPr>
          <w:rFonts w:ascii="GHEA Grapalat" w:hAnsi="GHEA Grapalat" w:cs="Arial Armenian"/>
        </w:rPr>
        <w:t xml:space="preserve"> </w:t>
      </w:r>
      <w:proofErr w:type="spellStart"/>
      <w:r>
        <w:rPr>
          <w:rFonts w:ascii="GHEA Grapalat" w:hAnsi="GHEA Grapalat" w:cs="Sylfaen"/>
        </w:rPr>
        <w:t>Հայտ</w:t>
      </w:r>
      <w:proofErr w:type="spellEnd"/>
      <w:r>
        <w:rPr>
          <w:rFonts w:ascii="GHEA Grapalat" w:hAnsi="GHEA Grapalat" w:cs="Arial Armenian"/>
        </w:rPr>
        <w:t xml:space="preserve">` </w:t>
      </w:r>
      <w:proofErr w:type="spellStart"/>
      <w:r>
        <w:rPr>
          <w:rFonts w:ascii="GHEA Grapalat" w:hAnsi="GHEA Grapalat" w:cs="Sylfaen"/>
        </w:rPr>
        <w:t>այդ</w:t>
      </w:r>
      <w:proofErr w:type="spellEnd"/>
      <w:r>
        <w:rPr>
          <w:rFonts w:ascii="GHEA Grapalat" w:hAnsi="GHEA Grapalat" w:cs="Arial Armenian"/>
        </w:rPr>
        <w:t xml:space="preserve"> </w:t>
      </w:r>
      <w:proofErr w:type="spellStart"/>
      <w:r>
        <w:rPr>
          <w:rFonts w:ascii="GHEA Grapalat" w:hAnsi="GHEA Grapalat" w:cs="Sylfaen"/>
        </w:rPr>
        <w:t>Ապրանքների</w:t>
      </w:r>
      <w:proofErr w:type="spellEnd"/>
      <w:r>
        <w:rPr>
          <w:rFonts w:ascii="GHEA Grapalat" w:hAnsi="GHEA Grapalat" w:cs="Arial Armenian"/>
        </w:rPr>
        <w:t xml:space="preserve"> </w:t>
      </w:r>
      <w:r>
        <w:rPr>
          <w:rFonts w:ascii="GHEA Grapalat" w:hAnsi="GHEA Grapalat" w:cs="Sylfaen"/>
        </w:rPr>
        <w:t>և</w:t>
      </w:r>
      <w:r>
        <w:rPr>
          <w:rFonts w:ascii="GHEA Grapalat" w:hAnsi="GHEA Grapalat" w:cs="Arial Armenian"/>
        </w:rPr>
        <w:t xml:space="preserve"> </w:t>
      </w:r>
      <w:proofErr w:type="spellStart"/>
      <w:r>
        <w:rPr>
          <w:rFonts w:ascii="GHEA Grapalat" w:hAnsi="GHEA Grapalat" w:cs="Sylfaen"/>
        </w:rPr>
        <w:t>Ծառայությունների</w:t>
      </w:r>
      <w:proofErr w:type="spellEnd"/>
      <w:r>
        <w:rPr>
          <w:rFonts w:ascii="GHEA Grapalat" w:hAnsi="GHEA Grapalat" w:cs="Arial Armenian"/>
        </w:rPr>
        <w:t xml:space="preserve"> </w:t>
      </w:r>
      <w:proofErr w:type="spellStart"/>
      <w:r>
        <w:rPr>
          <w:rFonts w:ascii="GHEA Grapalat" w:hAnsi="GHEA Grapalat" w:cs="Sylfaen"/>
        </w:rPr>
        <w:t>մատակարարման</w:t>
      </w:r>
      <w:proofErr w:type="spellEnd"/>
      <w:r>
        <w:rPr>
          <w:rFonts w:ascii="GHEA Grapalat" w:hAnsi="GHEA Grapalat" w:cs="Arial Armenian"/>
        </w:rPr>
        <w:t xml:space="preserve"> </w:t>
      </w:r>
      <w:proofErr w:type="spellStart"/>
      <w:r>
        <w:rPr>
          <w:rFonts w:ascii="GHEA Grapalat" w:hAnsi="GHEA Grapalat" w:cs="Sylfaen"/>
        </w:rPr>
        <w:t>համար</w:t>
      </w:r>
      <w:proofErr w:type="spellEnd"/>
      <w:r>
        <w:rPr>
          <w:rFonts w:ascii="GHEA Grapalat" w:hAnsi="GHEA Grapalat" w:cs="Arial Armenian"/>
        </w:rPr>
        <w:t xml:space="preserve">: </w:t>
      </w:r>
    </w:p>
    <w:p w:rsidR="00473C7D" w:rsidRDefault="00473C7D">
      <w:pPr>
        <w:spacing w:after="200"/>
        <w:rPr>
          <w:rFonts w:ascii="GHEA Grapalat" w:hAnsi="GHEA Grapalat"/>
        </w:rPr>
      </w:pPr>
    </w:p>
    <w:p w:rsidR="00473C7D" w:rsidRDefault="00071985">
      <w:pPr>
        <w:suppressAutoHyphens/>
        <w:spacing w:after="240"/>
        <w:jc w:val="both"/>
        <w:rPr>
          <w:rFonts w:ascii="GHEA Grapalat" w:hAnsi="GHEA Grapalat"/>
        </w:rPr>
      </w:pPr>
      <w:proofErr w:type="spellStart"/>
      <w:r>
        <w:rPr>
          <w:rFonts w:ascii="GHEA Grapalat" w:hAnsi="GHEA Grapalat"/>
        </w:rPr>
        <w:t>Գնորդը</w:t>
      </w:r>
      <w:proofErr w:type="spellEnd"/>
      <w:r>
        <w:rPr>
          <w:rFonts w:ascii="GHEA Grapalat" w:hAnsi="GHEA Grapalat"/>
        </w:rPr>
        <w:t xml:space="preserve"> և </w:t>
      </w:r>
      <w:proofErr w:type="spellStart"/>
      <w:r>
        <w:rPr>
          <w:rFonts w:ascii="GHEA Grapalat" w:hAnsi="GHEA Grapalat"/>
        </w:rPr>
        <w:t>Մատակարարը</w:t>
      </w:r>
      <w:proofErr w:type="spellEnd"/>
      <w:r>
        <w:rPr>
          <w:rFonts w:ascii="GHEA Grapalat" w:hAnsi="GHEA Grapalat"/>
        </w:rPr>
        <w:t xml:space="preserve"> </w:t>
      </w:r>
      <w:proofErr w:type="spellStart"/>
      <w:r>
        <w:rPr>
          <w:rFonts w:ascii="GHEA Grapalat" w:hAnsi="GHEA Grapalat"/>
        </w:rPr>
        <w:t>համաձայնության</w:t>
      </w:r>
      <w:proofErr w:type="spellEnd"/>
      <w:r>
        <w:rPr>
          <w:rFonts w:ascii="GHEA Grapalat" w:hAnsi="GHEA Grapalat"/>
        </w:rPr>
        <w:t xml:space="preserve"> </w:t>
      </w:r>
      <w:proofErr w:type="spellStart"/>
      <w:r>
        <w:rPr>
          <w:rFonts w:ascii="GHEA Grapalat" w:hAnsi="GHEA Grapalat"/>
        </w:rPr>
        <w:t>են</w:t>
      </w:r>
      <w:proofErr w:type="spellEnd"/>
      <w:r>
        <w:rPr>
          <w:rFonts w:ascii="GHEA Grapalat" w:hAnsi="GHEA Grapalat"/>
        </w:rPr>
        <w:t xml:space="preserve"> </w:t>
      </w:r>
      <w:proofErr w:type="spellStart"/>
      <w:r>
        <w:rPr>
          <w:rFonts w:ascii="GHEA Grapalat" w:hAnsi="GHEA Grapalat"/>
        </w:rPr>
        <w:t>գալիս</w:t>
      </w:r>
      <w:proofErr w:type="spellEnd"/>
      <w:r>
        <w:rPr>
          <w:rFonts w:ascii="GHEA Grapalat" w:hAnsi="GHEA Grapalat"/>
        </w:rPr>
        <w:t xml:space="preserve"> </w:t>
      </w:r>
      <w:proofErr w:type="spellStart"/>
      <w:r>
        <w:rPr>
          <w:rFonts w:ascii="GHEA Grapalat" w:hAnsi="GHEA Grapalat"/>
        </w:rPr>
        <w:t>հետևյալի</w:t>
      </w:r>
      <w:proofErr w:type="spellEnd"/>
      <w:r>
        <w:rPr>
          <w:rFonts w:ascii="GHEA Grapalat" w:hAnsi="GHEA Grapalat"/>
        </w:rPr>
        <w:t xml:space="preserve"> </w:t>
      </w:r>
      <w:proofErr w:type="spellStart"/>
      <w:r>
        <w:rPr>
          <w:rFonts w:ascii="GHEA Grapalat" w:hAnsi="GHEA Grapalat"/>
        </w:rPr>
        <w:t>մասին</w:t>
      </w:r>
      <w:proofErr w:type="spellEnd"/>
      <w:r>
        <w:rPr>
          <w:rFonts w:ascii="GHEA Grapalat" w:hAnsi="GHEA Grapalat"/>
        </w:rPr>
        <w:t>.</w:t>
      </w:r>
    </w:p>
    <w:p w:rsidR="00473C7D" w:rsidRDefault="00071985">
      <w:pPr>
        <w:tabs>
          <w:tab w:val="left" w:pos="540"/>
        </w:tabs>
        <w:suppressAutoHyphens/>
        <w:spacing w:after="240"/>
        <w:jc w:val="both"/>
        <w:rPr>
          <w:rFonts w:ascii="GHEA Grapalat" w:hAnsi="GHEA Grapalat"/>
        </w:rPr>
      </w:pPr>
      <w:r>
        <w:rPr>
          <w:rFonts w:ascii="GHEA Grapalat" w:hAnsi="GHEA Grapalat"/>
        </w:rPr>
        <w:t>1.</w:t>
      </w:r>
      <w:r>
        <w:rPr>
          <w:rFonts w:ascii="GHEA Grapalat" w:hAnsi="GHEA Grapalat"/>
        </w:rPr>
        <w:tab/>
      </w:r>
      <w:proofErr w:type="spellStart"/>
      <w:r>
        <w:rPr>
          <w:rFonts w:ascii="GHEA Grapalat" w:hAnsi="GHEA Grapalat" w:cs="Sylfaen"/>
        </w:rPr>
        <w:t>Սույն</w:t>
      </w:r>
      <w:proofErr w:type="spellEnd"/>
      <w:r>
        <w:rPr>
          <w:rFonts w:ascii="GHEA Grapalat" w:hAnsi="GHEA Grapalat" w:cs="Arial Armenian"/>
        </w:rPr>
        <w:t xml:space="preserve"> </w:t>
      </w:r>
      <w:proofErr w:type="spellStart"/>
      <w:r>
        <w:rPr>
          <w:rFonts w:ascii="GHEA Grapalat" w:hAnsi="GHEA Grapalat" w:cs="Sylfaen"/>
        </w:rPr>
        <w:t>Պայմանագրում</w:t>
      </w:r>
      <w:proofErr w:type="spellEnd"/>
      <w:r>
        <w:rPr>
          <w:rFonts w:ascii="GHEA Grapalat" w:hAnsi="GHEA Grapalat" w:cs="Arial Armenian"/>
        </w:rPr>
        <w:t xml:space="preserve"> </w:t>
      </w:r>
      <w:proofErr w:type="spellStart"/>
      <w:r>
        <w:rPr>
          <w:rFonts w:ascii="GHEA Grapalat" w:hAnsi="GHEA Grapalat" w:cs="Sylfaen"/>
        </w:rPr>
        <w:t>բառերը</w:t>
      </w:r>
      <w:proofErr w:type="spellEnd"/>
      <w:r>
        <w:rPr>
          <w:rFonts w:ascii="GHEA Grapalat" w:hAnsi="GHEA Grapalat" w:cs="Arial Armenian"/>
        </w:rPr>
        <w:t xml:space="preserve"> </w:t>
      </w:r>
      <w:r>
        <w:rPr>
          <w:rFonts w:ascii="GHEA Grapalat" w:hAnsi="GHEA Grapalat" w:cs="Sylfaen"/>
        </w:rPr>
        <w:t>և</w:t>
      </w:r>
      <w:r>
        <w:rPr>
          <w:rFonts w:ascii="GHEA Grapalat" w:hAnsi="GHEA Grapalat" w:cs="Arial Armenian"/>
        </w:rPr>
        <w:t xml:space="preserve"> </w:t>
      </w:r>
      <w:proofErr w:type="spellStart"/>
      <w:r>
        <w:rPr>
          <w:rFonts w:ascii="GHEA Grapalat" w:hAnsi="GHEA Grapalat" w:cs="Sylfaen"/>
        </w:rPr>
        <w:t>բառակապակցությունները</w:t>
      </w:r>
      <w:proofErr w:type="spellEnd"/>
      <w:r>
        <w:rPr>
          <w:rFonts w:ascii="GHEA Grapalat" w:hAnsi="GHEA Grapalat" w:cs="Arial Armenian"/>
        </w:rPr>
        <w:t xml:space="preserve"> </w:t>
      </w:r>
      <w:proofErr w:type="spellStart"/>
      <w:r>
        <w:rPr>
          <w:rFonts w:ascii="GHEA Grapalat" w:hAnsi="GHEA Grapalat" w:cs="Sylfaen"/>
        </w:rPr>
        <w:t>պետք</w:t>
      </w:r>
      <w:proofErr w:type="spellEnd"/>
      <w:r>
        <w:rPr>
          <w:rFonts w:ascii="GHEA Grapalat" w:hAnsi="GHEA Grapalat" w:cs="Arial Armenian"/>
        </w:rPr>
        <w:t xml:space="preserve"> </w:t>
      </w:r>
      <w:r>
        <w:rPr>
          <w:rFonts w:ascii="GHEA Grapalat" w:hAnsi="GHEA Grapalat" w:cs="Sylfaen"/>
        </w:rPr>
        <w:t>է</w:t>
      </w:r>
      <w:r>
        <w:rPr>
          <w:rFonts w:ascii="GHEA Grapalat" w:hAnsi="GHEA Grapalat" w:cs="Arial Armenian"/>
        </w:rPr>
        <w:t xml:space="preserve"> </w:t>
      </w:r>
      <w:proofErr w:type="spellStart"/>
      <w:r>
        <w:rPr>
          <w:rFonts w:ascii="GHEA Grapalat" w:hAnsi="GHEA Grapalat" w:cs="Sylfaen"/>
        </w:rPr>
        <w:t>ունենան</w:t>
      </w:r>
      <w:proofErr w:type="spellEnd"/>
      <w:r>
        <w:rPr>
          <w:rFonts w:ascii="GHEA Grapalat" w:hAnsi="GHEA Grapalat" w:cs="Arial Armenian"/>
        </w:rPr>
        <w:t xml:space="preserve"> </w:t>
      </w:r>
      <w:proofErr w:type="spellStart"/>
      <w:r>
        <w:rPr>
          <w:rFonts w:ascii="GHEA Grapalat" w:hAnsi="GHEA Grapalat" w:cs="Sylfaen"/>
        </w:rPr>
        <w:t>նույն</w:t>
      </w:r>
      <w:proofErr w:type="spellEnd"/>
      <w:r>
        <w:rPr>
          <w:rFonts w:ascii="GHEA Grapalat" w:hAnsi="GHEA Grapalat" w:cs="Arial Armenian"/>
        </w:rPr>
        <w:t xml:space="preserve"> </w:t>
      </w:r>
      <w:proofErr w:type="spellStart"/>
      <w:r>
        <w:rPr>
          <w:rFonts w:ascii="GHEA Grapalat" w:hAnsi="GHEA Grapalat" w:cs="Sylfaen"/>
        </w:rPr>
        <w:t>իմաստը</w:t>
      </w:r>
      <w:proofErr w:type="spellEnd"/>
      <w:r>
        <w:rPr>
          <w:rFonts w:ascii="GHEA Grapalat" w:hAnsi="GHEA Grapalat" w:cs="Arial Armenian"/>
        </w:rPr>
        <w:t xml:space="preserve">, </w:t>
      </w:r>
      <w:proofErr w:type="spellStart"/>
      <w:r>
        <w:rPr>
          <w:rFonts w:ascii="GHEA Grapalat" w:hAnsi="GHEA Grapalat" w:cs="Sylfaen"/>
        </w:rPr>
        <w:t>ինչ</w:t>
      </w:r>
      <w:proofErr w:type="spellEnd"/>
      <w:r>
        <w:rPr>
          <w:rFonts w:ascii="GHEA Grapalat" w:hAnsi="GHEA Grapalat" w:cs="Arial Armenian"/>
        </w:rPr>
        <w:t xml:space="preserve"> </w:t>
      </w:r>
      <w:proofErr w:type="spellStart"/>
      <w:r>
        <w:rPr>
          <w:rFonts w:ascii="GHEA Grapalat" w:hAnsi="GHEA Grapalat" w:cs="Sylfaen"/>
        </w:rPr>
        <w:t>ունեն</w:t>
      </w:r>
      <w:proofErr w:type="spellEnd"/>
      <w:r>
        <w:rPr>
          <w:rFonts w:ascii="GHEA Grapalat" w:hAnsi="GHEA Grapalat" w:cs="Arial Armenian"/>
        </w:rPr>
        <w:t xml:space="preserve"> </w:t>
      </w:r>
      <w:proofErr w:type="spellStart"/>
      <w:r>
        <w:rPr>
          <w:rFonts w:ascii="GHEA Grapalat" w:hAnsi="GHEA Grapalat" w:cs="Sylfaen"/>
        </w:rPr>
        <w:t>Պայմանագրի</w:t>
      </w:r>
      <w:proofErr w:type="spellEnd"/>
      <w:r>
        <w:rPr>
          <w:rFonts w:ascii="GHEA Grapalat" w:hAnsi="GHEA Grapalat" w:cs="Arial Armenian"/>
        </w:rPr>
        <w:t xml:space="preserve"> </w:t>
      </w:r>
      <w:proofErr w:type="spellStart"/>
      <w:r>
        <w:rPr>
          <w:rFonts w:ascii="GHEA Grapalat" w:hAnsi="GHEA Grapalat" w:cs="Arial Armenian"/>
        </w:rPr>
        <w:t>փաստաթղթե</w:t>
      </w:r>
      <w:r>
        <w:rPr>
          <w:rFonts w:ascii="GHEA Grapalat" w:hAnsi="GHEA Grapalat" w:cs="Sylfaen"/>
        </w:rPr>
        <w:t>րում</w:t>
      </w:r>
      <w:proofErr w:type="spellEnd"/>
      <w:r>
        <w:rPr>
          <w:rFonts w:ascii="GHEA Grapalat" w:hAnsi="GHEA Grapalat" w:cs="Arial Armenian"/>
        </w:rPr>
        <w:t>:</w:t>
      </w:r>
      <w:r>
        <w:rPr>
          <w:rFonts w:ascii="GHEA Grapalat" w:hAnsi="GHEA Grapalat"/>
        </w:rPr>
        <w:t xml:space="preserve"> </w:t>
      </w:r>
    </w:p>
    <w:p w:rsidR="00473C7D" w:rsidRDefault="00071985">
      <w:pPr>
        <w:tabs>
          <w:tab w:val="left" w:pos="540"/>
        </w:tabs>
        <w:suppressAutoHyphens/>
        <w:spacing w:after="240"/>
        <w:jc w:val="both"/>
        <w:rPr>
          <w:rFonts w:ascii="GHEA Grapalat" w:hAnsi="GHEA Grapalat"/>
        </w:rPr>
      </w:pPr>
      <w:r>
        <w:rPr>
          <w:rFonts w:ascii="GHEA Grapalat" w:hAnsi="GHEA Grapalat"/>
        </w:rPr>
        <w:t>2.</w:t>
      </w:r>
      <w:r>
        <w:rPr>
          <w:rFonts w:ascii="GHEA Grapalat" w:hAnsi="GHEA Grapalat"/>
        </w:rPr>
        <w:tab/>
      </w:r>
      <w:proofErr w:type="spellStart"/>
      <w:r>
        <w:rPr>
          <w:rFonts w:ascii="GHEA Grapalat" w:hAnsi="GHEA Grapalat" w:cs="Sylfaen"/>
        </w:rPr>
        <w:t>Հետևյալ</w:t>
      </w:r>
      <w:proofErr w:type="spellEnd"/>
      <w:r>
        <w:rPr>
          <w:rFonts w:ascii="GHEA Grapalat" w:hAnsi="GHEA Grapalat" w:cs="Arial Armenian"/>
        </w:rPr>
        <w:t xml:space="preserve"> </w:t>
      </w:r>
      <w:proofErr w:type="spellStart"/>
      <w:r>
        <w:rPr>
          <w:rFonts w:ascii="GHEA Grapalat" w:hAnsi="GHEA Grapalat" w:cs="Sylfaen"/>
        </w:rPr>
        <w:t>փաստաթղթերը</w:t>
      </w:r>
      <w:proofErr w:type="spellEnd"/>
      <w:r>
        <w:rPr>
          <w:rFonts w:ascii="GHEA Grapalat" w:hAnsi="GHEA Grapalat" w:cs="Arial Armenian"/>
        </w:rPr>
        <w:t xml:space="preserve"> </w:t>
      </w:r>
      <w:proofErr w:type="spellStart"/>
      <w:r>
        <w:rPr>
          <w:rFonts w:ascii="GHEA Grapalat" w:hAnsi="GHEA Grapalat" w:cs="Sylfaen"/>
        </w:rPr>
        <w:t>պետք</w:t>
      </w:r>
      <w:proofErr w:type="spellEnd"/>
      <w:r>
        <w:rPr>
          <w:rFonts w:ascii="GHEA Grapalat" w:hAnsi="GHEA Grapalat" w:cs="Arial Armenian"/>
        </w:rPr>
        <w:t xml:space="preserve"> </w:t>
      </w:r>
      <w:r>
        <w:rPr>
          <w:rFonts w:ascii="GHEA Grapalat" w:hAnsi="GHEA Grapalat" w:cs="Sylfaen"/>
        </w:rPr>
        <w:t>է</w:t>
      </w:r>
      <w:r>
        <w:rPr>
          <w:rFonts w:ascii="GHEA Grapalat" w:hAnsi="GHEA Grapalat" w:cs="Arial Armenian"/>
        </w:rPr>
        <w:t xml:space="preserve"> </w:t>
      </w:r>
      <w:proofErr w:type="spellStart"/>
      <w:r>
        <w:rPr>
          <w:rFonts w:ascii="GHEA Grapalat" w:hAnsi="GHEA Grapalat" w:cs="Sylfaen"/>
        </w:rPr>
        <w:t>ընթերցվեն</w:t>
      </w:r>
      <w:proofErr w:type="spellEnd"/>
      <w:r>
        <w:rPr>
          <w:rFonts w:ascii="GHEA Grapalat" w:hAnsi="GHEA Grapalat" w:cs="Arial Armenian"/>
        </w:rPr>
        <w:t xml:space="preserve"> </w:t>
      </w:r>
      <w:r>
        <w:rPr>
          <w:rFonts w:ascii="GHEA Grapalat" w:hAnsi="GHEA Grapalat" w:cs="Sylfaen"/>
        </w:rPr>
        <w:t>և</w:t>
      </w:r>
      <w:r>
        <w:rPr>
          <w:rFonts w:ascii="GHEA Grapalat" w:hAnsi="GHEA Grapalat" w:cs="Arial Armenian"/>
        </w:rPr>
        <w:t xml:space="preserve"> </w:t>
      </w:r>
      <w:proofErr w:type="spellStart"/>
      <w:r>
        <w:rPr>
          <w:rFonts w:ascii="GHEA Grapalat" w:hAnsi="GHEA Grapalat" w:cs="Sylfaen"/>
        </w:rPr>
        <w:t>մեկնաբանվեն</w:t>
      </w:r>
      <w:proofErr w:type="spellEnd"/>
      <w:r>
        <w:rPr>
          <w:rFonts w:ascii="GHEA Grapalat" w:hAnsi="GHEA Grapalat" w:cs="Arial Armenian"/>
        </w:rPr>
        <w:t xml:space="preserve"> </w:t>
      </w:r>
      <w:proofErr w:type="spellStart"/>
      <w:r>
        <w:rPr>
          <w:rFonts w:ascii="GHEA Grapalat" w:hAnsi="GHEA Grapalat" w:cs="Sylfaen"/>
        </w:rPr>
        <w:t>որպես</w:t>
      </w:r>
      <w:proofErr w:type="spellEnd"/>
      <w:r>
        <w:rPr>
          <w:rFonts w:ascii="GHEA Grapalat" w:hAnsi="GHEA Grapalat" w:cs="Arial Armenian"/>
        </w:rPr>
        <w:t xml:space="preserve"> </w:t>
      </w:r>
      <w:proofErr w:type="spellStart"/>
      <w:r>
        <w:rPr>
          <w:rFonts w:ascii="GHEA Grapalat" w:hAnsi="GHEA Grapalat" w:cs="Sylfaen"/>
        </w:rPr>
        <w:t>սույն</w:t>
      </w:r>
      <w:proofErr w:type="spellEnd"/>
      <w:r>
        <w:rPr>
          <w:rFonts w:ascii="GHEA Grapalat" w:hAnsi="GHEA Grapalat" w:cs="Arial Armenian"/>
        </w:rPr>
        <w:t xml:space="preserve"> </w:t>
      </w:r>
      <w:proofErr w:type="spellStart"/>
      <w:r>
        <w:rPr>
          <w:rFonts w:ascii="GHEA Grapalat" w:hAnsi="GHEA Grapalat" w:cs="Sylfaen"/>
        </w:rPr>
        <w:t>Պայմանագրի</w:t>
      </w:r>
      <w:proofErr w:type="spellEnd"/>
      <w:r>
        <w:rPr>
          <w:rFonts w:ascii="GHEA Grapalat" w:hAnsi="GHEA Grapalat" w:cs="Arial Armenian"/>
        </w:rPr>
        <w:t xml:space="preserve"> </w:t>
      </w:r>
      <w:proofErr w:type="spellStart"/>
      <w:r>
        <w:rPr>
          <w:rFonts w:ascii="GHEA Grapalat" w:hAnsi="GHEA Grapalat" w:cs="Sylfaen"/>
        </w:rPr>
        <w:t>անբաժանելի</w:t>
      </w:r>
      <w:proofErr w:type="spellEnd"/>
      <w:r>
        <w:rPr>
          <w:rFonts w:ascii="GHEA Grapalat" w:hAnsi="GHEA Grapalat" w:cs="Arial Armenian"/>
        </w:rPr>
        <w:t xml:space="preserve"> </w:t>
      </w:r>
      <w:proofErr w:type="spellStart"/>
      <w:r>
        <w:rPr>
          <w:rFonts w:ascii="GHEA Grapalat" w:hAnsi="GHEA Grapalat" w:cs="Sylfaen"/>
        </w:rPr>
        <w:t>մաս</w:t>
      </w:r>
      <w:proofErr w:type="spellEnd"/>
      <w:r>
        <w:rPr>
          <w:rFonts w:ascii="GHEA Grapalat" w:hAnsi="GHEA Grapalat" w:cs="Sylfaen"/>
        </w:rPr>
        <w:t xml:space="preserve">: </w:t>
      </w:r>
      <w:proofErr w:type="spellStart"/>
      <w:r>
        <w:rPr>
          <w:rFonts w:ascii="GHEA Grapalat" w:hAnsi="GHEA Grapalat" w:cs="Sylfaen"/>
        </w:rPr>
        <w:t>Սույն</w:t>
      </w:r>
      <w:proofErr w:type="spellEnd"/>
      <w:r>
        <w:rPr>
          <w:rFonts w:ascii="GHEA Grapalat" w:hAnsi="GHEA Grapalat" w:cs="Sylfaen"/>
        </w:rPr>
        <w:t xml:space="preserve"> </w:t>
      </w:r>
      <w:proofErr w:type="spellStart"/>
      <w:r>
        <w:rPr>
          <w:rFonts w:ascii="GHEA Grapalat" w:hAnsi="GHEA Grapalat" w:cs="Sylfaen"/>
        </w:rPr>
        <w:t>Պայմանագիրը</w:t>
      </w:r>
      <w:proofErr w:type="spellEnd"/>
      <w:r>
        <w:rPr>
          <w:rFonts w:ascii="GHEA Grapalat" w:hAnsi="GHEA Grapalat" w:cs="Sylfaen"/>
        </w:rPr>
        <w:t xml:space="preserve"> </w:t>
      </w:r>
      <w:proofErr w:type="spellStart"/>
      <w:r>
        <w:rPr>
          <w:rFonts w:ascii="GHEA Grapalat" w:hAnsi="GHEA Grapalat" w:cs="Sylfaen"/>
        </w:rPr>
        <w:t>պետք</w:t>
      </w:r>
      <w:proofErr w:type="spellEnd"/>
      <w:r>
        <w:rPr>
          <w:rFonts w:ascii="GHEA Grapalat" w:hAnsi="GHEA Grapalat" w:cs="Sylfaen"/>
        </w:rPr>
        <w:t xml:space="preserve"> է </w:t>
      </w:r>
      <w:proofErr w:type="spellStart"/>
      <w:r>
        <w:rPr>
          <w:rFonts w:ascii="GHEA Grapalat" w:hAnsi="GHEA Grapalat" w:cs="Sylfaen"/>
        </w:rPr>
        <w:t>գերակայություն</w:t>
      </w:r>
      <w:proofErr w:type="spellEnd"/>
      <w:r>
        <w:rPr>
          <w:rFonts w:ascii="GHEA Grapalat" w:hAnsi="GHEA Grapalat" w:cs="Sylfaen"/>
        </w:rPr>
        <w:t xml:space="preserve"> </w:t>
      </w:r>
      <w:proofErr w:type="spellStart"/>
      <w:r>
        <w:rPr>
          <w:rFonts w:ascii="GHEA Grapalat" w:hAnsi="GHEA Grapalat" w:cs="Sylfaen"/>
        </w:rPr>
        <w:t>ունենա</w:t>
      </w:r>
      <w:proofErr w:type="spellEnd"/>
      <w:r>
        <w:rPr>
          <w:rFonts w:ascii="GHEA Grapalat" w:hAnsi="GHEA Grapalat" w:cs="Sylfaen"/>
        </w:rPr>
        <w:t xml:space="preserve"> </w:t>
      </w:r>
      <w:proofErr w:type="spellStart"/>
      <w:r>
        <w:rPr>
          <w:rFonts w:ascii="GHEA Grapalat" w:hAnsi="GHEA Grapalat" w:cs="Sylfaen"/>
        </w:rPr>
        <w:t>պայմանագրի</w:t>
      </w:r>
      <w:proofErr w:type="spellEnd"/>
      <w:r>
        <w:rPr>
          <w:rFonts w:ascii="GHEA Grapalat" w:hAnsi="GHEA Grapalat" w:cs="Sylfaen"/>
        </w:rPr>
        <w:t xml:space="preserve"> </w:t>
      </w:r>
      <w:proofErr w:type="spellStart"/>
      <w:r>
        <w:rPr>
          <w:rFonts w:ascii="GHEA Grapalat" w:hAnsi="GHEA Grapalat" w:cs="Sylfaen"/>
        </w:rPr>
        <w:t>բոլոր</w:t>
      </w:r>
      <w:proofErr w:type="spellEnd"/>
      <w:r>
        <w:rPr>
          <w:rFonts w:ascii="GHEA Grapalat" w:hAnsi="GHEA Grapalat" w:cs="Sylfaen"/>
        </w:rPr>
        <w:t xml:space="preserve"> </w:t>
      </w:r>
      <w:proofErr w:type="spellStart"/>
      <w:r>
        <w:rPr>
          <w:rFonts w:ascii="GHEA Grapalat" w:hAnsi="GHEA Grapalat" w:cs="Sylfaen"/>
        </w:rPr>
        <w:t>փաստաթղթերի</w:t>
      </w:r>
      <w:proofErr w:type="spellEnd"/>
      <w:r>
        <w:rPr>
          <w:rFonts w:ascii="GHEA Grapalat" w:hAnsi="GHEA Grapalat" w:cs="Sylfaen"/>
        </w:rPr>
        <w:t xml:space="preserve"> </w:t>
      </w:r>
      <w:proofErr w:type="spellStart"/>
      <w:r>
        <w:rPr>
          <w:rFonts w:ascii="GHEA Grapalat" w:hAnsi="GHEA Grapalat" w:cs="Sylfaen"/>
        </w:rPr>
        <w:t>նկատմամբ</w:t>
      </w:r>
      <w:proofErr w:type="spellEnd"/>
      <w:r>
        <w:rPr>
          <w:rFonts w:ascii="GHEA Grapalat" w:hAnsi="GHEA Grapalat" w:cs="Sylfaen"/>
        </w:rPr>
        <w:t xml:space="preserve">:   </w:t>
      </w:r>
    </w:p>
    <w:p w:rsidR="00473C7D" w:rsidRDefault="00071985">
      <w:pPr>
        <w:suppressAutoHyphens/>
        <w:spacing w:after="120"/>
        <w:ind w:left="90"/>
        <w:jc w:val="both"/>
        <w:rPr>
          <w:rFonts w:ascii="GHEA Grapalat" w:hAnsi="GHEA Grapalat"/>
        </w:rPr>
      </w:pPr>
      <w:r>
        <w:rPr>
          <w:rFonts w:ascii="GHEA Grapalat" w:hAnsi="GHEA Grapalat" w:cs="Sylfaen"/>
        </w:rPr>
        <w:t>(ա</w:t>
      </w:r>
      <w:r>
        <w:rPr>
          <w:rFonts w:ascii="GHEA Grapalat" w:hAnsi="GHEA Grapalat" w:cs="Sylfaen"/>
          <w:lang w:val="en-GB"/>
        </w:rPr>
        <w:t xml:space="preserve">) </w:t>
      </w:r>
      <w:proofErr w:type="spellStart"/>
      <w:r>
        <w:rPr>
          <w:rFonts w:ascii="GHEA Grapalat" w:hAnsi="GHEA Grapalat" w:cs="Sylfaen"/>
        </w:rPr>
        <w:t>Ընդունման</w:t>
      </w:r>
      <w:proofErr w:type="spellEnd"/>
      <w:r>
        <w:rPr>
          <w:rFonts w:ascii="GHEA Grapalat" w:hAnsi="GHEA Grapalat" w:cs="Sylfaen"/>
        </w:rPr>
        <w:t xml:space="preserve"> </w:t>
      </w:r>
      <w:proofErr w:type="spellStart"/>
      <w:r>
        <w:rPr>
          <w:rFonts w:ascii="GHEA Grapalat" w:hAnsi="GHEA Grapalat" w:cs="Sylfaen"/>
        </w:rPr>
        <w:t>նամակ</w:t>
      </w:r>
      <w:proofErr w:type="spellEnd"/>
      <w:r>
        <w:rPr>
          <w:rFonts w:ascii="GHEA Grapalat" w:hAnsi="GHEA Grapalat" w:cs="Arial Armenian"/>
        </w:rPr>
        <w:t xml:space="preserve">, </w:t>
      </w:r>
      <w:r>
        <w:rPr>
          <w:rFonts w:ascii="GHEA Grapalat" w:hAnsi="GHEA Grapalat"/>
        </w:rPr>
        <w:t xml:space="preserve"> </w:t>
      </w:r>
    </w:p>
    <w:p w:rsidR="00473C7D" w:rsidRDefault="00071985">
      <w:pPr>
        <w:suppressAutoHyphens/>
        <w:spacing w:after="120"/>
        <w:jc w:val="both"/>
        <w:rPr>
          <w:rFonts w:ascii="GHEA Grapalat" w:hAnsi="GHEA Grapalat"/>
        </w:rPr>
      </w:pPr>
      <w:r>
        <w:rPr>
          <w:rFonts w:ascii="GHEA Grapalat" w:hAnsi="GHEA Grapalat" w:cs="Sylfaen"/>
        </w:rPr>
        <w:t>(բ</w:t>
      </w:r>
      <w:r>
        <w:rPr>
          <w:rFonts w:ascii="GHEA Grapalat" w:hAnsi="GHEA Grapalat" w:cs="Sylfaen"/>
          <w:lang w:val="en-GB"/>
        </w:rPr>
        <w:t xml:space="preserve">) </w:t>
      </w:r>
      <w:proofErr w:type="spellStart"/>
      <w:r>
        <w:rPr>
          <w:rFonts w:ascii="GHEA Grapalat" w:hAnsi="GHEA Grapalat"/>
        </w:rPr>
        <w:t>Հայտադիմում</w:t>
      </w:r>
      <w:proofErr w:type="spellEnd"/>
    </w:p>
    <w:p w:rsidR="00473C7D" w:rsidRDefault="00071985">
      <w:pPr>
        <w:suppressAutoHyphens/>
        <w:spacing w:after="120"/>
        <w:jc w:val="both"/>
        <w:rPr>
          <w:rFonts w:ascii="GHEA Grapalat" w:hAnsi="GHEA Grapalat"/>
        </w:rPr>
      </w:pPr>
      <w:r>
        <w:rPr>
          <w:rFonts w:ascii="GHEA Grapalat" w:hAnsi="GHEA Grapalat" w:cs="Sylfaen"/>
        </w:rPr>
        <w:t>(գ</w:t>
      </w:r>
      <w:r>
        <w:rPr>
          <w:rFonts w:ascii="GHEA Grapalat" w:hAnsi="GHEA Grapalat" w:cs="Sylfaen"/>
          <w:lang w:val="en-GB"/>
        </w:rPr>
        <w:t xml:space="preserve">) </w:t>
      </w:r>
      <w:proofErr w:type="spellStart"/>
      <w:r>
        <w:rPr>
          <w:rFonts w:ascii="GHEA Grapalat" w:hAnsi="GHEA Grapalat"/>
        </w:rPr>
        <w:t>Հավելվածների</w:t>
      </w:r>
      <w:proofErr w:type="spellEnd"/>
      <w:r>
        <w:rPr>
          <w:rFonts w:ascii="GHEA Grapalat" w:hAnsi="GHEA Grapalat"/>
        </w:rPr>
        <w:t xml:space="preserve"> </w:t>
      </w:r>
      <w:proofErr w:type="spellStart"/>
      <w:r>
        <w:rPr>
          <w:rFonts w:ascii="GHEA Grapalat" w:hAnsi="GHEA Grapalat"/>
        </w:rPr>
        <w:t>համարներ</w:t>
      </w:r>
      <w:proofErr w:type="spellEnd"/>
      <w:r>
        <w:rPr>
          <w:rFonts w:ascii="GHEA Grapalat" w:hAnsi="GHEA Grapalat"/>
        </w:rPr>
        <w:t xml:space="preserve"> __ (</w:t>
      </w:r>
      <w:proofErr w:type="spellStart"/>
      <w:r>
        <w:rPr>
          <w:rFonts w:ascii="GHEA Grapalat" w:hAnsi="GHEA Grapalat"/>
        </w:rPr>
        <w:t>եթե</w:t>
      </w:r>
      <w:proofErr w:type="spellEnd"/>
      <w:r>
        <w:rPr>
          <w:rFonts w:ascii="GHEA Grapalat" w:hAnsi="GHEA Grapalat"/>
        </w:rPr>
        <w:t xml:space="preserve"> </w:t>
      </w:r>
      <w:proofErr w:type="spellStart"/>
      <w:r>
        <w:rPr>
          <w:rFonts w:ascii="GHEA Grapalat" w:hAnsi="GHEA Grapalat"/>
        </w:rPr>
        <w:t>կան</w:t>
      </w:r>
      <w:proofErr w:type="spellEnd"/>
      <w:r>
        <w:rPr>
          <w:rFonts w:ascii="GHEA Grapalat" w:hAnsi="GHEA Grapalat"/>
        </w:rPr>
        <w:t>),</w:t>
      </w:r>
    </w:p>
    <w:p w:rsidR="00473C7D" w:rsidRDefault="00071985">
      <w:pPr>
        <w:suppressAutoHyphens/>
        <w:spacing w:after="120"/>
        <w:jc w:val="both"/>
        <w:rPr>
          <w:rFonts w:ascii="GHEA Grapalat" w:hAnsi="GHEA Grapalat"/>
        </w:rPr>
      </w:pPr>
      <w:r>
        <w:rPr>
          <w:rFonts w:ascii="GHEA Grapalat" w:hAnsi="GHEA Grapalat" w:cs="Sylfaen"/>
        </w:rPr>
        <w:t>(դ</w:t>
      </w:r>
      <w:r>
        <w:rPr>
          <w:rFonts w:ascii="GHEA Grapalat" w:hAnsi="GHEA Grapalat" w:cs="Sylfaen"/>
          <w:lang w:val="en-GB"/>
        </w:rPr>
        <w:t xml:space="preserve">) </w:t>
      </w:r>
      <w:proofErr w:type="spellStart"/>
      <w:r>
        <w:rPr>
          <w:rFonts w:ascii="GHEA Grapalat" w:hAnsi="GHEA Grapalat" w:cs="Sylfaen"/>
        </w:rPr>
        <w:t>Պայմանագրի</w:t>
      </w:r>
      <w:proofErr w:type="spellEnd"/>
      <w:r>
        <w:rPr>
          <w:rFonts w:ascii="GHEA Grapalat" w:hAnsi="GHEA Grapalat" w:cs="Arial Armenian"/>
        </w:rPr>
        <w:t xml:space="preserve"> </w:t>
      </w:r>
      <w:proofErr w:type="spellStart"/>
      <w:r>
        <w:rPr>
          <w:rFonts w:ascii="GHEA Grapalat" w:hAnsi="GHEA Grapalat" w:cs="Sylfaen"/>
        </w:rPr>
        <w:t>հատուկ</w:t>
      </w:r>
      <w:proofErr w:type="spellEnd"/>
      <w:r>
        <w:rPr>
          <w:rFonts w:ascii="GHEA Grapalat" w:hAnsi="GHEA Grapalat" w:cs="Arial Armenian"/>
        </w:rPr>
        <w:t xml:space="preserve"> </w:t>
      </w:r>
      <w:proofErr w:type="spellStart"/>
      <w:r>
        <w:rPr>
          <w:rFonts w:ascii="GHEA Grapalat" w:hAnsi="GHEA Grapalat" w:cs="Sylfaen"/>
        </w:rPr>
        <w:t>պայմաններ</w:t>
      </w:r>
      <w:proofErr w:type="spellEnd"/>
      <w:r>
        <w:rPr>
          <w:rFonts w:ascii="GHEA Grapalat" w:hAnsi="GHEA Grapalat" w:cs="Arial Armenian"/>
        </w:rPr>
        <w:t>,</w:t>
      </w:r>
      <w:r>
        <w:rPr>
          <w:rFonts w:ascii="GHEA Grapalat" w:hAnsi="GHEA Grapalat"/>
        </w:rPr>
        <w:t xml:space="preserve"> </w:t>
      </w:r>
    </w:p>
    <w:p w:rsidR="00473C7D" w:rsidRDefault="00071985">
      <w:pPr>
        <w:suppressAutoHyphens/>
        <w:spacing w:after="120"/>
        <w:jc w:val="both"/>
        <w:rPr>
          <w:rFonts w:ascii="GHEA Grapalat" w:hAnsi="GHEA Grapalat"/>
        </w:rPr>
      </w:pPr>
      <w:r>
        <w:rPr>
          <w:rFonts w:ascii="GHEA Grapalat" w:hAnsi="GHEA Grapalat" w:cs="Sylfaen"/>
        </w:rPr>
        <w:t>(ե</w:t>
      </w:r>
      <w:r>
        <w:rPr>
          <w:rFonts w:ascii="GHEA Grapalat" w:hAnsi="GHEA Grapalat" w:cs="Sylfaen"/>
          <w:lang w:val="en-GB"/>
        </w:rPr>
        <w:t xml:space="preserve">) </w:t>
      </w:r>
      <w:proofErr w:type="spellStart"/>
      <w:r>
        <w:rPr>
          <w:rFonts w:ascii="GHEA Grapalat" w:hAnsi="GHEA Grapalat" w:cs="Sylfaen"/>
        </w:rPr>
        <w:t>Պայմանագրի</w:t>
      </w:r>
      <w:proofErr w:type="spellEnd"/>
      <w:r>
        <w:rPr>
          <w:rFonts w:ascii="GHEA Grapalat" w:hAnsi="GHEA Grapalat" w:cs="Arial Armenian"/>
        </w:rPr>
        <w:t xml:space="preserve"> </w:t>
      </w:r>
      <w:proofErr w:type="spellStart"/>
      <w:r>
        <w:rPr>
          <w:rFonts w:ascii="GHEA Grapalat" w:hAnsi="GHEA Grapalat" w:cs="Sylfaen"/>
        </w:rPr>
        <w:t>ընդհանուր</w:t>
      </w:r>
      <w:proofErr w:type="spellEnd"/>
      <w:r>
        <w:rPr>
          <w:rFonts w:ascii="GHEA Grapalat" w:hAnsi="GHEA Grapalat" w:cs="Arial Armenian"/>
        </w:rPr>
        <w:t xml:space="preserve"> </w:t>
      </w:r>
      <w:proofErr w:type="spellStart"/>
      <w:r>
        <w:rPr>
          <w:rFonts w:ascii="GHEA Grapalat" w:hAnsi="GHEA Grapalat" w:cs="Sylfaen"/>
        </w:rPr>
        <w:t>պայմաններ</w:t>
      </w:r>
      <w:proofErr w:type="spellEnd"/>
      <w:r>
        <w:rPr>
          <w:rFonts w:ascii="GHEA Grapalat" w:hAnsi="GHEA Grapalat" w:cs="Arial Armenian"/>
        </w:rPr>
        <w:t>,</w:t>
      </w:r>
      <w:r>
        <w:rPr>
          <w:rFonts w:ascii="GHEA Grapalat" w:hAnsi="GHEA Grapalat"/>
        </w:rPr>
        <w:t xml:space="preserve"> </w:t>
      </w:r>
    </w:p>
    <w:p w:rsidR="00473C7D" w:rsidRDefault="00071985">
      <w:pPr>
        <w:suppressAutoHyphens/>
        <w:spacing w:after="120"/>
        <w:rPr>
          <w:rFonts w:ascii="GHEA Grapalat" w:hAnsi="GHEA Grapalat"/>
        </w:rPr>
      </w:pPr>
      <w:r>
        <w:rPr>
          <w:rFonts w:ascii="GHEA Grapalat" w:hAnsi="GHEA Grapalat" w:cs="Sylfaen"/>
        </w:rPr>
        <w:t>(զ</w:t>
      </w:r>
      <w:r>
        <w:rPr>
          <w:rFonts w:ascii="GHEA Grapalat" w:hAnsi="GHEA Grapalat" w:cs="Sylfaen"/>
          <w:lang w:val="en-GB"/>
        </w:rPr>
        <w:t xml:space="preserve">) </w:t>
      </w:r>
      <w:proofErr w:type="spellStart"/>
      <w:r>
        <w:rPr>
          <w:rFonts w:ascii="GHEA Grapalat" w:hAnsi="GHEA Grapalat" w:cs="Sylfaen"/>
        </w:rPr>
        <w:t>Տեխնիկական</w:t>
      </w:r>
      <w:proofErr w:type="spellEnd"/>
      <w:r>
        <w:rPr>
          <w:rFonts w:ascii="GHEA Grapalat" w:hAnsi="GHEA Grapalat" w:cs="Arial Armenian"/>
        </w:rPr>
        <w:t xml:space="preserve"> </w:t>
      </w:r>
      <w:proofErr w:type="spellStart"/>
      <w:r>
        <w:rPr>
          <w:rFonts w:ascii="GHEA Grapalat" w:hAnsi="GHEA Grapalat" w:cs="Sylfaen"/>
        </w:rPr>
        <w:t>պահանջներ</w:t>
      </w:r>
      <w:proofErr w:type="spellEnd"/>
      <w:r>
        <w:rPr>
          <w:rFonts w:ascii="GHEA Grapalat" w:hAnsi="GHEA Grapalat" w:cs="Arial Armenian"/>
        </w:rPr>
        <w:t>, (</w:t>
      </w:r>
      <w:proofErr w:type="spellStart"/>
      <w:r>
        <w:rPr>
          <w:rFonts w:ascii="GHEA Grapalat" w:hAnsi="GHEA Grapalat" w:cs="Sylfaen"/>
        </w:rPr>
        <w:t>ներառյալ</w:t>
      </w:r>
      <w:proofErr w:type="spellEnd"/>
      <w:r>
        <w:rPr>
          <w:rFonts w:ascii="GHEA Grapalat" w:hAnsi="GHEA Grapalat" w:cs="Arial Armenian"/>
        </w:rPr>
        <w:t xml:space="preserve"> </w:t>
      </w:r>
      <w:proofErr w:type="spellStart"/>
      <w:r>
        <w:rPr>
          <w:rFonts w:ascii="GHEA Grapalat" w:hAnsi="GHEA Grapalat" w:cs="Sylfaen"/>
        </w:rPr>
        <w:t>պահանջների</w:t>
      </w:r>
      <w:proofErr w:type="spellEnd"/>
      <w:r>
        <w:rPr>
          <w:rFonts w:ascii="GHEA Grapalat" w:hAnsi="GHEA Grapalat" w:cs="Arial Armenian"/>
        </w:rPr>
        <w:t xml:space="preserve"> </w:t>
      </w:r>
      <w:proofErr w:type="spellStart"/>
      <w:r>
        <w:rPr>
          <w:rFonts w:ascii="GHEA Grapalat" w:hAnsi="GHEA Grapalat" w:cs="Sylfaen"/>
        </w:rPr>
        <w:t>ժամանակացույցը</w:t>
      </w:r>
      <w:proofErr w:type="spellEnd"/>
      <w:r>
        <w:rPr>
          <w:rFonts w:ascii="GHEA Grapalat" w:hAnsi="GHEA Grapalat" w:cs="Arial Armenian"/>
        </w:rPr>
        <w:t xml:space="preserve"> </w:t>
      </w:r>
      <w:r>
        <w:rPr>
          <w:rFonts w:ascii="GHEA Grapalat" w:hAnsi="GHEA Grapalat" w:cs="Sylfaen"/>
        </w:rPr>
        <w:t>և</w:t>
      </w:r>
      <w:r>
        <w:rPr>
          <w:rFonts w:ascii="GHEA Grapalat" w:hAnsi="GHEA Grapalat" w:cs="Arial Armenian"/>
        </w:rPr>
        <w:t xml:space="preserve"> </w:t>
      </w:r>
      <w:proofErr w:type="spellStart"/>
      <w:r>
        <w:rPr>
          <w:rFonts w:ascii="GHEA Grapalat" w:hAnsi="GHEA Grapalat" w:cs="Sylfaen"/>
        </w:rPr>
        <w:t>տեխնիկական</w:t>
      </w:r>
      <w:proofErr w:type="spellEnd"/>
      <w:r>
        <w:rPr>
          <w:rFonts w:ascii="GHEA Grapalat" w:hAnsi="GHEA Grapalat" w:cs="Arial Armenian"/>
        </w:rPr>
        <w:t xml:space="preserve"> </w:t>
      </w:r>
      <w:proofErr w:type="spellStart"/>
      <w:r>
        <w:rPr>
          <w:rFonts w:ascii="GHEA Grapalat" w:hAnsi="GHEA Grapalat" w:cs="Sylfaen"/>
        </w:rPr>
        <w:t>մասնագրերը</w:t>
      </w:r>
      <w:proofErr w:type="spellEnd"/>
      <w:r>
        <w:rPr>
          <w:rFonts w:ascii="GHEA Grapalat" w:hAnsi="GHEA Grapalat" w:cs="Arial Armenian"/>
        </w:rPr>
        <w:t>)</w:t>
      </w:r>
      <w:r>
        <w:rPr>
          <w:rFonts w:ascii="GHEA Grapalat" w:hAnsi="GHEA Grapalat"/>
        </w:rPr>
        <w:t>,</w:t>
      </w:r>
    </w:p>
    <w:p w:rsidR="00473C7D" w:rsidRDefault="00071985">
      <w:pPr>
        <w:suppressAutoHyphens/>
        <w:spacing w:after="120"/>
        <w:jc w:val="both"/>
        <w:rPr>
          <w:rFonts w:ascii="GHEA Grapalat" w:hAnsi="GHEA Grapalat"/>
        </w:rPr>
      </w:pPr>
      <w:r>
        <w:rPr>
          <w:rFonts w:ascii="GHEA Grapalat" w:hAnsi="GHEA Grapalat" w:cs="Sylfaen"/>
        </w:rPr>
        <w:t>(է</w:t>
      </w:r>
      <w:r>
        <w:rPr>
          <w:rFonts w:ascii="GHEA Grapalat" w:hAnsi="GHEA Grapalat" w:cs="Sylfaen"/>
          <w:lang w:val="en-GB"/>
        </w:rPr>
        <w:t xml:space="preserve">) </w:t>
      </w:r>
      <w:proofErr w:type="spellStart"/>
      <w:r>
        <w:rPr>
          <w:rFonts w:ascii="GHEA Grapalat" w:hAnsi="GHEA Grapalat" w:cs="Sylfaen"/>
        </w:rPr>
        <w:t>Լրացված</w:t>
      </w:r>
      <w:proofErr w:type="spellEnd"/>
      <w:r>
        <w:rPr>
          <w:rFonts w:ascii="GHEA Grapalat" w:hAnsi="GHEA Grapalat" w:cs="Arial Armenian"/>
        </w:rPr>
        <w:t xml:space="preserve"> </w:t>
      </w:r>
      <w:proofErr w:type="spellStart"/>
      <w:r>
        <w:rPr>
          <w:rFonts w:ascii="GHEA Grapalat" w:hAnsi="GHEA Grapalat" w:cs="Sylfaen"/>
        </w:rPr>
        <w:t>ժամանակացույցները</w:t>
      </w:r>
      <w:proofErr w:type="spellEnd"/>
      <w:r>
        <w:rPr>
          <w:rFonts w:ascii="GHEA Grapalat" w:hAnsi="GHEA Grapalat" w:cs="Arial Armenian"/>
        </w:rPr>
        <w:t xml:space="preserve"> (</w:t>
      </w:r>
      <w:proofErr w:type="spellStart"/>
      <w:r>
        <w:rPr>
          <w:rFonts w:ascii="GHEA Grapalat" w:hAnsi="GHEA Grapalat" w:cs="Arial Armenian"/>
        </w:rPr>
        <w:t>ներառյալ</w:t>
      </w:r>
      <w:proofErr w:type="spellEnd"/>
      <w:r>
        <w:rPr>
          <w:rFonts w:ascii="GHEA Grapalat" w:hAnsi="GHEA Grapalat" w:cs="Arial Armenian"/>
        </w:rPr>
        <w:t xml:space="preserve"> </w:t>
      </w:r>
      <w:proofErr w:type="spellStart"/>
      <w:r>
        <w:rPr>
          <w:rFonts w:ascii="GHEA Grapalat" w:hAnsi="GHEA Grapalat" w:cs="Sylfaen"/>
        </w:rPr>
        <w:t>գնացուցակները</w:t>
      </w:r>
      <w:proofErr w:type="spellEnd"/>
      <w:r>
        <w:rPr>
          <w:rFonts w:ascii="GHEA Grapalat" w:hAnsi="GHEA Grapalat" w:cs="Arial Armenian"/>
        </w:rPr>
        <w:t>),</w:t>
      </w:r>
      <w:r>
        <w:rPr>
          <w:rFonts w:ascii="GHEA Grapalat" w:hAnsi="GHEA Grapalat"/>
        </w:rPr>
        <w:t xml:space="preserve"> </w:t>
      </w:r>
    </w:p>
    <w:p w:rsidR="00473C7D" w:rsidRDefault="00071985">
      <w:pPr>
        <w:suppressAutoHyphens/>
        <w:spacing w:after="120"/>
        <w:jc w:val="both"/>
        <w:rPr>
          <w:rFonts w:ascii="GHEA Grapalat" w:hAnsi="GHEA Grapalat"/>
        </w:rPr>
      </w:pPr>
      <w:r>
        <w:rPr>
          <w:rFonts w:ascii="GHEA Grapalat" w:hAnsi="GHEA Grapalat" w:cs="Sylfaen"/>
        </w:rPr>
        <w:t>(ը</w:t>
      </w:r>
      <w:r>
        <w:rPr>
          <w:rFonts w:ascii="GHEA Grapalat" w:hAnsi="GHEA Grapalat" w:cs="Sylfaen"/>
          <w:lang w:val="en-GB"/>
        </w:rPr>
        <w:t xml:space="preserve">) </w:t>
      </w:r>
      <w:proofErr w:type="spellStart"/>
      <w:r>
        <w:rPr>
          <w:rFonts w:ascii="GHEA Grapalat" w:hAnsi="GHEA Grapalat"/>
        </w:rPr>
        <w:t>Պայմանագրի</w:t>
      </w:r>
      <w:proofErr w:type="spellEnd"/>
      <w:r>
        <w:rPr>
          <w:rFonts w:ascii="GHEA Grapalat" w:hAnsi="GHEA Grapalat"/>
        </w:rPr>
        <w:t xml:space="preserve"> </w:t>
      </w:r>
      <w:proofErr w:type="spellStart"/>
      <w:r>
        <w:rPr>
          <w:rFonts w:ascii="GHEA Grapalat" w:hAnsi="GHEA Grapalat"/>
        </w:rPr>
        <w:t>մաս</w:t>
      </w:r>
      <w:proofErr w:type="spellEnd"/>
      <w:r>
        <w:rPr>
          <w:rFonts w:ascii="GHEA Grapalat" w:hAnsi="GHEA Grapalat"/>
        </w:rPr>
        <w:t xml:space="preserve"> </w:t>
      </w:r>
      <w:proofErr w:type="spellStart"/>
      <w:r>
        <w:rPr>
          <w:rFonts w:ascii="GHEA Grapalat" w:hAnsi="GHEA Grapalat"/>
        </w:rPr>
        <w:t>կազմող</w:t>
      </w:r>
      <w:proofErr w:type="spellEnd"/>
      <w:r>
        <w:rPr>
          <w:rFonts w:ascii="GHEA Grapalat" w:hAnsi="GHEA Grapalat"/>
        </w:rPr>
        <w:t xml:space="preserve"> </w:t>
      </w:r>
      <w:proofErr w:type="spellStart"/>
      <w:r>
        <w:rPr>
          <w:rFonts w:ascii="GHEA Grapalat" w:hAnsi="GHEA Grapalat"/>
        </w:rPr>
        <w:t>որևէ</w:t>
      </w:r>
      <w:proofErr w:type="spellEnd"/>
      <w:r>
        <w:rPr>
          <w:rFonts w:ascii="GHEA Grapalat" w:hAnsi="GHEA Grapalat"/>
        </w:rPr>
        <w:t xml:space="preserve"> </w:t>
      </w:r>
      <w:proofErr w:type="spellStart"/>
      <w:r>
        <w:rPr>
          <w:rFonts w:ascii="GHEA Grapalat" w:hAnsi="GHEA Grapalat"/>
        </w:rPr>
        <w:t>այլ</w:t>
      </w:r>
      <w:proofErr w:type="spellEnd"/>
      <w:r>
        <w:rPr>
          <w:rFonts w:ascii="GHEA Grapalat" w:hAnsi="GHEA Grapalat"/>
        </w:rPr>
        <w:t xml:space="preserve"> </w:t>
      </w:r>
      <w:proofErr w:type="spellStart"/>
      <w:r>
        <w:rPr>
          <w:rFonts w:ascii="GHEA Grapalat" w:hAnsi="GHEA Grapalat"/>
        </w:rPr>
        <w:t>փաստաթուղթ</w:t>
      </w:r>
      <w:proofErr w:type="spellEnd"/>
      <w:r>
        <w:rPr>
          <w:rFonts w:ascii="GHEA Grapalat" w:hAnsi="GHEA Grapalat"/>
        </w:rPr>
        <w:t xml:space="preserve">, </w:t>
      </w:r>
      <w:proofErr w:type="spellStart"/>
      <w:r>
        <w:rPr>
          <w:rFonts w:ascii="GHEA Grapalat" w:hAnsi="GHEA Grapalat"/>
        </w:rPr>
        <w:t>որը</w:t>
      </w:r>
      <w:proofErr w:type="spellEnd"/>
      <w:r>
        <w:rPr>
          <w:rFonts w:ascii="GHEA Grapalat" w:hAnsi="GHEA Grapalat"/>
        </w:rPr>
        <w:t xml:space="preserve"> </w:t>
      </w:r>
      <w:proofErr w:type="spellStart"/>
      <w:r>
        <w:rPr>
          <w:rFonts w:ascii="GHEA Grapalat" w:hAnsi="GHEA Grapalat"/>
        </w:rPr>
        <w:t>նշված</w:t>
      </w:r>
      <w:proofErr w:type="spellEnd"/>
      <w:r>
        <w:rPr>
          <w:rFonts w:ascii="GHEA Grapalat" w:hAnsi="GHEA Grapalat"/>
        </w:rPr>
        <w:t xml:space="preserve"> է ՊԸՊ-</w:t>
      </w:r>
      <w:proofErr w:type="spellStart"/>
      <w:r>
        <w:rPr>
          <w:rFonts w:ascii="GHEA Grapalat" w:hAnsi="GHEA Grapalat"/>
        </w:rPr>
        <w:t>ում</w:t>
      </w:r>
      <w:proofErr w:type="spellEnd"/>
      <w:r>
        <w:rPr>
          <w:rFonts w:ascii="GHEA Grapalat" w:hAnsi="GHEA Grapalat"/>
        </w:rPr>
        <w:t>:</w:t>
      </w:r>
    </w:p>
    <w:p w:rsidR="00473C7D" w:rsidRDefault="00071985">
      <w:pPr>
        <w:suppressAutoHyphens/>
        <w:spacing w:after="240"/>
        <w:jc w:val="both"/>
        <w:rPr>
          <w:rFonts w:ascii="GHEA Grapalat" w:hAnsi="GHEA Grapalat"/>
        </w:rPr>
      </w:pPr>
      <w:r>
        <w:rPr>
          <w:rFonts w:ascii="GHEA Grapalat" w:hAnsi="GHEA Grapalat"/>
        </w:rPr>
        <w:t xml:space="preserve">3. </w:t>
      </w:r>
      <w:r>
        <w:rPr>
          <w:rFonts w:ascii="GHEA Grapalat" w:hAnsi="GHEA Grapalat"/>
        </w:rPr>
        <w:tab/>
      </w:r>
      <w:proofErr w:type="spellStart"/>
      <w:r>
        <w:rPr>
          <w:rFonts w:ascii="GHEA Grapalat" w:hAnsi="GHEA Grapalat" w:cs="Sylfaen"/>
        </w:rPr>
        <w:t>Գնորդի</w:t>
      </w:r>
      <w:proofErr w:type="spellEnd"/>
      <w:r>
        <w:rPr>
          <w:rFonts w:ascii="GHEA Grapalat" w:hAnsi="GHEA Grapalat" w:cs="Arial Armenian"/>
        </w:rPr>
        <w:t xml:space="preserve"> </w:t>
      </w:r>
      <w:proofErr w:type="spellStart"/>
      <w:r>
        <w:rPr>
          <w:rFonts w:ascii="GHEA Grapalat" w:hAnsi="GHEA Grapalat" w:cs="Sylfaen"/>
        </w:rPr>
        <w:t>կողմից</w:t>
      </w:r>
      <w:proofErr w:type="spellEnd"/>
      <w:r>
        <w:rPr>
          <w:rFonts w:ascii="GHEA Grapalat" w:hAnsi="GHEA Grapalat" w:cs="Arial Armenian"/>
        </w:rPr>
        <w:t xml:space="preserve"> </w:t>
      </w:r>
      <w:proofErr w:type="spellStart"/>
      <w:r>
        <w:rPr>
          <w:rFonts w:ascii="GHEA Grapalat" w:hAnsi="GHEA Grapalat" w:cs="Sylfaen"/>
        </w:rPr>
        <w:t>Մատակարարին</w:t>
      </w:r>
      <w:proofErr w:type="spellEnd"/>
      <w:r>
        <w:rPr>
          <w:rFonts w:ascii="GHEA Grapalat" w:hAnsi="GHEA Grapalat" w:cs="Arial Armenian"/>
        </w:rPr>
        <w:t xml:space="preserve"> </w:t>
      </w:r>
      <w:proofErr w:type="spellStart"/>
      <w:r>
        <w:rPr>
          <w:rFonts w:ascii="GHEA Grapalat" w:hAnsi="GHEA Grapalat" w:cs="Sylfaen"/>
        </w:rPr>
        <w:t>կատարվող</w:t>
      </w:r>
      <w:proofErr w:type="spellEnd"/>
      <w:r>
        <w:rPr>
          <w:rFonts w:ascii="GHEA Grapalat" w:hAnsi="GHEA Grapalat" w:cs="Arial Armenian"/>
        </w:rPr>
        <w:t xml:space="preserve"> </w:t>
      </w:r>
      <w:proofErr w:type="spellStart"/>
      <w:r>
        <w:rPr>
          <w:rFonts w:ascii="GHEA Grapalat" w:hAnsi="GHEA Grapalat" w:cs="Sylfaen"/>
        </w:rPr>
        <w:t>վճարումների</w:t>
      </w:r>
      <w:proofErr w:type="spellEnd"/>
      <w:r>
        <w:rPr>
          <w:rFonts w:ascii="GHEA Grapalat" w:hAnsi="GHEA Grapalat" w:cs="Arial Armenian"/>
        </w:rPr>
        <w:t xml:space="preserve"> </w:t>
      </w:r>
      <w:proofErr w:type="spellStart"/>
      <w:r>
        <w:rPr>
          <w:rFonts w:ascii="GHEA Grapalat" w:hAnsi="GHEA Grapalat" w:cs="Sylfaen"/>
        </w:rPr>
        <w:t>համատեքստում</w:t>
      </w:r>
      <w:proofErr w:type="spellEnd"/>
      <w:r>
        <w:rPr>
          <w:rFonts w:ascii="GHEA Grapalat" w:hAnsi="GHEA Grapalat" w:cs="Arial Armenian"/>
        </w:rPr>
        <w:t xml:space="preserve"> </w:t>
      </w:r>
      <w:proofErr w:type="spellStart"/>
      <w:r>
        <w:rPr>
          <w:rFonts w:ascii="GHEA Grapalat" w:hAnsi="GHEA Grapalat" w:cs="Sylfaen"/>
        </w:rPr>
        <w:t>Մատակարարը</w:t>
      </w:r>
      <w:proofErr w:type="spellEnd"/>
      <w:r>
        <w:rPr>
          <w:rFonts w:ascii="GHEA Grapalat" w:hAnsi="GHEA Grapalat" w:cs="Arial Armenian"/>
        </w:rPr>
        <w:t xml:space="preserve"> </w:t>
      </w:r>
      <w:proofErr w:type="spellStart"/>
      <w:r>
        <w:rPr>
          <w:rFonts w:ascii="GHEA Grapalat" w:hAnsi="GHEA Grapalat" w:cs="Sylfaen"/>
        </w:rPr>
        <w:t>պայմանավորվում</w:t>
      </w:r>
      <w:proofErr w:type="spellEnd"/>
      <w:r>
        <w:rPr>
          <w:rFonts w:ascii="GHEA Grapalat" w:hAnsi="GHEA Grapalat" w:cs="Arial Armenian"/>
        </w:rPr>
        <w:t xml:space="preserve"> </w:t>
      </w:r>
      <w:r>
        <w:rPr>
          <w:rFonts w:ascii="GHEA Grapalat" w:hAnsi="GHEA Grapalat" w:cs="Sylfaen"/>
        </w:rPr>
        <w:t>է</w:t>
      </w:r>
      <w:r>
        <w:rPr>
          <w:rFonts w:ascii="GHEA Grapalat" w:hAnsi="GHEA Grapalat" w:cs="Arial Armenian"/>
        </w:rPr>
        <w:t xml:space="preserve"> </w:t>
      </w:r>
      <w:proofErr w:type="spellStart"/>
      <w:r>
        <w:rPr>
          <w:rFonts w:ascii="GHEA Grapalat" w:hAnsi="GHEA Grapalat" w:cs="Sylfaen"/>
        </w:rPr>
        <w:t>Գնորդի</w:t>
      </w:r>
      <w:proofErr w:type="spellEnd"/>
      <w:r>
        <w:rPr>
          <w:rFonts w:ascii="GHEA Grapalat" w:hAnsi="GHEA Grapalat" w:cs="Arial Armenian"/>
        </w:rPr>
        <w:t xml:space="preserve"> </w:t>
      </w:r>
      <w:proofErr w:type="spellStart"/>
      <w:r>
        <w:rPr>
          <w:rFonts w:ascii="GHEA Grapalat" w:hAnsi="GHEA Grapalat" w:cs="Sylfaen"/>
        </w:rPr>
        <w:t>հետ</w:t>
      </w:r>
      <w:proofErr w:type="spellEnd"/>
      <w:r>
        <w:rPr>
          <w:rFonts w:ascii="GHEA Grapalat" w:hAnsi="GHEA Grapalat" w:cs="Arial Armenian"/>
        </w:rPr>
        <w:t xml:space="preserve"> </w:t>
      </w:r>
      <w:proofErr w:type="spellStart"/>
      <w:r>
        <w:rPr>
          <w:rFonts w:ascii="GHEA Grapalat" w:hAnsi="GHEA Grapalat" w:cs="Sylfaen"/>
        </w:rPr>
        <w:t>մատակարարել</w:t>
      </w:r>
      <w:proofErr w:type="spellEnd"/>
      <w:r>
        <w:rPr>
          <w:rFonts w:ascii="GHEA Grapalat" w:hAnsi="GHEA Grapalat" w:cs="Arial Armenian"/>
        </w:rPr>
        <w:t xml:space="preserve"> </w:t>
      </w:r>
      <w:proofErr w:type="spellStart"/>
      <w:r>
        <w:rPr>
          <w:rFonts w:ascii="GHEA Grapalat" w:hAnsi="GHEA Grapalat" w:cs="Sylfaen"/>
        </w:rPr>
        <w:t>Ապրանքները</w:t>
      </w:r>
      <w:proofErr w:type="spellEnd"/>
      <w:r>
        <w:rPr>
          <w:rFonts w:ascii="GHEA Grapalat" w:hAnsi="GHEA Grapalat" w:cs="Arial Armenian"/>
        </w:rPr>
        <w:t xml:space="preserve"> </w:t>
      </w:r>
      <w:r>
        <w:rPr>
          <w:rFonts w:ascii="GHEA Grapalat" w:hAnsi="GHEA Grapalat" w:cs="Sylfaen"/>
        </w:rPr>
        <w:t>և</w:t>
      </w:r>
      <w:r>
        <w:rPr>
          <w:rFonts w:ascii="GHEA Grapalat" w:hAnsi="GHEA Grapalat" w:cs="Arial Armenian"/>
        </w:rPr>
        <w:t xml:space="preserve"> </w:t>
      </w:r>
      <w:proofErr w:type="spellStart"/>
      <w:r>
        <w:rPr>
          <w:rFonts w:ascii="GHEA Grapalat" w:hAnsi="GHEA Grapalat" w:cs="Sylfaen"/>
        </w:rPr>
        <w:t>Ծառայությունները</w:t>
      </w:r>
      <w:proofErr w:type="spellEnd"/>
      <w:r>
        <w:rPr>
          <w:rFonts w:ascii="GHEA Grapalat" w:hAnsi="GHEA Grapalat" w:cs="Arial Armenian"/>
        </w:rPr>
        <w:t xml:space="preserve"> </w:t>
      </w:r>
      <w:r>
        <w:rPr>
          <w:rFonts w:ascii="GHEA Grapalat" w:hAnsi="GHEA Grapalat" w:cs="Sylfaen"/>
        </w:rPr>
        <w:t>և</w:t>
      </w:r>
      <w:r>
        <w:rPr>
          <w:rFonts w:ascii="GHEA Grapalat" w:hAnsi="GHEA Grapalat" w:cs="Arial Armenian"/>
        </w:rPr>
        <w:t xml:space="preserve"> </w:t>
      </w:r>
      <w:proofErr w:type="spellStart"/>
      <w:r>
        <w:rPr>
          <w:rFonts w:ascii="GHEA Grapalat" w:hAnsi="GHEA Grapalat" w:cs="Sylfaen"/>
        </w:rPr>
        <w:t>Պայմանագրի</w:t>
      </w:r>
      <w:proofErr w:type="spellEnd"/>
      <w:r>
        <w:rPr>
          <w:rFonts w:ascii="GHEA Grapalat" w:hAnsi="GHEA Grapalat" w:cs="Arial Armenian"/>
        </w:rPr>
        <w:t xml:space="preserve"> </w:t>
      </w:r>
      <w:proofErr w:type="spellStart"/>
      <w:r>
        <w:rPr>
          <w:rFonts w:ascii="GHEA Grapalat" w:hAnsi="GHEA Grapalat" w:cs="Sylfaen"/>
        </w:rPr>
        <w:t>դրույթների</w:t>
      </w:r>
      <w:proofErr w:type="spellEnd"/>
      <w:r>
        <w:rPr>
          <w:rFonts w:ascii="GHEA Grapalat" w:hAnsi="GHEA Grapalat" w:cs="Arial Armenian"/>
        </w:rPr>
        <w:t xml:space="preserve"> </w:t>
      </w:r>
      <w:proofErr w:type="spellStart"/>
      <w:r>
        <w:rPr>
          <w:rFonts w:ascii="GHEA Grapalat" w:hAnsi="GHEA Grapalat" w:cs="Sylfaen"/>
        </w:rPr>
        <w:t>համաձայն</w:t>
      </w:r>
      <w:proofErr w:type="spellEnd"/>
      <w:r>
        <w:rPr>
          <w:rFonts w:ascii="GHEA Grapalat" w:hAnsi="GHEA Grapalat" w:cs="Arial Armenian"/>
        </w:rPr>
        <w:t xml:space="preserve"> </w:t>
      </w:r>
      <w:proofErr w:type="spellStart"/>
      <w:r>
        <w:rPr>
          <w:rFonts w:ascii="GHEA Grapalat" w:hAnsi="GHEA Grapalat" w:cs="Sylfaen"/>
        </w:rPr>
        <w:t>վերացնել</w:t>
      </w:r>
      <w:proofErr w:type="spellEnd"/>
      <w:r>
        <w:rPr>
          <w:rFonts w:ascii="GHEA Grapalat" w:hAnsi="GHEA Grapalat" w:cs="Arial Armenian"/>
        </w:rPr>
        <w:t xml:space="preserve"> </w:t>
      </w:r>
      <w:proofErr w:type="spellStart"/>
      <w:r>
        <w:rPr>
          <w:rFonts w:ascii="GHEA Grapalat" w:hAnsi="GHEA Grapalat" w:cs="Sylfaen"/>
        </w:rPr>
        <w:t>բոլոր</w:t>
      </w:r>
      <w:proofErr w:type="spellEnd"/>
      <w:r>
        <w:rPr>
          <w:rFonts w:ascii="GHEA Grapalat" w:hAnsi="GHEA Grapalat" w:cs="Arial Armenian"/>
        </w:rPr>
        <w:t xml:space="preserve"> </w:t>
      </w:r>
      <w:proofErr w:type="spellStart"/>
      <w:r>
        <w:rPr>
          <w:rFonts w:ascii="GHEA Grapalat" w:hAnsi="GHEA Grapalat" w:cs="Sylfaen"/>
        </w:rPr>
        <w:t>թերությունները</w:t>
      </w:r>
      <w:proofErr w:type="spellEnd"/>
      <w:r>
        <w:rPr>
          <w:rFonts w:ascii="GHEA Grapalat" w:hAnsi="GHEA Grapalat"/>
        </w:rPr>
        <w:t>:</w:t>
      </w:r>
    </w:p>
    <w:p w:rsidR="00473C7D" w:rsidRDefault="00071985">
      <w:pPr>
        <w:tabs>
          <w:tab w:val="left" w:pos="540"/>
        </w:tabs>
        <w:suppressAutoHyphens/>
        <w:spacing w:after="240"/>
        <w:jc w:val="both"/>
        <w:rPr>
          <w:rFonts w:ascii="GHEA Grapalat" w:hAnsi="GHEA Grapalat"/>
        </w:rPr>
      </w:pPr>
      <w:r>
        <w:rPr>
          <w:rFonts w:ascii="GHEA Grapalat" w:hAnsi="GHEA Grapalat"/>
        </w:rPr>
        <w:t>4.</w:t>
      </w:r>
      <w:r>
        <w:rPr>
          <w:rFonts w:ascii="GHEA Grapalat" w:hAnsi="GHEA Grapalat"/>
        </w:rPr>
        <w:tab/>
      </w:r>
      <w:proofErr w:type="spellStart"/>
      <w:r>
        <w:rPr>
          <w:rFonts w:ascii="GHEA Grapalat" w:hAnsi="GHEA Grapalat" w:cs="Sylfaen"/>
        </w:rPr>
        <w:t>Գնորդը</w:t>
      </w:r>
      <w:proofErr w:type="spellEnd"/>
      <w:r>
        <w:rPr>
          <w:rFonts w:ascii="GHEA Grapalat" w:hAnsi="GHEA Grapalat" w:cs="Arial Armenian"/>
        </w:rPr>
        <w:t xml:space="preserve"> </w:t>
      </w:r>
      <w:proofErr w:type="spellStart"/>
      <w:r>
        <w:rPr>
          <w:rFonts w:ascii="GHEA Grapalat" w:hAnsi="GHEA Grapalat" w:cs="Sylfaen"/>
        </w:rPr>
        <w:t>սույնով</w:t>
      </w:r>
      <w:proofErr w:type="spellEnd"/>
      <w:r>
        <w:rPr>
          <w:rFonts w:ascii="GHEA Grapalat" w:hAnsi="GHEA Grapalat" w:cs="Arial Armenian"/>
        </w:rPr>
        <w:t xml:space="preserve"> </w:t>
      </w:r>
      <w:proofErr w:type="spellStart"/>
      <w:r>
        <w:rPr>
          <w:rFonts w:ascii="GHEA Grapalat" w:hAnsi="GHEA Grapalat" w:cs="Sylfaen"/>
        </w:rPr>
        <w:t>համաձայնում</w:t>
      </w:r>
      <w:proofErr w:type="spellEnd"/>
      <w:r>
        <w:rPr>
          <w:rFonts w:ascii="GHEA Grapalat" w:hAnsi="GHEA Grapalat" w:cs="Arial Armenian"/>
        </w:rPr>
        <w:t xml:space="preserve"> </w:t>
      </w:r>
      <w:r>
        <w:rPr>
          <w:rFonts w:ascii="GHEA Grapalat" w:hAnsi="GHEA Grapalat" w:cs="Sylfaen"/>
        </w:rPr>
        <w:t>է</w:t>
      </w:r>
      <w:r>
        <w:rPr>
          <w:rFonts w:ascii="GHEA Grapalat" w:hAnsi="GHEA Grapalat" w:cs="Arial Armenian"/>
        </w:rPr>
        <w:t xml:space="preserve"> </w:t>
      </w:r>
      <w:proofErr w:type="spellStart"/>
      <w:r>
        <w:rPr>
          <w:rFonts w:ascii="GHEA Grapalat" w:hAnsi="GHEA Grapalat" w:cs="Sylfaen"/>
        </w:rPr>
        <w:t>մատակարարված</w:t>
      </w:r>
      <w:proofErr w:type="spellEnd"/>
      <w:r>
        <w:rPr>
          <w:rFonts w:ascii="GHEA Grapalat" w:hAnsi="GHEA Grapalat" w:cs="Arial Armenian"/>
        </w:rPr>
        <w:t xml:space="preserve"> </w:t>
      </w:r>
      <w:proofErr w:type="spellStart"/>
      <w:r>
        <w:rPr>
          <w:rFonts w:ascii="GHEA Grapalat" w:hAnsi="GHEA Grapalat" w:cs="Sylfaen"/>
        </w:rPr>
        <w:t>Ապրանքների</w:t>
      </w:r>
      <w:proofErr w:type="spellEnd"/>
      <w:r>
        <w:rPr>
          <w:rFonts w:ascii="GHEA Grapalat" w:hAnsi="GHEA Grapalat" w:cs="Arial Armenian"/>
        </w:rPr>
        <w:t xml:space="preserve"> </w:t>
      </w:r>
      <w:r>
        <w:rPr>
          <w:rFonts w:ascii="GHEA Grapalat" w:hAnsi="GHEA Grapalat" w:cs="Sylfaen"/>
        </w:rPr>
        <w:t>և</w:t>
      </w:r>
      <w:r>
        <w:rPr>
          <w:rFonts w:ascii="GHEA Grapalat" w:hAnsi="GHEA Grapalat" w:cs="Arial Armenian"/>
        </w:rPr>
        <w:t xml:space="preserve"> </w:t>
      </w:r>
      <w:proofErr w:type="spellStart"/>
      <w:r>
        <w:rPr>
          <w:rFonts w:ascii="GHEA Grapalat" w:hAnsi="GHEA Grapalat" w:cs="Sylfaen"/>
        </w:rPr>
        <w:t>Ծառայությունների</w:t>
      </w:r>
      <w:proofErr w:type="spellEnd"/>
      <w:r>
        <w:rPr>
          <w:rFonts w:ascii="GHEA Grapalat" w:hAnsi="GHEA Grapalat" w:cs="Arial Armenian"/>
        </w:rPr>
        <w:t xml:space="preserve"> </w:t>
      </w:r>
      <w:r>
        <w:rPr>
          <w:rFonts w:ascii="GHEA Grapalat" w:hAnsi="GHEA Grapalat" w:cs="Sylfaen"/>
        </w:rPr>
        <w:t>և</w:t>
      </w:r>
      <w:r>
        <w:rPr>
          <w:rFonts w:ascii="GHEA Grapalat" w:hAnsi="GHEA Grapalat" w:cs="Arial Armenian"/>
        </w:rPr>
        <w:t xml:space="preserve"> </w:t>
      </w:r>
      <w:proofErr w:type="spellStart"/>
      <w:r>
        <w:rPr>
          <w:rFonts w:ascii="GHEA Grapalat" w:hAnsi="GHEA Grapalat" w:cs="Sylfaen"/>
        </w:rPr>
        <w:t>թերությունների</w:t>
      </w:r>
      <w:proofErr w:type="spellEnd"/>
      <w:r>
        <w:rPr>
          <w:rFonts w:ascii="GHEA Grapalat" w:hAnsi="GHEA Grapalat" w:cs="Arial Armenian"/>
        </w:rPr>
        <w:t xml:space="preserve"> </w:t>
      </w:r>
      <w:proofErr w:type="spellStart"/>
      <w:r>
        <w:rPr>
          <w:rFonts w:ascii="GHEA Grapalat" w:hAnsi="GHEA Grapalat" w:cs="Sylfaen"/>
        </w:rPr>
        <w:t>վերացման</w:t>
      </w:r>
      <w:proofErr w:type="spellEnd"/>
      <w:r>
        <w:rPr>
          <w:rFonts w:ascii="GHEA Grapalat" w:hAnsi="GHEA Grapalat" w:cs="Arial Armenian"/>
        </w:rPr>
        <w:t xml:space="preserve"> </w:t>
      </w:r>
      <w:proofErr w:type="spellStart"/>
      <w:r>
        <w:rPr>
          <w:rFonts w:ascii="GHEA Grapalat" w:hAnsi="GHEA Grapalat" w:cs="Sylfaen"/>
        </w:rPr>
        <w:t>դիմաց</w:t>
      </w:r>
      <w:proofErr w:type="spellEnd"/>
      <w:r>
        <w:rPr>
          <w:rFonts w:ascii="GHEA Grapalat" w:hAnsi="GHEA Grapalat" w:cs="Arial Armenian"/>
        </w:rPr>
        <w:t xml:space="preserve"> </w:t>
      </w:r>
      <w:proofErr w:type="spellStart"/>
      <w:r>
        <w:rPr>
          <w:rFonts w:ascii="GHEA Grapalat" w:hAnsi="GHEA Grapalat" w:cs="Sylfaen"/>
        </w:rPr>
        <w:t>Մատակարարին</w:t>
      </w:r>
      <w:proofErr w:type="spellEnd"/>
      <w:r>
        <w:rPr>
          <w:rFonts w:ascii="GHEA Grapalat" w:hAnsi="GHEA Grapalat" w:cs="Arial Armenian"/>
        </w:rPr>
        <w:t xml:space="preserve"> </w:t>
      </w:r>
      <w:proofErr w:type="spellStart"/>
      <w:r>
        <w:rPr>
          <w:rFonts w:ascii="GHEA Grapalat" w:hAnsi="GHEA Grapalat" w:cs="Sylfaen"/>
        </w:rPr>
        <w:t>վճարել</w:t>
      </w:r>
      <w:proofErr w:type="spellEnd"/>
      <w:r>
        <w:rPr>
          <w:rFonts w:ascii="GHEA Grapalat" w:hAnsi="GHEA Grapalat" w:cs="Arial Armenian"/>
        </w:rPr>
        <w:t xml:space="preserve"> </w:t>
      </w:r>
      <w:proofErr w:type="spellStart"/>
      <w:r>
        <w:rPr>
          <w:rFonts w:ascii="GHEA Grapalat" w:hAnsi="GHEA Grapalat" w:cs="Sylfaen"/>
        </w:rPr>
        <w:t>Պայմանագրի</w:t>
      </w:r>
      <w:proofErr w:type="spellEnd"/>
      <w:r>
        <w:rPr>
          <w:rFonts w:ascii="GHEA Grapalat" w:hAnsi="GHEA Grapalat" w:cs="Arial Armenian"/>
        </w:rPr>
        <w:t xml:space="preserve"> </w:t>
      </w:r>
      <w:proofErr w:type="spellStart"/>
      <w:r>
        <w:rPr>
          <w:rFonts w:ascii="GHEA Grapalat" w:hAnsi="GHEA Grapalat" w:cs="Sylfaen"/>
        </w:rPr>
        <w:t>գինը</w:t>
      </w:r>
      <w:proofErr w:type="spellEnd"/>
      <w:r>
        <w:rPr>
          <w:rFonts w:ascii="GHEA Grapalat" w:hAnsi="GHEA Grapalat" w:cs="Arial Armenian"/>
        </w:rPr>
        <w:t xml:space="preserve"> </w:t>
      </w:r>
      <w:proofErr w:type="spellStart"/>
      <w:r>
        <w:rPr>
          <w:rFonts w:ascii="GHEA Grapalat" w:hAnsi="GHEA Grapalat" w:cs="Sylfaen"/>
        </w:rPr>
        <w:t>կամ</w:t>
      </w:r>
      <w:proofErr w:type="spellEnd"/>
      <w:r>
        <w:rPr>
          <w:rFonts w:ascii="GHEA Grapalat" w:hAnsi="GHEA Grapalat" w:cs="Arial Armenian"/>
        </w:rPr>
        <w:t xml:space="preserve"> </w:t>
      </w:r>
      <w:proofErr w:type="spellStart"/>
      <w:r>
        <w:rPr>
          <w:rFonts w:ascii="GHEA Grapalat" w:hAnsi="GHEA Grapalat" w:cs="Sylfaen"/>
        </w:rPr>
        <w:t>նման</w:t>
      </w:r>
      <w:proofErr w:type="spellEnd"/>
      <w:r>
        <w:rPr>
          <w:rFonts w:ascii="GHEA Grapalat" w:hAnsi="GHEA Grapalat" w:cs="Arial Armenian"/>
        </w:rPr>
        <w:t xml:space="preserve"> </w:t>
      </w:r>
      <w:proofErr w:type="spellStart"/>
      <w:r>
        <w:rPr>
          <w:rFonts w:ascii="GHEA Grapalat" w:hAnsi="GHEA Grapalat" w:cs="Sylfaen"/>
        </w:rPr>
        <w:t>այլ</w:t>
      </w:r>
      <w:proofErr w:type="spellEnd"/>
      <w:r>
        <w:rPr>
          <w:rFonts w:ascii="GHEA Grapalat" w:hAnsi="GHEA Grapalat" w:cs="Arial Armenian"/>
        </w:rPr>
        <w:t xml:space="preserve"> </w:t>
      </w:r>
      <w:proofErr w:type="spellStart"/>
      <w:r>
        <w:rPr>
          <w:rFonts w:ascii="GHEA Grapalat" w:hAnsi="GHEA Grapalat" w:cs="Sylfaen"/>
        </w:rPr>
        <w:t>գումար</w:t>
      </w:r>
      <w:proofErr w:type="spellEnd"/>
      <w:r>
        <w:rPr>
          <w:rFonts w:ascii="GHEA Grapalat" w:hAnsi="GHEA Grapalat" w:cs="Arial Armenian"/>
        </w:rPr>
        <w:t xml:space="preserve">, </w:t>
      </w:r>
      <w:proofErr w:type="spellStart"/>
      <w:r>
        <w:rPr>
          <w:rFonts w:ascii="GHEA Grapalat" w:hAnsi="GHEA Grapalat" w:cs="Sylfaen"/>
        </w:rPr>
        <w:t>որը</w:t>
      </w:r>
      <w:proofErr w:type="spellEnd"/>
      <w:r>
        <w:rPr>
          <w:rFonts w:ascii="GHEA Grapalat" w:hAnsi="GHEA Grapalat" w:cs="Arial Armenian"/>
        </w:rPr>
        <w:t xml:space="preserve"> </w:t>
      </w:r>
      <w:proofErr w:type="spellStart"/>
      <w:r>
        <w:rPr>
          <w:rFonts w:ascii="GHEA Grapalat" w:hAnsi="GHEA Grapalat" w:cs="Sylfaen"/>
        </w:rPr>
        <w:t>ենթակա</w:t>
      </w:r>
      <w:proofErr w:type="spellEnd"/>
      <w:r>
        <w:rPr>
          <w:rFonts w:ascii="GHEA Grapalat" w:hAnsi="GHEA Grapalat" w:cs="Arial Armenian"/>
        </w:rPr>
        <w:t xml:space="preserve"> </w:t>
      </w:r>
      <w:r>
        <w:rPr>
          <w:rFonts w:ascii="GHEA Grapalat" w:hAnsi="GHEA Grapalat" w:cs="Sylfaen"/>
        </w:rPr>
        <w:t>է</w:t>
      </w:r>
      <w:r>
        <w:rPr>
          <w:rFonts w:ascii="GHEA Grapalat" w:hAnsi="GHEA Grapalat" w:cs="Arial Armenian"/>
        </w:rPr>
        <w:t xml:space="preserve"> </w:t>
      </w:r>
      <w:proofErr w:type="spellStart"/>
      <w:r>
        <w:rPr>
          <w:rFonts w:ascii="GHEA Grapalat" w:hAnsi="GHEA Grapalat" w:cs="Sylfaen"/>
        </w:rPr>
        <w:t>վճարման</w:t>
      </w:r>
      <w:proofErr w:type="spellEnd"/>
      <w:r>
        <w:rPr>
          <w:rFonts w:ascii="GHEA Grapalat" w:hAnsi="GHEA Grapalat" w:cs="Arial Armenian"/>
        </w:rPr>
        <w:t xml:space="preserve"> </w:t>
      </w:r>
      <w:proofErr w:type="spellStart"/>
      <w:r>
        <w:rPr>
          <w:rFonts w:ascii="GHEA Grapalat" w:hAnsi="GHEA Grapalat" w:cs="Sylfaen"/>
        </w:rPr>
        <w:t>Պայմանագրի</w:t>
      </w:r>
      <w:proofErr w:type="spellEnd"/>
      <w:r>
        <w:rPr>
          <w:rFonts w:ascii="GHEA Grapalat" w:hAnsi="GHEA Grapalat" w:cs="Arial Armenian"/>
        </w:rPr>
        <w:t xml:space="preserve"> </w:t>
      </w:r>
      <w:proofErr w:type="spellStart"/>
      <w:r>
        <w:rPr>
          <w:rFonts w:ascii="GHEA Grapalat" w:hAnsi="GHEA Grapalat" w:cs="Sylfaen"/>
        </w:rPr>
        <w:t>դրույթների</w:t>
      </w:r>
      <w:proofErr w:type="spellEnd"/>
      <w:r>
        <w:rPr>
          <w:rFonts w:ascii="GHEA Grapalat" w:hAnsi="GHEA Grapalat" w:cs="Arial Armenian"/>
        </w:rPr>
        <w:t xml:space="preserve"> </w:t>
      </w:r>
      <w:proofErr w:type="spellStart"/>
      <w:r>
        <w:rPr>
          <w:rFonts w:ascii="GHEA Grapalat" w:hAnsi="GHEA Grapalat" w:cs="Sylfaen"/>
        </w:rPr>
        <w:t>համաձայն</w:t>
      </w:r>
      <w:proofErr w:type="spellEnd"/>
      <w:r>
        <w:rPr>
          <w:rFonts w:ascii="GHEA Grapalat" w:hAnsi="GHEA Grapalat" w:cs="Arial Armenian"/>
        </w:rPr>
        <w:t xml:space="preserve"> </w:t>
      </w:r>
      <w:proofErr w:type="spellStart"/>
      <w:r>
        <w:rPr>
          <w:rFonts w:ascii="GHEA Grapalat" w:hAnsi="GHEA Grapalat" w:cs="Sylfaen"/>
        </w:rPr>
        <w:t>այն</w:t>
      </w:r>
      <w:proofErr w:type="spellEnd"/>
      <w:r>
        <w:rPr>
          <w:rFonts w:ascii="GHEA Grapalat" w:hAnsi="GHEA Grapalat" w:cs="Arial Armenian"/>
        </w:rPr>
        <w:t xml:space="preserve"> </w:t>
      </w:r>
      <w:proofErr w:type="spellStart"/>
      <w:r>
        <w:rPr>
          <w:rFonts w:ascii="GHEA Grapalat" w:hAnsi="GHEA Grapalat" w:cs="Sylfaen"/>
        </w:rPr>
        <w:t>ժամանակ</w:t>
      </w:r>
      <w:proofErr w:type="spellEnd"/>
      <w:r>
        <w:rPr>
          <w:rFonts w:ascii="GHEA Grapalat" w:hAnsi="GHEA Grapalat" w:cs="Arial Armenian"/>
        </w:rPr>
        <w:t xml:space="preserve"> </w:t>
      </w:r>
      <w:r>
        <w:rPr>
          <w:rFonts w:ascii="GHEA Grapalat" w:hAnsi="GHEA Grapalat" w:cs="Sylfaen"/>
        </w:rPr>
        <w:t>և</w:t>
      </w:r>
      <w:r>
        <w:rPr>
          <w:rFonts w:ascii="GHEA Grapalat" w:hAnsi="GHEA Grapalat" w:cs="Arial Armenian"/>
        </w:rPr>
        <w:t xml:space="preserve"> </w:t>
      </w:r>
      <w:proofErr w:type="spellStart"/>
      <w:r>
        <w:rPr>
          <w:rFonts w:ascii="GHEA Grapalat" w:hAnsi="GHEA Grapalat" w:cs="Sylfaen"/>
        </w:rPr>
        <w:t>այն</w:t>
      </w:r>
      <w:proofErr w:type="spellEnd"/>
      <w:r>
        <w:rPr>
          <w:rFonts w:ascii="GHEA Grapalat" w:hAnsi="GHEA Grapalat" w:cs="Arial Armenian"/>
        </w:rPr>
        <w:t xml:space="preserve"> </w:t>
      </w:r>
      <w:proofErr w:type="spellStart"/>
      <w:r>
        <w:rPr>
          <w:rFonts w:ascii="GHEA Grapalat" w:hAnsi="GHEA Grapalat" w:cs="Sylfaen"/>
        </w:rPr>
        <w:t>ձևով</w:t>
      </w:r>
      <w:proofErr w:type="spellEnd"/>
      <w:r>
        <w:rPr>
          <w:rFonts w:ascii="GHEA Grapalat" w:hAnsi="GHEA Grapalat" w:cs="Arial Armenian"/>
        </w:rPr>
        <w:t xml:space="preserve">, </w:t>
      </w:r>
      <w:proofErr w:type="spellStart"/>
      <w:r>
        <w:rPr>
          <w:rFonts w:ascii="GHEA Grapalat" w:hAnsi="GHEA Grapalat" w:cs="Sylfaen"/>
        </w:rPr>
        <w:t>որը</w:t>
      </w:r>
      <w:proofErr w:type="spellEnd"/>
      <w:r>
        <w:rPr>
          <w:rFonts w:ascii="GHEA Grapalat" w:hAnsi="GHEA Grapalat" w:cs="Arial Armenian"/>
        </w:rPr>
        <w:t xml:space="preserve"> </w:t>
      </w:r>
      <w:proofErr w:type="spellStart"/>
      <w:r>
        <w:rPr>
          <w:rFonts w:ascii="GHEA Grapalat" w:hAnsi="GHEA Grapalat" w:cs="Sylfaen"/>
        </w:rPr>
        <w:t>նախանշված</w:t>
      </w:r>
      <w:proofErr w:type="spellEnd"/>
      <w:r>
        <w:rPr>
          <w:rFonts w:ascii="GHEA Grapalat" w:hAnsi="GHEA Grapalat" w:cs="Arial Armenian"/>
        </w:rPr>
        <w:t xml:space="preserve"> </w:t>
      </w:r>
      <w:r>
        <w:rPr>
          <w:rFonts w:ascii="GHEA Grapalat" w:hAnsi="GHEA Grapalat" w:cs="Sylfaen"/>
        </w:rPr>
        <w:t xml:space="preserve">է </w:t>
      </w:r>
      <w:proofErr w:type="spellStart"/>
      <w:r>
        <w:rPr>
          <w:rFonts w:ascii="GHEA Grapalat" w:hAnsi="GHEA Grapalat" w:cs="Sylfaen"/>
        </w:rPr>
        <w:t>Պայմանագրի</w:t>
      </w:r>
      <w:proofErr w:type="spellEnd"/>
      <w:r>
        <w:rPr>
          <w:rFonts w:ascii="GHEA Grapalat" w:hAnsi="GHEA Grapalat" w:cs="Arial Armenian"/>
        </w:rPr>
        <w:t xml:space="preserve"> </w:t>
      </w:r>
      <w:proofErr w:type="spellStart"/>
      <w:r>
        <w:rPr>
          <w:rFonts w:ascii="GHEA Grapalat" w:hAnsi="GHEA Grapalat" w:cs="Sylfaen"/>
        </w:rPr>
        <w:t>շրջանակներում</w:t>
      </w:r>
      <w:proofErr w:type="spellEnd"/>
      <w:r>
        <w:rPr>
          <w:rFonts w:ascii="GHEA Grapalat" w:hAnsi="GHEA Grapalat" w:cs="Arial Armenian"/>
        </w:rPr>
        <w:t>:</w:t>
      </w:r>
      <w:r>
        <w:rPr>
          <w:rFonts w:ascii="GHEA Grapalat" w:hAnsi="GHEA Grapalat"/>
        </w:rPr>
        <w:t xml:space="preserve"> </w:t>
      </w:r>
    </w:p>
    <w:p w:rsidR="00473C7D" w:rsidRDefault="00473C7D">
      <w:pPr>
        <w:tabs>
          <w:tab w:val="left" w:pos="540"/>
        </w:tabs>
        <w:suppressAutoHyphens/>
        <w:spacing w:after="240"/>
        <w:jc w:val="both"/>
        <w:rPr>
          <w:rFonts w:ascii="GHEA Grapalat" w:hAnsi="GHEA Grapalat"/>
        </w:rPr>
      </w:pPr>
    </w:p>
    <w:p w:rsidR="00473C7D" w:rsidRDefault="00473C7D">
      <w:pPr>
        <w:tabs>
          <w:tab w:val="left" w:pos="540"/>
        </w:tabs>
        <w:suppressAutoHyphens/>
        <w:spacing w:after="240"/>
        <w:jc w:val="both"/>
        <w:rPr>
          <w:rFonts w:ascii="GHEA Grapalat" w:hAnsi="GHEA Grapalat"/>
        </w:rPr>
      </w:pPr>
    </w:p>
    <w:p w:rsidR="00473C7D" w:rsidRDefault="00071985">
      <w:pPr>
        <w:spacing w:after="200"/>
        <w:rPr>
          <w:rFonts w:ascii="GHEA Grapalat" w:hAnsi="GHEA Grapalat"/>
        </w:rPr>
      </w:pPr>
      <w:r>
        <w:rPr>
          <w:rFonts w:ascii="GHEA Grapalat" w:hAnsi="GHEA Grapalat" w:cs="Sylfaen"/>
        </w:rPr>
        <w:lastRenderedPageBreak/>
        <w:t>Ի</w:t>
      </w:r>
      <w:r>
        <w:rPr>
          <w:rFonts w:ascii="GHEA Grapalat" w:hAnsi="GHEA Grapalat" w:cs="Arial Armenian"/>
        </w:rPr>
        <w:t xml:space="preserve"> </w:t>
      </w:r>
      <w:r>
        <w:rPr>
          <w:rFonts w:ascii="GHEA Grapalat" w:hAnsi="GHEA Grapalat" w:cs="Sylfaen"/>
        </w:rPr>
        <w:t>ՎԿԱՅՈՒԹՅՈՒՆ</w:t>
      </w:r>
      <w:r>
        <w:rPr>
          <w:rFonts w:ascii="GHEA Grapalat" w:hAnsi="GHEA Grapalat" w:cs="Arial Armenian"/>
        </w:rPr>
        <w:t xml:space="preserve"> </w:t>
      </w:r>
      <w:r>
        <w:rPr>
          <w:rFonts w:ascii="GHEA Grapalat" w:hAnsi="GHEA Grapalat" w:cs="Sylfaen"/>
        </w:rPr>
        <w:t>ՎԵՐՈՆՇՅԱԼԻ</w:t>
      </w:r>
      <w:r>
        <w:rPr>
          <w:rFonts w:ascii="GHEA Grapalat" w:hAnsi="GHEA Grapalat" w:cs="Arial Armenian"/>
        </w:rPr>
        <w:t xml:space="preserve"> </w:t>
      </w:r>
      <w:proofErr w:type="spellStart"/>
      <w:r>
        <w:rPr>
          <w:rFonts w:ascii="GHEA Grapalat" w:hAnsi="GHEA Grapalat" w:cs="Sylfaen"/>
        </w:rPr>
        <w:t>կողմերը</w:t>
      </w:r>
      <w:proofErr w:type="spellEnd"/>
      <w:r>
        <w:rPr>
          <w:rFonts w:ascii="GHEA Grapalat" w:hAnsi="GHEA Grapalat" w:cs="Arial Armenian"/>
        </w:rPr>
        <w:t xml:space="preserve"> </w:t>
      </w:r>
      <w:proofErr w:type="spellStart"/>
      <w:r>
        <w:rPr>
          <w:rFonts w:ascii="GHEA Grapalat" w:hAnsi="GHEA Grapalat" w:cs="Sylfaen"/>
        </w:rPr>
        <w:t>կնքել</w:t>
      </w:r>
      <w:proofErr w:type="spellEnd"/>
      <w:r>
        <w:rPr>
          <w:rFonts w:ascii="GHEA Grapalat" w:hAnsi="GHEA Grapalat" w:cs="Arial Armenian"/>
        </w:rPr>
        <w:t xml:space="preserve"> </w:t>
      </w:r>
      <w:proofErr w:type="spellStart"/>
      <w:r>
        <w:rPr>
          <w:rFonts w:ascii="GHEA Grapalat" w:hAnsi="GHEA Grapalat" w:cs="Sylfaen"/>
        </w:rPr>
        <w:t>են</w:t>
      </w:r>
      <w:proofErr w:type="spellEnd"/>
      <w:r>
        <w:rPr>
          <w:rFonts w:ascii="GHEA Grapalat" w:hAnsi="GHEA Grapalat" w:cs="Arial Armenian"/>
        </w:rPr>
        <w:t xml:space="preserve"> </w:t>
      </w:r>
      <w:proofErr w:type="spellStart"/>
      <w:r>
        <w:rPr>
          <w:rFonts w:ascii="GHEA Grapalat" w:hAnsi="GHEA Grapalat" w:cs="Sylfaen"/>
        </w:rPr>
        <w:t>սույն</w:t>
      </w:r>
      <w:proofErr w:type="spellEnd"/>
      <w:r>
        <w:rPr>
          <w:rFonts w:ascii="GHEA Grapalat" w:hAnsi="GHEA Grapalat" w:cs="Arial Armenian"/>
        </w:rPr>
        <w:t xml:space="preserve"> </w:t>
      </w:r>
      <w:proofErr w:type="spellStart"/>
      <w:r>
        <w:rPr>
          <w:rFonts w:ascii="GHEA Grapalat" w:hAnsi="GHEA Grapalat" w:cs="Sylfaen"/>
        </w:rPr>
        <w:t>Պայմանագիրը</w:t>
      </w:r>
      <w:proofErr w:type="spellEnd"/>
      <w:r>
        <w:rPr>
          <w:rFonts w:ascii="GHEA Grapalat" w:hAnsi="GHEA Grapalat" w:cs="Arial Armenian"/>
        </w:rPr>
        <w:t xml:space="preserve">, </w:t>
      </w:r>
      <w:proofErr w:type="spellStart"/>
      <w:r>
        <w:rPr>
          <w:rFonts w:ascii="GHEA Grapalat" w:hAnsi="GHEA Grapalat" w:cs="Sylfaen"/>
        </w:rPr>
        <w:t>որը</w:t>
      </w:r>
      <w:proofErr w:type="spellEnd"/>
      <w:r>
        <w:rPr>
          <w:rFonts w:ascii="GHEA Grapalat" w:hAnsi="GHEA Grapalat" w:cs="Arial Armenian"/>
        </w:rPr>
        <w:t xml:space="preserve"> </w:t>
      </w:r>
      <w:proofErr w:type="spellStart"/>
      <w:r>
        <w:rPr>
          <w:rFonts w:ascii="GHEA Grapalat" w:hAnsi="GHEA Grapalat" w:cs="Sylfaen"/>
        </w:rPr>
        <w:t>պետք</w:t>
      </w:r>
      <w:proofErr w:type="spellEnd"/>
      <w:r>
        <w:rPr>
          <w:rFonts w:ascii="GHEA Grapalat" w:hAnsi="GHEA Grapalat" w:cs="Arial Armenian"/>
        </w:rPr>
        <w:t xml:space="preserve"> </w:t>
      </w:r>
      <w:r>
        <w:rPr>
          <w:rFonts w:ascii="GHEA Grapalat" w:hAnsi="GHEA Grapalat" w:cs="Sylfaen"/>
        </w:rPr>
        <w:t>է</w:t>
      </w:r>
      <w:r>
        <w:rPr>
          <w:rFonts w:ascii="GHEA Grapalat" w:hAnsi="GHEA Grapalat" w:cs="Arial Armenian"/>
        </w:rPr>
        <w:t xml:space="preserve"> </w:t>
      </w:r>
      <w:proofErr w:type="spellStart"/>
      <w:r>
        <w:rPr>
          <w:rFonts w:ascii="GHEA Grapalat" w:hAnsi="GHEA Grapalat" w:cs="Sylfaen"/>
        </w:rPr>
        <w:t>իրականացվի</w:t>
      </w:r>
      <w:proofErr w:type="spellEnd"/>
      <w:r>
        <w:rPr>
          <w:rFonts w:ascii="GHEA Grapalat" w:hAnsi="GHEA Grapalat" w:cs="Arial Armenian"/>
        </w:rPr>
        <w:t xml:space="preserve"> </w:t>
      </w:r>
      <w:proofErr w:type="spellStart"/>
      <w:r>
        <w:rPr>
          <w:rFonts w:ascii="GHEA Grapalat" w:hAnsi="GHEA Grapalat" w:cs="Sylfaen"/>
          <w:i/>
        </w:rPr>
        <w:t>Գնորդի</w:t>
      </w:r>
      <w:proofErr w:type="spellEnd"/>
      <w:r>
        <w:rPr>
          <w:rFonts w:ascii="GHEA Grapalat" w:hAnsi="GHEA Grapalat" w:cs="Arial Armenian"/>
          <w:i/>
        </w:rPr>
        <w:t xml:space="preserve"> </w:t>
      </w:r>
      <w:proofErr w:type="spellStart"/>
      <w:r>
        <w:rPr>
          <w:rFonts w:ascii="GHEA Grapalat" w:hAnsi="GHEA Grapalat" w:cs="Sylfaen"/>
          <w:i/>
        </w:rPr>
        <w:t>երկրի</w:t>
      </w:r>
      <w:proofErr w:type="spellEnd"/>
      <w:r>
        <w:rPr>
          <w:rFonts w:ascii="GHEA Grapalat" w:hAnsi="GHEA Grapalat" w:cs="Arial Armenian"/>
          <w:i/>
        </w:rPr>
        <w:t xml:space="preserve"> </w:t>
      </w:r>
      <w:proofErr w:type="spellStart"/>
      <w:r>
        <w:rPr>
          <w:rFonts w:ascii="GHEA Grapalat" w:hAnsi="GHEA Grapalat" w:cs="Sylfaen"/>
        </w:rPr>
        <w:t>օրենքների</w:t>
      </w:r>
      <w:proofErr w:type="spellEnd"/>
      <w:r>
        <w:rPr>
          <w:rFonts w:ascii="GHEA Grapalat" w:hAnsi="GHEA Grapalat" w:cs="Arial Armenian"/>
        </w:rPr>
        <w:t xml:space="preserve"> </w:t>
      </w:r>
      <w:proofErr w:type="spellStart"/>
      <w:r>
        <w:rPr>
          <w:rFonts w:ascii="GHEA Grapalat" w:hAnsi="GHEA Grapalat" w:cs="Sylfaen"/>
        </w:rPr>
        <w:t>համաձայն</w:t>
      </w:r>
      <w:r>
        <w:rPr>
          <w:rFonts w:ascii="GHEA Grapalat" w:hAnsi="GHEA Grapalat" w:cs="Arial Armenian"/>
        </w:rPr>
        <w:t>`</w:t>
      </w:r>
      <w:r>
        <w:rPr>
          <w:rFonts w:ascii="GHEA Grapalat" w:hAnsi="GHEA Grapalat" w:cs="Sylfaen"/>
        </w:rPr>
        <w:t>վերոնշյալ</w:t>
      </w:r>
      <w:proofErr w:type="spellEnd"/>
      <w:r>
        <w:rPr>
          <w:rFonts w:ascii="GHEA Grapalat" w:hAnsi="GHEA Grapalat" w:cs="Arial Armenian"/>
        </w:rPr>
        <w:t xml:space="preserve"> </w:t>
      </w:r>
      <w:proofErr w:type="spellStart"/>
      <w:r>
        <w:rPr>
          <w:rFonts w:ascii="GHEA Grapalat" w:hAnsi="GHEA Grapalat" w:cs="Sylfaen"/>
        </w:rPr>
        <w:t>օրը</w:t>
      </w:r>
      <w:proofErr w:type="spellEnd"/>
      <w:r>
        <w:rPr>
          <w:rFonts w:ascii="GHEA Grapalat" w:hAnsi="GHEA Grapalat" w:cs="Arial Armenian"/>
        </w:rPr>
        <w:t xml:space="preserve">, </w:t>
      </w:r>
      <w:proofErr w:type="spellStart"/>
      <w:r>
        <w:rPr>
          <w:rFonts w:ascii="GHEA Grapalat" w:hAnsi="GHEA Grapalat" w:cs="Sylfaen"/>
        </w:rPr>
        <w:t>ամիսը</w:t>
      </w:r>
      <w:proofErr w:type="spellEnd"/>
      <w:r>
        <w:rPr>
          <w:rFonts w:ascii="GHEA Grapalat" w:hAnsi="GHEA Grapalat" w:cs="Arial Armenian"/>
        </w:rPr>
        <w:t xml:space="preserve">, </w:t>
      </w:r>
      <w:proofErr w:type="spellStart"/>
      <w:r>
        <w:rPr>
          <w:rFonts w:ascii="GHEA Grapalat" w:hAnsi="GHEA Grapalat" w:cs="Sylfaen"/>
        </w:rPr>
        <w:t>տարին</w:t>
      </w:r>
      <w:proofErr w:type="spellEnd"/>
      <w:r>
        <w:rPr>
          <w:rFonts w:ascii="GHEA Grapalat" w:hAnsi="GHEA Grapalat" w:cs="Arial Armenian"/>
        </w:rPr>
        <w:t xml:space="preserve">: </w:t>
      </w:r>
      <w:r>
        <w:rPr>
          <w:rFonts w:ascii="GHEA Grapalat" w:hAnsi="GHEA Grapalat"/>
        </w:rPr>
        <w:t xml:space="preserve"> </w:t>
      </w:r>
    </w:p>
    <w:p w:rsidR="00473C7D" w:rsidRDefault="00473C7D">
      <w:pPr>
        <w:rPr>
          <w:rFonts w:ascii="GHEA Grapalat" w:hAnsi="GHEA Grapalat"/>
        </w:rPr>
      </w:pPr>
    </w:p>
    <w:p w:rsidR="00473C7D" w:rsidRDefault="00071985">
      <w:pPr>
        <w:rPr>
          <w:rFonts w:ascii="GHEA Grapalat" w:hAnsi="GHEA Grapalat"/>
        </w:rPr>
      </w:pPr>
      <w:proofErr w:type="spellStart"/>
      <w:r>
        <w:rPr>
          <w:rFonts w:ascii="GHEA Grapalat" w:hAnsi="GHEA Grapalat" w:cs="Sylfaen"/>
        </w:rPr>
        <w:t>Գնորդի</w:t>
      </w:r>
      <w:proofErr w:type="spellEnd"/>
      <w:r>
        <w:rPr>
          <w:rFonts w:ascii="GHEA Grapalat" w:hAnsi="GHEA Grapalat" w:cs="Arial Armenian"/>
        </w:rPr>
        <w:t xml:space="preserve"> </w:t>
      </w:r>
      <w:proofErr w:type="spellStart"/>
      <w:r>
        <w:rPr>
          <w:rFonts w:ascii="GHEA Grapalat" w:hAnsi="GHEA Grapalat" w:cs="Sylfaen"/>
        </w:rPr>
        <w:t>կողմից</w:t>
      </w:r>
      <w:proofErr w:type="spellEnd"/>
      <w:r>
        <w:rPr>
          <w:rFonts w:ascii="GHEA Grapalat" w:hAnsi="GHEA Grapalat" w:cs="Arial Armenian"/>
        </w:rPr>
        <w:t>`</w:t>
      </w:r>
      <w:r>
        <w:rPr>
          <w:rFonts w:ascii="GHEA Grapalat" w:hAnsi="GHEA Grapalat"/>
        </w:rPr>
        <w:t xml:space="preserve"> </w:t>
      </w:r>
    </w:p>
    <w:p w:rsidR="00473C7D" w:rsidRDefault="00473C7D">
      <w:pPr>
        <w:rPr>
          <w:rFonts w:ascii="GHEA Grapalat" w:hAnsi="GHEA Grapalat"/>
        </w:rPr>
      </w:pPr>
    </w:p>
    <w:p w:rsidR="00473C7D" w:rsidRDefault="00071985">
      <w:pPr>
        <w:tabs>
          <w:tab w:val="left" w:pos="900"/>
          <w:tab w:val="left" w:pos="7200"/>
        </w:tabs>
        <w:rPr>
          <w:rFonts w:ascii="GHEA Grapalat" w:hAnsi="GHEA Grapalat"/>
        </w:rPr>
      </w:pPr>
      <w:proofErr w:type="spellStart"/>
      <w:r>
        <w:rPr>
          <w:rFonts w:ascii="GHEA Grapalat" w:hAnsi="GHEA Grapalat" w:cs="Sylfaen"/>
        </w:rPr>
        <w:t>Ստորագրեց</w:t>
      </w:r>
      <w:proofErr w:type="spellEnd"/>
      <w:r>
        <w:rPr>
          <w:rFonts w:ascii="GHEA Grapalat" w:hAnsi="GHEA Grapalat"/>
        </w:rPr>
        <w:t>`</w:t>
      </w:r>
      <w:r>
        <w:rPr>
          <w:rFonts w:ascii="GHEA Grapalat" w:hAnsi="GHEA Grapalat"/>
          <w:i/>
          <w:iCs/>
        </w:rPr>
        <w:t>[</w:t>
      </w:r>
      <w:proofErr w:type="spellStart"/>
      <w:r>
        <w:rPr>
          <w:rFonts w:ascii="GHEA Grapalat" w:hAnsi="GHEA Grapalat" w:cs="Sylfaen"/>
          <w:i/>
          <w:iCs/>
        </w:rPr>
        <w:t>Ստորագրություն</w:t>
      </w:r>
      <w:proofErr w:type="spellEnd"/>
      <w:r>
        <w:rPr>
          <w:rFonts w:ascii="GHEA Grapalat" w:hAnsi="GHEA Grapalat" w:cs="Arial Armenian"/>
          <w:i/>
          <w:iCs/>
        </w:rPr>
        <w:t>]</w:t>
      </w:r>
      <w:r>
        <w:rPr>
          <w:rFonts w:ascii="GHEA Grapalat" w:hAnsi="GHEA Grapalat"/>
          <w:i/>
          <w:iCs/>
        </w:rPr>
        <w:t xml:space="preserve"> </w:t>
      </w:r>
      <w:r>
        <w:rPr>
          <w:rFonts w:ascii="GHEA Grapalat" w:hAnsi="GHEA Grapalat"/>
        </w:rPr>
        <w:tab/>
      </w:r>
    </w:p>
    <w:p w:rsidR="00473C7D" w:rsidRDefault="00071985">
      <w:pPr>
        <w:tabs>
          <w:tab w:val="left" w:pos="900"/>
          <w:tab w:val="left" w:pos="7200"/>
        </w:tabs>
        <w:rPr>
          <w:rFonts w:ascii="GHEA Grapalat" w:hAnsi="GHEA Grapalat"/>
          <w:u w:val="single"/>
        </w:rPr>
      </w:pPr>
      <w:proofErr w:type="spellStart"/>
      <w:r>
        <w:rPr>
          <w:rFonts w:ascii="GHEA Grapalat" w:hAnsi="GHEA Grapalat" w:cs="Sylfaen"/>
        </w:rPr>
        <w:t>Պաշտոնը</w:t>
      </w:r>
      <w:proofErr w:type="spellEnd"/>
      <w:r>
        <w:rPr>
          <w:rFonts w:ascii="GHEA Grapalat" w:hAnsi="GHEA Grapalat"/>
        </w:rPr>
        <w:t xml:space="preserve"> </w:t>
      </w:r>
      <w:r>
        <w:rPr>
          <w:rFonts w:ascii="GHEA Grapalat" w:hAnsi="GHEA Grapalat"/>
          <w:i/>
          <w:iCs/>
        </w:rPr>
        <w:t>[</w:t>
      </w:r>
      <w:r>
        <w:rPr>
          <w:rFonts w:ascii="Calibri" w:hAnsi="Calibri" w:cs="Calibri"/>
          <w:i/>
          <w:iCs/>
        </w:rPr>
        <w:t> </w:t>
      </w:r>
      <w:proofErr w:type="spellStart"/>
      <w:r>
        <w:rPr>
          <w:rFonts w:ascii="GHEA Grapalat" w:hAnsi="GHEA Grapalat" w:cs="Sylfaen"/>
          <w:i/>
          <w:iCs/>
        </w:rPr>
        <w:t>Գրել</w:t>
      </w:r>
      <w:proofErr w:type="spellEnd"/>
      <w:r>
        <w:rPr>
          <w:rFonts w:ascii="GHEA Grapalat" w:hAnsi="GHEA Grapalat" w:cs="Arial Armenian"/>
          <w:i/>
          <w:iCs/>
        </w:rPr>
        <w:t xml:space="preserve"> </w:t>
      </w:r>
      <w:proofErr w:type="spellStart"/>
      <w:r>
        <w:rPr>
          <w:rFonts w:ascii="GHEA Grapalat" w:hAnsi="GHEA Grapalat" w:cs="Sylfaen"/>
          <w:i/>
          <w:iCs/>
        </w:rPr>
        <w:t>պաշտոն</w:t>
      </w:r>
      <w:proofErr w:type="spellEnd"/>
      <w:r>
        <w:rPr>
          <w:rFonts w:ascii="GHEA Grapalat" w:hAnsi="GHEA Grapalat" w:cs="Arial Armenian"/>
          <w:i/>
          <w:iCs/>
        </w:rPr>
        <w:t xml:space="preserve"> </w:t>
      </w:r>
      <w:r>
        <w:rPr>
          <w:rFonts w:ascii="GHEA Grapalat" w:hAnsi="GHEA Grapalat" w:cs="Sylfaen"/>
          <w:i/>
          <w:iCs/>
        </w:rPr>
        <w:t>և</w:t>
      </w:r>
      <w:r>
        <w:rPr>
          <w:rFonts w:ascii="GHEA Grapalat" w:hAnsi="GHEA Grapalat" w:cs="Arial Armenian"/>
          <w:i/>
          <w:iCs/>
        </w:rPr>
        <w:t xml:space="preserve"> </w:t>
      </w:r>
      <w:proofErr w:type="spellStart"/>
      <w:r>
        <w:rPr>
          <w:rFonts w:ascii="GHEA Grapalat" w:hAnsi="GHEA Grapalat" w:cs="Sylfaen"/>
          <w:i/>
          <w:iCs/>
        </w:rPr>
        <w:t>համապատասխան</w:t>
      </w:r>
      <w:proofErr w:type="spellEnd"/>
      <w:r>
        <w:rPr>
          <w:rFonts w:ascii="GHEA Grapalat" w:hAnsi="GHEA Grapalat" w:cs="Arial Armenian"/>
          <w:i/>
          <w:iCs/>
        </w:rPr>
        <w:t xml:space="preserve"> </w:t>
      </w:r>
      <w:proofErr w:type="spellStart"/>
      <w:r>
        <w:rPr>
          <w:rFonts w:ascii="GHEA Grapalat" w:hAnsi="GHEA Grapalat" w:cs="Sylfaen"/>
          <w:i/>
          <w:iCs/>
        </w:rPr>
        <w:t>այլ</w:t>
      </w:r>
      <w:proofErr w:type="spellEnd"/>
      <w:r>
        <w:rPr>
          <w:rFonts w:ascii="GHEA Grapalat" w:hAnsi="GHEA Grapalat" w:cs="Arial Armenian"/>
          <w:i/>
          <w:iCs/>
        </w:rPr>
        <w:t xml:space="preserve"> </w:t>
      </w:r>
      <w:proofErr w:type="spellStart"/>
      <w:r>
        <w:rPr>
          <w:rFonts w:ascii="GHEA Grapalat" w:hAnsi="GHEA Grapalat" w:cs="Sylfaen"/>
          <w:i/>
          <w:iCs/>
        </w:rPr>
        <w:t>անվանում</w:t>
      </w:r>
      <w:proofErr w:type="spellEnd"/>
      <w:r>
        <w:rPr>
          <w:rFonts w:ascii="GHEA Grapalat" w:hAnsi="GHEA Grapalat"/>
          <w:i/>
          <w:iCs/>
        </w:rPr>
        <w:t>]</w:t>
      </w:r>
    </w:p>
    <w:p w:rsidR="00473C7D" w:rsidRDefault="00071985">
      <w:pPr>
        <w:tabs>
          <w:tab w:val="left" w:pos="7200"/>
        </w:tabs>
        <w:rPr>
          <w:rFonts w:ascii="GHEA Grapalat" w:hAnsi="GHEA Grapalat"/>
          <w:u w:val="single"/>
        </w:rPr>
      </w:pPr>
      <w:proofErr w:type="spellStart"/>
      <w:r>
        <w:rPr>
          <w:rFonts w:ascii="GHEA Grapalat" w:hAnsi="GHEA Grapalat" w:cs="Sylfaen"/>
        </w:rPr>
        <w:t>Ներկայությամբ</w:t>
      </w:r>
      <w:proofErr w:type="spellEnd"/>
      <w:r>
        <w:rPr>
          <w:rFonts w:ascii="GHEA Grapalat" w:hAnsi="GHEA Grapalat" w:cs="Arial Armenian"/>
        </w:rPr>
        <w:t xml:space="preserve"> </w:t>
      </w:r>
      <w:r>
        <w:rPr>
          <w:rFonts w:ascii="GHEA Grapalat" w:hAnsi="GHEA Grapalat"/>
        </w:rPr>
        <w:t>[</w:t>
      </w:r>
      <w:proofErr w:type="spellStart"/>
      <w:r>
        <w:rPr>
          <w:rFonts w:ascii="GHEA Grapalat" w:hAnsi="GHEA Grapalat" w:cs="Sylfaen"/>
          <w:i/>
        </w:rPr>
        <w:t>Գրել</w:t>
      </w:r>
      <w:proofErr w:type="spellEnd"/>
      <w:r>
        <w:rPr>
          <w:rFonts w:ascii="GHEA Grapalat" w:hAnsi="GHEA Grapalat" w:cs="Arial Armenian"/>
          <w:i/>
        </w:rPr>
        <w:t xml:space="preserve"> </w:t>
      </w:r>
      <w:proofErr w:type="spellStart"/>
      <w:r>
        <w:rPr>
          <w:rFonts w:ascii="GHEA Grapalat" w:hAnsi="GHEA Grapalat" w:cs="Sylfaen"/>
          <w:i/>
        </w:rPr>
        <w:t>պաշտոնական</w:t>
      </w:r>
      <w:proofErr w:type="spellEnd"/>
      <w:r>
        <w:rPr>
          <w:rFonts w:ascii="GHEA Grapalat" w:hAnsi="GHEA Grapalat" w:cs="Arial Armenian"/>
          <w:i/>
        </w:rPr>
        <w:t xml:space="preserve"> </w:t>
      </w:r>
      <w:proofErr w:type="spellStart"/>
      <w:r>
        <w:rPr>
          <w:rFonts w:ascii="GHEA Grapalat" w:hAnsi="GHEA Grapalat" w:cs="Sylfaen"/>
          <w:i/>
        </w:rPr>
        <w:t>վկայի</w:t>
      </w:r>
      <w:proofErr w:type="spellEnd"/>
      <w:r>
        <w:rPr>
          <w:rFonts w:ascii="GHEA Grapalat" w:hAnsi="GHEA Grapalat" w:cs="Arial Armenian"/>
          <w:i/>
        </w:rPr>
        <w:t xml:space="preserve"> </w:t>
      </w:r>
      <w:proofErr w:type="spellStart"/>
      <w:r>
        <w:rPr>
          <w:rFonts w:ascii="GHEA Grapalat" w:hAnsi="GHEA Grapalat" w:cs="Sylfaen"/>
          <w:i/>
        </w:rPr>
        <w:t>տվյալները</w:t>
      </w:r>
      <w:proofErr w:type="spellEnd"/>
      <w:r>
        <w:rPr>
          <w:rFonts w:ascii="GHEA Grapalat" w:hAnsi="GHEA Grapalat"/>
          <w:i/>
        </w:rPr>
        <w:t>]</w:t>
      </w:r>
    </w:p>
    <w:p w:rsidR="00473C7D" w:rsidRDefault="00473C7D">
      <w:pPr>
        <w:rPr>
          <w:rFonts w:ascii="GHEA Grapalat" w:hAnsi="GHEA Grapalat"/>
        </w:rPr>
      </w:pPr>
    </w:p>
    <w:p w:rsidR="00473C7D" w:rsidRDefault="00071985">
      <w:pPr>
        <w:rPr>
          <w:rFonts w:ascii="GHEA Grapalat" w:hAnsi="GHEA Grapalat"/>
        </w:rPr>
      </w:pPr>
      <w:proofErr w:type="spellStart"/>
      <w:r>
        <w:rPr>
          <w:rFonts w:ascii="GHEA Grapalat" w:hAnsi="GHEA Grapalat" w:cs="Sylfaen"/>
        </w:rPr>
        <w:t>Մատակարարի</w:t>
      </w:r>
      <w:proofErr w:type="spellEnd"/>
      <w:r>
        <w:rPr>
          <w:rFonts w:ascii="GHEA Grapalat" w:hAnsi="GHEA Grapalat" w:cs="Arial Armenian"/>
        </w:rPr>
        <w:t xml:space="preserve"> </w:t>
      </w:r>
      <w:proofErr w:type="spellStart"/>
      <w:r>
        <w:rPr>
          <w:rFonts w:ascii="GHEA Grapalat" w:hAnsi="GHEA Grapalat" w:cs="Sylfaen"/>
        </w:rPr>
        <w:t>կողմից</w:t>
      </w:r>
      <w:proofErr w:type="spellEnd"/>
      <w:r>
        <w:rPr>
          <w:rFonts w:ascii="GHEA Grapalat" w:hAnsi="GHEA Grapalat" w:cs="Arial Armenian"/>
        </w:rPr>
        <w:t>`</w:t>
      </w:r>
      <w:r>
        <w:rPr>
          <w:rFonts w:ascii="GHEA Grapalat" w:hAnsi="GHEA Grapalat"/>
        </w:rPr>
        <w:t xml:space="preserve"> </w:t>
      </w:r>
    </w:p>
    <w:p w:rsidR="00473C7D" w:rsidRDefault="00473C7D">
      <w:pPr>
        <w:rPr>
          <w:rFonts w:ascii="GHEA Grapalat" w:hAnsi="GHEA Grapalat"/>
        </w:rPr>
      </w:pPr>
    </w:p>
    <w:p w:rsidR="00473C7D" w:rsidRDefault="00071985">
      <w:pPr>
        <w:tabs>
          <w:tab w:val="left" w:pos="900"/>
          <w:tab w:val="left" w:pos="7200"/>
        </w:tabs>
        <w:rPr>
          <w:rFonts w:ascii="GHEA Grapalat" w:hAnsi="GHEA Grapalat"/>
        </w:rPr>
      </w:pPr>
      <w:proofErr w:type="spellStart"/>
      <w:r>
        <w:rPr>
          <w:rFonts w:ascii="GHEA Grapalat" w:hAnsi="GHEA Grapalat" w:cs="Sylfaen"/>
        </w:rPr>
        <w:t>Ստորագրեց</w:t>
      </w:r>
      <w:proofErr w:type="spellEnd"/>
      <w:r>
        <w:rPr>
          <w:rFonts w:ascii="GHEA Grapalat" w:hAnsi="GHEA Grapalat"/>
        </w:rPr>
        <w:t>`</w:t>
      </w:r>
      <w:r>
        <w:rPr>
          <w:rFonts w:ascii="GHEA Grapalat" w:hAnsi="GHEA Grapalat"/>
          <w:i/>
          <w:iCs/>
        </w:rPr>
        <w:t>[</w:t>
      </w:r>
      <w:proofErr w:type="spellStart"/>
      <w:r>
        <w:rPr>
          <w:rFonts w:ascii="GHEA Grapalat" w:hAnsi="GHEA Grapalat" w:cs="Sylfaen"/>
          <w:i/>
          <w:iCs/>
        </w:rPr>
        <w:t>Ստորագրություն</w:t>
      </w:r>
      <w:proofErr w:type="spellEnd"/>
      <w:r>
        <w:rPr>
          <w:rFonts w:ascii="GHEA Grapalat" w:hAnsi="GHEA Grapalat" w:cs="Arial Armenian"/>
          <w:i/>
          <w:iCs/>
        </w:rPr>
        <w:t>]</w:t>
      </w:r>
      <w:r>
        <w:rPr>
          <w:rFonts w:ascii="GHEA Grapalat" w:hAnsi="GHEA Grapalat"/>
          <w:i/>
          <w:iCs/>
        </w:rPr>
        <w:t xml:space="preserve"> </w:t>
      </w:r>
      <w:r>
        <w:rPr>
          <w:rFonts w:ascii="GHEA Grapalat" w:hAnsi="GHEA Grapalat"/>
        </w:rPr>
        <w:tab/>
      </w:r>
    </w:p>
    <w:p w:rsidR="00473C7D" w:rsidRDefault="00071985">
      <w:pPr>
        <w:tabs>
          <w:tab w:val="left" w:pos="900"/>
          <w:tab w:val="left" w:pos="7200"/>
        </w:tabs>
        <w:rPr>
          <w:rFonts w:ascii="GHEA Grapalat" w:hAnsi="GHEA Grapalat"/>
          <w:u w:val="single"/>
        </w:rPr>
      </w:pPr>
      <w:proofErr w:type="spellStart"/>
      <w:r>
        <w:rPr>
          <w:rFonts w:ascii="GHEA Grapalat" w:hAnsi="GHEA Grapalat" w:cs="Sylfaen"/>
        </w:rPr>
        <w:t>Պաշտոնը</w:t>
      </w:r>
      <w:proofErr w:type="spellEnd"/>
      <w:r>
        <w:rPr>
          <w:rFonts w:ascii="GHEA Grapalat" w:hAnsi="GHEA Grapalat"/>
        </w:rPr>
        <w:t xml:space="preserve"> </w:t>
      </w:r>
      <w:r>
        <w:rPr>
          <w:rFonts w:ascii="GHEA Grapalat" w:hAnsi="GHEA Grapalat"/>
          <w:i/>
          <w:iCs/>
        </w:rPr>
        <w:t>[</w:t>
      </w:r>
      <w:r>
        <w:rPr>
          <w:rFonts w:ascii="Calibri" w:hAnsi="Calibri" w:cs="Calibri"/>
          <w:i/>
          <w:iCs/>
        </w:rPr>
        <w:t> </w:t>
      </w:r>
      <w:proofErr w:type="spellStart"/>
      <w:r>
        <w:rPr>
          <w:rFonts w:ascii="GHEA Grapalat" w:hAnsi="GHEA Grapalat" w:cs="Sylfaen"/>
          <w:i/>
          <w:iCs/>
        </w:rPr>
        <w:t>Գրել</w:t>
      </w:r>
      <w:proofErr w:type="spellEnd"/>
      <w:r>
        <w:rPr>
          <w:rFonts w:ascii="GHEA Grapalat" w:hAnsi="GHEA Grapalat" w:cs="Arial Armenian"/>
          <w:i/>
          <w:iCs/>
        </w:rPr>
        <w:t xml:space="preserve"> </w:t>
      </w:r>
      <w:proofErr w:type="spellStart"/>
      <w:r>
        <w:rPr>
          <w:rFonts w:ascii="GHEA Grapalat" w:hAnsi="GHEA Grapalat" w:cs="Sylfaen"/>
          <w:i/>
          <w:iCs/>
        </w:rPr>
        <w:t>պաշտոն</w:t>
      </w:r>
      <w:proofErr w:type="spellEnd"/>
      <w:r>
        <w:rPr>
          <w:rFonts w:ascii="GHEA Grapalat" w:hAnsi="GHEA Grapalat" w:cs="Arial Armenian"/>
          <w:i/>
          <w:iCs/>
        </w:rPr>
        <w:t xml:space="preserve"> </w:t>
      </w:r>
      <w:r>
        <w:rPr>
          <w:rFonts w:ascii="GHEA Grapalat" w:hAnsi="GHEA Grapalat" w:cs="Sylfaen"/>
          <w:i/>
          <w:iCs/>
        </w:rPr>
        <w:t>և</w:t>
      </w:r>
      <w:r>
        <w:rPr>
          <w:rFonts w:ascii="GHEA Grapalat" w:hAnsi="GHEA Grapalat" w:cs="Arial Armenian"/>
          <w:i/>
          <w:iCs/>
        </w:rPr>
        <w:t xml:space="preserve"> </w:t>
      </w:r>
      <w:proofErr w:type="spellStart"/>
      <w:r>
        <w:rPr>
          <w:rFonts w:ascii="GHEA Grapalat" w:hAnsi="GHEA Grapalat" w:cs="Sylfaen"/>
          <w:i/>
          <w:iCs/>
        </w:rPr>
        <w:t>համապատասխան</w:t>
      </w:r>
      <w:proofErr w:type="spellEnd"/>
      <w:r>
        <w:rPr>
          <w:rFonts w:ascii="GHEA Grapalat" w:hAnsi="GHEA Grapalat" w:cs="Arial Armenian"/>
          <w:i/>
          <w:iCs/>
        </w:rPr>
        <w:t xml:space="preserve"> </w:t>
      </w:r>
      <w:proofErr w:type="spellStart"/>
      <w:r>
        <w:rPr>
          <w:rFonts w:ascii="GHEA Grapalat" w:hAnsi="GHEA Grapalat" w:cs="Sylfaen"/>
          <w:i/>
          <w:iCs/>
        </w:rPr>
        <w:t>այլ</w:t>
      </w:r>
      <w:proofErr w:type="spellEnd"/>
      <w:r>
        <w:rPr>
          <w:rFonts w:ascii="GHEA Grapalat" w:hAnsi="GHEA Grapalat" w:cs="Arial Armenian"/>
          <w:i/>
          <w:iCs/>
        </w:rPr>
        <w:t xml:space="preserve"> </w:t>
      </w:r>
      <w:proofErr w:type="spellStart"/>
      <w:r>
        <w:rPr>
          <w:rFonts w:ascii="GHEA Grapalat" w:hAnsi="GHEA Grapalat" w:cs="Sylfaen"/>
          <w:i/>
          <w:iCs/>
        </w:rPr>
        <w:t>անվանում</w:t>
      </w:r>
      <w:proofErr w:type="spellEnd"/>
      <w:r>
        <w:rPr>
          <w:rFonts w:ascii="GHEA Grapalat" w:hAnsi="GHEA Grapalat"/>
          <w:i/>
          <w:iCs/>
        </w:rPr>
        <w:t>]</w:t>
      </w:r>
    </w:p>
    <w:p w:rsidR="00473C7D" w:rsidRDefault="00071985">
      <w:pPr>
        <w:tabs>
          <w:tab w:val="left" w:pos="540"/>
        </w:tabs>
        <w:suppressAutoHyphens/>
        <w:spacing w:after="240"/>
        <w:jc w:val="both"/>
        <w:rPr>
          <w:rFonts w:ascii="GHEA Grapalat" w:hAnsi="GHEA Grapalat"/>
          <w:i/>
        </w:rPr>
      </w:pPr>
      <w:proofErr w:type="spellStart"/>
      <w:r>
        <w:rPr>
          <w:rFonts w:ascii="GHEA Grapalat" w:hAnsi="GHEA Grapalat" w:cs="Sylfaen"/>
        </w:rPr>
        <w:t>Ներկայությամբ</w:t>
      </w:r>
      <w:proofErr w:type="spellEnd"/>
      <w:r>
        <w:rPr>
          <w:rFonts w:ascii="GHEA Grapalat" w:hAnsi="GHEA Grapalat" w:cs="Arial Armenian"/>
        </w:rPr>
        <w:t xml:space="preserve"> </w:t>
      </w:r>
      <w:r>
        <w:rPr>
          <w:rFonts w:ascii="GHEA Grapalat" w:hAnsi="GHEA Grapalat"/>
        </w:rPr>
        <w:t>[</w:t>
      </w:r>
      <w:proofErr w:type="spellStart"/>
      <w:r>
        <w:rPr>
          <w:rFonts w:ascii="GHEA Grapalat" w:hAnsi="GHEA Grapalat" w:cs="Sylfaen"/>
          <w:i/>
        </w:rPr>
        <w:t>Գրել</w:t>
      </w:r>
      <w:proofErr w:type="spellEnd"/>
      <w:r>
        <w:rPr>
          <w:rFonts w:ascii="GHEA Grapalat" w:hAnsi="GHEA Grapalat" w:cs="Arial Armenian"/>
          <w:i/>
        </w:rPr>
        <w:t xml:space="preserve"> </w:t>
      </w:r>
      <w:proofErr w:type="spellStart"/>
      <w:r>
        <w:rPr>
          <w:rFonts w:ascii="GHEA Grapalat" w:hAnsi="GHEA Grapalat" w:cs="Sylfaen"/>
          <w:i/>
        </w:rPr>
        <w:t>պաշտոնական</w:t>
      </w:r>
      <w:proofErr w:type="spellEnd"/>
      <w:r>
        <w:rPr>
          <w:rFonts w:ascii="GHEA Grapalat" w:hAnsi="GHEA Grapalat" w:cs="Arial Armenian"/>
          <w:i/>
        </w:rPr>
        <w:t xml:space="preserve"> </w:t>
      </w:r>
      <w:proofErr w:type="spellStart"/>
      <w:r>
        <w:rPr>
          <w:rFonts w:ascii="GHEA Grapalat" w:hAnsi="GHEA Grapalat" w:cs="Sylfaen"/>
          <w:i/>
        </w:rPr>
        <w:t>վկայի</w:t>
      </w:r>
      <w:proofErr w:type="spellEnd"/>
      <w:r>
        <w:rPr>
          <w:rFonts w:ascii="GHEA Grapalat" w:hAnsi="GHEA Grapalat" w:cs="Arial Armenian"/>
          <w:i/>
        </w:rPr>
        <w:t xml:space="preserve"> </w:t>
      </w:r>
      <w:proofErr w:type="spellStart"/>
      <w:r>
        <w:rPr>
          <w:rFonts w:ascii="GHEA Grapalat" w:hAnsi="GHEA Grapalat" w:cs="Sylfaen"/>
          <w:i/>
        </w:rPr>
        <w:t>տվյալները</w:t>
      </w:r>
      <w:proofErr w:type="spellEnd"/>
      <w:r>
        <w:rPr>
          <w:rFonts w:ascii="GHEA Grapalat" w:hAnsi="GHEA Grapalat"/>
          <w:i/>
        </w:rPr>
        <w:t>]</w:t>
      </w:r>
    </w:p>
    <w:p w:rsidR="00473C7D" w:rsidRDefault="00473C7D">
      <w:pPr>
        <w:jc w:val="both"/>
        <w:rPr>
          <w:rFonts w:ascii="GHEA Grapalat" w:hAnsi="GHEA Grapalat"/>
        </w:rPr>
      </w:pPr>
    </w:p>
    <w:p w:rsidR="00473C7D" w:rsidRDefault="00473C7D">
      <w:pPr>
        <w:rPr>
          <w:rFonts w:ascii="GHEA Grapalat" w:hAnsi="GHEA Grapalat"/>
        </w:rPr>
      </w:pPr>
    </w:p>
    <w:p w:rsidR="00473C7D" w:rsidRDefault="00473C7D">
      <w:pPr>
        <w:tabs>
          <w:tab w:val="left" w:pos="7200"/>
        </w:tabs>
        <w:rPr>
          <w:rFonts w:ascii="GHEA Grapalat" w:hAnsi="GHEA Grapalat"/>
          <w:u w:val="single"/>
        </w:rPr>
      </w:pPr>
    </w:p>
    <w:p w:rsidR="00473C7D" w:rsidRDefault="00473C7D">
      <w:pPr>
        <w:rPr>
          <w:rFonts w:ascii="GHEA Grapalat" w:hAnsi="GHEA Grapalat"/>
        </w:rPr>
      </w:pPr>
    </w:p>
    <w:p w:rsidR="00473C7D" w:rsidRDefault="00071985">
      <w:pPr>
        <w:pStyle w:val="SectionIXHeader"/>
        <w:rPr>
          <w:rFonts w:ascii="GHEA Grapalat" w:hAnsi="GHEA Grapalat"/>
        </w:rPr>
      </w:pPr>
      <w:r>
        <w:rPr>
          <w:rFonts w:ascii="GHEA Grapalat" w:hAnsi="GHEA Grapalat"/>
        </w:rPr>
        <w:br w:type="page"/>
      </w:r>
      <w:bookmarkStart w:id="377" w:name="_Toc503288772"/>
      <w:bookmarkStart w:id="378" w:name="_Toc428352207"/>
      <w:bookmarkStart w:id="379" w:name="_Toc438907198"/>
      <w:bookmarkStart w:id="380" w:name="_Toc438907298"/>
      <w:bookmarkStart w:id="381" w:name="_Toc471555885"/>
      <w:bookmarkStart w:id="382" w:name="_Toc73333193"/>
      <w:bookmarkStart w:id="383" w:name="_Toc348001571"/>
      <w:proofErr w:type="spellStart"/>
      <w:r>
        <w:rPr>
          <w:rFonts w:ascii="GHEA Grapalat" w:hAnsi="GHEA Grapalat"/>
        </w:rPr>
        <w:lastRenderedPageBreak/>
        <w:t>Պայմանագրի</w:t>
      </w:r>
      <w:proofErr w:type="spellEnd"/>
      <w:r>
        <w:rPr>
          <w:rFonts w:ascii="GHEA Grapalat" w:hAnsi="GHEA Grapalat"/>
        </w:rPr>
        <w:t xml:space="preserve"> </w:t>
      </w:r>
      <w:proofErr w:type="spellStart"/>
      <w:r>
        <w:rPr>
          <w:rFonts w:ascii="GHEA Grapalat" w:hAnsi="GHEA Grapalat"/>
        </w:rPr>
        <w:t>կատարման</w:t>
      </w:r>
      <w:proofErr w:type="spellEnd"/>
      <w:r>
        <w:rPr>
          <w:rFonts w:ascii="GHEA Grapalat" w:hAnsi="GHEA Grapalat"/>
        </w:rPr>
        <w:t xml:space="preserve"> </w:t>
      </w:r>
      <w:proofErr w:type="spellStart"/>
      <w:r>
        <w:rPr>
          <w:rFonts w:ascii="GHEA Grapalat" w:hAnsi="GHEA Grapalat"/>
        </w:rPr>
        <w:t>երաշխիք</w:t>
      </w:r>
      <w:bookmarkEnd w:id="377"/>
      <w:proofErr w:type="spellEnd"/>
    </w:p>
    <w:p w:rsidR="00473C7D" w:rsidRDefault="00071985">
      <w:pPr>
        <w:pStyle w:val="SectionIXHeader"/>
        <w:rPr>
          <w:rFonts w:ascii="GHEA Grapalat" w:hAnsi="GHEA Grapalat"/>
        </w:rPr>
      </w:pPr>
      <w:bookmarkStart w:id="384" w:name="_Toc503288773"/>
      <w:r>
        <w:rPr>
          <w:rFonts w:ascii="GHEA Grapalat" w:hAnsi="GHEA Grapalat"/>
          <w:sz w:val="28"/>
          <w:szCs w:val="28"/>
        </w:rPr>
        <w:t>(</w:t>
      </w:r>
      <w:proofErr w:type="spellStart"/>
      <w:r>
        <w:rPr>
          <w:rFonts w:ascii="GHEA Grapalat" w:hAnsi="GHEA Grapalat"/>
          <w:sz w:val="28"/>
          <w:szCs w:val="28"/>
        </w:rPr>
        <w:t>Բանկային</w:t>
      </w:r>
      <w:proofErr w:type="spellEnd"/>
      <w:r>
        <w:rPr>
          <w:rFonts w:ascii="GHEA Grapalat" w:hAnsi="GHEA Grapalat"/>
          <w:sz w:val="28"/>
          <w:szCs w:val="28"/>
        </w:rPr>
        <w:t xml:space="preserve"> </w:t>
      </w:r>
      <w:proofErr w:type="spellStart"/>
      <w:r>
        <w:rPr>
          <w:rFonts w:ascii="GHEA Grapalat" w:hAnsi="GHEA Grapalat"/>
          <w:sz w:val="28"/>
          <w:szCs w:val="28"/>
        </w:rPr>
        <w:t>երաշխիք</w:t>
      </w:r>
      <w:proofErr w:type="spellEnd"/>
      <w:r>
        <w:rPr>
          <w:rFonts w:ascii="GHEA Grapalat" w:hAnsi="GHEA Grapalat"/>
          <w:sz w:val="28"/>
          <w:szCs w:val="28"/>
        </w:rPr>
        <w:t>)</w:t>
      </w:r>
      <w:bookmarkEnd w:id="378"/>
      <w:bookmarkEnd w:id="379"/>
      <w:bookmarkEnd w:id="380"/>
      <w:bookmarkEnd w:id="381"/>
      <w:bookmarkEnd w:id="382"/>
      <w:bookmarkEnd w:id="383"/>
      <w:bookmarkEnd w:id="384"/>
    </w:p>
    <w:p w:rsidR="00473C7D" w:rsidRDefault="00071985">
      <w:pPr>
        <w:pStyle w:val="NormalWeb"/>
        <w:jc w:val="both"/>
        <w:rPr>
          <w:rFonts w:ascii="GHEA Grapalat" w:hAnsi="GHEA Grapalat" w:cs="Times New Roman"/>
          <w:szCs w:val="20"/>
        </w:rPr>
      </w:pPr>
      <w:bookmarkStart w:id="385" w:name="_Toc348001572"/>
      <w:bookmarkEnd w:id="385"/>
      <w:proofErr w:type="spellStart"/>
      <w:r>
        <w:rPr>
          <w:rFonts w:ascii="GHEA Grapalat" w:hAnsi="GHEA Grapalat" w:cs="Times New Roman"/>
          <w:i/>
          <w:iCs/>
          <w:szCs w:val="20"/>
        </w:rPr>
        <w:t>ձևաթղթով</w:t>
      </w:r>
      <w:proofErr w:type="spellEnd"/>
      <w:r>
        <w:rPr>
          <w:rFonts w:ascii="GHEA Grapalat" w:hAnsi="GHEA Grapalat" w:cs="Times New Roman"/>
          <w:i/>
          <w:iCs/>
          <w:szCs w:val="20"/>
        </w:rPr>
        <w:t xml:space="preserve"> </w:t>
      </w:r>
      <w:proofErr w:type="spellStart"/>
      <w:r>
        <w:rPr>
          <w:rFonts w:ascii="GHEA Grapalat" w:hAnsi="GHEA Grapalat" w:cs="Times New Roman"/>
          <w:i/>
          <w:iCs/>
          <w:szCs w:val="20"/>
        </w:rPr>
        <w:t>նամակ</w:t>
      </w:r>
      <w:proofErr w:type="spellEnd"/>
      <w:r>
        <w:rPr>
          <w:rFonts w:ascii="GHEA Grapalat" w:hAnsi="GHEA Grapalat" w:cs="Times New Roman"/>
          <w:i/>
          <w:iCs/>
          <w:szCs w:val="20"/>
        </w:rPr>
        <w:t xml:space="preserve"> կ</w:t>
      </w:r>
      <w:r>
        <w:rPr>
          <w:rFonts w:ascii="GHEA Grapalat" w:hAnsi="GHEA Grapalat" w:cs="Times New Roman"/>
          <w:i/>
          <w:iCs/>
          <w:szCs w:val="20"/>
          <w:lang w:val="hy-AM"/>
        </w:rPr>
        <w:t>ա</w:t>
      </w:r>
      <w:r>
        <w:rPr>
          <w:rFonts w:ascii="GHEA Grapalat" w:hAnsi="GHEA Grapalat" w:cs="Times New Roman"/>
          <w:i/>
          <w:iCs/>
          <w:szCs w:val="20"/>
        </w:rPr>
        <w:t xml:space="preserve">մ SWIFT </w:t>
      </w:r>
      <w:proofErr w:type="spellStart"/>
      <w:r>
        <w:rPr>
          <w:rFonts w:ascii="GHEA Grapalat" w:hAnsi="GHEA Grapalat" w:cs="Times New Roman"/>
          <w:i/>
          <w:iCs/>
          <w:szCs w:val="20"/>
        </w:rPr>
        <w:t>կոդը</w:t>
      </w:r>
      <w:proofErr w:type="spellEnd"/>
      <w:r>
        <w:rPr>
          <w:rFonts w:ascii="GHEA Grapalat" w:hAnsi="GHEA Grapalat" w:cs="Times New Roman"/>
          <w:i/>
          <w:iCs/>
          <w:szCs w:val="20"/>
        </w:rPr>
        <w:t>]</w:t>
      </w:r>
    </w:p>
    <w:p w:rsidR="00473C7D" w:rsidRDefault="00071985">
      <w:pPr>
        <w:pStyle w:val="NormalWeb"/>
        <w:jc w:val="both"/>
        <w:rPr>
          <w:rFonts w:ascii="GHEA Grapalat" w:hAnsi="GHEA Grapalat" w:cs="Times New Roman"/>
          <w:i/>
          <w:iCs/>
          <w:szCs w:val="20"/>
          <w:lang w:val="hy-AM"/>
        </w:rPr>
      </w:pPr>
      <w:proofErr w:type="spellStart"/>
      <w:r>
        <w:rPr>
          <w:rFonts w:ascii="GHEA Grapalat" w:hAnsi="GHEA Grapalat" w:cs="Sylfaen"/>
          <w:b/>
          <w:bCs/>
          <w:szCs w:val="20"/>
        </w:rPr>
        <w:t>Շահառու</w:t>
      </w:r>
      <w:proofErr w:type="spellEnd"/>
      <w:r>
        <w:rPr>
          <w:rFonts w:ascii="GHEA Grapalat" w:hAnsi="GHEA Grapalat" w:cs="Sylfaen"/>
          <w:b/>
          <w:bCs/>
          <w:szCs w:val="20"/>
        </w:rPr>
        <w:t>՝</w:t>
      </w:r>
      <w:r>
        <w:rPr>
          <w:rFonts w:ascii="GHEA Grapalat" w:hAnsi="GHEA Grapalat" w:cs="Times New Roman"/>
          <w:szCs w:val="20"/>
        </w:rPr>
        <w:tab/>
        <w:t xml:space="preserve"> </w:t>
      </w:r>
      <w:r>
        <w:rPr>
          <w:rFonts w:ascii="GHEA Grapalat" w:hAnsi="GHEA Grapalat" w:cs="Times New Roman"/>
          <w:i/>
          <w:iCs/>
          <w:szCs w:val="20"/>
        </w:rPr>
        <w:t>[</w:t>
      </w:r>
      <w:proofErr w:type="spellStart"/>
      <w:r>
        <w:rPr>
          <w:rFonts w:ascii="GHEA Grapalat" w:hAnsi="GHEA Grapalat" w:cs="Sylfaen"/>
          <w:i/>
          <w:iCs/>
          <w:szCs w:val="20"/>
        </w:rPr>
        <w:t>Գնորդի</w:t>
      </w:r>
      <w:proofErr w:type="spellEnd"/>
      <w:r>
        <w:rPr>
          <w:rFonts w:ascii="GHEA Grapalat" w:hAnsi="GHEA Grapalat" w:cs="Times New Roman"/>
          <w:i/>
          <w:iCs/>
          <w:szCs w:val="20"/>
        </w:rPr>
        <w:t xml:space="preserve"> </w:t>
      </w:r>
      <w:proofErr w:type="spellStart"/>
      <w:r>
        <w:rPr>
          <w:rFonts w:ascii="GHEA Grapalat" w:hAnsi="GHEA Grapalat" w:cs="Sylfaen"/>
          <w:i/>
          <w:iCs/>
          <w:szCs w:val="20"/>
        </w:rPr>
        <w:t>անուն</w:t>
      </w:r>
      <w:proofErr w:type="spellEnd"/>
      <w:r>
        <w:rPr>
          <w:rFonts w:ascii="GHEA Grapalat" w:hAnsi="GHEA Grapalat" w:cs="Times New Roman"/>
          <w:i/>
          <w:iCs/>
          <w:szCs w:val="20"/>
        </w:rPr>
        <w:t xml:space="preserve"> </w:t>
      </w:r>
      <w:r>
        <w:rPr>
          <w:rFonts w:ascii="GHEA Grapalat" w:hAnsi="GHEA Grapalat" w:cs="Sylfaen"/>
          <w:i/>
          <w:iCs/>
          <w:szCs w:val="20"/>
        </w:rPr>
        <w:t>և</w:t>
      </w:r>
      <w:r>
        <w:rPr>
          <w:rFonts w:ascii="GHEA Grapalat" w:hAnsi="GHEA Grapalat" w:cs="Times New Roman"/>
          <w:i/>
          <w:iCs/>
          <w:szCs w:val="20"/>
        </w:rPr>
        <w:t xml:space="preserve"> </w:t>
      </w:r>
      <w:proofErr w:type="spellStart"/>
      <w:r>
        <w:rPr>
          <w:rFonts w:ascii="GHEA Grapalat" w:hAnsi="GHEA Grapalat" w:cs="Sylfaen"/>
          <w:i/>
          <w:iCs/>
          <w:szCs w:val="20"/>
        </w:rPr>
        <w:t>հասցե</w:t>
      </w:r>
      <w:proofErr w:type="spellEnd"/>
      <w:r>
        <w:rPr>
          <w:rFonts w:ascii="GHEA Grapalat" w:hAnsi="GHEA Grapalat" w:cs="Times New Roman"/>
          <w:i/>
          <w:iCs/>
          <w:szCs w:val="20"/>
        </w:rPr>
        <w:t>]</w:t>
      </w:r>
      <w:r>
        <w:rPr>
          <w:rFonts w:ascii="GHEA Grapalat" w:hAnsi="GHEA Grapalat" w:cs="Times New Roman"/>
          <w:i/>
          <w:iCs/>
          <w:szCs w:val="20"/>
        </w:rPr>
        <w:tab/>
      </w:r>
    </w:p>
    <w:p w:rsidR="00473C7D" w:rsidRDefault="00071985">
      <w:pPr>
        <w:pStyle w:val="NormalWeb"/>
        <w:jc w:val="both"/>
        <w:rPr>
          <w:rFonts w:ascii="GHEA Grapalat" w:hAnsi="GHEA Grapalat" w:cs="Times New Roman"/>
          <w:b/>
          <w:szCs w:val="20"/>
          <w:lang w:val="hy-AM"/>
        </w:rPr>
      </w:pPr>
      <w:r>
        <w:rPr>
          <w:rFonts w:ascii="GHEA Grapalat" w:hAnsi="GHEA Grapalat" w:cs="Times New Roman"/>
          <w:b/>
          <w:szCs w:val="20"/>
          <w:lang w:val="hy-AM"/>
        </w:rPr>
        <w:t>Ամսաթիվ`</w:t>
      </w:r>
      <w:r>
        <w:rPr>
          <w:rFonts w:ascii="GHEA Grapalat" w:hAnsi="GHEA Grapalat" w:cs="Times New Roman"/>
          <w:i/>
          <w:iCs/>
          <w:lang w:val="hy-AM"/>
        </w:rPr>
        <w:t>[տրամադրման ամսաթիվը]</w:t>
      </w:r>
    </w:p>
    <w:p w:rsidR="00473C7D" w:rsidRDefault="00071985">
      <w:pPr>
        <w:pStyle w:val="NormalWeb"/>
        <w:rPr>
          <w:rFonts w:ascii="GHEA Grapalat" w:hAnsi="GHEA Grapalat" w:cs="Times New Roman"/>
          <w:i/>
          <w:iCs/>
          <w:lang w:val="hy-AM"/>
        </w:rPr>
      </w:pPr>
      <w:r>
        <w:rPr>
          <w:rFonts w:ascii="GHEA Grapalat" w:hAnsi="GHEA Grapalat" w:cs="Sylfaen"/>
          <w:b/>
          <w:bCs/>
          <w:szCs w:val="20"/>
          <w:lang w:val="hy-AM"/>
        </w:rPr>
        <w:t>ՊԱՅՄԱՆԱԳՐԻ ԿԱՏԱՐՄԱՆ ԵՐԱՇԽԻՔ</w:t>
      </w:r>
      <w:r>
        <w:rPr>
          <w:rFonts w:ascii="GHEA Grapalat" w:hAnsi="GHEA Grapalat" w:cs="Times New Roman"/>
          <w:b/>
          <w:bCs/>
          <w:szCs w:val="20"/>
          <w:lang w:val="hy-AM"/>
        </w:rPr>
        <w:t xml:space="preserve"> No.</w:t>
      </w:r>
      <w:r>
        <w:rPr>
          <w:rFonts w:ascii="GHEA Grapalat" w:hAnsi="GHEA Grapalat" w:cs="Times New Roman"/>
          <w:b/>
          <w:bCs/>
          <w:lang w:val="hy-AM"/>
        </w:rPr>
        <w:t xml:space="preserve"> </w:t>
      </w:r>
      <w:r>
        <w:rPr>
          <w:rFonts w:ascii="GHEA Grapalat" w:hAnsi="GHEA Grapalat" w:cs="Times New Roman"/>
          <w:i/>
          <w:iCs/>
          <w:lang w:val="hy-AM"/>
        </w:rPr>
        <w:t>[Երաշխավորողի համարը]</w:t>
      </w:r>
    </w:p>
    <w:p w:rsidR="00473C7D" w:rsidRDefault="00071985">
      <w:pPr>
        <w:pStyle w:val="NormalWeb"/>
        <w:rPr>
          <w:rFonts w:ascii="GHEA Grapalat" w:hAnsi="GHEA Grapalat" w:cs="Times New Roman"/>
          <w:i/>
          <w:iCs/>
          <w:lang w:val="hy-AM"/>
        </w:rPr>
      </w:pPr>
      <w:r>
        <w:rPr>
          <w:rFonts w:ascii="GHEA Grapalat" w:hAnsi="GHEA Grapalat" w:cs="Times New Roman"/>
          <w:b/>
          <w:bCs/>
          <w:lang w:val="hy-AM"/>
        </w:rPr>
        <w:t xml:space="preserve">Երաշխավորող:  </w:t>
      </w:r>
      <w:r>
        <w:rPr>
          <w:rFonts w:ascii="GHEA Grapalat" w:hAnsi="GHEA Grapalat" w:cs="Times New Roman"/>
          <w:i/>
          <w:iCs/>
          <w:lang w:val="hy-AM"/>
        </w:rPr>
        <w:t>[Հարցի անվանումը և հասցեն, եթե նշված չէ ձևաթղթում]</w:t>
      </w:r>
    </w:p>
    <w:p w:rsidR="00473C7D" w:rsidRDefault="00071985">
      <w:pPr>
        <w:tabs>
          <w:tab w:val="left" w:pos="-720"/>
          <w:tab w:val="left" w:pos="0"/>
          <w:tab w:val="left" w:pos="712"/>
          <w:tab w:val="left" w:pos="1440"/>
          <w:tab w:val="left" w:pos="2160"/>
        </w:tabs>
        <w:suppressAutoHyphens/>
        <w:jc w:val="both"/>
        <w:rPr>
          <w:rFonts w:ascii="GHEA Grapalat" w:hAnsi="GHEA Grapalat"/>
          <w:i/>
          <w:spacing w:val="-3"/>
          <w:lang w:val="hy-AM"/>
        </w:rPr>
      </w:pPr>
      <w:r>
        <w:rPr>
          <w:rFonts w:ascii="GHEA Grapalat" w:hAnsi="GHEA Grapalat" w:cs="Sylfaen"/>
          <w:spacing w:val="-3"/>
          <w:lang w:val="hy-AM"/>
        </w:rPr>
        <w:t>Մենք</w:t>
      </w:r>
      <w:r>
        <w:rPr>
          <w:rFonts w:ascii="GHEA Grapalat" w:hAnsi="GHEA Grapalat" w:cs="Arial Armenian"/>
          <w:spacing w:val="-3"/>
          <w:lang w:val="hy-AM"/>
        </w:rPr>
        <w:t xml:space="preserve"> </w:t>
      </w:r>
      <w:r>
        <w:rPr>
          <w:rFonts w:ascii="GHEA Grapalat" w:hAnsi="GHEA Grapalat" w:cs="Sylfaen"/>
          <w:spacing w:val="-3"/>
          <w:lang w:val="hy-AM"/>
        </w:rPr>
        <w:t>տեղեկացվել</w:t>
      </w:r>
      <w:r>
        <w:rPr>
          <w:rFonts w:ascii="GHEA Grapalat" w:hAnsi="GHEA Grapalat" w:cs="Arial Armenian"/>
          <w:spacing w:val="-3"/>
          <w:lang w:val="hy-AM"/>
        </w:rPr>
        <w:t xml:space="preserve"> </w:t>
      </w:r>
      <w:r>
        <w:rPr>
          <w:rFonts w:ascii="GHEA Grapalat" w:hAnsi="GHEA Grapalat" w:cs="Sylfaen"/>
          <w:spacing w:val="-3"/>
          <w:lang w:val="hy-AM"/>
        </w:rPr>
        <w:t>ենք</w:t>
      </w:r>
      <w:r>
        <w:rPr>
          <w:rFonts w:ascii="GHEA Grapalat" w:hAnsi="GHEA Grapalat" w:cs="Arial Armenian"/>
          <w:spacing w:val="-3"/>
          <w:lang w:val="hy-AM"/>
        </w:rPr>
        <w:t xml:space="preserve">, </w:t>
      </w:r>
      <w:r>
        <w:rPr>
          <w:rFonts w:ascii="GHEA Grapalat" w:hAnsi="GHEA Grapalat" w:cs="Sylfaen"/>
          <w:spacing w:val="-3"/>
          <w:lang w:val="hy-AM"/>
        </w:rPr>
        <w:t>որ</w:t>
      </w:r>
      <w:r>
        <w:rPr>
          <w:rFonts w:ascii="GHEA Grapalat" w:hAnsi="GHEA Grapalat" w:cs="Arial Armenian"/>
          <w:spacing w:val="-3"/>
          <w:lang w:val="hy-AM"/>
        </w:rPr>
        <w:t xml:space="preserve"> </w:t>
      </w:r>
      <w:r>
        <w:rPr>
          <w:rFonts w:ascii="GHEA Grapalat" w:hAnsi="GHEA Grapalat"/>
          <w:spacing w:val="-3"/>
          <w:lang w:val="hy-AM"/>
        </w:rPr>
        <w:t>[</w:t>
      </w:r>
      <w:r>
        <w:rPr>
          <w:rFonts w:ascii="GHEA Grapalat" w:hAnsi="GHEA Grapalat" w:cs="Sylfaen"/>
          <w:i/>
          <w:iCs/>
          <w:lang w:val="af-ZA"/>
        </w:rPr>
        <w:t>Մատակարարի</w:t>
      </w:r>
      <w:r>
        <w:rPr>
          <w:rFonts w:ascii="GHEA Grapalat" w:hAnsi="GHEA Grapalat" w:cs="Arial Armenian"/>
          <w:i/>
          <w:iCs/>
          <w:lang w:val="af-ZA"/>
        </w:rPr>
        <w:t xml:space="preserve"> </w:t>
      </w:r>
      <w:r>
        <w:rPr>
          <w:rFonts w:ascii="GHEA Grapalat" w:hAnsi="GHEA Grapalat" w:cs="Sylfaen"/>
          <w:i/>
          <w:iCs/>
          <w:lang w:val="af-ZA"/>
        </w:rPr>
        <w:t>անունը</w:t>
      </w:r>
      <w:r>
        <w:rPr>
          <w:rFonts w:ascii="GHEA Grapalat" w:hAnsi="GHEA Grapalat" w:cs="Arial Armenian"/>
          <w:i/>
          <w:iCs/>
          <w:lang w:val="af-ZA"/>
        </w:rPr>
        <w:t xml:space="preserve">, </w:t>
      </w:r>
      <w:r>
        <w:rPr>
          <w:rFonts w:ascii="GHEA Grapalat" w:hAnsi="GHEA Grapalat" w:cs="Sylfaen"/>
          <w:i/>
          <w:iCs/>
          <w:lang w:val="af-ZA"/>
        </w:rPr>
        <w:t>համատեղ</w:t>
      </w:r>
      <w:r>
        <w:rPr>
          <w:rFonts w:ascii="GHEA Grapalat" w:hAnsi="GHEA Grapalat" w:cs="Arial Armenian"/>
          <w:i/>
          <w:iCs/>
          <w:lang w:val="af-ZA"/>
        </w:rPr>
        <w:t xml:space="preserve"> </w:t>
      </w:r>
      <w:r>
        <w:rPr>
          <w:rFonts w:ascii="GHEA Grapalat" w:hAnsi="GHEA Grapalat" w:cs="Sylfaen"/>
          <w:i/>
          <w:iCs/>
          <w:lang w:val="af-ZA"/>
        </w:rPr>
        <w:t>ձեռնարկության</w:t>
      </w:r>
      <w:r>
        <w:rPr>
          <w:rFonts w:ascii="GHEA Grapalat" w:hAnsi="GHEA Grapalat" w:cs="Arial Armenian"/>
          <w:i/>
          <w:iCs/>
          <w:lang w:val="af-ZA"/>
        </w:rPr>
        <w:t xml:space="preserve"> </w:t>
      </w:r>
      <w:r>
        <w:rPr>
          <w:rFonts w:ascii="GHEA Grapalat" w:hAnsi="GHEA Grapalat" w:cs="Sylfaen"/>
          <w:i/>
          <w:iCs/>
          <w:lang w:val="af-ZA"/>
        </w:rPr>
        <w:t>դեպքում</w:t>
      </w:r>
      <w:r>
        <w:rPr>
          <w:rFonts w:ascii="GHEA Grapalat" w:hAnsi="GHEA Grapalat" w:cs="Arial Armenian"/>
          <w:i/>
          <w:iCs/>
          <w:lang w:val="af-ZA"/>
        </w:rPr>
        <w:t xml:space="preserve">` </w:t>
      </w:r>
      <w:r>
        <w:rPr>
          <w:rFonts w:ascii="GHEA Grapalat" w:hAnsi="GHEA Grapalat" w:cs="Sylfaen"/>
          <w:i/>
          <w:iCs/>
          <w:lang w:val="af-ZA"/>
        </w:rPr>
        <w:t>համատեղ</w:t>
      </w:r>
      <w:r>
        <w:rPr>
          <w:rFonts w:ascii="GHEA Grapalat" w:hAnsi="GHEA Grapalat" w:cs="Arial Armenian"/>
          <w:i/>
          <w:iCs/>
          <w:lang w:val="af-ZA"/>
        </w:rPr>
        <w:t xml:space="preserve"> </w:t>
      </w:r>
      <w:r>
        <w:rPr>
          <w:rFonts w:ascii="GHEA Grapalat" w:hAnsi="GHEA Grapalat" w:cs="Sylfaen"/>
          <w:i/>
          <w:iCs/>
          <w:lang w:val="af-ZA"/>
        </w:rPr>
        <w:t>ձեռնարկության</w:t>
      </w:r>
      <w:r>
        <w:rPr>
          <w:rFonts w:ascii="GHEA Grapalat" w:hAnsi="GHEA Grapalat" w:cs="Arial Armenian"/>
          <w:i/>
          <w:iCs/>
          <w:lang w:val="af-ZA"/>
        </w:rPr>
        <w:t xml:space="preserve"> </w:t>
      </w:r>
      <w:r>
        <w:rPr>
          <w:rFonts w:ascii="GHEA Grapalat" w:hAnsi="GHEA Grapalat" w:cs="Sylfaen"/>
          <w:i/>
          <w:iCs/>
          <w:lang w:val="af-ZA"/>
        </w:rPr>
        <w:t>անվանումը</w:t>
      </w:r>
      <w:r>
        <w:rPr>
          <w:rFonts w:ascii="GHEA Grapalat" w:hAnsi="GHEA Grapalat"/>
          <w:iCs/>
          <w:lang w:val="af-ZA"/>
        </w:rPr>
        <w:t>]</w:t>
      </w:r>
      <w:r>
        <w:rPr>
          <w:rFonts w:ascii="GHEA Grapalat" w:hAnsi="GHEA Grapalat"/>
          <w:spacing w:val="-3"/>
          <w:lang w:val="hy-AM"/>
        </w:rPr>
        <w:t xml:space="preserve"> (</w:t>
      </w:r>
      <w:r>
        <w:rPr>
          <w:rFonts w:ascii="GHEA Grapalat" w:hAnsi="GHEA Grapalat" w:cs="Sylfaen"/>
          <w:spacing w:val="-3"/>
          <w:lang w:val="hy-AM"/>
        </w:rPr>
        <w:t>այսուհետ՝</w:t>
      </w:r>
      <w:r>
        <w:rPr>
          <w:rFonts w:ascii="GHEA Grapalat" w:hAnsi="GHEA Grapalat" w:cs="Arial Armenian"/>
          <w:spacing w:val="-3"/>
          <w:lang w:val="hy-AM"/>
        </w:rPr>
        <w:t xml:space="preserve"> «Դիմող</w:t>
      </w:r>
      <w:r>
        <w:rPr>
          <w:rFonts w:ascii="GHEA Grapalat" w:hAnsi="GHEA Grapalat" w:cs="Sylfaen"/>
          <w:spacing w:val="-3"/>
          <w:lang w:val="hy-AM"/>
        </w:rPr>
        <w:t>»</w:t>
      </w:r>
      <w:r>
        <w:rPr>
          <w:rFonts w:ascii="GHEA Grapalat" w:hAnsi="GHEA Grapalat" w:cs="Arial Armenian"/>
          <w:spacing w:val="-3"/>
          <w:lang w:val="hy-AM"/>
        </w:rPr>
        <w:t xml:space="preserve">) </w:t>
      </w:r>
      <w:r>
        <w:rPr>
          <w:rFonts w:ascii="GHEA Grapalat" w:hAnsi="GHEA Grapalat" w:cs="Sylfaen"/>
          <w:spacing w:val="-3"/>
          <w:lang w:val="hy-AM"/>
        </w:rPr>
        <w:t>Պայմանագիր է կնքել՝</w:t>
      </w:r>
      <w:r>
        <w:rPr>
          <w:rFonts w:ascii="GHEA Grapalat" w:hAnsi="GHEA Grapalat" w:cs="Arial Armenian"/>
          <w:spacing w:val="-3"/>
          <w:lang w:val="hy-AM"/>
        </w:rPr>
        <w:t xml:space="preserve"> </w:t>
      </w:r>
      <w:r>
        <w:rPr>
          <w:rFonts w:ascii="GHEA Grapalat" w:hAnsi="GHEA Grapalat" w:cs="Sylfaen"/>
          <w:spacing w:val="-3"/>
          <w:lang w:val="hy-AM"/>
        </w:rPr>
        <w:t>թվագրված</w:t>
      </w:r>
      <w:r>
        <w:rPr>
          <w:rFonts w:ascii="GHEA Grapalat" w:hAnsi="GHEA Grapalat"/>
          <w:spacing w:val="-3"/>
          <w:lang w:val="hy-AM"/>
        </w:rPr>
        <w:t xml:space="preserve"> </w:t>
      </w:r>
      <w:r>
        <w:rPr>
          <w:rFonts w:ascii="GHEA Grapalat" w:hAnsi="GHEA Grapalat"/>
          <w:i/>
          <w:spacing w:val="-3"/>
          <w:lang w:val="hy-AM"/>
        </w:rPr>
        <w:t>[</w:t>
      </w:r>
      <w:r>
        <w:rPr>
          <w:rFonts w:ascii="GHEA Grapalat" w:hAnsi="GHEA Grapalat" w:cs="Sylfaen"/>
          <w:i/>
          <w:spacing w:val="-3"/>
          <w:lang w:val="hy-AM"/>
        </w:rPr>
        <w:t>ամսաթիվը</w:t>
      </w:r>
      <w:r>
        <w:rPr>
          <w:rFonts w:ascii="GHEA Grapalat" w:hAnsi="GHEA Grapalat" w:cs="Arial Armenian"/>
          <w:i/>
          <w:spacing w:val="-3"/>
          <w:lang w:val="hy-AM"/>
        </w:rPr>
        <w:t xml:space="preserve">] </w:t>
      </w:r>
      <w:r>
        <w:rPr>
          <w:rFonts w:ascii="GHEA Grapalat" w:hAnsi="GHEA Grapalat" w:cs="Arial Armenian"/>
          <w:spacing w:val="-3"/>
          <w:lang w:val="hy-AM"/>
        </w:rPr>
        <w:t xml:space="preserve">Շահառուի հետ </w:t>
      </w:r>
      <w:r>
        <w:rPr>
          <w:rFonts w:ascii="GHEA Grapalat" w:hAnsi="GHEA Grapalat"/>
          <w:i/>
          <w:spacing w:val="-3"/>
          <w:lang w:val="hy-AM"/>
        </w:rPr>
        <w:t>[</w:t>
      </w:r>
      <w:r>
        <w:rPr>
          <w:rFonts w:ascii="GHEA Grapalat" w:hAnsi="GHEA Grapalat" w:cs="Sylfaen"/>
          <w:i/>
          <w:spacing w:val="-3"/>
          <w:lang w:val="hy-AM"/>
        </w:rPr>
        <w:t>Պայմանագրի</w:t>
      </w:r>
      <w:r>
        <w:rPr>
          <w:rFonts w:ascii="GHEA Grapalat" w:hAnsi="GHEA Grapalat" w:cs="Arial Armenian"/>
          <w:i/>
          <w:spacing w:val="-3"/>
          <w:lang w:val="hy-AM"/>
        </w:rPr>
        <w:t xml:space="preserve"> </w:t>
      </w:r>
      <w:r>
        <w:rPr>
          <w:rFonts w:ascii="GHEA Grapalat" w:hAnsi="GHEA Grapalat" w:cs="Sylfaen"/>
          <w:i/>
          <w:spacing w:val="-3"/>
          <w:lang w:val="hy-AM"/>
        </w:rPr>
        <w:t>անունը և Ապրանքների և հարակից ծառայությունների համառոտ նկարագրությունը</w:t>
      </w:r>
      <w:r>
        <w:rPr>
          <w:rFonts w:ascii="GHEA Grapalat" w:hAnsi="GHEA Grapalat" w:cs="Arial Armenian"/>
          <w:i/>
          <w:spacing w:val="-3"/>
          <w:lang w:val="hy-AM"/>
        </w:rPr>
        <w:t xml:space="preserve">] </w:t>
      </w:r>
      <w:r>
        <w:rPr>
          <w:rFonts w:ascii="GHEA Grapalat" w:hAnsi="GHEA Grapalat" w:cs="Arial Armenian"/>
          <w:spacing w:val="-3"/>
          <w:lang w:val="hy-AM"/>
        </w:rPr>
        <w:t>մատակարարման համար</w:t>
      </w:r>
      <w:r>
        <w:rPr>
          <w:rFonts w:ascii="GHEA Grapalat" w:hAnsi="GHEA Grapalat"/>
          <w:i/>
          <w:spacing w:val="-3"/>
          <w:lang w:val="hy-AM"/>
        </w:rPr>
        <w:t xml:space="preserve"> </w:t>
      </w:r>
      <w:r>
        <w:rPr>
          <w:rFonts w:ascii="GHEA Grapalat" w:hAnsi="GHEA Grapalat"/>
          <w:spacing w:val="-3"/>
          <w:lang w:val="hy-AM"/>
        </w:rPr>
        <w:t>(</w:t>
      </w:r>
      <w:r>
        <w:rPr>
          <w:rFonts w:ascii="GHEA Grapalat" w:hAnsi="GHEA Grapalat" w:cs="Sylfaen"/>
          <w:spacing w:val="-3"/>
          <w:lang w:val="hy-AM"/>
        </w:rPr>
        <w:t>այսուհետ՝</w:t>
      </w:r>
      <w:r>
        <w:rPr>
          <w:rFonts w:ascii="GHEA Grapalat" w:hAnsi="GHEA Grapalat" w:cs="Arial Armenian"/>
          <w:spacing w:val="-3"/>
          <w:lang w:val="hy-AM"/>
        </w:rPr>
        <w:t xml:space="preserve"> «Պայմանագիր</w:t>
      </w:r>
      <w:r>
        <w:rPr>
          <w:rFonts w:ascii="GHEA Grapalat" w:hAnsi="GHEA Grapalat" w:cs="Sylfaen"/>
          <w:spacing w:val="-3"/>
          <w:lang w:val="hy-AM"/>
        </w:rPr>
        <w:t>»</w:t>
      </w:r>
      <w:r>
        <w:rPr>
          <w:rFonts w:ascii="GHEA Grapalat" w:hAnsi="GHEA Grapalat" w:cs="Arial Armenian"/>
          <w:spacing w:val="-3"/>
          <w:lang w:val="hy-AM"/>
        </w:rPr>
        <w:t>):</w:t>
      </w:r>
      <w:r>
        <w:rPr>
          <w:rFonts w:ascii="GHEA Grapalat" w:hAnsi="GHEA Grapalat" w:cs="Sylfaen"/>
          <w:spacing w:val="-3"/>
          <w:lang w:val="hy-AM"/>
        </w:rPr>
        <w:t xml:space="preserve"> </w:t>
      </w:r>
      <w:r>
        <w:rPr>
          <w:rFonts w:ascii="GHEA Grapalat" w:hAnsi="GHEA Grapalat" w:cs="Arial Armenian"/>
          <w:spacing w:val="-3"/>
          <w:lang w:val="hy-AM"/>
        </w:rPr>
        <w:t xml:space="preserve"> </w:t>
      </w:r>
      <w:r>
        <w:rPr>
          <w:rFonts w:ascii="GHEA Grapalat" w:hAnsi="GHEA Grapalat"/>
          <w:i/>
          <w:spacing w:val="-3"/>
          <w:lang w:val="hy-AM"/>
        </w:rPr>
        <w:t xml:space="preserve">  </w:t>
      </w:r>
    </w:p>
    <w:p w:rsidR="00473C7D" w:rsidRDefault="00071985">
      <w:pPr>
        <w:pStyle w:val="NormalWeb"/>
        <w:jc w:val="both"/>
        <w:rPr>
          <w:rFonts w:ascii="GHEA Grapalat" w:hAnsi="GHEA Grapalat" w:cs="Times New Roman"/>
          <w:lang w:val="hy-AM"/>
        </w:rPr>
      </w:pPr>
      <w:r>
        <w:rPr>
          <w:rFonts w:ascii="GHEA Grapalat" w:hAnsi="GHEA Grapalat" w:cs="Times New Roman"/>
          <w:lang w:val="hy-AM"/>
        </w:rPr>
        <w:t xml:space="preserve">Ավելին, գիտակցում </w:t>
      </w:r>
      <w:r>
        <w:rPr>
          <w:rFonts w:ascii="GHEA Grapalat" w:hAnsi="GHEA Grapalat" w:cs="Sylfaen"/>
          <w:lang w:val="hy-AM"/>
        </w:rPr>
        <w:t>ենք</w:t>
      </w:r>
      <w:r>
        <w:rPr>
          <w:rFonts w:ascii="GHEA Grapalat" w:hAnsi="GHEA Grapalat" w:cs="Times New Roman"/>
          <w:lang w:val="hy-AM"/>
        </w:rPr>
        <w:t xml:space="preserve">, </w:t>
      </w:r>
      <w:r>
        <w:rPr>
          <w:rFonts w:ascii="GHEA Grapalat" w:hAnsi="GHEA Grapalat" w:cs="Sylfaen"/>
          <w:lang w:val="hy-AM"/>
        </w:rPr>
        <w:t>որ</w:t>
      </w:r>
      <w:r>
        <w:rPr>
          <w:rFonts w:ascii="GHEA Grapalat" w:hAnsi="GHEA Grapalat" w:cs="Times New Roman"/>
          <w:lang w:val="hy-AM"/>
        </w:rPr>
        <w:t xml:space="preserve">, </w:t>
      </w:r>
      <w:r>
        <w:rPr>
          <w:rFonts w:ascii="GHEA Grapalat" w:hAnsi="GHEA Grapalat" w:cs="Sylfaen"/>
          <w:lang w:val="hy-AM"/>
        </w:rPr>
        <w:t>համաձայն</w:t>
      </w:r>
      <w:r>
        <w:rPr>
          <w:rFonts w:ascii="GHEA Grapalat" w:hAnsi="GHEA Grapalat" w:cs="Times New Roman"/>
          <w:lang w:val="hy-AM"/>
        </w:rPr>
        <w:t xml:space="preserve"> </w:t>
      </w:r>
      <w:r>
        <w:rPr>
          <w:rFonts w:ascii="GHEA Grapalat" w:hAnsi="GHEA Grapalat" w:cs="Sylfaen"/>
          <w:lang w:val="hy-AM"/>
        </w:rPr>
        <w:t>Պայմանագրի</w:t>
      </w:r>
      <w:r>
        <w:rPr>
          <w:rFonts w:ascii="GHEA Grapalat" w:hAnsi="GHEA Grapalat" w:cs="Times New Roman"/>
          <w:lang w:val="hy-AM"/>
        </w:rPr>
        <w:t xml:space="preserve"> </w:t>
      </w:r>
      <w:r>
        <w:rPr>
          <w:rFonts w:ascii="GHEA Grapalat" w:hAnsi="GHEA Grapalat" w:cs="Sylfaen"/>
          <w:lang w:val="hy-AM"/>
        </w:rPr>
        <w:t>պայմանների</w:t>
      </w:r>
      <w:r>
        <w:rPr>
          <w:rFonts w:ascii="GHEA Grapalat" w:hAnsi="GHEA Grapalat" w:cs="Times New Roman"/>
          <w:lang w:val="hy-AM"/>
        </w:rPr>
        <w:t xml:space="preserve">, պահանջվում է </w:t>
      </w:r>
      <w:r>
        <w:rPr>
          <w:rFonts w:ascii="GHEA Grapalat" w:hAnsi="GHEA Grapalat" w:cs="Sylfaen"/>
          <w:lang w:val="hy-AM"/>
        </w:rPr>
        <w:t>կատարման երաշխիք</w:t>
      </w:r>
      <w:r>
        <w:rPr>
          <w:rFonts w:ascii="GHEA Grapalat" w:hAnsi="GHEA Grapalat" w:cs="Times New Roman"/>
          <w:lang w:val="hy-AM"/>
        </w:rPr>
        <w:t xml:space="preserve">: </w:t>
      </w:r>
    </w:p>
    <w:p w:rsidR="00473C7D" w:rsidRDefault="00071985">
      <w:pPr>
        <w:spacing w:after="200"/>
        <w:jc w:val="both"/>
        <w:rPr>
          <w:rFonts w:ascii="GHEA Grapalat" w:hAnsi="GHEA Grapalat"/>
          <w:i/>
          <w:iCs/>
          <w:lang w:val="hy-AM"/>
        </w:rPr>
      </w:pPr>
      <w:r>
        <w:rPr>
          <w:rFonts w:ascii="GHEA Grapalat" w:hAnsi="GHEA Grapalat" w:cs="Sylfaen"/>
          <w:lang w:val="hy-AM"/>
        </w:rPr>
        <w:t>Դիմողի</w:t>
      </w:r>
      <w:r>
        <w:rPr>
          <w:rFonts w:ascii="GHEA Grapalat" w:hAnsi="GHEA Grapalat" w:cs="Arial Armenian"/>
          <w:lang w:val="hy-AM"/>
        </w:rPr>
        <w:t xml:space="preserve"> </w:t>
      </w:r>
      <w:r>
        <w:rPr>
          <w:rFonts w:ascii="GHEA Grapalat" w:hAnsi="GHEA Grapalat" w:cs="Sylfaen"/>
          <w:lang w:val="hy-AM"/>
        </w:rPr>
        <w:t>խնդրանքով</w:t>
      </w:r>
      <w:r>
        <w:rPr>
          <w:rFonts w:ascii="GHEA Grapalat" w:hAnsi="GHEA Grapalat" w:cs="Arial Armenian"/>
          <w:lang w:val="hy-AM"/>
        </w:rPr>
        <w:t xml:space="preserve"> </w:t>
      </w:r>
      <w:r>
        <w:rPr>
          <w:rFonts w:ascii="GHEA Grapalat" w:hAnsi="GHEA Grapalat" w:cs="Sylfaen"/>
          <w:lang w:val="hy-AM"/>
        </w:rPr>
        <w:t>սույնով մենք որպես Երաշխավոր, անչեղարկելիորեն</w:t>
      </w:r>
      <w:r>
        <w:rPr>
          <w:rFonts w:ascii="GHEA Grapalat" w:hAnsi="GHEA Grapalat" w:cs="Arial Armenian"/>
          <w:lang w:val="hy-AM"/>
        </w:rPr>
        <w:t xml:space="preserve"> </w:t>
      </w:r>
      <w:r>
        <w:rPr>
          <w:rFonts w:ascii="GHEA Grapalat" w:hAnsi="GHEA Grapalat" w:cs="Sylfaen"/>
          <w:lang w:val="hy-AM"/>
        </w:rPr>
        <w:t>պարտավորվում</w:t>
      </w:r>
      <w:r>
        <w:rPr>
          <w:rFonts w:ascii="GHEA Grapalat" w:hAnsi="GHEA Grapalat" w:cs="Arial Armenian"/>
          <w:lang w:val="hy-AM"/>
        </w:rPr>
        <w:t xml:space="preserve"> </w:t>
      </w:r>
      <w:r>
        <w:rPr>
          <w:rFonts w:ascii="GHEA Grapalat" w:hAnsi="GHEA Grapalat" w:cs="Sylfaen"/>
          <w:lang w:val="hy-AM"/>
        </w:rPr>
        <w:t>ենք</w:t>
      </w:r>
      <w:r>
        <w:rPr>
          <w:rFonts w:ascii="GHEA Grapalat" w:hAnsi="GHEA Grapalat" w:cs="Arial Armenian"/>
          <w:lang w:val="hy-AM"/>
        </w:rPr>
        <w:t xml:space="preserve"> </w:t>
      </w:r>
      <w:r>
        <w:rPr>
          <w:rFonts w:ascii="GHEA Grapalat" w:hAnsi="GHEA Grapalat" w:cs="Sylfaen"/>
          <w:lang w:val="hy-AM"/>
        </w:rPr>
        <w:t>ձեզ</w:t>
      </w:r>
      <w:r>
        <w:rPr>
          <w:rFonts w:ascii="GHEA Grapalat" w:hAnsi="GHEA Grapalat" w:cs="Arial Armenian"/>
          <w:lang w:val="hy-AM"/>
        </w:rPr>
        <w:t xml:space="preserve"> </w:t>
      </w:r>
      <w:r>
        <w:rPr>
          <w:rFonts w:ascii="GHEA Grapalat" w:hAnsi="GHEA Grapalat" w:cs="Sylfaen"/>
          <w:lang w:val="hy-AM"/>
        </w:rPr>
        <w:t>վճարել</w:t>
      </w:r>
      <w:r>
        <w:rPr>
          <w:rFonts w:ascii="GHEA Grapalat" w:hAnsi="GHEA Grapalat" w:cs="Arial Armenian"/>
          <w:lang w:val="hy-AM"/>
        </w:rPr>
        <w:t xml:space="preserve"> </w:t>
      </w:r>
      <w:r>
        <w:rPr>
          <w:rFonts w:ascii="GHEA Grapalat" w:hAnsi="GHEA Grapalat" w:cs="Sylfaen"/>
          <w:lang w:val="hy-AM"/>
        </w:rPr>
        <w:t>ցանկացած</w:t>
      </w:r>
      <w:r>
        <w:rPr>
          <w:rFonts w:ascii="GHEA Grapalat" w:hAnsi="GHEA Grapalat" w:cs="Arial Armenian"/>
          <w:lang w:val="hy-AM"/>
        </w:rPr>
        <w:t xml:space="preserve"> </w:t>
      </w:r>
      <w:r>
        <w:rPr>
          <w:rFonts w:ascii="GHEA Grapalat" w:hAnsi="GHEA Grapalat" w:cs="Sylfaen"/>
          <w:lang w:val="hy-AM"/>
        </w:rPr>
        <w:t>գումար</w:t>
      </w:r>
      <w:r>
        <w:rPr>
          <w:rFonts w:ascii="GHEA Grapalat" w:hAnsi="GHEA Grapalat" w:cs="Arial Armenian"/>
          <w:lang w:val="hy-AM"/>
        </w:rPr>
        <w:t>/</w:t>
      </w:r>
      <w:r>
        <w:rPr>
          <w:rFonts w:ascii="GHEA Grapalat" w:hAnsi="GHEA Grapalat" w:cs="Sylfaen"/>
          <w:lang w:val="hy-AM"/>
        </w:rPr>
        <w:t>ներ</w:t>
      </w:r>
      <w:r>
        <w:rPr>
          <w:rFonts w:ascii="GHEA Grapalat" w:hAnsi="GHEA Grapalat" w:cs="Arial Armenian"/>
          <w:lang w:val="hy-AM"/>
        </w:rPr>
        <w:t xml:space="preserve">, </w:t>
      </w:r>
      <w:r>
        <w:rPr>
          <w:rFonts w:ascii="GHEA Grapalat" w:hAnsi="GHEA Grapalat" w:cs="Sylfaen"/>
          <w:lang w:val="hy-AM"/>
        </w:rPr>
        <w:t>որոնք</w:t>
      </w:r>
      <w:r>
        <w:rPr>
          <w:rFonts w:ascii="GHEA Grapalat" w:hAnsi="GHEA Grapalat" w:cs="Arial Armenian"/>
          <w:lang w:val="hy-AM"/>
        </w:rPr>
        <w:t xml:space="preserve"> </w:t>
      </w:r>
      <w:r>
        <w:rPr>
          <w:rFonts w:ascii="GHEA Grapalat" w:hAnsi="GHEA Grapalat" w:cs="Sylfaen"/>
          <w:lang w:val="hy-AM"/>
        </w:rPr>
        <w:t>չեն</w:t>
      </w:r>
      <w:r>
        <w:rPr>
          <w:rFonts w:ascii="GHEA Grapalat" w:hAnsi="GHEA Grapalat" w:cs="Arial Armenian"/>
          <w:lang w:val="hy-AM"/>
        </w:rPr>
        <w:t xml:space="preserve"> </w:t>
      </w:r>
      <w:r>
        <w:rPr>
          <w:rFonts w:ascii="GHEA Grapalat" w:hAnsi="GHEA Grapalat" w:cs="Sylfaen"/>
          <w:lang w:val="hy-AM"/>
        </w:rPr>
        <w:t>գերազանցի</w:t>
      </w:r>
      <w:r>
        <w:rPr>
          <w:rFonts w:ascii="GHEA Grapalat" w:hAnsi="GHEA Grapalat"/>
          <w:lang w:val="hy-AM"/>
        </w:rPr>
        <w:t xml:space="preserve"> </w:t>
      </w:r>
      <w:r>
        <w:rPr>
          <w:rFonts w:ascii="GHEA Grapalat" w:hAnsi="GHEA Grapalat"/>
          <w:i/>
          <w:iCs/>
          <w:lang w:val="hy-AM"/>
        </w:rPr>
        <w:t>[</w:t>
      </w:r>
      <w:r>
        <w:rPr>
          <w:rFonts w:ascii="GHEA Grapalat" w:hAnsi="GHEA Grapalat" w:cs="Sylfaen"/>
          <w:i/>
          <w:iCs/>
          <w:lang w:val="hy-AM"/>
        </w:rPr>
        <w:t>գրել</w:t>
      </w:r>
      <w:r>
        <w:rPr>
          <w:rFonts w:ascii="GHEA Grapalat" w:hAnsi="GHEA Grapalat" w:cs="Arial Armenian"/>
          <w:i/>
          <w:iCs/>
          <w:lang w:val="hy-AM"/>
        </w:rPr>
        <w:t xml:space="preserve"> </w:t>
      </w:r>
      <w:r>
        <w:rPr>
          <w:rFonts w:ascii="GHEA Grapalat" w:hAnsi="GHEA Grapalat" w:cs="Sylfaen"/>
          <w:i/>
          <w:iCs/>
          <w:lang w:val="hy-AM"/>
        </w:rPr>
        <w:t>գումարը</w:t>
      </w:r>
      <w:r>
        <w:rPr>
          <w:rFonts w:ascii="GHEA Grapalat" w:hAnsi="GHEA Grapalat" w:cs="Arial Armenian"/>
          <w:i/>
          <w:iCs/>
          <w:lang w:val="hy-AM"/>
        </w:rPr>
        <w:t>(</w:t>
      </w:r>
      <w:r>
        <w:rPr>
          <w:rFonts w:ascii="GHEA Grapalat" w:hAnsi="GHEA Grapalat" w:cs="Sylfaen"/>
          <w:i/>
          <w:iCs/>
          <w:lang w:val="hy-AM"/>
        </w:rPr>
        <w:t>ները</w:t>
      </w:r>
      <w:r>
        <w:rPr>
          <w:rStyle w:val="FootnoteReference"/>
          <w:rFonts w:ascii="GHEA Grapalat" w:hAnsi="GHEA Grapalat" w:cs="Sylfaen"/>
          <w:i/>
          <w:iCs/>
        </w:rPr>
        <w:footnoteReference w:id="16"/>
      </w:r>
      <w:r>
        <w:rPr>
          <w:rFonts w:ascii="GHEA Grapalat" w:hAnsi="GHEA Grapalat"/>
          <w:i/>
          <w:iCs/>
          <w:lang w:val="hy-AM"/>
        </w:rPr>
        <w:t xml:space="preserve">) </w:t>
      </w:r>
      <w:r>
        <w:rPr>
          <w:rFonts w:ascii="GHEA Grapalat" w:hAnsi="GHEA Grapalat" w:cs="Sylfaen"/>
          <w:i/>
          <w:iCs/>
          <w:lang w:val="hy-AM"/>
        </w:rPr>
        <w:t>թվերով</w:t>
      </w:r>
      <w:r>
        <w:rPr>
          <w:rFonts w:ascii="GHEA Grapalat" w:hAnsi="GHEA Grapalat" w:cs="Arial Armenian"/>
          <w:i/>
          <w:iCs/>
          <w:lang w:val="hy-AM"/>
        </w:rPr>
        <w:t xml:space="preserve"> </w:t>
      </w:r>
      <w:r>
        <w:rPr>
          <w:rFonts w:ascii="GHEA Grapalat" w:hAnsi="GHEA Grapalat" w:cs="Sylfaen"/>
          <w:i/>
          <w:iCs/>
          <w:lang w:val="hy-AM"/>
        </w:rPr>
        <w:t>և</w:t>
      </w:r>
      <w:r>
        <w:rPr>
          <w:rFonts w:ascii="GHEA Grapalat" w:hAnsi="GHEA Grapalat" w:cs="Arial Armenian"/>
          <w:i/>
          <w:iCs/>
          <w:lang w:val="hy-AM"/>
        </w:rPr>
        <w:t xml:space="preserve"> </w:t>
      </w:r>
      <w:r>
        <w:rPr>
          <w:rFonts w:ascii="GHEA Grapalat" w:hAnsi="GHEA Grapalat" w:cs="Sylfaen"/>
          <w:i/>
          <w:iCs/>
          <w:lang w:val="hy-AM"/>
        </w:rPr>
        <w:t>բառերով</w:t>
      </w:r>
      <w:r>
        <w:rPr>
          <w:rFonts w:ascii="GHEA Grapalat" w:hAnsi="GHEA Grapalat" w:cs="Arial Armenian"/>
          <w:i/>
          <w:iCs/>
          <w:lang w:val="hy-AM"/>
        </w:rPr>
        <w:t>]</w:t>
      </w:r>
      <w:r>
        <w:rPr>
          <w:rFonts w:ascii="GHEA Grapalat" w:hAnsi="GHEA Grapalat"/>
          <w:i/>
          <w:iCs/>
          <w:lang w:val="hy-AM"/>
        </w:rPr>
        <w:t xml:space="preserve"> </w:t>
      </w:r>
      <w:r>
        <w:rPr>
          <w:rFonts w:ascii="GHEA Grapalat" w:hAnsi="GHEA Grapalat" w:cs="Sylfaen"/>
          <w:iCs/>
          <w:lang w:val="hy-AM"/>
        </w:rPr>
        <w:t>Շահառուի</w:t>
      </w:r>
      <w:r>
        <w:rPr>
          <w:rFonts w:ascii="GHEA Grapalat" w:hAnsi="GHEA Grapalat" w:cs="Arial Armenian"/>
          <w:iCs/>
          <w:lang w:val="hy-AM"/>
        </w:rPr>
        <w:t xml:space="preserve"> </w:t>
      </w:r>
      <w:r>
        <w:rPr>
          <w:rFonts w:ascii="GHEA Grapalat" w:hAnsi="GHEA Grapalat" w:cs="Sylfaen"/>
          <w:iCs/>
          <w:lang w:val="hy-AM"/>
        </w:rPr>
        <w:t>պահանջի</w:t>
      </w:r>
      <w:r>
        <w:rPr>
          <w:rFonts w:ascii="GHEA Grapalat" w:hAnsi="GHEA Grapalat" w:cs="Arial Armenian"/>
          <w:iCs/>
          <w:lang w:val="hy-AM"/>
        </w:rPr>
        <w:t xml:space="preserve"> </w:t>
      </w:r>
      <w:r>
        <w:rPr>
          <w:rFonts w:ascii="GHEA Grapalat" w:hAnsi="GHEA Grapalat" w:cs="Sylfaen"/>
          <w:iCs/>
          <w:lang w:val="hy-AM"/>
        </w:rPr>
        <w:t>դեպքում</w:t>
      </w:r>
      <w:r>
        <w:rPr>
          <w:rFonts w:ascii="GHEA Grapalat" w:hAnsi="GHEA Grapalat" w:cs="Arial Armenian"/>
          <w:iCs/>
          <w:lang w:val="hy-AM"/>
        </w:rPr>
        <w:t>, որը ուղեկցվում է Շահառուի տեղեկանքով, պահանջը ինքնին կամ ուղեկցվող առանձին ստորագրված կամ  պահանջը նշող փաստաթղթով,</w:t>
      </w:r>
      <w:r>
        <w:rPr>
          <w:rFonts w:ascii="GHEA Grapalat" w:hAnsi="GHEA Grapalat" w:cs="Sylfaen"/>
          <w:iCs/>
          <w:lang w:val="hy-AM"/>
        </w:rPr>
        <w:t xml:space="preserve"> որով</w:t>
      </w:r>
      <w:r>
        <w:rPr>
          <w:rFonts w:ascii="GHEA Grapalat" w:hAnsi="GHEA Grapalat" w:cs="Arial Armenian"/>
          <w:iCs/>
          <w:lang w:val="hy-AM"/>
        </w:rPr>
        <w:t xml:space="preserve"> </w:t>
      </w:r>
      <w:r>
        <w:rPr>
          <w:rFonts w:ascii="GHEA Grapalat" w:hAnsi="GHEA Grapalat" w:cs="Sylfaen"/>
          <w:iCs/>
          <w:lang w:val="hy-AM"/>
        </w:rPr>
        <w:t>կնշվի</w:t>
      </w:r>
      <w:r>
        <w:rPr>
          <w:rFonts w:ascii="GHEA Grapalat" w:hAnsi="GHEA Grapalat" w:cs="Arial Armenian"/>
          <w:iCs/>
          <w:lang w:val="hy-AM"/>
        </w:rPr>
        <w:t xml:space="preserve">, </w:t>
      </w:r>
      <w:r>
        <w:rPr>
          <w:rFonts w:ascii="GHEA Grapalat" w:hAnsi="GHEA Grapalat" w:cs="Sylfaen"/>
          <w:iCs/>
          <w:lang w:val="hy-AM"/>
        </w:rPr>
        <w:t>որ</w:t>
      </w:r>
      <w:r>
        <w:rPr>
          <w:rFonts w:ascii="GHEA Grapalat" w:hAnsi="GHEA Grapalat" w:cs="Arial Armenian"/>
          <w:iCs/>
          <w:lang w:val="hy-AM"/>
        </w:rPr>
        <w:t xml:space="preserve"> </w:t>
      </w:r>
      <w:r>
        <w:rPr>
          <w:rFonts w:ascii="GHEA Grapalat" w:hAnsi="GHEA Grapalat" w:cs="Sylfaen"/>
          <w:iCs/>
          <w:lang w:val="hy-AM"/>
        </w:rPr>
        <w:t>Դիմողը</w:t>
      </w:r>
      <w:r>
        <w:rPr>
          <w:rFonts w:ascii="GHEA Grapalat" w:hAnsi="GHEA Grapalat" w:cs="Arial Armenian"/>
          <w:iCs/>
          <w:lang w:val="hy-AM"/>
        </w:rPr>
        <w:t xml:space="preserve"> </w:t>
      </w:r>
      <w:r>
        <w:rPr>
          <w:rFonts w:ascii="GHEA Grapalat" w:hAnsi="GHEA Grapalat" w:cs="Sylfaen"/>
          <w:iCs/>
          <w:lang w:val="hy-AM"/>
        </w:rPr>
        <w:t>Պայմանագրի</w:t>
      </w:r>
      <w:r>
        <w:rPr>
          <w:rFonts w:ascii="GHEA Grapalat" w:hAnsi="GHEA Grapalat" w:cs="Arial Armenian"/>
          <w:iCs/>
          <w:lang w:val="hy-AM"/>
        </w:rPr>
        <w:t xml:space="preserve"> </w:t>
      </w:r>
      <w:r>
        <w:rPr>
          <w:rFonts w:ascii="GHEA Grapalat" w:hAnsi="GHEA Grapalat" w:cs="Sylfaen"/>
          <w:iCs/>
          <w:lang w:val="hy-AM"/>
        </w:rPr>
        <w:t>շրջանակում</w:t>
      </w:r>
      <w:r>
        <w:rPr>
          <w:rFonts w:ascii="GHEA Grapalat" w:hAnsi="GHEA Grapalat" w:cs="Arial Armenian"/>
          <w:iCs/>
          <w:lang w:val="hy-AM"/>
        </w:rPr>
        <w:t xml:space="preserve"> </w:t>
      </w:r>
      <w:r>
        <w:rPr>
          <w:rFonts w:ascii="GHEA Grapalat" w:hAnsi="GHEA Grapalat" w:cs="Sylfaen"/>
          <w:iCs/>
          <w:lang w:val="hy-AM"/>
        </w:rPr>
        <w:t>չի</w:t>
      </w:r>
      <w:r>
        <w:rPr>
          <w:rFonts w:ascii="GHEA Grapalat" w:hAnsi="GHEA Grapalat" w:cs="Arial Armenian"/>
          <w:iCs/>
          <w:lang w:val="hy-AM"/>
        </w:rPr>
        <w:t xml:space="preserve"> </w:t>
      </w:r>
      <w:r>
        <w:rPr>
          <w:rFonts w:ascii="GHEA Grapalat" w:hAnsi="GHEA Grapalat" w:cs="Sylfaen"/>
          <w:iCs/>
          <w:lang w:val="hy-AM"/>
        </w:rPr>
        <w:t>կատարել</w:t>
      </w:r>
      <w:r>
        <w:rPr>
          <w:rFonts w:ascii="GHEA Grapalat" w:hAnsi="GHEA Grapalat" w:cs="Arial Armenian"/>
          <w:iCs/>
          <w:lang w:val="hy-AM"/>
        </w:rPr>
        <w:t xml:space="preserve"> </w:t>
      </w:r>
      <w:r>
        <w:rPr>
          <w:rFonts w:ascii="GHEA Grapalat" w:hAnsi="GHEA Grapalat" w:cs="Sylfaen"/>
          <w:iCs/>
          <w:lang w:val="hy-AM"/>
        </w:rPr>
        <w:t>պայմանագրային</w:t>
      </w:r>
      <w:r>
        <w:rPr>
          <w:rFonts w:ascii="GHEA Grapalat" w:hAnsi="GHEA Grapalat" w:cs="Arial Armenian"/>
          <w:iCs/>
          <w:lang w:val="hy-AM"/>
        </w:rPr>
        <w:t xml:space="preserve"> </w:t>
      </w:r>
      <w:r>
        <w:rPr>
          <w:rFonts w:ascii="GHEA Grapalat" w:hAnsi="GHEA Grapalat" w:cs="Sylfaen"/>
          <w:iCs/>
          <w:lang w:val="hy-AM"/>
        </w:rPr>
        <w:t>իր</w:t>
      </w:r>
      <w:r>
        <w:rPr>
          <w:rFonts w:ascii="GHEA Grapalat" w:hAnsi="GHEA Grapalat" w:cs="Arial Armenian"/>
          <w:iCs/>
          <w:lang w:val="hy-AM"/>
        </w:rPr>
        <w:t xml:space="preserve"> </w:t>
      </w:r>
      <w:r>
        <w:rPr>
          <w:rFonts w:ascii="GHEA Grapalat" w:hAnsi="GHEA Grapalat" w:cs="Sylfaen"/>
          <w:iCs/>
          <w:lang w:val="hy-AM"/>
        </w:rPr>
        <w:t>պարտավորություն(ներ)ը</w:t>
      </w:r>
      <w:r>
        <w:rPr>
          <w:rFonts w:ascii="GHEA Grapalat" w:hAnsi="GHEA Grapalat" w:cs="Arial Armenian"/>
          <w:iCs/>
          <w:lang w:val="hy-AM"/>
        </w:rPr>
        <w:t xml:space="preserve">` </w:t>
      </w:r>
      <w:r>
        <w:rPr>
          <w:rFonts w:ascii="GHEA Grapalat" w:hAnsi="GHEA Grapalat" w:cs="Sylfaen"/>
          <w:iCs/>
          <w:lang w:val="hy-AM"/>
        </w:rPr>
        <w:t>առանց</w:t>
      </w:r>
      <w:r>
        <w:rPr>
          <w:rFonts w:ascii="GHEA Grapalat" w:hAnsi="GHEA Grapalat" w:cs="Arial Armenian"/>
          <w:iCs/>
          <w:lang w:val="hy-AM"/>
        </w:rPr>
        <w:t xml:space="preserve"> </w:t>
      </w:r>
      <w:r>
        <w:rPr>
          <w:rFonts w:ascii="GHEA Grapalat" w:hAnsi="GHEA Grapalat" w:cs="Sylfaen"/>
          <w:iCs/>
          <w:lang w:val="hy-AM"/>
        </w:rPr>
        <w:t>փաստարկների</w:t>
      </w:r>
      <w:r>
        <w:rPr>
          <w:rFonts w:ascii="GHEA Grapalat" w:hAnsi="GHEA Grapalat" w:cs="Arial Armenian"/>
          <w:iCs/>
          <w:lang w:val="hy-AM"/>
        </w:rPr>
        <w:t xml:space="preserve">, </w:t>
      </w:r>
      <w:r>
        <w:rPr>
          <w:rFonts w:ascii="GHEA Grapalat" w:hAnsi="GHEA Grapalat" w:cs="Sylfaen"/>
          <w:iCs/>
          <w:lang w:val="hy-AM"/>
        </w:rPr>
        <w:t>կամ</w:t>
      </w:r>
      <w:r>
        <w:rPr>
          <w:rFonts w:ascii="GHEA Grapalat" w:hAnsi="GHEA Grapalat" w:cs="Arial Armenian"/>
          <w:iCs/>
          <w:lang w:val="hy-AM"/>
        </w:rPr>
        <w:t xml:space="preserve"> </w:t>
      </w:r>
      <w:r>
        <w:rPr>
          <w:rFonts w:ascii="GHEA Grapalat" w:hAnsi="GHEA Grapalat" w:cs="Sylfaen"/>
          <w:iCs/>
          <w:lang w:val="hy-AM"/>
        </w:rPr>
        <w:t>ձեր</w:t>
      </w:r>
      <w:r>
        <w:rPr>
          <w:rFonts w:ascii="GHEA Grapalat" w:hAnsi="GHEA Grapalat" w:cs="Arial Armenian"/>
          <w:iCs/>
          <w:lang w:val="hy-AM"/>
        </w:rPr>
        <w:t xml:space="preserve"> </w:t>
      </w:r>
      <w:r>
        <w:rPr>
          <w:rFonts w:ascii="GHEA Grapalat" w:hAnsi="GHEA Grapalat" w:cs="Sylfaen"/>
          <w:iCs/>
          <w:lang w:val="hy-AM"/>
        </w:rPr>
        <w:t>պահանջի</w:t>
      </w:r>
      <w:r>
        <w:rPr>
          <w:rFonts w:ascii="GHEA Grapalat" w:hAnsi="GHEA Grapalat" w:cs="Arial Armenian"/>
          <w:iCs/>
          <w:lang w:val="hy-AM"/>
        </w:rPr>
        <w:t xml:space="preserve"> </w:t>
      </w:r>
      <w:r>
        <w:rPr>
          <w:rFonts w:ascii="GHEA Grapalat" w:hAnsi="GHEA Grapalat" w:cs="Sylfaen"/>
          <w:iCs/>
          <w:lang w:val="hy-AM"/>
        </w:rPr>
        <w:t>կամ</w:t>
      </w:r>
      <w:r>
        <w:rPr>
          <w:rFonts w:ascii="GHEA Grapalat" w:hAnsi="GHEA Grapalat" w:cs="Arial Armenian"/>
          <w:iCs/>
          <w:lang w:val="hy-AM"/>
        </w:rPr>
        <w:t xml:space="preserve"> </w:t>
      </w:r>
      <w:r>
        <w:rPr>
          <w:rFonts w:ascii="GHEA Grapalat" w:hAnsi="GHEA Grapalat" w:cs="Sylfaen"/>
          <w:iCs/>
          <w:lang w:val="hy-AM"/>
        </w:rPr>
        <w:t>պահանջով</w:t>
      </w:r>
      <w:r>
        <w:rPr>
          <w:rFonts w:ascii="GHEA Grapalat" w:hAnsi="GHEA Grapalat" w:cs="Arial Armenian"/>
          <w:iCs/>
          <w:lang w:val="hy-AM"/>
        </w:rPr>
        <w:t xml:space="preserve"> </w:t>
      </w:r>
      <w:r>
        <w:rPr>
          <w:rFonts w:ascii="GHEA Grapalat" w:hAnsi="GHEA Grapalat" w:cs="Sylfaen"/>
          <w:iCs/>
          <w:lang w:val="hy-AM"/>
        </w:rPr>
        <w:t>ներկայացվող</w:t>
      </w:r>
      <w:r>
        <w:rPr>
          <w:rFonts w:ascii="GHEA Grapalat" w:hAnsi="GHEA Grapalat" w:cs="Arial Armenian"/>
          <w:iCs/>
          <w:lang w:val="hy-AM"/>
        </w:rPr>
        <w:t xml:space="preserve"> </w:t>
      </w:r>
      <w:r>
        <w:rPr>
          <w:rFonts w:ascii="GHEA Grapalat" w:hAnsi="GHEA Grapalat" w:cs="Sylfaen"/>
          <w:iCs/>
          <w:lang w:val="hy-AM"/>
        </w:rPr>
        <w:t>գումարի</w:t>
      </w:r>
      <w:r>
        <w:rPr>
          <w:rFonts w:ascii="GHEA Grapalat" w:hAnsi="GHEA Grapalat" w:cs="Arial Armenian"/>
          <w:iCs/>
          <w:lang w:val="hy-AM"/>
        </w:rPr>
        <w:t xml:space="preserve"> </w:t>
      </w:r>
      <w:r>
        <w:rPr>
          <w:rFonts w:ascii="GHEA Grapalat" w:hAnsi="GHEA Grapalat" w:cs="Sylfaen"/>
          <w:iCs/>
          <w:lang w:val="hy-AM"/>
        </w:rPr>
        <w:t>համար</w:t>
      </w:r>
      <w:r>
        <w:rPr>
          <w:rFonts w:ascii="GHEA Grapalat" w:hAnsi="GHEA Grapalat" w:cs="Arial Armenian"/>
          <w:iCs/>
          <w:lang w:val="hy-AM"/>
        </w:rPr>
        <w:t xml:space="preserve"> </w:t>
      </w:r>
      <w:r>
        <w:rPr>
          <w:rFonts w:ascii="GHEA Grapalat" w:hAnsi="GHEA Grapalat" w:cs="Sylfaen"/>
          <w:iCs/>
          <w:lang w:val="hy-AM"/>
        </w:rPr>
        <w:t>հիմնավորում</w:t>
      </w:r>
      <w:r>
        <w:rPr>
          <w:rFonts w:ascii="GHEA Grapalat" w:hAnsi="GHEA Grapalat" w:cs="Arial Armenian"/>
          <w:iCs/>
          <w:lang w:val="hy-AM"/>
        </w:rPr>
        <w:t xml:space="preserve"> </w:t>
      </w:r>
      <w:r>
        <w:rPr>
          <w:rFonts w:ascii="GHEA Grapalat" w:hAnsi="GHEA Grapalat" w:cs="Sylfaen"/>
          <w:iCs/>
          <w:lang w:val="hy-AM"/>
        </w:rPr>
        <w:t>կամ</w:t>
      </w:r>
      <w:r>
        <w:rPr>
          <w:rFonts w:ascii="GHEA Grapalat" w:hAnsi="GHEA Grapalat" w:cs="Arial Armenian"/>
          <w:iCs/>
          <w:lang w:val="hy-AM"/>
        </w:rPr>
        <w:t xml:space="preserve"> </w:t>
      </w:r>
      <w:r>
        <w:rPr>
          <w:rFonts w:ascii="GHEA Grapalat" w:hAnsi="GHEA Grapalat" w:cs="Sylfaen"/>
          <w:iCs/>
          <w:lang w:val="hy-AM"/>
        </w:rPr>
        <w:t>պատճառաբանություն</w:t>
      </w:r>
      <w:r>
        <w:rPr>
          <w:rFonts w:ascii="GHEA Grapalat" w:hAnsi="GHEA Grapalat" w:cs="Arial Armenian"/>
          <w:iCs/>
          <w:lang w:val="hy-AM"/>
        </w:rPr>
        <w:t xml:space="preserve"> </w:t>
      </w:r>
      <w:r>
        <w:rPr>
          <w:rFonts w:ascii="GHEA Grapalat" w:hAnsi="GHEA Grapalat" w:cs="Sylfaen"/>
          <w:iCs/>
          <w:lang w:val="hy-AM"/>
        </w:rPr>
        <w:t>ներկայացնելու</w:t>
      </w:r>
      <w:r>
        <w:rPr>
          <w:rFonts w:ascii="GHEA Grapalat" w:hAnsi="GHEA Grapalat" w:cs="Arial Armenian"/>
          <w:iCs/>
          <w:lang w:val="hy-AM"/>
        </w:rPr>
        <w:t>:</w:t>
      </w:r>
      <w:r>
        <w:rPr>
          <w:rFonts w:ascii="GHEA Grapalat" w:hAnsi="GHEA Grapalat"/>
          <w:iCs/>
          <w:lang w:val="hy-AM"/>
        </w:rPr>
        <w:t xml:space="preserve"> </w:t>
      </w:r>
    </w:p>
    <w:p w:rsidR="00473C7D" w:rsidRDefault="00071985">
      <w:pPr>
        <w:pStyle w:val="NormalWeb"/>
        <w:jc w:val="both"/>
        <w:rPr>
          <w:rFonts w:ascii="GHEA Grapalat" w:hAnsi="GHEA Grapalat"/>
          <w:lang w:val="hy-AM"/>
        </w:rPr>
      </w:pPr>
      <w:r>
        <w:rPr>
          <w:rFonts w:ascii="GHEA Grapalat" w:hAnsi="GHEA Grapalat" w:cs="Sylfaen"/>
          <w:lang w:val="hy-AM"/>
        </w:rPr>
        <w:t>Այս</w:t>
      </w:r>
      <w:r>
        <w:rPr>
          <w:rFonts w:ascii="GHEA Grapalat" w:hAnsi="GHEA Grapalat" w:cs="Arial Armenian"/>
          <w:lang w:val="hy-AM"/>
        </w:rPr>
        <w:t xml:space="preserve"> </w:t>
      </w:r>
      <w:r>
        <w:rPr>
          <w:rFonts w:ascii="GHEA Grapalat" w:hAnsi="GHEA Grapalat" w:cs="Sylfaen"/>
          <w:lang w:val="hy-AM"/>
        </w:rPr>
        <w:t>երաշխիքի</w:t>
      </w:r>
      <w:r>
        <w:rPr>
          <w:rFonts w:ascii="GHEA Grapalat" w:hAnsi="GHEA Grapalat" w:cs="Arial Armenian"/>
          <w:lang w:val="hy-AM"/>
        </w:rPr>
        <w:t xml:space="preserve"> </w:t>
      </w:r>
      <w:r>
        <w:rPr>
          <w:rFonts w:ascii="GHEA Grapalat" w:hAnsi="GHEA Grapalat" w:cs="Sylfaen"/>
          <w:lang w:val="hy-AM"/>
        </w:rPr>
        <w:t>ժամկետը</w:t>
      </w:r>
      <w:r>
        <w:rPr>
          <w:rFonts w:ascii="GHEA Grapalat" w:hAnsi="GHEA Grapalat" w:cs="Arial Armenian"/>
          <w:lang w:val="hy-AM"/>
        </w:rPr>
        <w:t xml:space="preserve"> </w:t>
      </w:r>
      <w:r>
        <w:rPr>
          <w:rFonts w:ascii="GHEA Grapalat" w:hAnsi="GHEA Grapalat" w:cs="Sylfaen"/>
          <w:lang w:val="hy-AM"/>
        </w:rPr>
        <w:t>կլրանա</w:t>
      </w:r>
      <w:r>
        <w:rPr>
          <w:rFonts w:ascii="GHEA Grapalat" w:hAnsi="GHEA Grapalat" w:cs="Arial Armenian"/>
          <w:lang w:val="hy-AM"/>
        </w:rPr>
        <w:t xml:space="preserve"> </w:t>
      </w:r>
      <w:r>
        <w:rPr>
          <w:rFonts w:ascii="GHEA Grapalat" w:hAnsi="GHEA Grapalat" w:cs="Sylfaen"/>
          <w:lang w:val="hy-AM"/>
        </w:rPr>
        <w:t>ոչ</w:t>
      </w:r>
      <w:r>
        <w:rPr>
          <w:rFonts w:ascii="GHEA Grapalat" w:hAnsi="GHEA Grapalat" w:cs="Arial Armenian"/>
          <w:lang w:val="hy-AM"/>
        </w:rPr>
        <w:t xml:space="preserve"> </w:t>
      </w:r>
      <w:r>
        <w:rPr>
          <w:rFonts w:ascii="GHEA Grapalat" w:hAnsi="GHEA Grapalat" w:cs="Sylfaen"/>
          <w:lang w:val="hy-AM"/>
        </w:rPr>
        <w:t>ուշ</w:t>
      </w:r>
      <w:r>
        <w:rPr>
          <w:rFonts w:ascii="GHEA Grapalat" w:hAnsi="GHEA Grapalat" w:cs="Arial Armenian"/>
          <w:lang w:val="hy-AM"/>
        </w:rPr>
        <w:t xml:space="preserve"> </w:t>
      </w:r>
      <w:r>
        <w:rPr>
          <w:rFonts w:ascii="GHEA Grapalat" w:hAnsi="GHEA Grapalat" w:cs="Sylfaen"/>
          <w:lang w:val="hy-AM"/>
        </w:rPr>
        <w:t>քան</w:t>
      </w:r>
      <w:r>
        <w:rPr>
          <w:rFonts w:ascii="GHEA Grapalat" w:hAnsi="GHEA Grapalat"/>
          <w:lang w:val="hy-AM"/>
        </w:rPr>
        <w:t xml:space="preserve"> </w:t>
      </w:r>
      <w:r>
        <w:rPr>
          <w:rFonts w:ascii="GHEA Grapalat" w:hAnsi="GHEA Grapalat"/>
          <w:i/>
          <w:iCs/>
          <w:lang w:val="hy-AM"/>
        </w:rPr>
        <w:t>[</w:t>
      </w:r>
      <w:r>
        <w:rPr>
          <w:rFonts w:ascii="GHEA Grapalat" w:hAnsi="GHEA Grapalat" w:cs="Sylfaen"/>
          <w:i/>
          <w:iCs/>
          <w:lang w:val="hy-AM"/>
        </w:rPr>
        <w:t>գրել</w:t>
      </w:r>
      <w:r>
        <w:rPr>
          <w:rFonts w:ascii="GHEA Grapalat" w:hAnsi="GHEA Grapalat" w:cs="Arial Armenian"/>
          <w:i/>
          <w:iCs/>
          <w:lang w:val="hy-AM"/>
        </w:rPr>
        <w:t xml:space="preserve"> </w:t>
      </w:r>
      <w:r>
        <w:rPr>
          <w:rFonts w:ascii="GHEA Grapalat" w:hAnsi="GHEA Grapalat" w:cs="Sylfaen"/>
          <w:i/>
          <w:iCs/>
          <w:lang w:val="hy-AM"/>
        </w:rPr>
        <w:t>օրը</w:t>
      </w:r>
      <w:r>
        <w:rPr>
          <w:rFonts w:ascii="GHEA Grapalat" w:hAnsi="GHEA Grapalat" w:cs="Arial Armenian"/>
          <w:i/>
          <w:iCs/>
          <w:lang w:val="hy-AM"/>
        </w:rPr>
        <w:t>]</w:t>
      </w:r>
      <w:r>
        <w:rPr>
          <w:rFonts w:ascii="GHEA Grapalat" w:hAnsi="GHEA Grapalat"/>
          <w:i/>
          <w:iCs/>
          <w:lang w:val="hy-AM"/>
        </w:rPr>
        <w:t>,</w:t>
      </w:r>
      <w:r>
        <w:rPr>
          <w:rFonts w:ascii="GHEA Grapalat" w:hAnsi="GHEA Grapalat"/>
          <w:lang w:val="hy-AM"/>
        </w:rPr>
        <w:t xml:space="preserve"> </w:t>
      </w:r>
      <w:r>
        <w:rPr>
          <w:rFonts w:ascii="GHEA Grapalat" w:hAnsi="GHEA Grapalat"/>
          <w:i/>
          <w:iCs/>
          <w:lang w:val="hy-AM"/>
        </w:rPr>
        <w:t>[</w:t>
      </w:r>
      <w:r>
        <w:rPr>
          <w:rFonts w:ascii="GHEA Grapalat" w:hAnsi="GHEA Grapalat" w:cs="Sylfaen"/>
          <w:i/>
          <w:iCs/>
          <w:lang w:val="hy-AM"/>
        </w:rPr>
        <w:t>ամիսը</w:t>
      </w:r>
      <w:r>
        <w:rPr>
          <w:rFonts w:ascii="GHEA Grapalat" w:hAnsi="GHEA Grapalat" w:cs="Arial Armenian"/>
          <w:i/>
          <w:iCs/>
          <w:lang w:val="hy-AM"/>
        </w:rPr>
        <w:t>], [</w:t>
      </w:r>
      <w:r>
        <w:rPr>
          <w:rFonts w:ascii="GHEA Grapalat" w:hAnsi="GHEA Grapalat" w:cs="Sylfaen"/>
          <w:i/>
          <w:iCs/>
          <w:lang w:val="hy-AM"/>
        </w:rPr>
        <w:t>տարին</w:t>
      </w:r>
      <w:r>
        <w:rPr>
          <w:rFonts w:ascii="GHEA Grapalat" w:hAnsi="GHEA Grapalat"/>
          <w:i/>
          <w:iCs/>
          <w:lang w:val="hy-AM"/>
        </w:rPr>
        <w:t>]</w:t>
      </w:r>
      <w:r>
        <w:rPr>
          <w:rFonts w:ascii="GHEA Grapalat" w:hAnsi="GHEA Grapalat"/>
          <w:lang w:val="hy-AM"/>
        </w:rPr>
        <w:t>,</w:t>
      </w:r>
      <w:r>
        <w:rPr>
          <w:rStyle w:val="FootnoteReference"/>
          <w:rFonts w:ascii="GHEA Grapalat" w:hAnsi="GHEA Grapalat"/>
          <w:lang w:val="hy-AM"/>
        </w:rPr>
        <w:t>2</w:t>
      </w:r>
      <w:r>
        <w:rPr>
          <w:rFonts w:ascii="GHEA Grapalat" w:hAnsi="GHEA Grapalat"/>
          <w:lang w:val="hy-AM"/>
        </w:rPr>
        <w:t xml:space="preserve"> </w:t>
      </w:r>
      <w:r>
        <w:rPr>
          <w:rFonts w:ascii="GHEA Grapalat" w:hAnsi="GHEA Grapalat" w:cs="Sylfaen"/>
          <w:lang w:val="hy-AM"/>
        </w:rPr>
        <w:t>և</w:t>
      </w:r>
      <w:r>
        <w:rPr>
          <w:rFonts w:ascii="GHEA Grapalat" w:hAnsi="GHEA Grapalat" w:cs="Arial Armenian"/>
          <w:lang w:val="hy-AM"/>
        </w:rPr>
        <w:t xml:space="preserve"> </w:t>
      </w:r>
      <w:r>
        <w:rPr>
          <w:rFonts w:ascii="GHEA Grapalat" w:hAnsi="GHEA Grapalat" w:cs="Sylfaen"/>
          <w:lang w:val="hy-AM"/>
        </w:rPr>
        <w:t>վերջինիս</w:t>
      </w:r>
      <w:r>
        <w:rPr>
          <w:rFonts w:ascii="GHEA Grapalat" w:hAnsi="GHEA Grapalat" w:cs="Arial Armenian"/>
          <w:lang w:val="hy-AM"/>
        </w:rPr>
        <w:t xml:space="preserve"> </w:t>
      </w:r>
      <w:r>
        <w:rPr>
          <w:rFonts w:ascii="GHEA Grapalat" w:hAnsi="GHEA Grapalat" w:cs="Sylfaen"/>
          <w:lang w:val="hy-AM"/>
        </w:rPr>
        <w:t>շրջանակներում</w:t>
      </w:r>
      <w:r>
        <w:rPr>
          <w:rFonts w:ascii="GHEA Grapalat" w:hAnsi="GHEA Grapalat" w:cs="Arial Armenian"/>
          <w:lang w:val="hy-AM"/>
        </w:rPr>
        <w:t xml:space="preserve"> </w:t>
      </w:r>
      <w:r>
        <w:rPr>
          <w:rFonts w:ascii="GHEA Grapalat" w:hAnsi="GHEA Grapalat" w:cs="Sylfaen"/>
          <w:lang w:val="hy-AM"/>
        </w:rPr>
        <w:t>վճարման</w:t>
      </w:r>
      <w:r>
        <w:rPr>
          <w:rFonts w:ascii="GHEA Grapalat" w:hAnsi="GHEA Grapalat" w:cs="Arial Armenian"/>
          <w:lang w:val="hy-AM"/>
        </w:rPr>
        <w:t xml:space="preserve"> </w:t>
      </w:r>
      <w:r>
        <w:rPr>
          <w:rFonts w:ascii="GHEA Grapalat" w:hAnsi="GHEA Grapalat" w:cs="Sylfaen"/>
          <w:lang w:val="hy-AM"/>
        </w:rPr>
        <w:t>ցանկացած</w:t>
      </w:r>
      <w:r>
        <w:rPr>
          <w:rFonts w:ascii="GHEA Grapalat" w:hAnsi="GHEA Grapalat" w:cs="Arial Armenian"/>
          <w:lang w:val="hy-AM"/>
        </w:rPr>
        <w:t xml:space="preserve"> </w:t>
      </w:r>
      <w:r>
        <w:rPr>
          <w:rFonts w:ascii="GHEA Grapalat" w:hAnsi="GHEA Grapalat" w:cs="Sylfaen"/>
          <w:lang w:val="hy-AM"/>
        </w:rPr>
        <w:t>պահանջ</w:t>
      </w:r>
      <w:r>
        <w:rPr>
          <w:rFonts w:ascii="GHEA Grapalat" w:hAnsi="GHEA Grapalat" w:cs="Arial Armenian"/>
          <w:lang w:val="hy-AM"/>
        </w:rPr>
        <w:t xml:space="preserve"> </w:t>
      </w:r>
      <w:r>
        <w:rPr>
          <w:rFonts w:ascii="GHEA Grapalat" w:hAnsi="GHEA Grapalat" w:cs="Sylfaen"/>
          <w:lang w:val="hy-AM"/>
        </w:rPr>
        <w:t>պետք</w:t>
      </w:r>
      <w:r>
        <w:rPr>
          <w:rFonts w:ascii="GHEA Grapalat" w:hAnsi="GHEA Grapalat" w:cs="Arial Armenian"/>
          <w:lang w:val="hy-AM"/>
        </w:rPr>
        <w:t xml:space="preserve"> </w:t>
      </w:r>
      <w:r>
        <w:rPr>
          <w:rFonts w:ascii="GHEA Grapalat" w:hAnsi="GHEA Grapalat" w:cs="Sylfaen"/>
          <w:lang w:val="hy-AM"/>
        </w:rPr>
        <w:t>է</w:t>
      </w:r>
      <w:r>
        <w:rPr>
          <w:rFonts w:ascii="GHEA Grapalat" w:hAnsi="GHEA Grapalat" w:cs="Arial Armenian"/>
          <w:lang w:val="hy-AM"/>
        </w:rPr>
        <w:t xml:space="preserve"> </w:t>
      </w:r>
      <w:r>
        <w:rPr>
          <w:rFonts w:ascii="GHEA Grapalat" w:hAnsi="GHEA Grapalat" w:cs="Sylfaen"/>
          <w:lang w:val="hy-AM"/>
        </w:rPr>
        <w:t>մեզ</w:t>
      </w:r>
      <w:r>
        <w:rPr>
          <w:rFonts w:ascii="GHEA Grapalat" w:hAnsi="GHEA Grapalat" w:cs="Arial Armenian"/>
          <w:lang w:val="hy-AM"/>
        </w:rPr>
        <w:t xml:space="preserve"> </w:t>
      </w:r>
      <w:r>
        <w:rPr>
          <w:rFonts w:ascii="GHEA Grapalat" w:hAnsi="GHEA Grapalat" w:cs="Sylfaen"/>
          <w:lang w:val="hy-AM"/>
        </w:rPr>
        <w:t>ներկայացնել</w:t>
      </w:r>
      <w:r>
        <w:rPr>
          <w:rFonts w:ascii="GHEA Grapalat" w:hAnsi="GHEA Grapalat" w:cs="Arial Armenian"/>
          <w:lang w:val="hy-AM"/>
        </w:rPr>
        <w:t xml:space="preserve"> </w:t>
      </w:r>
      <w:r>
        <w:rPr>
          <w:rFonts w:ascii="GHEA Grapalat" w:hAnsi="GHEA Grapalat" w:cs="Sylfaen"/>
          <w:lang w:val="hy-AM"/>
        </w:rPr>
        <w:t>վերոնշյալ</w:t>
      </w:r>
      <w:r>
        <w:rPr>
          <w:rFonts w:ascii="GHEA Grapalat" w:hAnsi="GHEA Grapalat" w:cs="Arial Armenian"/>
          <w:lang w:val="hy-AM"/>
        </w:rPr>
        <w:t xml:space="preserve"> </w:t>
      </w:r>
      <w:r>
        <w:rPr>
          <w:rFonts w:ascii="GHEA Grapalat" w:hAnsi="GHEA Grapalat" w:cs="Sylfaen"/>
          <w:lang w:val="hy-AM"/>
        </w:rPr>
        <w:t>հասցեով</w:t>
      </w:r>
      <w:r>
        <w:rPr>
          <w:rFonts w:ascii="GHEA Grapalat" w:hAnsi="GHEA Grapalat" w:cs="Arial Armenian"/>
          <w:lang w:val="hy-AM"/>
        </w:rPr>
        <w:t xml:space="preserve"> </w:t>
      </w:r>
      <w:r>
        <w:rPr>
          <w:rFonts w:ascii="GHEA Grapalat" w:hAnsi="GHEA Grapalat" w:cs="Sylfaen"/>
          <w:lang w:val="hy-AM"/>
        </w:rPr>
        <w:t>կամ</w:t>
      </w:r>
      <w:r>
        <w:rPr>
          <w:rFonts w:ascii="GHEA Grapalat" w:hAnsi="GHEA Grapalat" w:cs="Arial Armenian"/>
          <w:lang w:val="hy-AM"/>
        </w:rPr>
        <w:t xml:space="preserve"> </w:t>
      </w:r>
      <w:r>
        <w:rPr>
          <w:rFonts w:ascii="GHEA Grapalat" w:hAnsi="GHEA Grapalat" w:cs="Sylfaen"/>
          <w:lang w:val="hy-AM"/>
        </w:rPr>
        <w:t>տվյալ</w:t>
      </w:r>
      <w:r>
        <w:rPr>
          <w:rFonts w:ascii="GHEA Grapalat" w:hAnsi="GHEA Grapalat" w:cs="Arial Armenian"/>
          <w:lang w:val="hy-AM"/>
        </w:rPr>
        <w:t xml:space="preserve"> </w:t>
      </w:r>
      <w:r>
        <w:rPr>
          <w:rFonts w:ascii="GHEA Grapalat" w:hAnsi="GHEA Grapalat" w:cs="Sylfaen"/>
          <w:lang w:val="hy-AM"/>
        </w:rPr>
        <w:t>օրը</w:t>
      </w:r>
      <w:r>
        <w:rPr>
          <w:rFonts w:ascii="GHEA Grapalat" w:hAnsi="GHEA Grapalat" w:cs="Arial Armenian"/>
          <w:lang w:val="hy-AM"/>
        </w:rPr>
        <w:t xml:space="preserve">, </w:t>
      </w:r>
      <w:r>
        <w:rPr>
          <w:rFonts w:ascii="GHEA Grapalat" w:hAnsi="GHEA Grapalat" w:cs="Sylfaen"/>
          <w:lang w:val="hy-AM"/>
        </w:rPr>
        <w:t>կամ</w:t>
      </w:r>
      <w:r>
        <w:rPr>
          <w:rFonts w:ascii="GHEA Grapalat" w:hAnsi="GHEA Grapalat" w:cs="Arial Armenian"/>
          <w:lang w:val="hy-AM"/>
        </w:rPr>
        <w:t xml:space="preserve"> </w:t>
      </w:r>
      <w:r>
        <w:rPr>
          <w:rFonts w:ascii="GHEA Grapalat" w:hAnsi="GHEA Grapalat" w:cs="Sylfaen"/>
          <w:lang w:val="hy-AM"/>
        </w:rPr>
        <w:t>դրանից</w:t>
      </w:r>
      <w:r>
        <w:rPr>
          <w:rFonts w:ascii="GHEA Grapalat" w:hAnsi="GHEA Grapalat" w:cs="Arial Armenian"/>
          <w:lang w:val="hy-AM"/>
        </w:rPr>
        <w:t xml:space="preserve"> </w:t>
      </w:r>
      <w:r>
        <w:rPr>
          <w:rFonts w:ascii="GHEA Grapalat" w:hAnsi="GHEA Grapalat" w:cs="Sylfaen"/>
          <w:lang w:val="hy-AM"/>
        </w:rPr>
        <w:t>առաջ</w:t>
      </w:r>
      <w:r>
        <w:rPr>
          <w:rFonts w:ascii="GHEA Grapalat" w:hAnsi="GHEA Grapalat" w:cs="Arial Armenian"/>
          <w:lang w:val="hy-AM"/>
        </w:rPr>
        <w:t>:</w:t>
      </w:r>
      <w:r>
        <w:rPr>
          <w:rFonts w:ascii="GHEA Grapalat" w:hAnsi="GHEA Grapalat"/>
          <w:lang w:val="hy-AM"/>
        </w:rPr>
        <w:t xml:space="preserve">   </w:t>
      </w:r>
    </w:p>
    <w:p w:rsidR="00473C7D" w:rsidRDefault="00071985">
      <w:pPr>
        <w:pStyle w:val="NormalWeb"/>
        <w:jc w:val="both"/>
        <w:rPr>
          <w:rFonts w:ascii="GHEA Grapalat" w:hAnsi="GHEA Grapalat"/>
          <w:lang w:val="hy-AM"/>
        </w:rPr>
      </w:pPr>
      <w:r>
        <w:rPr>
          <w:rFonts w:ascii="GHEA Grapalat" w:hAnsi="GHEA Grapalat" w:cs="Sylfaen"/>
          <w:lang w:val="hy-AM"/>
        </w:rPr>
        <w:lastRenderedPageBreak/>
        <w:t>Սույն</w:t>
      </w:r>
      <w:r>
        <w:rPr>
          <w:rFonts w:ascii="GHEA Grapalat" w:hAnsi="GHEA Grapalat" w:cs="Arial Armenian"/>
          <w:lang w:val="hy-AM"/>
        </w:rPr>
        <w:t xml:space="preserve"> </w:t>
      </w:r>
      <w:r>
        <w:rPr>
          <w:rFonts w:ascii="GHEA Grapalat" w:hAnsi="GHEA Grapalat" w:cs="Sylfaen"/>
          <w:lang w:val="hy-AM"/>
        </w:rPr>
        <w:t>Երաշխիքը</w:t>
      </w:r>
      <w:r>
        <w:rPr>
          <w:rFonts w:ascii="GHEA Grapalat" w:hAnsi="GHEA Grapalat" w:cs="Arial Armenian"/>
          <w:lang w:val="hy-AM"/>
        </w:rPr>
        <w:t xml:space="preserve"> </w:t>
      </w:r>
      <w:r>
        <w:rPr>
          <w:rFonts w:ascii="GHEA Grapalat" w:hAnsi="GHEA Grapalat" w:cs="Sylfaen"/>
          <w:lang w:val="hy-AM"/>
        </w:rPr>
        <w:t>ենթակա</w:t>
      </w:r>
      <w:r>
        <w:rPr>
          <w:rFonts w:ascii="GHEA Grapalat" w:hAnsi="GHEA Grapalat" w:cs="Arial Armenian"/>
          <w:lang w:val="hy-AM"/>
        </w:rPr>
        <w:t xml:space="preserve"> </w:t>
      </w:r>
      <w:r>
        <w:rPr>
          <w:rFonts w:ascii="GHEA Grapalat" w:hAnsi="GHEA Grapalat" w:cs="Sylfaen"/>
          <w:lang w:val="hy-AM"/>
        </w:rPr>
        <w:t>է</w:t>
      </w:r>
      <w:r>
        <w:rPr>
          <w:rFonts w:ascii="GHEA Grapalat" w:hAnsi="GHEA Grapalat" w:cs="Arial Armenian"/>
          <w:lang w:val="hy-AM"/>
        </w:rPr>
        <w:t xml:space="preserve"> </w:t>
      </w:r>
      <w:r>
        <w:rPr>
          <w:rFonts w:ascii="GHEA Grapalat" w:hAnsi="GHEA Grapalat" w:cs="Sylfaen"/>
          <w:lang w:val="hy-AM"/>
        </w:rPr>
        <w:t>Ցպահանջ</w:t>
      </w:r>
      <w:r>
        <w:rPr>
          <w:rFonts w:ascii="GHEA Grapalat" w:hAnsi="GHEA Grapalat" w:cs="Arial Armenian"/>
          <w:lang w:val="hy-AM"/>
        </w:rPr>
        <w:t xml:space="preserve"> </w:t>
      </w:r>
      <w:r>
        <w:rPr>
          <w:rFonts w:ascii="GHEA Grapalat" w:hAnsi="GHEA Grapalat" w:cs="Sylfaen"/>
          <w:lang w:val="hy-AM"/>
        </w:rPr>
        <w:t>երաշխիքների</w:t>
      </w:r>
      <w:r>
        <w:rPr>
          <w:rFonts w:ascii="GHEA Grapalat" w:hAnsi="GHEA Grapalat" w:cs="Arial Armenian"/>
          <w:lang w:val="hy-AM"/>
        </w:rPr>
        <w:t xml:space="preserve"> </w:t>
      </w:r>
      <w:r>
        <w:rPr>
          <w:rFonts w:ascii="GHEA Grapalat" w:hAnsi="GHEA Grapalat" w:cs="Sylfaen"/>
          <w:lang w:val="hy-AM"/>
        </w:rPr>
        <w:t>միասնական</w:t>
      </w:r>
      <w:r>
        <w:rPr>
          <w:rFonts w:ascii="GHEA Grapalat" w:hAnsi="GHEA Grapalat" w:cs="Arial Armenian"/>
          <w:lang w:val="hy-AM"/>
        </w:rPr>
        <w:t xml:space="preserve"> </w:t>
      </w:r>
      <w:r>
        <w:rPr>
          <w:rFonts w:ascii="GHEA Grapalat" w:hAnsi="GHEA Grapalat" w:cs="Sylfaen"/>
          <w:lang w:val="hy-AM"/>
        </w:rPr>
        <w:t>կանոններին (URDG) 2010</w:t>
      </w:r>
      <w:r>
        <w:rPr>
          <w:rFonts w:ascii="GHEA Grapalat" w:hAnsi="GHEA Grapalat" w:cs="Arial Armenian"/>
          <w:lang w:val="hy-AM"/>
        </w:rPr>
        <w:t xml:space="preserve">, ICC </w:t>
      </w:r>
      <w:r>
        <w:rPr>
          <w:rFonts w:ascii="GHEA Grapalat" w:hAnsi="GHEA Grapalat" w:cs="Sylfaen"/>
          <w:lang w:val="hy-AM"/>
        </w:rPr>
        <w:t>հրապարակում</w:t>
      </w:r>
      <w:r>
        <w:rPr>
          <w:rFonts w:ascii="GHEA Grapalat" w:hAnsi="GHEA Grapalat" w:cs="Arial Armenian"/>
          <w:lang w:val="hy-AM"/>
        </w:rPr>
        <w:t xml:space="preserve"> No. 758, </w:t>
      </w:r>
      <w:r>
        <w:rPr>
          <w:rFonts w:ascii="GHEA Grapalat" w:hAnsi="GHEA Grapalat" w:cs="Sylfaen"/>
          <w:lang w:val="hy-AM"/>
        </w:rPr>
        <w:t>բացառությամբ</w:t>
      </w:r>
      <w:r>
        <w:rPr>
          <w:rFonts w:ascii="GHEA Grapalat" w:hAnsi="GHEA Grapalat" w:cs="Arial Armenian"/>
          <w:lang w:val="hy-AM"/>
        </w:rPr>
        <w:t xml:space="preserve"> հ</w:t>
      </w:r>
      <w:r>
        <w:rPr>
          <w:rFonts w:ascii="GHEA Grapalat" w:hAnsi="GHEA Grapalat" w:cs="Sylfaen"/>
          <w:lang w:val="hy-AM"/>
        </w:rPr>
        <w:t>ոդված</w:t>
      </w:r>
      <w:r>
        <w:rPr>
          <w:rFonts w:ascii="GHEA Grapalat" w:hAnsi="GHEA Grapalat" w:cs="Arial Armenian"/>
          <w:lang w:val="hy-AM"/>
        </w:rPr>
        <w:t xml:space="preserve"> 15</w:t>
      </w:r>
      <w:r>
        <w:rPr>
          <w:rFonts w:ascii="GHEA Grapalat" w:hAnsi="GHEA Grapalat"/>
          <w:lang w:val="hy-AM"/>
        </w:rPr>
        <w:t xml:space="preserve"> (</w:t>
      </w:r>
      <w:r>
        <w:rPr>
          <w:rFonts w:ascii="GHEA Grapalat" w:hAnsi="GHEA Grapalat" w:cs="Sylfaen"/>
          <w:lang w:val="hy-AM"/>
        </w:rPr>
        <w:t>ա</w:t>
      </w:r>
      <w:r>
        <w:rPr>
          <w:rFonts w:ascii="GHEA Grapalat" w:hAnsi="GHEA Grapalat" w:cs="Arial Armenian"/>
          <w:lang w:val="hy-AM"/>
        </w:rPr>
        <w:t xml:space="preserve">) </w:t>
      </w:r>
      <w:r>
        <w:rPr>
          <w:rFonts w:ascii="GHEA Grapalat" w:hAnsi="GHEA Grapalat" w:cs="Sylfaen"/>
          <w:lang w:val="hy-AM"/>
        </w:rPr>
        <w:t>ենթակետով հիմնավորող փաստաթուղթը</w:t>
      </w:r>
      <w:r>
        <w:rPr>
          <w:rFonts w:ascii="GHEA Grapalat" w:hAnsi="GHEA Grapalat" w:cs="Arial Armenian"/>
          <w:lang w:val="hy-AM"/>
        </w:rPr>
        <w:t xml:space="preserve"> </w:t>
      </w:r>
      <w:r>
        <w:rPr>
          <w:rFonts w:ascii="GHEA Grapalat" w:hAnsi="GHEA Grapalat" w:cs="Sylfaen"/>
          <w:lang w:val="hy-AM"/>
        </w:rPr>
        <w:t>չի</w:t>
      </w:r>
      <w:r>
        <w:rPr>
          <w:rFonts w:ascii="GHEA Grapalat" w:hAnsi="GHEA Grapalat" w:cs="Arial Armenian"/>
          <w:lang w:val="hy-AM"/>
        </w:rPr>
        <w:t xml:space="preserve"> </w:t>
      </w:r>
      <w:r>
        <w:rPr>
          <w:rFonts w:ascii="GHEA Grapalat" w:hAnsi="GHEA Grapalat" w:cs="Sylfaen"/>
          <w:lang w:val="hy-AM"/>
        </w:rPr>
        <w:t>ներառվում</w:t>
      </w:r>
      <w:r>
        <w:rPr>
          <w:rFonts w:ascii="GHEA Grapalat" w:hAnsi="GHEA Grapalat"/>
          <w:lang w:val="hy-AM"/>
        </w:rPr>
        <w:t>:</w:t>
      </w:r>
    </w:p>
    <w:p w:rsidR="00473C7D" w:rsidRDefault="00473C7D">
      <w:pPr>
        <w:pStyle w:val="NormalWeb"/>
        <w:jc w:val="both"/>
        <w:rPr>
          <w:rFonts w:ascii="Sylfaen" w:hAnsi="Sylfaen"/>
          <w:lang w:val="hy-AM"/>
        </w:rPr>
      </w:pPr>
    </w:p>
    <w:p w:rsidR="00473C7D" w:rsidRDefault="00473C7D">
      <w:pPr>
        <w:pStyle w:val="NormalWeb"/>
        <w:jc w:val="both"/>
        <w:rPr>
          <w:rFonts w:ascii="Sylfaen" w:hAnsi="Sylfaen"/>
          <w:lang w:val="hy-AM"/>
        </w:rPr>
      </w:pPr>
    </w:p>
    <w:p w:rsidR="00473C7D" w:rsidRDefault="00071985">
      <w:pPr>
        <w:jc w:val="center"/>
        <w:rPr>
          <w:rFonts w:ascii="GHEA Grapalat" w:hAnsi="GHEA Grapalat"/>
          <w:i/>
          <w:lang w:val="hy-AM"/>
        </w:rPr>
      </w:pPr>
      <w:r>
        <w:rPr>
          <w:rFonts w:ascii="GHEA Grapalat" w:hAnsi="GHEA Grapalat"/>
          <w:lang w:val="hy-AM"/>
        </w:rPr>
        <w:t xml:space="preserve">_____________________ </w:t>
      </w:r>
      <w:r>
        <w:rPr>
          <w:rFonts w:ascii="GHEA Grapalat" w:hAnsi="GHEA Grapalat"/>
          <w:lang w:val="hy-AM"/>
        </w:rPr>
        <w:br/>
      </w:r>
      <w:r>
        <w:rPr>
          <w:rFonts w:ascii="GHEA Grapalat" w:hAnsi="GHEA Grapalat"/>
          <w:i/>
          <w:lang w:val="hy-AM"/>
        </w:rPr>
        <w:t>[</w:t>
      </w:r>
      <w:r>
        <w:rPr>
          <w:rFonts w:ascii="GHEA Grapalat" w:hAnsi="GHEA Grapalat" w:cs="Sylfaen"/>
          <w:i/>
          <w:iCs/>
          <w:lang w:val="hy-AM"/>
        </w:rPr>
        <w:t>ստորագրություն</w:t>
      </w:r>
      <w:r>
        <w:rPr>
          <w:rFonts w:ascii="GHEA Grapalat" w:hAnsi="GHEA Grapalat"/>
          <w:i/>
          <w:lang w:val="hy-AM"/>
        </w:rPr>
        <w:t>(</w:t>
      </w:r>
      <w:r>
        <w:rPr>
          <w:rFonts w:ascii="GHEA Grapalat" w:hAnsi="GHEA Grapalat" w:cs="Sylfaen"/>
          <w:i/>
          <w:iCs/>
          <w:lang w:val="hy-AM"/>
        </w:rPr>
        <w:t>ներ</w:t>
      </w:r>
      <w:r>
        <w:rPr>
          <w:rFonts w:ascii="GHEA Grapalat" w:hAnsi="GHEA Grapalat"/>
          <w:i/>
          <w:lang w:val="hy-AM"/>
        </w:rPr>
        <w:t>)]</w:t>
      </w:r>
    </w:p>
    <w:p w:rsidR="00473C7D" w:rsidRDefault="00473C7D">
      <w:pPr>
        <w:jc w:val="center"/>
        <w:rPr>
          <w:rFonts w:ascii="GHEA Grapalat" w:hAnsi="GHEA Grapalat"/>
          <w:lang w:val="hy-AM"/>
        </w:rPr>
      </w:pPr>
    </w:p>
    <w:p w:rsidR="00473C7D" w:rsidRDefault="00071985">
      <w:pPr>
        <w:pStyle w:val="BodyText"/>
        <w:rPr>
          <w:rFonts w:ascii="GHEA Grapalat" w:hAnsi="GHEA Grapalat"/>
          <w:lang w:val="hy-AM"/>
        </w:rPr>
      </w:pPr>
      <w:r>
        <w:rPr>
          <w:rFonts w:ascii="GHEA Grapalat" w:hAnsi="GHEA Grapalat"/>
          <w:lang w:val="hy-AM"/>
        </w:rPr>
        <w:br/>
      </w:r>
    </w:p>
    <w:p w:rsidR="00473C7D" w:rsidRDefault="00071985">
      <w:pPr>
        <w:pStyle w:val="Header"/>
        <w:rPr>
          <w:rFonts w:ascii="GHEA Grapalat" w:hAnsi="GHEA Grapalat"/>
          <w:b/>
          <w:bCs/>
          <w:i/>
          <w:iCs/>
          <w:sz w:val="24"/>
          <w:szCs w:val="24"/>
          <w:lang w:val="hy-AM"/>
        </w:rPr>
      </w:pPr>
      <w:r>
        <w:rPr>
          <w:rFonts w:ascii="GHEA Grapalat" w:hAnsi="GHEA Grapalat"/>
          <w:b/>
          <w:bCs/>
          <w:i/>
          <w:iCs/>
          <w:sz w:val="24"/>
          <w:szCs w:val="24"/>
          <w:lang w:val="hy-AM"/>
        </w:rPr>
        <w:t>Ծանոթություն. շեղագիր ամբողջ տեքստը նախատեսված է սույն ձևը լրացնելու համար է և պետք է ջնջել վերջնական փաստաթղթից:</w:t>
      </w:r>
    </w:p>
    <w:p w:rsidR="00473C7D" w:rsidRDefault="00473C7D">
      <w:pPr>
        <w:pStyle w:val="Header"/>
        <w:rPr>
          <w:rFonts w:ascii="GHEA Grapalat" w:hAnsi="GHEA Grapalat"/>
          <w:b/>
          <w:bCs/>
          <w:i/>
          <w:iCs/>
          <w:sz w:val="24"/>
          <w:szCs w:val="24"/>
          <w:lang w:val="hy-AM"/>
        </w:rPr>
      </w:pPr>
    </w:p>
    <w:p w:rsidR="00473C7D" w:rsidRDefault="00473C7D">
      <w:pPr>
        <w:spacing w:after="200"/>
        <w:jc w:val="both"/>
        <w:rPr>
          <w:rFonts w:ascii="GHEA Grapalat" w:hAnsi="GHEA Grapalat"/>
          <w:i/>
          <w:iCs/>
          <w:sz w:val="16"/>
          <w:szCs w:val="16"/>
          <w:highlight w:val="yellow"/>
          <w:lang w:val="hy-AM"/>
        </w:rPr>
      </w:pPr>
    </w:p>
    <w:p w:rsidR="00473C7D" w:rsidRDefault="00071985">
      <w:pPr>
        <w:spacing w:after="200"/>
        <w:jc w:val="both"/>
        <w:rPr>
          <w:rFonts w:ascii="GHEA Grapalat" w:hAnsi="GHEA Grapalat"/>
          <w:i/>
          <w:iCs/>
          <w:sz w:val="16"/>
          <w:szCs w:val="16"/>
          <w:lang w:val="hy-AM"/>
        </w:rPr>
      </w:pPr>
      <w:r>
        <w:rPr>
          <w:rFonts w:ascii="GHEA Grapalat" w:hAnsi="GHEA Grapalat"/>
          <w:i/>
          <w:iCs/>
          <w:sz w:val="16"/>
          <w:szCs w:val="16"/>
          <w:lang w:val="hy-AM"/>
        </w:rPr>
        <w:t>2. Գրել ամսաթիվը ՊԸՊ 18.4 դրույթում նկարագրված ավարտի ամսաթվերից քսանութ օր հետո: Գնորդը պետք է նշի, որ Պայմանագրի իրականացման այդ ժամկետի երարաձգման դեպքում Գնորդը պետք է Երաշխավորից խնդրի այդ երաշխիքի երկարաձգում: Նման խնդրանքը պետք է լինի գրավոր և պետք է կատարվի նախքան երաշխիքում նշված գործողության ժամկետի ավարտի օրը: Սույն երաշխիքը պատրաստելիս Գնորդը կարող է հետևյալ տեքստը հավելել ձևին` նախավերջին պարբերության վերջում. Երաշխավորը համաձայն է սույն երաշխիքը երկարաձգել մեկ անգամ` {վեց ամիսը} {մեկ տարին} չգերազանցող ժամկետով` ի պատասխան Շահառուի` այդ երկարաձգման գրավոր խնդրանքի-դիմումի, որը պետք է ներկայացվի Երաշխավորին մինչ երաշխիքի ժամկետի ավարտը:</w:t>
      </w:r>
    </w:p>
    <w:p w:rsidR="00473C7D" w:rsidRDefault="00473C7D">
      <w:pPr>
        <w:spacing w:after="200"/>
        <w:jc w:val="both"/>
        <w:rPr>
          <w:rFonts w:ascii="Sylfaen" w:hAnsi="Sylfaen"/>
          <w:lang w:val="hy-AM"/>
        </w:rPr>
      </w:pPr>
    </w:p>
    <w:p w:rsidR="00473C7D" w:rsidRDefault="00071985">
      <w:pPr>
        <w:rPr>
          <w:rFonts w:ascii="Sylfaen" w:hAnsi="Sylfaen"/>
          <w:lang w:val="hy-AM"/>
        </w:rPr>
      </w:pPr>
      <w:r>
        <w:rPr>
          <w:rFonts w:ascii="Sylfaen" w:hAnsi="Sylfaen"/>
          <w:lang w:val="hy-AM"/>
        </w:rPr>
        <w:br w:type="page"/>
      </w:r>
    </w:p>
    <w:p w:rsidR="00473C7D" w:rsidRDefault="00473C7D">
      <w:pPr>
        <w:pStyle w:val="Header"/>
        <w:rPr>
          <w:rFonts w:ascii="Sylfaen" w:hAnsi="Sylfaen"/>
          <w:b/>
          <w:bCs/>
          <w:i/>
          <w:iCs/>
          <w:sz w:val="24"/>
          <w:szCs w:val="24"/>
          <w:lang w:val="hy-AM"/>
        </w:rPr>
      </w:pPr>
    </w:p>
    <w:p w:rsidR="00473C7D" w:rsidRDefault="00473C7D">
      <w:pPr>
        <w:spacing w:after="200"/>
        <w:jc w:val="both"/>
        <w:rPr>
          <w:rFonts w:ascii="Sylfaen" w:hAnsi="Sylfaen"/>
          <w:lang w:val="hy-AM"/>
        </w:rPr>
      </w:pPr>
    </w:p>
    <w:p w:rsidR="00473C7D" w:rsidRDefault="00071985">
      <w:pPr>
        <w:jc w:val="center"/>
        <w:rPr>
          <w:rFonts w:ascii="GHEA Grapalat" w:hAnsi="GHEA Grapalat"/>
          <w:lang w:val="hy-AM"/>
        </w:rPr>
      </w:pPr>
      <w:r>
        <w:rPr>
          <w:rFonts w:ascii="GHEA Grapalat" w:hAnsi="GHEA Grapalat" w:cs="Sylfaen"/>
          <w:b/>
          <w:sz w:val="44"/>
          <w:szCs w:val="44"/>
          <w:lang w:val="hy-AM"/>
        </w:rPr>
        <w:t>Կանխավճարի բանկային երաշխիք</w:t>
      </w:r>
    </w:p>
    <w:p w:rsidR="00473C7D" w:rsidRDefault="00473C7D">
      <w:pPr>
        <w:jc w:val="center"/>
        <w:rPr>
          <w:rFonts w:ascii="Sylfaen" w:hAnsi="Sylfaen"/>
          <w:lang w:val="hy-AM"/>
        </w:rPr>
      </w:pPr>
    </w:p>
    <w:p w:rsidR="00473C7D" w:rsidRDefault="00473C7D">
      <w:pPr>
        <w:pStyle w:val="Header"/>
        <w:rPr>
          <w:rFonts w:ascii="Sylfaen" w:hAnsi="Sylfaen"/>
          <w:b/>
          <w:bCs/>
          <w:i/>
          <w:iCs/>
          <w:sz w:val="24"/>
          <w:szCs w:val="24"/>
          <w:lang w:val="hy-AM"/>
        </w:rPr>
      </w:pPr>
    </w:p>
    <w:p w:rsidR="00473C7D" w:rsidRDefault="00071985">
      <w:pPr>
        <w:pStyle w:val="NormalWeb"/>
        <w:jc w:val="both"/>
        <w:rPr>
          <w:rFonts w:ascii="GHEA Grapalat" w:hAnsi="GHEA Grapalat" w:cs="Times New Roman"/>
          <w:szCs w:val="20"/>
          <w:lang w:val="hy-AM"/>
        </w:rPr>
      </w:pPr>
      <w:r>
        <w:rPr>
          <w:rFonts w:ascii="GHEA Grapalat" w:hAnsi="GHEA Grapalat" w:cs="Times New Roman"/>
          <w:i/>
          <w:iCs/>
          <w:szCs w:val="20"/>
          <w:lang w:val="hy-AM"/>
        </w:rPr>
        <w:t>[Երաշխավորողի ձևաթղթով նամակ կամ SWIFT կոդը]</w:t>
      </w:r>
    </w:p>
    <w:p w:rsidR="00473C7D" w:rsidRDefault="00071985">
      <w:pPr>
        <w:pStyle w:val="NormalWeb"/>
        <w:jc w:val="both"/>
        <w:rPr>
          <w:rFonts w:ascii="GHEA Grapalat" w:hAnsi="GHEA Grapalat" w:cs="Times New Roman"/>
          <w:i/>
          <w:iCs/>
          <w:szCs w:val="20"/>
          <w:lang w:val="hy-AM"/>
        </w:rPr>
      </w:pPr>
      <w:r>
        <w:rPr>
          <w:rFonts w:ascii="GHEA Grapalat" w:hAnsi="GHEA Grapalat" w:cs="Sylfaen"/>
          <w:b/>
          <w:bCs/>
          <w:szCs w:val="20"/>
          <w:lang w:val="hy-AM"/>
        </w:rPr>
        <w:t>Շահառու՝</w:t>
      </w:r>
      <w:r>
        <w:rPr>
          <w:rFonts w:ascii="GHEA Grapalat" w:hAnsi="GHEA Grapalat" w:cs="Times New Roman"/>
          <w:szCs w:val="20"/>
          <w:lang w:val="hy-AM"/>
        </w:rPr>
        <w:tab/>
        <w:t xml:space="preserve"> </w:t>
      </w:r>
      <w:r>
        <w:rPr>
          <w:rFonts w:ascii="GHEA Grapalat" w:hAnsi="GHEA Grapalat" w:cs="Times New Roman"/>
          <w:i/>
          <w:iCs/>
          <w:szCs w:val="20"/>
          <w:lang w:val="hy-AM"/>
        </w:rPr>
        <w:t>[</w:t>
      </w:r>
      <w:r>
        <w:rPr>
          <w:rFonts w:ascii="GHEA Grapalat" w:hAnsi="GHEA Grapalat" w:cs="Sylfaen"/>
          <w:i/>
          <w:iCs/>
          <w:szCs w:val="20"/>
          <w:lang w:val="hy-AM"/>
        </w:rPr>
        <w:t>Գնորդի</w:t>
      </w:r>
      <w:r>
        <w:rPr>
          <w:rFonts w:ascii="GHEA Grapalat" w:hAnsi="GHEA Grapalat" w:cs="Times New Roman"/>
          <w:i/>
          <w:iCs/>
          <w:szCs w:val="20"/>
          <w:lang w:val="hy-AM"/>
        </w:rPr>
        <w:t xml:space="preserve"> </w:t>
      </w:r>
      <w:r>
        <w:rPr>
          <w:rFonts w:ascii="GHEA Grapalat" w:hAnsi="GHEA Grapalat" w:cs="Sylfaen"/>
          <w:i/>
          <w:iCs/>
          <w:szCs w:val="20"/>
          <w:lang w:val="hy-AM"/>
        </w:rPr>
        <w:t>անուն</w:t>
      </w:r>
      <w:r>
        <w:rPr>
          <w:rFonts w:ascii="GHEA Grapalat" w:hAnsi="GHEA Grapalat" w:cs="Times New Roman"/>
          <w:i/>
          <w:iCs/>
          <w:szCs w:val="20"/>
          <w:lang w:val="hy-AM"/>
        </w:rPr>
        <w:t xml:space="preserve"> </w:t>
      </w:r>
      <w:r>
        <w:rPr>
          <w:rFonts w:ascii="GHEA Grapalat" w:hAnsi="GHEA Grapalat" w:cs="Sylfaen"/>
          <w:i/>
          <w:iCs/>
          <w:szCs w:val="20"/>
          <w:lang w:val="hy-AM"/>
        </w:rPr>
        <w:t>և</w:t>
      </w:r>
      <w:r>
        <w:rPr>
          <w:rFonts w:ascii="GHEA Grapalat" w:hAnsi="GHEA Grapalat" w:cs="Times New Roman"/>
          <w:i/>
          <w:iCs/>
          <w:szCs w:val="20"/>
          <w:lang w:val="hy-AM"/>
        </w:rPr>
        <w:t xml:space="preserve"> </w:t>
      </w:r>
      <w:r>
        <w:rPr>
          <w:rFonts w:ascii="GHEA Grapalat" w:hAnsi="GHEA Grapalat" w:cs="Sylfaen"/>
          <w:i/>
          <w:iCs/>
          <w:szCs w:val="20"/>
          <w:lang w:val="hy-AM"/>
        </w:rPr>
        <w:t>հասցե</w:t>
      </w:r>
      <w:r>
        <w:rPr>
          <w:rFonts w:ascii="GHEA Grapalat" w:hAnsi="GHEA Grapalat" w:cs="Times New Roman"/>
          <w:i/>
          <w:iCs/>
          <w:szCs w:val="20"/>
          <w:lang w:val="hy-AM"/>
        </w:rPr>
        <w:t>]</w:t>
      </w:r>
      <w:r>
        <w:rPr>
          <w:rFonts w:ascii="GHEA Grapalat" w:hAnsi="GHEA Grapalat" w:cs="Times New Roman"/>
          <w:i/>
          <w:iCs/>
          <w:szCs w:val="20"/>
          <w:lang w:val="hy-AM"/>
        </w:rPr>
        <w:tab/>
      </w:r>
    </w:p>
    <w:p w:rsidR="00473C7D" w:rsidRDefault="00071985">
      <w:pPr>
        <w:pStyle w:val="NormalWeb"/>
        <w:jc w:val="both"/>
        <w:rPr>
          <w:rFonts w:ascii="GHEA Grapalat" w:hAnsi="GHEA Grapalat" w:cs="Times New Roman"/>
          <w:b/>
          <w:szCs w:val="20"/>
          <w:lang w:val="hy-AM"/>
        </w:rPr>
      </w:pPr>
      <w:r>
        <w:rPr>
          <w:rFonts w:ascii="GHEA Grapalat" w:hAnsi="GHEA Grapalat" w:cs="Times New Roman"/>
          <w:b/>
          <w:szCs w:val="20"/>
          <w:lang w:val="hy-AM"/>
        </w:rPr>
        <w:t>Ամսաթիվ`</w:t>
      </w:r>
      <w:r>
        <w:rPr>
          <w:rFonts w:ascii="GHEA Grapalat" w:hAnsi="GHEA Grapalat" w:cs="Times New Roman"/>
          <w:i/>
          <w:iCs/>
          <w:lang w:val="hy-AM"/>
        </w:rPr>
        <w:t>[տրամադրման ամսաթիվը]</w:t>
      </w:r>
    </w:p>
    <w:p w:rsidR="00473C7D" w:rsidRDefault="00071985">
      <w:pPr>
        <w:pStyle w:val="NormalWeb"/>
        <w:rPr>
          <w:rFonts w:ascii="GHEA Grapalat" w:hAnsi="GHEA Grapalat" w:cs="Times New Roman"/>
          <w:i/>
          <w:iCs/>
          <w:lang w:val="hy-AM"/>
        </w:rPr>
      </w:pPr>
      <w:r>
        <w:rPr>
          <w:rFonts w:ascii="GHEA Grapalat" w:hAnsi="GHEA Grapalat" w:cs="Sylfaen"/>
          <w:b/>
          <w:bCs/>
          <w:szCs w:val="20"/>
          <w:lang w:val="hy-AM"/>
        </w:rPr>
        <w:t>ԿԱՆԽԱՎՃԱՐԻ ԲԱՆԿԱՅԻՆ ԵՐԱՇԽԻՔ</w:t>
      </w:r>
      <w:r>
        <w:rPr>
          <w:rFonts w:ascii="GHEA Grapalat" w:hAnsi="GHEA Grapalat" w:cs="Times New Roman"/>
          <w:b/>
          <w:bCs/>
          <w:szCs w:val="20"/>
          <w:lang w:val="hy-AM"/>
        </w:rPr>
        <w:t xml:space="preserve"> No.</w:t>
      </w:r>
      <w:r>
        <w:rPr>
          <w:rFonts w:ascii="GHEA Grapalat" w:hAnsi="GHEA Grapalat" w:cs="Times New Roman"/>
          <w:b/>
          <w:bCs/>
          <w:lang w:val="hy-AM"/>
        </w:rPr>
        <w:t xml:space="preserve"> </w:t>
      </w:r>
      <w:r>
        <w:rPr>
          <w:rFonts w:ascii="GHEA Grapalat" w:hAnsi="GHEA Grapalat" w:cs="Times New Roman"/>
          <w:i/>
          <w:iCs/>
          <w:lang w:val="hy-AM"/>
        </w:rPr>
        <w:t>[Երաշխավորողի համարը]</w:t>
      </w:r>
    </w:p>
    <w:p w:rsidR="00473C7D" w:rsidRDefault="00071985">
      <w:pPr>
        <w:pStyle w:val="NormalWeb"/>
        <w:rPr>
          <w:rFonts w:ascii="GHEA Grapalat" w:hAnsi="GHEA Grapalat" w:cs="Times New Roman"/>
          <w:i/>
          <w:iCs/>
          <w:lang w:val="hy-AM"/>
        </w:rPr>
      </w:pPr>
      <w:r>
        <w:rPr>
          <w:rFonts w:ascii="GHEA Grapalat" w:hAnsi="GHEA Grapalat" w:cs="Times New Roman"/>
          <w:b/>
          <w:bCs/>
          <w:lang w:val="hy-AM"/>
        </w:rPr>
        <w:t xml:space="preserve">Երաշխավորող:  </w:t>
      </w:r>
      <w:r>
        <w:rPr>
          <w:rFonts w:ascii="GHEA Grapalat" w:hAnsi="GHEA Grapalat" w:cs="Times New Roman"/>
          <w:i/>
          <w:iCs/>
          <w:lang w:val="hy-AM"/>
        </w:rPr>
        <w:t>[Հարցի անվանումը և հասցեն, եթե նշված չէ ձևաթղթում]</w:t>
      </w:r>
    </w:p>
    <w:p w:rsidR="00473C7D" w:rsidRDefault="00071985">
      <w:pPr>
        <w:tabs>
          <w:tab w:val="left" w:pos="-720"/>
          <w:tab w:val="left" w:pos="0"/>
          <w:tab w:val="left" w:pos="712"/>
          <w:tab w:val="left" w:pos="1440"/>
          <w:tab w:val="left" w:pos="2160"/>
        </w:tabs>
        <w:suppressAutoHyphens/>
        <w:jc w:val="both"/>
        <w:rPr>
          <w:rFonts w:ascii="GHEA Grapalat" w:hAnsi="GHEA Grapalat"/>
          <w:i/>
          <w:spacing w:val="-3"/>
          <w:lang w:val="hy-AM"/>
        </w:rPr>
      </w:pPr>
      <w:r>
        <w:rPr>
          <w:rFonts w:ascii="GHEA Grapalat" w:hAnsi="GHEA Grapalat" w:cs="Sylfaen"/>
          <w:spacing w:val="-3"/>
          <w:lang w:val="hy-AM"/>
        </w:rPr>
        <w:t>Մենք</w:t>
      </w:r>
      <w:r>
        <w:rPr>
          <w:rFonts w:ascii="GHEA Grapalat" w:hAnsi="GHEA Grapalat" w:cs="Arial Armenian"/>
          <w:spacing w:val="-3"/>
          <w:lang w:val="hy-AM"/>
        </w:rPr>
        <w:t xml:space="preserve"> </w:t>
      </w:r>
      <w:r>
        <w:rPr>
          <w:rFonts w:ascii="GHEA Grapalat" w:hAnsi="GHEA Grapalat" w:cs="Sylfaen"/>
          <w:spacing w:val="-3"/>
          <w:lang w:val="hy-AM"/>
        </w:rPr>
        <w:t>տեղեկացվել</w:t>
      </w:r>
      <w:r>
        <w:rPr>
          <w:rFonts w:ascii="GHEA Grapalat" w:hAnsi="GHEA Grapalat" w:cs="Arial Armenian"/>
          <w:spacing w:val="-3"/>
          <w:lang w:val="hy-AM"/>
        </w:rPr>
        <w:t xml:space="preserve"> </w:t>
      </w:r>
      <w:r>
        <w:rPr>
          <w:rFonts w:ascii="GHEA Grapalat" w:hAnsi="GHEA Grapalat" w:cs="Sylfaen"/>
          <w:spacing w:val="-3"/>
          <w:lang w:val="hy-AM"/>
        </w:rPr>
        <w:t>ենք</w:t>
      </w:r>
      <w:r>
        <w:rPr>
          <w:rFonts w:ascii="GHEA Grapalat" w:hAnsi="GHEA Grapalat" w:cs="Arial Armenian"/>
          <w:spacing w:val="-3"/>
          <w:lang w:val="hy-AM"/>
        </w:rPr>
        <w:t xml:space="preserve">, </w:t>
      </w:r>
      <w:r>
        <w:rPr>
          <w:rFonts w:ascii="GHEA Grapalat" w:hAnsi="GHEA Grapalat" w:cs="Sylfaen"/>
          <w:spacing w:val="-3"/>
          <w:lang w:val="hy-AM"/>
        </w:rPr>
        <w:t>որ</w:t>
      </w:r>
      <w:r>
        <w:rPr>
          <w:rFonts w:ascii="GHEA Grapalat" w:hAnsi="GHEA Grapalat" w:cs="Arial Armenian"/>
          <w:spacing w:val="-3"/>
          <w:lang w:val="hy-AM"/>
        </w:rPr>
        <w:t xml:space="preserve"> </w:t>
      </w:r>
      <w:r>
        <w:rPr>
          <w:rFonts w:ascii="GHEA Grapalat" w:hAnsi="GHEA Grapalat"/>
          <w:spacing w:val="-3"/>
          <w:lang w:val="hy-AM"/>
        </w:rPr>
        <w:t>[</w:t>
      </w:r>
      <w:r>
        <w:rPr>
          <w:rFonts w:ascii="GHEA Grapalat" w:hAnsi="GHEA Grapalat" w:cs="Sylfaen"/>
          <w:i/>
          <w:iCs/>
          <w:lang w:val="af-ZA"/>
        </w:rPr>
        <w:t>Մատակարարի</w:t>
      </w:r>
      <w:r>
        <w:rPr>
          <w:rFonts w:ascii="GHEA Grapalat" w:hAnsi="GHEA Grapalat" w:cs="Arial Armenian"/>
          <w:i/>
          <w:iCs/>
          <w:lang w:val="af-ZA"/>
        </w:rPr>
        <w:t xml:space="preserve"> </w:t>
      </w:r>
      <w:r>
        <w:rPr>
          <w:rFonts w:ascii="GHEA Grapalat" w:hAnsi="GHEA Grapalat" w:cs="Sylfaen"/>
          <w:i/>
          <w:iCs/>
          <w:lang w:val="af-ZA"/>
        </w:rPr>
        <w:t>անունը</w:t>
      </w:r>
      <w:r>
        <w:rPr>
          <w:rFonts w:ascii="GHEA Grapalat" w:hAnsi="GHEA Grapalat" w:cs="Arial Armenian"/>
          <w:i/>
          <w:iCs/>
          <w:lang w:val="af-ZA"/>
        </w:rPr>
        <w:t xml:space="preserve">, </w:t>
      </w:r>
      <w:r>
        <w:rPr>
          <w:rFonts w:ascii="GHEA Grapalat" w:hAnsi="GHEA Grapalat" w:cs="Sylfaen"/>
          <w:i/>
          <w:iCs/>
          <w:lang w:val="af-ZA"/>
        </w:rPr>
        <w:t>համատեղ</w:t>
      </w:r>
      <w:r>
        <w:rPr>
          <w:rFonts w:ascii="GHEA Grapalat" w:hAnsi="GHEA Grapalat" w:cs="Arial Armenian"/>
          <w:i/>
          <w:iCs/>
          <w:lang w:val="af-ZA"/>
        </w:rPr>
        <w:t xml:space="preserve"> </w:t>
      </w:r>
      <w:r>
        <w:rPr>
          <w:rFonts w:ascii="GHEA Grapalat" w:hAnsi="GHEA Grapalat" w:cs="Sylfaen"/>
          <w:i/>
          <w:iCs/>
          <w:lang w:val="af-ZA"/>
        </w:rPr>
        <w:t>ձեռնարկության</w:t>
      </w:r>
      <w:r>
        <w:rPr>
          <w:rFonts w:ascii="GHEA Grapalat" w:hAnsi="GHEA Grapalat" w:cs="Arial Armenian"/>
          <w:i/>
          <w:iCs/>
          <w:lang w:val="af-ZA"/>
        </w:rPr>
        <w:t xml:space="preserve"> </w:t>
      </w:r>
      <w:r>
        <w:rPr>
          <w:rFonts w:ascii="GHEA Grapalat" w:hAnsi="GHEA Grapalat" w:cs="Sylfaen"/>
          <w:i/>
          <w:iCs/>
          <w:lang w:val="af-ZA"/>
        </w:rPr>
        <w:t>դեպքում</w:t>
      </w:r>
      <w:r>
        <w:rPr>
          <w:rFonts w:ascii="GHEA Grapalat" w:hAnsi="GHEA Grapalat" w:cs="Arial Armenian"/>
          <w:i/>
          <w:iCs/>
          <w:lang w:val="af-ZA"/>
        </w:rPr>
        <w:t xml:space="preserve">` </w:t>
      </w:r>
      <w:r>
        <w:rPr>
          <w:rFonts w:ascii="GHEA Grapalat" w:hAnsi="GHEA Grapalat" w:cs="Sylfaen"/>
          <w:i/>
          <w:iCs/>
          <w:lang w:val="af-ZA"/>
        </w:rPr>
        <w:t>համատեղ</w:t>
      </w:r>
      <w:r>
        <w:rPr>
          <w:rFonts w:ascii="GHEA Grapalat" w:hAnsi="GHEA Grapalat" w:cs="Arial Armenian"/>
          <w:i/>
          <w:iCs/>
          <w:lang w:val="af-ZA"/>
        </w:rPr>
        <w:t xml:space="preserve"> </w:t>
      </w:r>
      <w:r>
        <w:rPr>
          <w:rFonts w:ascii="GHEA Grapalat" w:hAnsi="GHEA Grapalat" w:cs="Sylfaen"/>
          <w:i/>
          <w:iCs/>
          <w:lang w:val="af-ZA"/>
        </w:rPr>
        <w:t>ձեռնարկության</w:t>
      </w:r>
      <w:r>
        <w:rPr>
          <w:rFonts w:ascii="GHEA Grapalat" w:hAnsi="GHEA Grapalat" w:cs="Arial Armenian"/>
          <w:i/>
          <w:iCs/>
          <w:lang w:val="af-ZA"/>
        </w:rPr>
        <w:t xml:space="preserve"> </w:t>
      </w:r>
      <w:r>
        <w:rPr>
          <w:rFonts w:ascii="GHEA Grapalat" w:hAnsi="GHEA Grapalat" w:cs="Sylfaen"/>
          <w:i/>
          <w:iCs/>
          <w:lang w:val="af-ZA"/>
        </w:rPr>
        <w:t>անվանումը</w:t>
      </w:r>
      <w:r>
        <w:rPr>
          <w:rFonts w:ascii="GHEA Grapalat" w:hAnsi="GHEA Grapalat"/>
          <w:iCs/>
          <w:lang w:val="af-ZA"/>
        </w:rPr>
        <w:t>]</w:t>
      </w:r>
      <w:r>
        <w:rPr>
          <w:rFonts w:ascii="GHEA Grapalat" w:hAnsi="GHEA Grapalat"/>
          <w:spacing w:val="-3"/>
          <w:lang w:val="hy-AM"/>
        </w:rPr>
        <w:t xml:space="preserve"> (</w:t>
      </w:r>
      <w:r>
        <w:rPr>
          <w:rFonts w:ascii="GHEA Grapalat" w:hAnsi="GHEA Grapalat" w:cs="Sylfaen"/>
          <w:spacing w:val="-3"/>
          <w:lang w:val="hy-AM"/>
        </w:rPr>
        <w:t>այսուհետ՝</w:t>
      </w:r>
      <w:r>
        <w:rPr>
          <w:rFonts w:ascii="GHEA Grapalat" w:hAnsi="GHEA Grapalat" w:cs="Arial Armenian"/>
          <w:spacing w:val="-3"/>
          <w:lang w:val="hy-AM"/>
        </w:rPr>
        <w:t xml:space="preserve"> «Դիմող</w:t>
      </w:r>
      <w:r>
        <w:rPr>
          <w:rFonts w:ascii="GHEA Grapalat" w:hAnsi="GHEA Grapalat" w:cs="Sylfaen"/>
          <w:spacing w:val="-3"/>
          <w:lang w:val="hy-AM"/>
        </w:rPr>
        <w:t>»</w:t>
      </w:r>
      <w:r>
        <w:rPr>
          <w:rFonts w:ascii="GHEA Grapalat" w:hAnsi="GHEA Grapalat" w:cs="Arial Armenian"/>
          <w:spacing w:val="-3"/>
          <w:lang w:val="hy-AM"/>
        </w:rPr>
        <w:t xml:space="preserve">) </w:t>
      </w:r>
      <w:r>
        <w:rPr>
          <w:rFonts w:ascii="GHEA Grapalat" w:hAnsi="GHEA Grapalat" w:cs="Sylfaen"/>
          <w:spacing w:val="-3"/>
          <w:lang w:val="hy-AM"/>
        </w:rPr>
        <w:t>Պայմանագիր է կնքել՝</w:t>
      </w:r>
      <w:r>
        <w:rPr>
          <w:rFonts w:ascii="GHEA Grapalat" w:hAnsi="GHEA Grapalat" w:cs="Arial Armenian"/>
          <w:spacing w:val="-3"/>
          <w:lang w:val="hy-AM"/>
        </w:rPr>
        <w:t xml:space="preserve"> </w:t>
      </w:r>
      <w:r>
        <w:rPr>
          <w:rFonts w:ascii="GHEA Grapalat" w:hAnsi="GHEA Grapalat" w:cs="Sylfaen"/>
          <w:spacing w:val="-3"/>
          <w:lang w:val="hy-AM"/>
        </w:rPr>
        <w:t>թվագրված</w:t>
      </w:r>
      <w:r>
        <w:rPr>
          <w:rFonts w:ascii="GHEA Grapalat" w:hAnsi="GHEA Grapalat"/>
          <w:spacing w:val="-3"/>
          <w:lang w:val="hy-AM"/>
        </w:rPr>
        <w:t xml:space="preserve"> </w:t>
      </w:r>
      <w:r>
        <w:rPr>
          <w:rFonts w:ascii="GHEA Grapalat" w:hAnsi="GHEA Grapalat"/>
          <w:i/>
          <w:spacing w:val="-3"/>
          <w:lang w:val="hy-AM"/>
        </w:rPr>
        <w:t>[</w:t>
      </w:r>
      <w:r>
        <w:rPr>
          <w:rFonts w:ascii="GHEA Grapalat" w:hAnsi="GHEA Grapalat" w:cs="Sylfaen"/>
          <w:i/>
          <w:spacing w:val="-3"/>
          <w:lang w:val="hy-AM"/>
        </w:rPr>
        <w:t>ամսաթիվը</w:t>
      </w:r>
      <w:r>
        <w:rPr>
          <w:rFonts w:ascii="GHEA Grapalat" w:hAnsi="GHEA Grapalat" w:cs="Arial Armenian"/>
          <w:i/>
          <w:spacing w:val="-3"/>
          <w:lang w:val="hy-AM"/>
        </w:rPr>
        <w:t xml:space="preserve">] </w:t>
      </w:r>
      <w:r>
        <w:rPr>
          <w:rFonts w:ascii="GHEA Grapalat" w:hAnsi="GHEA Grapalat" w:cs="Arial Armenian"/>
          <w:spacing w:val="-3"/>
          <w:lang w:val="hy-AM"/>
        </w:rPr>
        <w:t xml:space="preserve">Շահառուի հետ </w:t>
      </w:r>
      <w:r>
        <w:rPr>
          <w:rFonts w:ascii="GHEA Grapalat" w:hAnsi="GHEA Grapalat"/>
          <w:i/>
          <w:spacing w:val="-3"/>
          <w:lang w:val="hy-AM"/>
        </w:rPr>
        <w:t>[</w:t>
      </w:r>
      <w:r>
        <w:rPr>
          <w:rFonts w:ascii="GHEA Grapalat" w:hAnsi="GHEA Grapalat" w:cs="Sylfaen"/>
          <w:i/>
          <w:spacing w:val="-3"/>
          <w:lang w:val="hy-AM"/>
        </w:rPr>
        <w:t>Պայմանագրի</w:t>
      </w:r>
      <w:r>
        <w:rPr>
          <w:rFonts w:ascii="GHEA Grapalat" w:hAnsi="GHEA Grapalat" w:cs="Arial Armenian"/>
          <w:i/>
          <w:spacing w:val="-3"/>
          <w:lang w:val="hy-AM"/>
        </w:rPr>
        <w:t xml:space="preserve"> </w:t>
      </w:r>
      <w:r>
        <w:rPr>
          <w:rFonts w:ascii="GHEA Grapalat" w:hAnsi="GHEA Grapalat" w:cs="Sylfaen"/>
          <w:i/>
          <w:spacing w:val="-3"/>
          <w:lang w:val="hy-AM"/>
        </w:rPr>
        <w:t>անունը և Ապրանքների և հարակից ծառայությունների համառոտ նկարագրությունը</w:t>
      </w:r>
      <w:r>
        <w:rPr>
          <w:rFonts w:ascii="GHEA Grapalat" w:hAnsi="GHEA Grapalat" w:cs="Arial Armenian"/>
          <w:i/>
          <w:spacing w:val="-3"/>
          <w:lang w:val="hy-AM"/>
        </w:rPr>
        <w:t xml:space="preserve">] </w:t>
      </w:r>
      <w:r>
        <w:rPr>
          <w:rFonts w:ascii="GHEA Grapalat" w:hAnsi="GHEA Grapalat" w:cs="Arial Armenian"/>
          <w:spacing w:val="-3"/>
          <w:lang w:val="hy-AM"/>
        </w:rPr>
        <w:t>մատակարարման համար</w:t>
      </w:r>
      <w:r>
        <w:rPr>
          <w:rFonts w:ascii="GHEA Grapalat" w:hAnsi="GHEA Grapalat"/>
          <w:i/>
          <w:spacing w:val="-3"/>
          <w:lang w:val="hy-AM"/>
        </w:rPr>
        <w:t xml:space="preserve"> </w:t>
      </w:r>
      <w:r>
        <w:rPr>
          <w:rFonts w:ascii="GHEA Grapalat" w:hAnsi="GHEA Grapalat"/>
          <w:spacing w:val="-3"/>
          <w:lang w:val="hy-AM"/>
        </w:rPr>
        <w:t>(</w:t>
      </w:r>
      <w:r>
        <w:rPr>
          <w:rFonts w:ascii="GHEA Grapalat" w:hAnsi="GHEA Grapalat" w:cs="Sylfaen"/>
          <w:spacing w:val="-3"/>
          <w:lang w:val="hy-AM"/>
        </w:rPr>
        <w:t>այսուհետ՝</w:t>
      </w:r>
      <w:r>
        <w:rPr>
          <w:rFonts w:ascii="GHEA Grapalat" w:hAnsi="GHEA Grapalat" w:cs="Arial Armenian"/>
          <w:spacing w:val="-3"/>
          <w:lang w:val="hy-AM"/>
        </w:rPr>
        <w:t xml:space="preserve"> «Պայմանագիր</w:t>
      </w:r>
      <w:r>
        <w:rPr>
          <w:rFonts w:ascii="GHEA Grapalat" w:hAnsi="GHEA Grapalat" w:cs="Sylfaen"/>
          <w:spacing w:val="-3"/>
          <w:lang w:val="hy-AM"/>
        </w:rPr>
        <w:t>»</w:t>
      </w:r>
      <w:r>
        <w:rPr>
          <w:rFonts w:ascii="GHEA Grapalat" w:hAnsi="GHEA Grapalat" w:cs="Arial Armenian"/>
          <w:spacing w:val="-3"/>
          <w:lang w:val="hy-AM"/>
        </w:rPr>
        <w:t>):</w:t>
      </w:r>
      <w:r>
        <w:rPr>
          <w:rFonts w:ascii="GHEA Grapalat" w:hAnsi="GHEA Grapalat" w:cs="Sylfaen"/>
          <w:spacing w:val="-3"/>
          <w:lang w:val="hy-AM"/>
        </w:rPr>
        <w:t xml:space="preserve"> </w:t>
      </w:r>
      <w:r>
        <w:rPr>
          <w:rFonts w:ascii="GHEA Grapalat" w:hAnsi="GHEA Grapalat" w:cs="Arial Armenian"/>
          <w:spacing w:val="-3"/>
          <w:lang w:val="hy-AM"/>
        </w:rPr>
        <w:t xml:space="preserve"> </w:t>
      </w:r>
      <w:r>
        <w:rPr>
          <w:rFonts w:ascii="GHEA Grapalat" w:hAnsi="GHEA Grapalat"/>
          <w:i/>
          <w:spacing w:val="-3"/>
          <w:lang w:val="hy-AM"/>
        </w:rPr>
        <w:t xml:space="preserve">  </w:t>
      </w:r>
    </w:p>
    <w:p w:rsidR="00473C7D" w:rsidRDefault="00071985">
      <w:pPr>
        <w:pStyle w:val="NormalWeb"/>
        <w:jc w:val="both"/>
        <w:rPr>
          <w:rFonts w:ascii="GHEA Grapalat" w:hAnsi="GHEA Grapalat" w:cs="Times New Roman"/>
          <w:lang w:val="hy-AM"/>
        </w:rPr>
      </w:pPr>
      <w:r>
        <w:rPr>
          <w:rFonts w:ascii="GHEA Grapalat" w:hAnsi="GHEA Grapalat" w:cs="Times New Roman"/>
          <w:lang w:val="hy-AM"/>
        </w:rPr>
        <w:t xml:space="preserve">Ավելին, գտակցում </w:t>
      </w:r>
      <w:r>
        <w:rPr>
          <w:rFonts w:ascii="GHEA Grapalat" w:hAnsi="GHEA Grapalat" w:cs="Sylfaen"/>
          <w:lang w:val="hy-AM"/>
        </w:rPr>
        <w:t>ենք</w:t>
      </w:r>
      <w:r>
        <w:rPr>
          <w:rFonts w:ascii="GHEA Grapalat" w:hAnsi="GHEA Grapalat" w:cs="Times New Roman"/>
          <w:lang w:val="hy-AM"/>
        </w:rPr>
        <w:t xml:space="preserve">,, </w:t>
      </w:r>
      <w:r>
        <w:rPr>
          <w:rFonts w:ascii="GHEA Grapalat" w:hAnsi="GHEA Grapalat" w:cs="Sylfaen"/>
          <w:lang w:val="hy-AM"/>
        </w:rPr>
        <w:t>որ</w:t>
      </w:r>
      <w:r>
        <w:rPr>
          <w:rFonts w:ascii="GHEA Grapalat" w:hAnsi="GHEA Grapalat" w:cs="Times New Roman"/>
          <w:lang w:val="hy-AM"/>
        </w:rPr>
        <w:t xml:space="preserve">, </w:t>
      </w:r>
      <w:r>
        <w:rPr>
          <w:rFonts w:ascii="GHEA Grapalat" w:hAnsi="GHEA Grapalat" w:cs="Sylfaen"/>
          <w:lang w:val="hy-AM"/>
        </w:rPr>
        <w:t>համաձայն</w:t>
      </w:r>
      <w:r>
        <w:rPr>
          <w:rFonts w:ascii="GHEA Grapalat" w:hAnsi="GHEA Grapalat" w:cs="Times New Roman"/>
          <w:lang w:val="hy-AM"/>
        </w:rPr>
        <w:t xml:space="preserve"> </w:t>
      </w:r>
      <w:r>
        <w:rPr>
          <w:rFonts w:ascii="GHEA Grapalat" w:hAnsi="GHEA Grapalat" w:cs="Sylfaen"/>
          <w:lang w:val="hy-AM"/>
        </w:rPr>
        <w:t>Պայմանագրի</w:t>
      </w:r>
      <w:r>
        <w:rPr>
          <w:rFonts w:ascii="GHEA Grapalat" w:hAnsi="GHEA Grapalat" w:cs="Times New Roman"/>
          <w:lang w:val="hy-AM"/>
        </w:rPr>
        <w:t xml:space="preserve"> </w:t>
      </w:r>
      <w:r>
        <w:rPr>
          <w:rFonts w:ascii="GHEA Grapalat" w:hAnsi="GHEA Grapalat" w:cs="Sylfaen"/>
          <w:lang w:val="hy-AM"/>
        </w:rPr>
        <w:t>պայմանների</w:t>
      </w:r>
      <w:r>
        <w:rPr>
          <w:rFonts w:ascii="GHEA Grapalat" w:hAnsi="GHEA Grapalat" w:cs="Times New Roman"/>
          <w:lang w:val="hy-AM"/>
        </w:rPr>
        <w:t xml:space="preserve">, պահանջվում է </w:t>
      </w:r>
      <w:r>
        <w:rPr>
          <w:rFonts w:ascii="GHEA Grapalat" w:hAnsi="GHEA Grapalat" w:cs="Sylfaen"/>
          <w:lang w:val="hy-AM"/>
        </w:rPr>
        <w:t xml:space="preserve">կանխավճար </w:t>
      </w:r>
      <w:r>
        <w:rPr>
          <w:rFonts w:ascii="GHEA Grapalat" w:hAnsi="GHEA Grapalat" w:cs="Sylfaen"/>
          <w:i/>
          <w:lang w:val="hy-AM"/>
        </w:rPr>
        <w:t>[գրել գումարը թվերով]</w:t>
      </w:r>
      <w:r>
        <w:rPr>
          <w:rFonts w:ascii="GHEA Grapalat" w:hAnsi="GHEA Grapalat" w:cs="Times New Roman"/>
          <w:lang w:val="hy-AM"/>
        </w:rPr>
        <w:t xml:space="preserve"> () </w:t>
      </w:r>
      <w:r>
        <w:rPr>
          <w:rFonts w:ascii="GHEA Grapalat" w:hAnsi="GHEA Grapalat" w:cs="Times New Roman"/>
          <w:i/>
          <w:lang w:val="hy-AM"/>
        </w:rPr>
        <w:t xml:space="preserve">[գրել գումարը բառերով] </w:t>
      </w:r>
      <w:r>
        <w:rPr>
          <w:rFonts w:ascii="GHEA Grapalat" w:hAnsi="GHEA Grapalat" w:cs="Times New Roman"/>
          <w:lang w:val="hy-AM"/>
        </w:rPr>
        <w:t>Պայմանագրի արժույթով, որը պետք է կատարել կանխավճարի երաշխիքի դիմաց</w:t>
      </w:r>
      <w:r>
        <w:rPr>
          <w:rFonts w:ascii="GHEA Grapalat" w:hAnsi="GHEA Grapalat" w:cs="Times New Roman"/>
          <w:i/>
          <w:lang w:val="hy-AM"/>
        </w:rPr>
        <w:t xml:space="preserve">: </w:t>
      </w:r>
    </w:p>
    <w:p w:rsidR="00473C7D" w:rsidRDefault="00071985">
      <w:pPr>
        <w:pStyle w:val="P3Header1-Clauses"/>
        <w:tabs>
          <w:tab w:val="clear" w:pos="864"/>
        </w:tabs>
        <w:spacing w:before="0" w:after="200"/>
        <w:ind w:left="0" w:firstLine="0"/>
        <w:jc w:val="both"/>
        <w:rPr>
          <w:rFonts w:ascii="GHEA Grapalat" w:hAnsi="GHEA Grapalat"/>
          <w:szCs w:val="24"/>
          <w:lang w:val="hy-AM"/>
        </w:rPr>
      </w:pPr>
      <w:r>
        <w:rPr>
          <w:rFonts w:ascii="GHEA Grapalat" w:hAnsi="GHEA Grapalat" w:cs="Sylfaen"/>
          <w:lang w:val="hy-AM"/>
        </w:rPr>
        <w:t>Դիմողի</w:t>
      </w:r>
      <w:r>
        <w:rPr>
          <w:rFonts w:ascii="GHEA Grapalat" w:hAnsi="GHEA Grapalat" w:cs="Arial Armenian"/>
          <w:lang w:val="hy-AM"/>
        </w:rPr>
        <w:t xml:space="preserve"> </w:t>
      </w:r>
      <w:r>
        <w:rPr>
          <w:rFonts w:ascii="GHEA Grapalat" w:hAnsi="GHEA Grapalat" w:cs="Sylfaen"/>
          <w:lang w:val="hy-AM"/>
        </w:rPr>
        <w:t>խնդրանքով</w:t>
      </w:r>
      <w:r>
        <w:rPr>
          <w:rFonts w:ascii="GHEA Grapalat" w:hAnsi="GHEA Grapalat" w:cs="Arial Armenian"/>
          <w:lang w:val="hy-AM"/>
        </w:rPr>
        <w:t xml:space="preserve"> </w:t>
      </w:r>
      <w:r>
        <w:rPr>
          <w:rFonts w:ascii="GHEA Grapalat" w:hAnsi="GHEA Grapalat" w:cs="Sylfaen"/>
          <w:lang w:val="hy-AM"/>
        </w:rPr>
        <w:t>սույնով մենք որպես Երաշխավոր, անչեղարկելիորեն</w:t>
      </w:r>
      <w:r>
        <w:rPr>
          <w:rFonts w:ascii="GHEA Grapalat" w:hAnsi="GHEA Grapalat" w:cs="Arial Armenian"/>
          <w:lang w:val="hy-AM"/>
        </w:rPr>
        <w:t xml:space="preserve"> </w:t>
      </w:r>
      <w:r>
        <w:rPr>
          <w:rFonts w:ascii="GHEA Grapalat" w:hAnsi="GHEA Grapalat" w:cs="Sylfaen"/>
          <w:lang w:val="hy-AM"/>
        </w:rPr>
        <w:t>պարտավորվում</w:t>
      </w:r>
      <w:r>
        <w:rPr>
          <w:rFonts w:ascii="GHEA Grapalat" w:hAnsi="GHEA Grapalat" w:cs="Arial Armenian"/>
          <w:lang w:val="hy-AM"/>
        </w:rPr>
        <w:t xml:space="preserve"> </w:t>
      </w:r>
      <w:r>
        <w:rPr>
          <w:rFonts w:ascii="GHEA Grapalat" w:hAnsi="GHEA Grapalat" w:cs="Sylfaen"/>
          <w:lang w:val="hy-AM"/>
        </w:rPr>
        <w:t>ենք</w:t>
      </w:r>
      <w:r>
        <w:rPr>
          <w:rFonts w:ascii="GHEA Grapalat" w:hAnsi="GHEA Grapalat" w:cs="Arial Armenian"/>
          <w:lang w:val="hy-AM"/>
        </w:rPr>
        <w:t xml:space="preserve"> </w:t>
      </w:r>
      <w:r>
        <w:rPr>
          <w:rFonts w:ascii="GHEA Grapalat" w:hAnsi="GHEA Grapalat" w:cs="Sylfaen"/>
          <w:lang w:val="hy-AM"/>
        </w:rPr>
        <w:t>ձեզ</w:t>
      </w:r>
      <w:r>
        <w:rPr>
          <w:rFonts w:ascii="GHEA Grapalat" w:hAnsi="GHEA Grapalat" w:cs="Arial Armenian"/>
          <w:lang w:val="hy-AM"/>
        </w:rPr>
        <w:t xml:space="preserve"> </w:t>
      </w:r>
      <w:r>
        <w:rPr>
          <w:rFonts w:ascii="GHEA Grapalat" w:hAnsi="GHEA Grapalat" w:cs="Sylfaen"/>
          <w:lang w:val="hy-AM"/>
        </w:rPr>
        <w:t>վճարել</w:t>
      </w:r>
      <w:r>
        <w:rPr>
          <w:rFonts w:ascii="GHEA Grapalat" w:hAnsi="GHEA Grapalat" w:cs="Arial Armenian"/>
          <w:lang w:val="hy-AM"/>
        </w:rPr>
        <w:t xml:space="preserve"> </w:t>
      </w:r>
      <w:r>
        <w:rPr>
          <w:rFonts w:ascii="GHEA Grapalat" w:hAnsi="GHEA Grapalat" w:cs="Sylfaen"/>
          <w:lang w:val="hy-AM"/>
        </w:rPr>
        <w:t>ցանկացած</w:t>
      </w:r>
      <w:r>
        <w:rPr>
          <w:rFonts w:ascii="GHEA Grapalat" w:hAnsi="GHEA Grapalat" w:cs="Arial Armenian"/>
          <w:lang w:val="hy-AM"/>
        </w:rPr>
        <w:t xml:space="preserve"> </w:t>
      </w:r>
      <w:r>
        <w:rPr>
          <w:rFonts w:ascii="GHEA Grapalat" w:hAnsi="GHEA Grapalat" w:cs="Sylfaen"/>
          <w:lang w:val="hy-AM"/>
        </w:rPr>
        <w:t>գումար</w:t>
      </w:r>
      <w:r>
        <w:rPr>
          <w:rFonts w:ascii="GHEA Grapalat" w:hAnsi="GHEA Grapalat" w:cs="Arial Armenian"/>
          <w:lang w:val="hy-AM"/>
        </w:rPr>
        <w:t>/</w:t>
      </w:r>
      <w:r>
        <w:rPr>
          <w:rFonts w:ascii="GHEA Grapalat" w:hAnsi="GHEA Grapalat" w:cs="Sylfaen"/>
          <w:lang w:val="hy-AM"/>
        </w:rPr>
        <w:t>ներ</w:t>
      </w:r>
      <w:r>
        <w:rPr>
          <w:rFonts w:ascii="GHEA Grapalat" w:hAnsi="GHEA Grapalat" w:cs="Arial Armenian"/>
          <w:lang w:val="hy-AM"/>
        </w:rPr>
        <w:t xml:space="preserve">, </w:t>
      </w:r>
      <w:r>
        <w:rPr>
          <w:rFonts w:ascii="GHEA Grapalat" w:hAnsi="GHEA Grapalat" w:cs="Sylfaen"/>
          <w:lang w:val="hy-AM"/>
        </w:rPr>
        <w:t>որոնք</w:t>
      </w:r>
      <w:r>
        <w:rPr>
          <w:rFonts w:ascii="GHEA Grapalat" w:hAnsi="GHEA Grapalat" w:cs="Arial Armenian"/>
          <w:lang w:val="hy-AM"/>
        </w:rPr>
        <w:t xml:space="preserve"> </w:t>
      </w:r>
      <w:r>
        <w:rPr>
          <w:rFonts w:ascii="GHEA Grapalat" w:hAnsi="GHEA Grapalat" w:cs="Sylfaen"/>
          <w:lang w:val="hy-AM"/>
        </w:rPr>
        <w:t>չեն</w:t>
      </w:r>
      <w:r>
        <w:rPr>
          <w:rFonts w:ascii="GHEA Grapalat" w:hAnsi="GHEA Grapalat" w:cs="Arial Armenian"/>
          <w:lang w:val="hy-AM"/>
        </w:rPr>
        <w:t xml:space="preserve"> </w:t>
      </w:r>
      <w:r>
        <w:rPr>
          <w:rFonts w:ascii="GHEA Grapalat" w:hAnsi="GHEA Grapalat" w:cs="Sylfaen"/>
          <w:lang w:val="hy-AM"/>
        </w:rPr>
        <w:t>գերազանցի</w:t>
      </w:r>
      <w:r>
        <w:rPr>
          <w:rFonts w:ascii="GHEA Grapalat" w:hAnsi="GHEA Grapalat"/>
          <w:lang w:val="hy-AM"/>
        </w:rPr>
        <w:t xml:space="preserve"> </w:t>
      </w:r>
      <w:r>
        <w:rPr>
          <w:rFonts w:ascii="GHEA Grapalat" w:hAnsi="GHEA Grapalat"/>
          <w:i/>
          <w:iCs/>
          <w:lang w:val="hy-AM"/>
        </w:rPr>
        <w:t>[</w:t>
      </w:r>
      <w:r>
        <w:rPr>
          <w:rFonts w:ascii="GHEA Grapalat" w:hAnsi="GHEA Grapalat" w:cs="Sylfaen"/>
          <w:i/>
          <w:iCs/>
          <w:lang w:val="hy-AM"/>
        </w:rPr>
        <w:t>գրել</w:t>
      </w:r>
      <w:r>
        <w:rPr>
          <w:rFonts w:ascii="GHEA Grapalat" w:hAnsi="GHEA Grapalat" w:cs="Arial Armenian"/>
          <w:i/>
          <w:iCs/>
          <w:lang w:val="hy-AM"/>
        </w:rPr>
        <w:t xml:space="preserve"> </w:t>
      </w:r>
      <w:r>
        <w:rPr>
          <w:rFonts w:ascii="GHEA Grapalat" w:hAnsi="GHEA Grapalat" w:cs="Sylfaen"/>
          <w:i/>
          <w:iCs/>
          <w:lang w:val="hy-AM"/>
        </w:rPr>
        <w:t>գումարը</w:t>
      </w:r>
      <w:r>
        <w:rPr>
          <w:rFonts w:ascii="GHEA Grapalat" w:hAnsi="GHEA Grapalat" w:cs="Arial Armenian"/>
          <w:i/>
          <w:iCs/>
          <w:lang w:val="hy-AM"/>
        </w:rPr>
        <w:t>(</w:t>
      </w:r>
      <w:r>
        <w:rPr>
          <w:rFonts w:ascii="GHEA Grapalat" w:hAnsi="GHEA Grapalat" w:cs="Sylfaen"/>
          <w:i/>
          <w:iCs/>
          <w:lang w:val="hy-AM"/>
        </w:rPr>
        <w:t>ները</w:t>
      </w:r>
      <w:r>
        <w:rPr>
          <w:rStyle w:val="FootnoteReference"/>
          <w:rFonts w:ascii="GHEA Grapalat" w:hAnsi="GHEA Grapalat" w:cs="Sylfaen"/>
          <w:i/>
          <w:iCs/>
        </w:rPr>
        <w:footnoteReference w:id="17"/>
      </w:r>
      <w:r>
        <w:rPr>
          <w:rFonts w:ascii="GHEA Grapalat" w:hAnsi="GHEA Grapalat"/>
          <w:i/>
          <w:iCs/>
          <w:lang w:val="hy-AM"/>
        </w:rPr>
        <w:t xml:space="preserve">) </w:t>
      </w:r>
      <w:r>
        <w:rPr>
          <w:rFonts w:ascii="GHEA Grapalat" w:hAnsi="GHEA Grapalat" w:cs="Sylfaen"/>
          <w:i/>
          <w:iCs/>
          <w:lang w:val="hy-AM"/>
        </w:rPr>
        <w:t>թվերով</w:t>
      </w:r>
      <w:r>
        <w:rPr>
          <w:rFonts w:ascii="GHEA Grapalat" w:hAnsi="GHEA Grapalat" w:cs="Arial Armenian"/>
          <w:i/>
          <w:iCs/>
          <w:lang w:val="hy-AM"/>
        </w:rPr>
        <w:t xml:space="preserve"> </w:t>
      </w:r>
      <w:r>
        <w:rPr>
          <w:rFonts w:ascii="GHEA Grapalat" w:hAnsi="GHEA Grapalat" w:cs="Sylfaen"/>
          <w:i/>
          <w:iCs/>
          <w:lang w:val="hy-AM"/>
        </w:rPr>
        <w:t>և</w:t>
      </w:r>
      <w:r>
        <w:rPr>
          <w:rFonts w:ascii="GHEA Grapalat" w:hAnsi="GHEA Grapalat" w:cs="Arial Armenian"/>
          <w:i/>
          <w:iCs/>
          <w:lang w:val="hy-AM"/>
        </w:rPr>
        <w:t xml:space="preserve"> </w:t>
      </w:r>
      <w:r>
        <w:rPr>
          <w:rFonts w:ascii="GHEA Grapalat" w:hAnsi="GHEA Grapalat" w:cs="Sylfaen"/>
          <w:i/>
          <w:iCs/>
          <w:lang w:val="hy-AM"/>
        </w:rPr>
        <w:t>բառերով</w:t>
      </w:r>
      <w:r>
        <w:rPr>
          <w:rFonts w:ascii="GHEA Grapalat" w:hAnsi="GHEA Grapalat" w:cs="Arial Armenian"/>
          <w:i/>
          <w:iCs/>
          <w:lang w:val="hy-AM"/>
        </w:rPr>
        <w:t>]</w:t>
      </w:r>
      <w:r>
        <w:rPr>
          <w:rFonts w:ascii="GHEA Grapalat" w:hAnsi="GHEA Grapalat"/>
          <w:i/>
          <w:iCs/>
          <w:lang w:val="hy-AM"/>
        </w:rPr>
        <w:t xml:space="preserve"> </w:t>
      </w:r>
      <w:r>
        <w:rPr>
          <w:rFonts w:ascii="GHEA Grapalat" w:hAnsi="GHEA Grapalat" w:cs="Sylfaen"/>
          <w:iCs/>
          <w:lang w:val="hy-AM"/>
        </w:rPr>
        <w:t>Շահառուի</w:t>
      </w:r>
      <w:r>
        <w:rPr>
          <w:rFonts w:ascii="GHEA Grapalat" w:hAnsi="GHEA Grapalat" w:cs="Arial Armenian"/>
          <w:iCs/>
          <w:lang w:val="hy-AM"/>
        </w:rPr>
        <w:t xml:space="preserve"> </w:t>
      </w:r>
      <w:r>
        <w:rPr>
          <w:rFonts w:ascii="GHEA Grapalat" w:hAnsi="GHEA Grapalat" w:cs="Sylfaen"/>
          <w:iCs/>
          <w:lang w:val="hy-AM"/>
        </w:rPr>
        <w:t>պահանջի</w:t>
      </w:r>
      <w:r>
        <w:rPr>
          <w:rFonts w:ascii="GHEA Grapalat" w:hAnsi="GHEA Grapalat" w:cs="Arial Armenian"/>
          <w:iCs/>
          <w:lang w:val="hy-AM"/>
        </w:rPr>
        <w:t xml:space="preserve"> </w:t>
      </w:r>
      <w:r>
        <w:rPr>
          <w:rFonts w:ascii="GHEA Grapalat" w:hAnsi="GHEA Grapalat" w:cs="Sylfaen"/>
          <w:iCs/>
          <w:lang w:val="hy-AM"/>
        </w:rPr>
        <w:t>դեպքում</w:t>
      </w:r>
      <w:r>
        <w:rPr>
          <w:rFonts w:ascii="GHEA Grapalat" w:hAnsi="GHEA Grapalat" w:cs="Arial Armenian"/>
          <w:iCs/>
          <w:lang w:val="hy-AM"/>
        </w:rPr>
        <w:t>, որը ուղեկցվում է Շահառուի տեղեկանքով, պահանջը ինքնին կամ ուղեկցվող առանձին ստորագրված կամ  պահանջը նշող փաստաթղթով,</w:t>
      </w:r>
      <w:r>
        <w:rPr>
          <w:rFonts w:ascii="GHEA Grapalat" w:hAnsi="GHEA Grapalat" w:cs="Sylfaen"/>
          <w:iCs/>
          <w:lang w:val="hy-AM"/>
        </w:rPr>
        <w:t xml:space="preserve"> որով</w:t>
      </w:r>
      <w:r>
        <w:rPr>
          <w:rFonts w:ascii="GHEA Grapalat" w:hAnsi="GHEA Grapalat" w:cs="Arial Armenian"/>
          <w:iCs/>
          <w:lang w:val="hy-AM"/>
        </w:rPr>
        <w:t xml:space="preserve"> </w:t>
      </w:r>
      <w:r>
        <w:rPr>
          <w:rFonts w:ascii="GHEA Grapalat" w:hAnsi="GHEA Grapalat" w:cs="Sylfaen"/>
          <w:iCs/>
          <w:lang w:val="hy-AM"/>
        </w:rPr>
        <w:t>կնշվի</w:t>
      </w:r>
      <w:r>
        <w:rPr>
          <w:rFonts w:ascii="GHEA Grapalat" w:hAnsi="GHEA Grapalat" w:cs="Arial Armenian"/>
          <w:iCs/>
          <w:lang w:val="hy-AM"/>
        </w:rPr>
        <w:t xml:space="preserve">, </w:t>
      </w:r>
      <w:r>
        <w:rPr>
          <w:rFonts w:ascii="GHEA Grapalat" w:hAnsi="GHEA Grapalat" w:cs="Sylfaen"/>
          <w:iCs/>
          <w:lang w:val="hy-AM"/>
        </w:rPr>
        <w:t>որ</w:t>
      </w:r>
      <w:r>
        <w:rPr>
          <w:rFonts w:ascii="GHEA Grapalat" w:hAnsi="GHEA Grapalat" w:cs="Arial Armenian"/>
          <w:iCs/>
          <w:lang w:val="hy-AM"/>
        </w:rPr>
        <w:t xml:space="preserve"> </w:t>
      </w:r>
      <w:r>
        <w:rPr>
          <w:rFonts w:ascii="GHEA Grapalat" w:hAnsi="GHEA Grapalat" w:cs="Sylfaen"/>
          <w:iCs/>
          <w:lang w:val="hy-AM"/>
        </w:rPr>
        <w:t xml:space="preserve">Դիմողը </w:t>
      </w:r>
    </w:p>
    <w:p w:rsidR="00473C7D" w:rsidRDefault="00071985">
      <w:pPr>
        <w:pStyle w:val="P3Header1-Clauses"/>
        <w:numPr>
          <w:ilvl w:val="2"/>
          <w:numId w:val="42"/>
        </w:numPr>
        <w:spacing w:before="0" w:after="200"/>
        <w:ind w:left="0" w:firstLine="0"/>
        <w:jc w:val="both"/>
        <w:rPr>
          <w:rFonts w:ascii="GHEA Grapalat" w:hAnsi="GHEA Grapalat"/>
          <w:szCs w:val="24"/>
          <w:lang w:val="hy-AM"/>
        </w:rPr>
      </w:pPr>
      <w:r>
        <w:rPr>
          <w:rFonts w:ascii="GHEA Grapalat" w:hAnsi="GHEA Grapalat"/>
          <w:szCs w:val="24"/>
          <w:lang w:val="hy-AM"/>
        </w:rPr>
        <w:t xml:space="preserve">Կանխավճարը կիրառել է այլ նպատականերով,բացի Ապրանքների առաքումից, կամ </w:t>
      </w:r>
    </w:p>
    <w:p w:rsidR="00473C7D" w:rsidRDefault="00071985">
      <w:pPr>
        <w:pStyle w:val="P3Header1-Clauses"/>
        <w:numPr>
          <w:ilvl w:val="2"/>
          <w:numId w:val="42"/>
        </w:numPr>
        <w:spacing w:before="0" w:after="200"/>
        <w:ind w:left="0" w:firstLine="0"/>
        <w:jc w:val="both"/>
        <w:rPr>
          <w:rFonts w:ascii="GHEA Grapalat" w:hAnsi="GHEA Grapalat"/>
          <w:szCs w:val="24"/>
          <w:lang w:val="hy-AM"/>
        </w:rPr>
      </w:pPr>
      <w:r>
        <w:rPr>
          <w:rFonts w:ascii="GHEA Grapalat" w:hAnsi="GHEA Grapalat"/>
          <w:szCs w:val="24"/>
          <w:lang w:val="hy-AM"/>
        </w:rPr>
        <w:lastRenderedPageBreak/>
        <w:t xml:space="preserve">Չի վճարել կանխավճարը Պայմանագրի պայմանների համաձայն` նշելով այն գումարը որը Դիմողը չի վճարել: </w:t>
      </w:r>
    </w:p>
    <w:p w:rsidR="00473C7D" w:rsidRDefault="00071985">
      <w:pPr>
        <w:pStyle w:val="NormalWeb"/>
        <w:jc w:val="both"/>
        <w:rPr>
          <w:rFonts w:ascii="GHEA Grapalat" w:hAnsi="GHEA Grapalat" w:cs="Times New Roman"/>
          <w:lang w:val="hy-AM"/>
        </w:rPr>
      </w:pPr>
      <w:r>
        <w:rPr>
          <w:rFonts w:ascii="GHEA Grapalat" w:hAnsi="GHEA Grapalat" w:cs="Times New Roman"/>
          <w:lang w:val="hy-AM"/>
        </w:rPr>
        <w:t xml:space="preserve">Սույն երաշխիքով պահանջը կարող է ներկայացվել որպես Շահառուի բանկի վկայական Երաշխավորողին` նշելով, որ վերոնշյալ կանխավճարը փոխանցվել է Դիմողին` նրա հաշվեհամարին </w:t>
      </w:r>
      <w:r>
        <w:rPr>
          <w:rFonts w:ascii="GHEA Grapalat" w:hAnsi="GHEA Grapalat" w:cs="Times New Roman"/>
          <w:i/>
          <w:lang w:val="hy-AM"/>
        </w:rPr>
        <w:t>[գրել համարը] [գրել Դիմողի բանկի անունը և հասցեն]:</w:t>
      </w:r>
      <w:r>
        <w:rPr>
          <w:rFonts w:ascii="GHEA Grapalat" w:hAnsi="GHEA Grapalat" w:cs="Times New Roman"/>
          <w:lang w:val="hy-AM"/>
        </w:rPr>
        <w:t xml:space="preserve"> </w:t>
      </w:r>
    </w:p>
    <w:p w:rsidR="00473C7D" w:rsidRDefault="00071985">
      <w:pPr>
        <w:pStyle w:val="NormalWeb"/>
        <w:jc w:val="both"/>
        <w:rPr>
          <w:rFonts w:ascii="GHEA Grapalat" w:hAnsi="GHEA Grapalat"/>
          <w:lang w:val="hy-AM"/>
        </w:rPr>
      </w:pPr>
      <w:r>
        <w:rPr>
          <w:rFonts w:ascii="GHEA Grapalat" w:hAnsi="GHEA Grapalat" w:cs="Sylfaen"/>
          <w:lang w:val="hy-AM"/>
        </w:rPr>
        <w:t>Սույն</w:t>
      </w:r>
      <w:r>
        <w:rPr>
          <w:rFonts w:ascii="GHEA Grapalat" w:hAnsi="GHEA Grapalat" w:cs="Arial Armenian"/>
          <w:lang w:val="hy-AM"/>
        </w:rPr>
        <w:t xml:space="preserve"> </w:t>
      </w:r>
      <w:r>
        <w:rPr>
          <w:rFonts w:ascii="GHEA Grapalat" w:hAnsi="GHEA Grapalat" w:cs="Sylfaen"/>
          <w:lang w:val="hy-AM"/>
        </w:rPr>
        <w:t>Երաշխիքը</w:t>
      </w:r>
      <w:r>
        <w:rPr>
          <w:rFonts w:ascii="GHEA Grapalat" w:hAnsi="GHEA Grapalat" w:cs="Arial Armenian"/>
          <w:lang w:val="hy-AM"/>
        </w:rPr>
        <w:t xml:space="preserve"> </w:t>
      </w:r>
      <w:r>
        <w:rPr>
          <w:rFonts w:ascii="GHEA Grapalat" w:hAnsi="GHEA Grapalat" w:cs="Sylfaen"/>
          <w:lang w:val="hy-AM"/>
        </w:rPr>
        <w:t>ենթակա</w:t>
      </w:r>
      <w:r>
        <w:rPr>
          <w:rFonts w:ascii="GHEA Grapalat" w:hAnsi="GHEA Grapalat" w:cs="Arial Armenian"/>
          <w:lang w:val="hy-AM"/>
        </w:rPr>
        <w:t xml:space="preserve"> </w:t>
      </w:r>
      <w:r>
        <w:rPr>
          <w:rFonts w:ascii="GHEA Grapalat" w:hAnsi="GHEA Grapalat" w:cs="Sylfaen"/>
          <w:lang w:val="hy-AM"/>
        </w:rPr>
        <w:t>է</w:t>
      </w:r>
      <w:r>
        <w:rPr>
          <w:rFonts w:ascii="GHEA Grapalat" w:hAnsi="GHEA Grapalat" w:cs="Arial Armenian"/>
          <w:lang w:val="hy-AM"/>
        </w:rPr>
        <w:t xml:space="preserve"> </w:t>
      </w:r>
      <w:r>
        <w:rPr>
          <w:rFonts w:ascii="GHEA Grapalat" w:hAnsi="GHEA Grapalat" w:cs="Sylfaen"/>
          <w:lang w:val="hy-AM"/>
        </w:rPr>
        <w:t>Ցպահանջ</w:t>
      </w:r>
      <w:r>
        <w:rPr>
          <w:rFonts w:ascii="GHEA Grapalat" w:hAnsi="GHEA Grapalat" w:cs="Arial Armenian"/>
          <w:lang w:val="hy-AM"/>
        </w:rPr>
        <w:t xml:space="preserve"> </w:t>
      </w:r>
      <w:r>
        <w:rPr>
          <w:rFonts w:ascii="GHEA Grapalat" w:hAnsi="GHEA Grapalat" w:cs="Sylfaen"/>
          <w:lang w:val="hy-AM"/>
        </w:rPr>
        <w:t>երաշխիքների</w:t>
      </w:r>
      <w:r>
        <w:rPr>
          <w:rFonts w:ascii="GHEA Grapalat" w:hAnsi="GHEA Grapalat" w:cs="Arial Armenian"/>
          <w:lang w:val="hy-AM"/>
        </w:rPr>
        <w:t xml:space="preserve"> </w:t>
      </w:r>
      <w:r>
        <w:rPr>
          <w:rFonts w:ascii="GHEA Grapalat" w:hAnsi="GHEA Grapalat" w:cs="Sylfaen"/>
          <w:lang w:val="hy-AM"/>
        </w:rPr>
        <w:t>միասնական</w:t>
      </w:r>
      <w:r>
        <w:rPr>
          <w:rFonts w:ascii="GHEA Grapalat" w:hAnsi="GHEA Grapalat" w:cs="Arial Armenian"/>
          <w:lang w:val="hy-AM"/>
        </w:rPr>
        <w:t xml:space="preserve"> </w:t>
      </w:r>
      <w:r>
        <w:rPr>
          <w:rFonts w:ascii="GHEA Grapalat" w:hAnsi="GHEA Grapalat" w:cs="Sylfaen"/>
          <w:lang w:val="hy-AM"/>
        </w:rPr>
        <w:t>կանոններին (URDG) 2010</w:t>
      </w:r>
      <w:r>
        <w:rPr>
          <w:rFonts w:ascii="GHEA Grapalat" w:hAnsi="GHEA Grapalat" w:cs="Arial Armenian"/>
          <w:lang w:val="hy-AM"/>
        </w:rPr>
        <w:t xml:space="preserve">, ICC </w:t>
      </w:r>
      <w:r>
        <w:rPr>
          <w:rFonts w:ascii="GHEA Grapalat" w:hAnsi="GHEA Grapalat" w:cs="Sylfaen"/>
          <w:lang w:val="hy-AM"/>
        </w:rPr>
        <w:t>հրապարակում</w:t>
      </w:r>
      <w:r>
        <w:rPr>
          <w:rFonts w:ascii="GHEA Grapalat" w:hAnsi="GHEA Grapalat" w:cs="Arial Armenian"/>
          <w:lang w:val="hy-AM"/>
        </w:rPr>
        <w:t xml:space="preserve"> No. 758, </w:t>
      </w:r>
      <w:r>
        <w:rPr>
          <w:rFonts w:ascii="GHEA Grapalat" w:hAnsi="GHEA Grapalat" w:cs="Sylfaen"/>
          <w:lang w:val="hy-AM"/>
        </w:rPr>
        <w:t>բացառությամբ</w:t>
      </w:r>
      <w:r>
        <w:rPr>
          <w:rFonts w:ascii="GHEA Grapalat" w:hAnsi="GHEA Grapalat" w:cs="Arial Armenian"/>
          <w:lang w:val="hy-AM"/>
        </w:rPr>
        <w:t xml:space="preserve"> հ</w:t>
      </w:r>
      <w:r>
        <w:rPr>
          <w:rFonts w:ascii="GHEA Grapalat" w:hAnsi="GHEA Grapalat" w:cs="Sylfaen"/>
          <w:lang w:val="hy-AM"/>
        </w:rPr>
        <w:t>ոդված</w:t>
      </w:r>
      <w:r>
        <w:rPr>
          <w:rFonts w:ascii="GHEA Grapalat" w:hAnsi="GHEA Grapalat" w:cs="Arial Armenian"/>
          <w:lang w:val="hy-AM"/>
        </w:rPr>
        <w:t xml:space="preserve"> 15</w:t>
      </w:r>
      <w:r>
        <w:rPr>
          <w:rFonts w:ascii="GHEA Grapalat" w:hAnsi="GHEA Grapalat"/>
          <w:lang w:val="hy-AM"/>
        </w:rPr>
        <w:t xml:space="preserve"> (</w:t>
      </w:r>
      <w:r>
        <w:rPr>
          <w:rFonts w:ascii="GHEA Grapalat" w:hAnsi="GHEA Grapalat" w:cs="Sylfaen"/>
          <w:lang w:val="hy-AM"/>
        </w:rPr>
        <w:t>ա</w:t>
      </w:r>
      <w:r>
        <w:rPr>
          <w:rFonts w:ascii="GHEA Grapalat" w:hAnsi="GHEA Grapalat" w:cs="Arial Armenian"/>
          <w:lang w:val="hy-AM"/>
        </w:rPr>
        <w:t xml:space="preserve">) </w:t>
      </w:r>
      <w:r>
        <w:rPr>
          <w:rFonts w:ascii="GHEA Grapalat" w:hAnsi="GHEA Grapalat" w:cs="Sylfaen"/>
          <w:lang w:val="hy-AM"/>
        </w:rPr>
        <w:t>ենթակետով հիմնավորող փաստաթուղթը</w:t>
      </w:r>
      <w:r>
        <w:rPr>
          <w:rFonts w:ascii="GHEA Grapalat" w:hAnsi="GHEA Grapalat" w:cs="Arial Armenian"/>
          <w:lang w:val="hy-AM"/>
        </w:rPr>
        <w:t xml:space="preserve"> </w:t>
      </w:r>
      <w:r>
        <w:rPr>
          <w:rFonts w:ascii="GHEA Grapalat" w:hAnsi="GHEA Grapalat" w:cs="Sylfaen"/>
          <w:lang w:val="hy-AM"/>
        </w:rPr>
        <w:t>չի</w:t>
      </w:r>
      <w:r>
        <w:rPr>
          <w:rFonts w:ascii="GHEA Grapalat" w:hAnsi="GHEA Grapalat" w:cs="Arial Armenian"/>
          <w:lang w:val="hy-AM"/>
        </w:rPr>
        <w:t xml:space="preserve"> </w:t>
      </w:r>
      <w:r>
        <w:rPr>
          <w:rFonts w:ascii="GHEA Grapalat" w:hAnsi="GHEA Grapalat" w:cs="Sylfaen"/>
          <w:lang w:val="hy-AM"/>
        </w:rPr>
        <w:t>ներառվում</w:t>
      </w:r>
      <w:r>
        <w:rPr>
          <w:rFonts w:ascii="GHEA Grapalat" w:hAnsi="GHEA Grapalat"/>
          <w:lang w:val="hy-AM"/>
        </w:rPr>
        <w:t>:</w:t>
      </w:r>
    </w:p>
    <w:p w:rsidR="00473C7D" w:rsidRDefault="00473C7D">
      <w:pPr>
        <w:pStyle w:val="NormalWeb"/>
        <w:jc w:val="both"/>
        <w:rPr>
          <w:rFonts w:ascii="GHEA Grapalat" w:hAnsi="GHEA Grapalat"/>
          <w:lang w:val="hy-AM"/>
        </w:rPr>
      </w:pPr>
    </w:p>
    <w:p w:rsidR="00473C7D" w:rsidRDefault="00473C7D">
      <w:pPr>
        <w:pStyle w:val="NormalWeb"/>
        <w:jc w:val="both"/>
        <w:rPr>
          <w:rFonts w:ascii="GHEA Grapalat" w:hAnsi="GHEA Grapalat"/>
          <w:lang w:val="hy-AM"/>
        </w:rPr>
      </w:pPr>
    </w:p>
    <w:p w:rsidR="00473C7D" w:rsidRDefault="00071985">
      <w:pPr>
        <w:rPr>
          <w:rFonts w:ascii="GHEA Grapalat" w:hAnsi="GHEA Grapalat"/>
          <w:i/>
          <w:lang w:val="hy-AM"/>
        </w:rPr>
      </w:pPr>
      <w:r>
        <w:rPr>
          <w:rFonts w:ascii="GHEA Grapalat" w:hAnsi="GHEA Grapalat"/>
          <w:lang w:val="hy-AM"/>
        </w:rPr>
        <w:t xml:space="preserve">_____________________ </w:t>
      </w:r>
      <w:r>
        <w:rPr>
          <w:rFonts w:ascii="GHEA Grapalat" w:hAnsi="GHEA Grapalat"/>
          <w:lang w:val="hy-AM"/>
        </w:rPr>
        <w:br/>
      </w:r>
      <w:r>
        <w:rPr>
          <w:rFonts w:ascii="GHEA Grapalat" w:hAnsi="GHEA Grapalat"/>
          <w:i/>
          <w:lang w:val="hy-AM"/>
        </w:rPr>
        <w:t>[</w:t>
      </w:r>
      <w:r>
        <w:rPr>
          <w:rFonts w:ascii="GHEA Grapalat" w:hAnsi="GHEA Grapalat" w:cs="Sylfaen"/>
          <w:i/>
          <w:iCs/>
          <w:lang w:val="hy-AM"/>
        </w:rPr>
        <w:t>ստորագրություն</w:t>
      </w:r>
      <w:r>
        <w:rPr>
          <w:rFonts w:ascii="GHEA Grapalat" w:hAnsi="GHEA Grapalat"/>
          <w:i/>
          <w:lang w:val="hy-AM"/>
        </w:rPr>
        <w:t>(</w:t>
      </w:r>
      <w:r>
        <w:rPr>
          <w:rFonts w:ascii="GHEA Grapalat" w:hAnsi="GHEA Grapalat" w:cs="Sylfaen"/>
          <w:i/>
          <w:iCs/>
          <w:lang w:val="hy-AM"/>
        </w:rPr>
        <w:t>ներ</w:t>
      </w:r>
      <w:r>
        <w:rPr>
          <w:rFonts w:ascii="GHEA Grapalat" w:hAnsi="GHEA Grapalat"/>
          <w:i/>
          <w:lang w:val="hy-AM"/>
        </w:rPr>
        <w:t>)]</w:t>
      </w:r>
    </w:p>
    <w:p w:rsidR="00473C7D" w:rsidRDefault="00473C7D">
      <w:pPr>
        <w:jc w:val="center"/>
        <w:rPr>
          <w:rFonts w:ascii="GHEA Grapalat" w:hAnsi="GHEA Grapalat"/>
          <w:lang w:val="hy-AM"/>
        </w:rPr>
      </w:pPr>
    </w:p>
    <w:p w:rsidR="00473C7D" w:rsidRDefault="00071985">
      <w:pPr>
        <w:pStyle w:val="BodyText"/>
        <w:rPr>
          <w:rFonts w:ascii="GHEA Grapalat" w:hAnsi="GHEA Grapalat"/>
          <w:lang w:val="hy-AM"/>
        </w:rPr>
      </w:pPr>
      <w:r>
        <w:rPr>
          <w:rFonts w:ascii="GHEA Grapalat" w:hAnsi="GHEA Grapalat"/>
          <w:lang w:val="hy-AM"/>
        </w:rPr>
        <w:br/>
      </w:r>
    </w:p>
    <w:p w:rsidR="00473C7D" w:rsidRDefault="00071985">
      <w:pPr>
        <w:pStyle w:val="Header"/>
        <w:rPr>
          <w:rFonts w:ascii="GHEA Grapalat" w:hAnsi="GHEA Grapalat"/>
          <w:b/>
          <w:bCs/>
          <w:i/>
          <w:iCs/>
          <w:sz w:val="24"/>
          <w:szCs w:val="24"/>
          <w:lang w:val="hy-AM"/>
        </w:rPr>
      </w:pPr>
      <w:r>
        <w:rPr>
          <w:rFonts w:ascii="GHEA Grapalat" w:hAnsi="GHEA Grapalat"/>
          <w:b/>
          <w:bCs/>
          <w:i/>
          <w:iCs/>
          <w:sz w:val="24"/>
          <w:szCs w:val="24"/>
          <w:lang w:val="hy-AM"/>
        </w:rPr>
        <w:t>Ծանոթություն. շեղագիր ամբողջ տեքստը նախատեսված է սույն ձևը լրացնելու համար է և պետք է ջնջել վերջնական փաստաթղթից:</w:t>
      </w:r>
    </w:p>
    <w:p w:rsidR="00473C7D" w:rsidRDefault="00473C7D">
      <w:pPr>
        <w:pStyle w:val="Header"/>
        <w:rPr>
          <w:rFonts w:ascii="GHEA Grapalat" w:hAnsi="GHEA Grapalat"/>
          <w:b/>
          <w:bCs/>
          <w:i/>
          <w:iCs/>
          <w:sz w:val="24"/>
          <w:szCs w:val="24"/>
          <w:lang w:val="hy-AM"/>
        </w:rPr>
      </w:pPr>
    </w:p>
    <w:p w:rsidR="00473C7D" w:rsidRDefault="00473C7D">
      <w:pPr>
        <w:pStyle w:val="Header"/>
        <w:rPr>
          <w:rFonts w:ascii="Sylfaen" w:hAnsi="Sylfaen"/>
          <w:b/>
          <w:bCs/>
          <w:i/>
          <w:iCs/>
          <w:sz w:val="24"/>
          <w:szCs w:val="24"/>
          <w:lang w:val="hy-AM"/>
        </w:rPr>
      </w:pPr>
    </w:p>
    <w:p w:rsidR="00473C7D" w:rsidRDefault="00473C7D">
      <w:pPr>
        <w:pStyle w:val="Header"/>
        <w:rPr>
          <w:rFonts w:ascii="Sylfaen" w:hAnsi="Sylfaen"/>
          <w:b/>
          <w:bCs/>
          <w:i/>
          <w:iCs/>
          <w:sz w:val="24"/>
          <w:szCs w:val="24"/>
          <w:lang w:val="hy-AM"/>
        </w:rPr>
      </w:pPr>
    </w:p>
    <w:p w:rsidR="00473C7D" w:rsidRDefault="00473C7D">
      <w:pPr>
        <w:rPr>
          <w:rFonts w:ascii="Sylfaen" w:hAnsi="Sylfaen"/>
          <w:b/>
          <w:i/>
          <w:lang w:val="hy-AM"/>
        </w:rPr>
      </w:pPr>
    </w:p>
    <w:p w:rsidR="00473C7D" w:rsidRDefault="00473C7D">
      <w:pPr>
        <w:rPr>
          <w:rFonts w:ascii="Sylfaen" w:hAnsi="Sylfaen"/>
          <w:b/>
          <w:i/>
          <w:lang w:val="hy-AM"/>
        </w:rPr>
      </w:pPr>
    </w:p>
    <w:p w:rsidR="00473C7D" w:rsidRDefault="00473C7D">
      <w:pPr>
        <w:rPr>
          <w:rFonts w:ascii="Sylfaen" w:hAnsi="Sylfaen"/>
          <w:b/>
          <w:i/>
          <w:lang w:val="hy-AM"/>
        </w:rPr>
      </w:pPr>
    </w:p>
    <w:p w:rsidR="00473C7D" w:rsidRDefault="00473C7D">
      <w:pPr>
        <w:rPr>
          <w:rFonts w:ascii="Sylfaen" w:hAnsi="Sylfaen"/>
          <w:b/>
          <w:i/>
          <w:lang w:val="hy-AM"/>
        </w:rPr>
      </w:pPr>
    </w:p>
    <w:p w:rsidR="00473C7D" w:rsidRDefault="00473C7D">
      <w:pPr>
        <w:rPr>
          <w:rFonts w:ascii="Sylfaen" w:hAnsi="Sylfaen"/>
          <w:b/>
          <w:i/>
          <w:lang w:val="hy-AM"/>
        </w:rPr>
      </w:pPr>
    </w:p>
    <w:p w:rsidR="00473C7D" w:rsidRDefault="00473C7D">
      <w:pPr>
        <w:rPr>
          <w:rFonts w:ascii="Sylfaen" w:hAnsi="Sylfaen"/>
          <w:b/>
          <w:i/>
          <w:lang w:val="hy-AM"/>
        </w:rPr>
      </w:pPr>
    </w:p>
    <w:p w:rsidR="00473C7D" w:rsidRDefault="00473C7D">
      <w:pPr>
        <w:rPr>
          <w:rFonts w:ascii="Sylfaen" w:hAnsi="Sylfaen"/>
          <w:b/>
          <w:i/>
          <w:lang w:val="hy-AM"/>
        </w:rPr>
      </w:pPr>
    </w:p>
    <w:p w:rsidR="00473C7D" w:rsidRDefault="00473C7D">
      <w:pPr>
        <w:rPr>
          <w:rFonts w:ascii="Sylfaen" w:hAnsi="Sylfaen"/>
          <w:b/>
          <w:i/>
          <w:lang w:val="hy-AM"/>
        </w:rPr>
      </w:pPr>
    </w:p>
    <w:p w:rsidR="00473C7D" w:rsidRDefault="00473C7D">
      <w:pPr>
        <w:rPr>
          <w:rFonts w:ascii="Sylfaen" w:hAnsi="Sylfaen"/>
          <w:b/>
          <w:i/>
          <w:lang w:val="hy-AM"/>
        </w:rPr>
      </w:pPr>
    </w:p>
    <w:p w:rsidR="00473C7D" w:rsidRDefault="00473C7D">
      <w:pPr>
        <w:rPr>
          <w:rFonts w:ascii="Sylfaen" w:hAnsi="Sylfaen"/>
          <w:b/>
          <w:i/>
          <w:lang w:val="hy-AM"/>
        </w:rPr>
      </w:pPr>
    </w:p>
    <w:p w:rsidR="00473C7D" w:rsidRDefault="00473C7D">
      <w:pPr>
        <w:rPr>
          <w:rFonts w:ascii="Sylfaen" w:hAnsi="Sylfaen"/>
          <w:b/>
          <w:i/>
          <w:lang w:val="hy-AM"/>
        </w:rPr>
      </w:pPr>
    </w:p>
    <w:p w:rsidR="00473C7D" w:rsidRDefault="00473C7D">
      <w:pPr>
        <w:rPr>
          <w:rFonts w:ascii="Sylfaen" w:hAnsi="Sylfaen"/>
          <w:b/>
          <w:i/>
          <w:lang w:val="hy-AM"/>
        </w:rPr>
      </w:pPr>
    </w:p>
    <w:p w:rsidR="00473C7D" w:rsidRDefault="00473C7D">
      <w:pPr>
        <w:rPr>
          <w:rFonts w:ascii="Sylfaen" w:hAnsi="Sylfaen"/>
          <w:b/>
          <w:i/>
          <w:lang w:val="hy-AM"/>
        </w:rPr>
      </w:pPr>
    </w:p>
    <w:p w:rsidR="00473C7D" w:rsidRDefault="00473C7D">
      <w:pPr>
        <w:rPr>
          <w:rFonts w:ascii="Sylfaen" w:hAnsi="Sylfaen"/>
          <w:b/>
          <w:i/>
          <w:lang w:val="hy-AM"/>
        </w:rPr>
      </w:pPr>
    </w:p>
    <w:p w:rsidR="00473C7D" w:rsidRDefault="00473C7D">
      <w:pPr>
        <w:rPr>
          <w:rFonts w:ascii="Sylfaen" w:hAnsi="Sylfaen"/>
          <w:b/>
          <w:i/>
          <w:lang w:val="hy-AM"/>
        </w:rPr>
      </w:pPr>
    </w:p>
    <w:p w:rsidR="00473C7D" w:rsidRDefault="00473C7D">
      <w:pPr>
        <w:rPr>
          <w:rFonts w:ascii="Sylfaen" w:hAnsi="Sylfaen"/>
          <w:b/>
          <w:i/>
          <w:lang w:val="hy-AM"/>
        </w:rPr>
      </w:pPr>
    </w:p>
    <w:p w:rsidR="00473C7D" w:rsidRDefault="00071985">
      <w:pPr>
        <w:jc w:val="center"/>
        <w:rPr>
          <w:rFonts w:ascii="GHEA Grapalat" w:hAnsi="GHEA Grapalat"/>
          <w:b/>
          <w:sz w:val="28"/>
          <w:szCs w:val="28"/>
        </w:rPr>
      </w:pPr>
      <w:proofErr w:type="spellStart"/>
      <w:r>
        <w:rPr>
          <w:rFonts w:ascii="GHEA Grapalat" w:hAnsi="GHEA Grapalat"/>
          <w:b/>
          <w:sz w:val="28"/>
          <w:szCs w:val="28"/>
        </w:rPr>
        <w:t>Մաս</w:t>
      </w:r>
      <w:proofErr w:type="spellEnd"/>
      <w:r>
        <w:rPr>
          <w:rFonts w:ascii="GHEA Grapalat" w:hAnsi="GHEA Grapalat"/>
          <w:b/>
          <w:sz w:val="28"/>
          <w:szCs w:val="28"/>
        </w:rPr>
        <w:t xml:space="preserve"> 2</w:t>
      </w:r>
    </w:p>
    <w:p w:rsidR="00473C7D" w:rsidRDefault="00473C7D">
      <w:pPr>
        <w:rPr>
          <w:rFonts w:ascii="GHEA Grapalat" w:hAnsi="GHEA Grapalat"/>
          <w:b/>
          <w:sz w:val="28"/>
          <w:szCs w:val="28"/>
        </w:rPr>
      </w:pPr>
    </w:p>
    <w:p w:rsidR="00473C7D" w:rsidRDefault="00473C7D">
      <w:pPr>
        <w:rPr>
          <w:rFonts w:ascii="GHEA Grapalat" w:hAnsi="GHEA Grapalat"/>
          <w:b/>
          <w:sz w:val="28"/>
          <w:szCs w:val="28"/>
        </w:rPr>
      </w:pPr>
    </w:p>
    <w:p w:rsidR="00473C7D" w:rsidRDefault="00071985">
      <w:pPr>
        <w:pStyle w:val="ListParagraph"/>
        <w:numPr>
          <w:ilvl w:val="0"/>
          <w:numId w:val="55"/>
        </w:numPr>
        <w:ind w:left="0" w:firstLine="0"/>
        <w:rPr>
          <w:rFonts w:ascii="GHEA Grapalat" w:hAnsi="GHEA Grapalat"/>
          <w:b/>
          <w:sz w:val="28"/>
          <w:szCs w:val="28"/>
        </w:rPr>
      </w:pPr>
      <w:proofErr w:type="spellStart"/>
      <w:r>
        <w:rPr>
          <w:rFonts w:ascii="GHEA Grapalat" w:hAnsi="GHEA Grapalat"/>
          <w:b/>
          <w:sz w:val="28"/>
          <w:szCs w:val="28"/>
        </w:rPr>
        <w:t>Բաժին</w:t>
      </w:r>
      <w:proofErr w:type="spellEnd"/>
      <w:r>
        <w:rPr>
          <w:rFonts w:ascii="GHEA Grapalat" w:hAnsi="GHEA Grapalat"/>
          <w:b/>
          <w:sz w:val="28"/>
          <w:szCs w:val="28"/>
        </w:rPr>
        <w:t xml:space="preserve"> II – </w:t>
      </w:r>
      <w:proofErr w:type="spellStart"/>
      <w:r>
        <w:rPr>
          <w:rFonts w:ascii="GHEA Grapalat" w:hAnsi="GHEA Grapalat"/>
          <w:b/>
          <w:sz w:val="28"/>
          <w:szCs w:val="28"/>
        </w:rPr>
        <w:t>Մրցույթի</w:t>
      </w:r>
      <w:proofErr w:type="spellEnd"/>
      <w:r>
        <w:rPr>
          <w:rFonts w:ascii="GHEA Grapalat" w:hAnsi="GHEA Grapalat"/>
          <w:b/>
          <w:sz w:val="28"/>
          <w:szCs w:val="28"/>
        </w:rPr>
        <w:t xml:space="preserve"> </w:t>
      </w:r>
      <w:proofErr w:type="spellStart"/>
      <w:r>
        <w:rPr>
          <w:rFonts w:ascii="GHEA Grapalat" w:hAnsi="GHEA Grapalat"/>
          <w:b/>
          <w:sz w:val="28"/>
          <w:szCs w:val="28"/>
        </w:rPr>
        <w:t>տվյալների</w:t>
      </w:r>
      <w:proofErr w:type="spellEnd"/>
      <w:r>
        <w:rPr>
          <w:rFonts w:ascii="GHEA Grapalat" w:hAnsi="GHEA Grapalat"/>
          <w:b/>
          <w:sz w:val="28"/>
          <w:szCs w:val="28"/>
        </w:rPr>
        <w:t xml:space="preserve"> </w:t>
      </w:r>
      <w:proofErr w:type="spellStart"/>
      <w:r>
        <w:rPr>
          <w:rFonts w:ascii="GHEA Grapalat" w:hAnsi="GHEA Grapalat"/>
          <w:b/>
          <w:sz w:val="28"/>
          <w:szCs w:val="28"/>
        </w:rPr>
        <w:t>աղյուսակ</w:t>
      </w:r>
      <w:proofErr w:type="spellEnd"/>
    </w:p>
    <w:p w:rsidR="00473C7D" w:rsidRDefault="00473C7D">
      <w:pPr>
        <w:rPr>
          <w:rFonts w:ascii="GHEA Grapalat" w:hAnsi="GHEA Grapalat"/>
          <w:b/>
          <w:sz w:val="28"/>
          <w:szCs w:val="28"/>
        </w:rPr>
      </w:pPr>
    </w:p>
    <w:p w:rsidR="00473C7D" w:rsidRDefault="00071985">
      <w:pPr>
        <w:pStyle w:val="ListParagraph"/>
        <w:numPr>
          <w:ilvl w:val="0"/>
          <w:numId w:val="55"/>
        </w:numPr>
        <w:ind w:left="0" w:firstLine="0"/>
        <w:rPr>
          <w:rFonts w:ascii="GHEA Grapalat" w:hAnsi="GHEA Grapalat"/>
          <w:b/>
          <w:sz w:val="28"/>
          <w:szCs w:val="28"/>
        </w:rPr>
      </w:pPr>
      <w:proofErr w:type="spellStart"/>
      <w:r>
        <w:rPr>
          <w:rFonts w:ascii="GHEA Grapalat" w:hAnsi="GHEA Grapalat"/>
          <w:b/>
          <w:sz w:val="28"/>
          <w:szCs w:val="28"/>
        </w:rPr>
        <w:t>Բաժին</w:t>
      </w:r>
      <w:proofErr w:type="spellEnd"/>
      <w:r>
        <w:rPr>
          <w:rFonts w:ascii="GHEA Grapalat" w:hAnsi="GHEA Grapalat"/>
          <w:b/>
          <w:sz w:val="28"/>
          <w:szCs w:val="28"/>
        </w:rPr>
        <w:t xml:space="preserve"> III – </w:t>
      </w:r>
      <w:proofErr w:type="spellStart"/>
      <w:r>
        <w:rPr>
          <w:rFonts w:ascii="GHEA Grapalat" w:hAnsi="GHEA Grapalat"/>
          <w:b/>
          <w:sz w:val="28"/>
          <w:szCs w:val="28"/>
        </w:rPr>
        <w:t>Գնահատման</w:t>
      </w:r>
      <w:proofErr w:type="spellEnd"/>
      <w:r>
        <w:rPr>
          <w:rFonts w:ascii="GHEA Grapalat" w:hAnsi="GHEA Grapalat"/>
          <w:b/>
          <w:sz w:val="28"/>
          <w:szCs w:val="28"/>
        </w:rPr>
        <w:t xml:space="preserve"> և </w:t>
      </w:r>
      <w:proofErr w:type="spellStart"/>
      <w:r>
        <w:rPr>
          <w:rFonts w:ascii="GHEA Grapalat" w:hAnsi="GHEA Grapalat"/>
          <w:b/>
          <w:sz w:val="28"/>
          <w:szCs w:val="28"/>
        </w:rPr>
        <w:t>որակավորման</w:t>
      </w:r>
      <w:proofErr w:type="spellEnd"/>
      <w:r>
        <w:rPr>
          <w:rFonts w:ascii="GHEA Grapalat" w:hAnsi="GHEA Grapalat"/>
          <w:b/>
          <w:sz w:val="28"/>
          <w:szCs w:val="28"/>
        </w:rPr>
        <w:t xml:space="preserve"> </w:t>
      </w:r>
      <w:proofErr w:type="spellStart"/>
      <w:r>
        <w:rPr>
          <w:rFonts w:ascii="GHEA Grapalat" w:hAnsi="GHEA Grapalat"/>
          <w:b/>
          <w:sz w:val="28"/>
          <w:szCs w:val="28"/>
        </w:rPr>
        <w:t>չափանիշներ</w:t>
      </w:r>
      <w:proofErr w:type="spellEnd"/>
    </w:p>
    <w:p w:rsidR="00473C7D" w:rsidRDefault="00473C7D">
      <w:pPr>
        <w:rPr>
          <w:rFonts w:ascii="GHEA Grapalat" w:hAnsi="GHEA Grapalat"/>
          <w:b/>
          <w:sz w:val="28"/>
          <w:szCs w:val="28"/>
        </w:rPr>
      </w:pPr>
    </w:p>
    <w:p w:rsidR="00473C7D" w:rsidRDefault="00071985">
      <w:pPr>
        <w:pStyle w:val="ListParagraph"/>
        <w:numPr>
          <w:ilvl w:val="0"/>
          <w:numId w:val="55"/>
        </w:numPr>
        <w:ind w:left="0" w:firstLine="0"/>
        <w:rPr>
          <w:rFonts w:ascii="GHEA Grapalat" w:hAnsi="GHEA Grapalat"/>
          <w:b/>
          <w:sz w:val="28"/>
          <w:szCs w:val="28"/>
        </w:rPr>
      </w:pPr>
      <w:proofErr w:type="spellStart"/>
      <w:r>
        <w:rPr>
          <w:rFonts w:ascii="GHEA Grapalat" w:hAnsi="GHEA Grapalat"/>
          <w:b/>
          <w:sz w:val="28"/>
          <w:szCs w:val="28"/>
        </w:rPr>
        <w:t>Բաժին</w:t>
      </w:r>
      <w:proofErr w:type="spellEnd"/>
      <w:r>
        <w:rPr>
          <w:rFonts w:ascii="GHEA Grapalat" w:hAnsi="GHEA Grapalat"/>
          <w:b/>
          <w:sz w:val="28"/>
          <w:szCs w:val="28"/>
        </w:rPr>
        <w:t xml:space="preserve"> VII – </w:t>
      </w:r>
      <w:proofErr w:type="spellStart"/>
      <w:r>
        <w:rPr>
          <w:rFonts w:ascii="GHEA Grapalat" w:hAnsi="GHEA Grapalat"/>
          <w:b/>
          <w:sz w:val="28"/>
          <w:szCs w:val="28"/>
        </w:rPr>
        <w:t>Պահանջների</w:t>
      </w:r>
      <w:proofErr w:type="spellEnd"/>
      <w:r>
        <w:rPr>
          <w:rFonts w:ascii="GHEA Grapalat" w:hAnsi="GHEA Grapalat"/>
          <w:b/>
          <w:sz w:val="28"/>
          <w:szCs w:val="28"/>
        </w:rPr>
        <w:t xml:space="preserve"> </w:t>
      </w:r>
      <w:proofErr w:type="spellStart"/>
      <w:r>
        <w:rPr>
          <w:rFonts w:ascii="GHEA Grapalat" w:hAnsi="GHEA Grapalat"/>
          <w:b/>
          <w:sz w:val="28"/>
          <w:szCs w:val="28"/>
        </w:rPr>
        <w:t>ժամանակացույց</w:t>
      </w:r>
      <w:proofErr w:type="spellEnd"/>
    </w:p>
    <w:p w:rsidR="00473C7D" w:rsidRDefault="00473C7D">
      <w:pPr>
        <w:pStyle w:val="ListParagraph"/>
        <w:ind w:left="0"/>
        <w:rPr>
          <w:rFonts w:ascii="GHEA Grapalat" w:hAnsi="GHEA Grapalat"/>
          <w:b/>
          <w:sz w:val="28"/>
          <w:szCs w:val="28"/>
        </w:rPr>
      </w:pPr>
    </w:p>
    <w:p w:rsidR="00473C7D" w:rsidRDefault="00071985">
      <w:pPr>
        <w:pStyle w:val="ListParagraph"/>
        <w:numPr>
          <w:ilvl w:val="0"/>
          <w:numId w:val="55"/>
        </w:numPr>
        <w:tabs>
          <w:tab w:val="left" w:pos="720"/>
          <w:tab w:val="left" w:pos="900"/>
        </w:tabs>
        <w:ind w:left="0" w:firstLine="0"/>
        <w:rPr>
          <w:rFonts w:ascii="GHEA Grapalat" w:hAnsi="GHEA Grapalat"/>
          <w:b/>
          <w:sz w:val="28"/>
          <w:szCs w:val="28"/>
        </w:rPr>
      </w:pPr>
      <w:proofErr w:type="spellStart"/>
      <w:r>
        <w:rPr>
          <w:rFonts w:ascii="GHEA Grapalat" w:hAnsi="GHEA Grapalat"/>
          <w:b/>
          <w:sz w:val="28"/>
          <w:szCs w:val="28"/>
        </w:rPr>
        <w:t>Բաժին</w:t>
      </w:r>
      <w:proofErr w:type="spellEnd"/>
      <w:r>
        <w:rPr>
          <w:rFonts w:ascii="GHEA Grapalat" w:hAnsi="GHEA Grapalat"/>
          <w:b/>
          <w:sz w:val="28"/>
          <w:szCs w:val="28"/>
        </w:rPr>
        <w:t xml:space="preserve"> IX – </w:t>
      </w:r>
      <w:proofErr w:type="spellStart"/>
      <w:r>
        <w:rPr>
          <w:rFonts w:ascii="GHEA Grapalat" w:hAnsi="GHEA Grapalat"/>
          <w:b/>
          <w:sz w:val="28"/>
          <w:szCs w:val="28"/>
        </w:rPr>
        <w:t>Պայմանագրի</w:t>
      </w:r>
      <w:proofErr w:type="spellEnd"/>
      <w:r>
        <w:rPr>
          <w:rFonts w:ascii="GHEA Grapalat" w:hAnsi="GHEA Grapalat"/>
          <w:b/>
          <w:sz w:val="28"/>
          <w:szCs w:val="28"/>
        </w:rPr>
        <w:t xml:space="preserve"> </w:t>
      </w:r>
      <w:proofErr w:type="spellStart"/>
      <w:r>
        <w:rPr>
          <w:rFonts w:ascii="GHEA Grapalat" w:hAnsi="GHEA Grapalat"/>
          <w:b/>
          <w:sz w:val="28"/>
          <w:szCs w:val="28"/>
        </w:rPr>
        <w:t>հատուկ</w:t>
      </w:r>
      <w:proofErr w:type="spellEnd"/>
      <w:r>
        <w:rPr>
          <w:rFonts w:ascii="GHEA Grapalat" w:hAnsi="GHEA Grapalat"/>
          <w:b/>
          <w:sz w:val="28"/>
          <w:szCs w:val="28"/>
        </w:rPr>
        <w:t xml:space="preserve"> </w:t>
      </w:r>
      <w:proofErr w:type="spellStart"/>
      <w:r>
        <w:rPr>
          <w:rFonts w:ascii="GHEA Grapalat" w:hAnsi="GHEA Grapalat"/>
          <w:b/>
          <w:sz w:val="28"/>
          <w:szCs w:val="28"/>
        </w:rPr>
        <w:t>պայմաններ</w:t>
      </w:r>
      <w:proofErr w:type="spellEnd"/>
      <w:r>
        <w:rPr>
          <w:rFonts w:ascii="GHEA Grapalat" w:hAnsi="GHEA Grapalat"/>
          <w:b/>
          <w:sz w:val="28"/>
          <w:szCs w:val="28"/>
        </w:rPr>
        <w:t xml:space="preserve"> (ՊՀՊ)</w:t>
      </w:r>
    </w:p>
    <w:p w:rsidR="00473C7D" w:rsidRDefault="00473C7D">
      <w:pPr>
        <w:pStyle w:val="ListParagraph"/>
        <w:ind w:left="0"/>
        <w:rPr>
          <w:rFonts w:ascii="GHEA Grapalat" w:hAnsi="GHEA Grapalat"/>
          <w:b/>
          <w:sz w:val="28"/>
          <w:szCs w:val="28"/>
        </w:rPr>
      </w:pPr>
    </w:p>
    <w:p w:rsidR="00473C7D" w:rsidRDefault="00071985">
      <w:pPr>
        <w:pStyle w:val="ListParagraph"/>
        <w:numPr>
          <w:ilvl w:val="0"/>
          <w:numId w:val="55"/>
        </w:numPr>
        <w:tabs>
          <w:tab w:val="left" w:pos="630"/>
          <w:tab w:val="left" w:pos="900"/>
        </w:tabs>
        <w:ind w:left="0" w:firstLine="0"/>
        <w:rPr>
          <w:rFonts w:ascii="GHEA Grapalat" w:hAnsi="GHEA Grapalat"/>
          <w:b/>
          <w:sz w:val="28"/>
          <w:szCs w:val="28"/>
        </w:rPr>
      </w:pPr>
      <w:proofErr w:type="spellStart"/>
      <w:r>
        <w:rPr>
          <w:rFonts w:ascii="GHEA Grapalat" w:hAnsi="GHEA Grapalat"/>
          <w:b/>
          <w:sz w:val="28"/>
          <w:szCs w:val="28"/>
        </w:rPr>
        <w:t>Մրցույթի</w:t>
      </w:r>
      <w:proofErr w:type="spellEnd"/>
      <w:r>
        <w:rPr>
          <w:rFonts w:ascii="GHEA Grapalat" w:hAnsi="GHEA Grapalat"/>
          <w:b/>
          <w:sz w:val="28"/>
          <w:szCs w:val="28"/>
        </w:rPr>
        <w:t xml:space="preserve"> </w:t>
      </w:r>
      <w:proofErr w:type="spellStart"/>
      <w:r>
        <w:rPr>
          <w:rFonts w:ascii="GHEA Grapalat" w:hAnsi="GHEA Grapalat"/>
          <w:b/>
          <w:sz w:val="28"/>
          <w:szCs w:val="28"/>
        </w:rPr>
        <w:t>հրավեր</w:t>
      </w:r>
      <w:proofErr w:type="spellEnd"/>
      <w:r>
        <w:rPr>
          <w:rFonts w:ascii="GHEA Grapalat" w:hAnsi="GHEA Grapalat"/>
          <w:b/>
          <w:sz w:val="28"/>
          <w:szCs w:val="28"/>
        </w:rPr>
        <w:t xml:space="preserve"> (IFB)</w:t>
      </w:r>
    </w:p>
    <w:p w:rsidR="00473C7D" w:rsidRDefault="00473C7D">
      <w:pPr>
        <w:rPr>
          <w:rFonts w:ascii="GHEA Grapalat" w:hAnsi="GHEA Grapalat"/>
          <w:sz w:val="28"/>
          <w:szCs w:val="28"/>
        </w:rPr>
      </w:pPr>
    </w:p>
    <w:p w:rsidR="00473C7D" w:rsidRDefault="00473C7D">
      <w:pPr>
        <w:rPr>
          <w:rFonts w:ascii="Sylfaen" w:hAnsi="Sylfaen"/>
          <w:sz w:val="28"/>
          <w:szCs w:val="28"/>
        </w:rPr>
      </w:pPr>
    </w:p>
    <w:p w:rsidR="00473C7D" w:rsidRDefault="00473C7D">
      <w:pPr>
        <w:spacing w:before="120" w:after="120"/>
        <w:rPr>
          <w:rFonts w:ascii="Sylfaen" w:hAnsi="Sylfaen"/>
          <w:iCs/>
          <w:sz w:val="28"/>
          <w:szCs w:val="28"/>
        </w:rPr>
      </w:pPr>
    </w:p>
    <w:p w:rsidR="00473C7D" w:rsidRDefault="00473C7D">
      <w:pPr>
        <w:spacing w:before="120" w:after="120"/>
        <w:rPr>
          <w:rFonts w:ascii="Sylfaen" w:hAnsi="Sylfaen"/>
          <w:iCs/>
          <w:sz w:val="28"/>
          <w:szCs w:val="28"/>
        </w:rPr>
      </w:pPr>
    </w:p>
    <w:p w:rsidR="00473C7D" w:rsidRDefault="00473C7D">
      <w:pPr>
        <w:rPr>
          <w:rFonts w:ascii="Sylfaen" w:hAnsi="Sylfaen"/>
          <w:lang w:val="ru-RU"/>
        </w:rPr>
        <w:sectPr w:rsidR="00473C7D">
          <w:headerReference w:type="even" r:id="rId22"/>
          <w:headerReference w:type="default" r:id="rId23"/>
          <w:headerReference w:type="first" r:id="rId24"/>
          <w:footnotePr>
            <w:numRestart w:val="eachPage"/>
          </w:footnotePr>
          <w:type w:val="oddPage"/>
          <w:pgSz w:w="12240" w:h="15840" w:code="1"/>
          <w:pgMar w:top="1440" w:right="1440" w:bottom="1440" w:left="1800" w:header="720" w:footer="720" w:gutter="0"/>
          <w:paperSrc w:first="15" w:other="15"/>
          <w:pgNumType w:fmt="lowerRoman" w:chapStyle="1"/>
          <w:cols w:space="720"/>
          <w:titlePg/>
        </w:sectPr>
      </w:pPr>
    </w:p>
    <w:tbl>
      <w:tblPr>
        <w:tblW w:w="9662" w:type="dxa"/>
        <w:tblInd w:w="-28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22"/>
        <w:gridCol w:w="7740"/>
      </w:tblGrid>
      <w:tr w:rsidR="00473C7D" w:rsidTr="00E901C7">
        <w:trPr>
          <w:cantSplit/>
        </w:trPr>
        <w:tc>
          <w:tcPr>
            <w:tcW w:w="9662" w:type="dxa"/>
            <w:gridSpan w:val="2"/>
            <w:tcBorders>
              <w:top w:val="nil"/>
              <w:left w:val="nil"/>
              <w:bottom w:val="single" w:sz="12" w:space="0" w:color="000000"/>
              <w:right w:val="nil"/>
            </w:tcBorders>
            <w:vAlign w:val="center"/>
          </w:tcPr>
          <w:p w:rsidR="00473C7D" w:rsidRDefault="00071985">
            <w:pPr>
              <w:pStyle w:val="Subtitle"/>
              <w:spacing w:after="120"/>
              <w:rPr>
                <w:rFonts w:ascii="GHEA Grapalat" w:hAnsi="GHEA Grapalat"/>
                <w:sz w:val="32"/>
                <w:szCs w:val="32"/>
                <w:lang w:val="ru-RU"/>
              </w:rPr>
            </w:pPr>
            <w:r>
              <w:rPr>
                <w:rFonts w:ascii="GHEA Grapalat" w:hAnsi="GHEA Grapalat"/>
                <w:lang w:val="ru-RU"/>
              </w:rPr>
              <w:lastRenderedPageBreak/>
              <w:br w:type="page"/>
            </w:r>
            <w:bookmarkStart w:id="386" w:name="_Toc438366665"/>
            <w:bookmarkStart w:id="387" w:name="_Toc438954443"/>
            <w:bookmarkStart w:id="388" w:name="_Toc347227540"/>
            <w:proofErr w:type="spellStart"/>
            <w:r>
              <w:rPr>
                <w:rFonts w:ascii="GHEA Grapalat" w:hAnsi="GHEA Grapalat"/>
                <w:sz w:val="32"/>
                <w:szCs w:val="32"/>
              </w:rPr>
              <w:t>Բաժին</w:t>
            </w:r>
            <w:proofErr w:type="spellEnd"/>
            <w:r>
              <w:rPr>
                <w:rFonts w:ascii="GHEA Grapalat" w:hAnsi="GHEA Grapalat"/>
                <w:sz w:val="32"/>
                <w:szCs w:val="32"/>
                <w:lang w:val="ru-RU"/>
              </w:rPr>
              <w:t xml:space="preserve"> </w:t>
            </w:r>
            <w:r>
              <w:rPr>
                <w:rFonts w:ascii="GHEA Grapalat" w:hAnsi="GHEA Grapalat"/>
                <w:sz w:val="32"/>
                <w:szCs w:val="32"/>
              </w:rPr>
              <w:t>II</w:t>
            </w:r>
            <w:r>
              <w:rPr>
                <w:rFonts w:ascii="GHEA Grapalat" w:hAnsi="GHEA Grapalat"/>
                <w:sz w:val="32"/>
                <w:szCs w:val="32"/>
                <w:lang w:val="ru-RU"/>
              </w:rPr>
              <w:t xml:space="preserve">.  </w:t>
            </w:r>
            <w:proofErr w:type="spellStart"/>
            <w:r>
              <w:rPr>
                <w:rFonts w:ascii="GHEA Grapalat" w:hAnsi="GHEA Grapalat"/>
                <w:sz w:val="32"/>
                <w:szCs w:val="32"/>
              </w:rPr>
              <w:t>Մրցույթի</w:t>
            </w:r>
            <w:proofErr w:type="spellEnd"/>
            <w:r>
              <w:rPr>
                <w:rFonts w:ascii="GHEA Grapalat" w:hAnsi="GHEA Grapalat"/>
                <w:sz w:val="32"/>
                <w:szCs w:val="32"/>
                <w:lang w:val="ru-RU"/>
              </w:rPr>
              <w:t xml:space="preserve"> </w:t>
            </w:r>
            <w:proofErr w:type="spellStart"/>
            <w:r>
              <w:rPr>
                <w:rFonts w:ascii="GHEA Grapalat" w:hAnsi="GHEA Grapalat"/>
                <w:sz w:val="32"/>
                <w:szCs w:val="32"/>
              </w:rPr>
              <w:t>տվյալների</w:t>
            </w:r>
            <w:proofErr w:type="spellEnd"/>
            <w:r>
              <w:rPr>
                <w:rFonts w:ascii="GHEA Grapalat" w:hAnsi="GHEA Grapalat"/>
                <w:sz w:val="32"/>
                <w:szCs w:val="32"/>
                <w:lang w:val="ru-RU"/>
              </w:rPr>
              <w:t xml:space="preserve"> </w:t>
            </w:r>
            <w:proofErr w:type="spellStart"/>
            <w:r>
              <w:rPr>
                <w:rFonts w:ascii="GHEA Grapalat" w:hAnsi="GHEA Grapalat"/>
                <w:sz w:val="32"/>
                <w:szCs w:val="32"/>
              </w:rPr>
              <w:t>աղյուսակ</w:t>
            </w:r>
            <w:bookmarkEnd w:id="386"/>
            <w:bookmarkEnd w:id="387"/>
            <w:proofErr w:type="spellEnd"/>
            <w:r>
              <w:rPr>
                <w:rFonts w:ascii="GHEA Grapalat" w:hAnsi="GHEA Grapalat"/>
                <w:sz w:val="32"/>
                <w:szCs w:val="32"/>
                <w:lang w:val="ru-RU"/>
              </w:rPr>
              <w:t xml:space="preserve"> (</w:t>
            </w:r>
            <w:r>
              <w:rPr>
                <w:rFonts w:ascii="GHEA Grapalat" w:hAnsi="GHEA Grapalat"/>
                <w:sz w:val="32"/>
                <w:szCs w:val="32"/>
              </w:rPr>
              <w:t>ՄՏԱ</w:t>
            </w:r>
            <w:r>
              <w:rPr>
                <w:rFonts w:ascii="GHEA Grapalat" w:hAnsi="GHEA Grapalat"/>
                <w:sz w:val="32"/>
                <w:szCs w:val="32"/>
                <w:lang w:val="ru-RU"/>
              </w:rPr>
              <w:t>)</w:t>
            </w:r>
            <w:bookmarkEnd w:id="388"/>
          </w:p>
          <w:p w:rsidR="00473C7D" w:rsidRDefault="00071985">
            <w:pPr>
              <w:suppressAutoHyphens/>
              <w:jc w:val="both"/>
              <w:rPr>
                <w:rFonts w:ascii="GHEA Grapalat" w:hAnsi="GHEA Grapalat"/>
                <w:lang w:val="ru-RU"/>
              </w:rPr>
            </w:pPr>
            <w:proofErr w:type="spellStart"/>
            <w:r>
              <w:rPr>
                <w:rFonts w:ascii="GHEA Grapalat" w:hAnsi="GHEA Grapalat"/>
                <w:lang w:val="es-ES_tradnl"/>
              </w:rPr>
              <w:t>Ապրանքների</w:t>
            </w:r>
            <w:proofErr w:type="spellEnd"/>
            <w:r>
              <w:rPr>
                <w:rFonts w:ascii="GHEA Grapalat" w:hAnsi="GHEA Grapalat"/>
                <w:lang w:val="es-ES_tradnl"/>
              </w:rPr>
              <w:t xml:space="preserve"> </w:t>
            </w:r>
            <w:proofErr w:type="spellStart"/>
            <w:r>
              <w:rPr>
                <w:rFonts w:ascii="GHEA Grapalat" w:hAnsi="GHEA Grapalat"/>
                <w:lang w:val="es-ES_tradnl"/>
              </w:rPr>
              <w:t>ձեռքբերման</w:t>
            </w:r>
            <w:proofErr w:type="spellEnd"/>
            <w:r>
              <w:rPr>
                <w:rFonts w:ascii="GHEA Grapalat" w:hAnsi="GHEA Grapalat"/>
                <w:lang w:val="es-ES_tradnl"/>
              </w:rPr>
              <w:t xml:space="preserve"> </w:t>
            </w:r>
            <w:proofErr w:type="spellStart"/>
            <w:r>
              <w:rPr>
                <w:rFonts w:ascii="GHEA Grapalat" w:hAnsi="GHEA Grapalat"/>
                <w:lang w:val="es-ES_tradnl"/>
              </w:rPr>
              <w:t>համար</w:t>
            </w:r>
            <w:proofErr w:type="spellEnd"/>
            <w:r>
              <w:rPr>
                <w:rFonts w:ascii="GHEA Grapalat" w:hAnsi="GHEA Grapalat"/>
                <w:lang w:val="es-ES_tradnl"/>
              </w:rPr>
              <w:t xml:space="preserve"> </w:t>
            </w:r>
            <w:proofErr w:type="spellStart"/>
            <w:r>
              <w:rPr>
                <w:rFonts w:ascii="GHEA Grapalat" w:hAnsi="GHEA Grapalat"/>
                <w:lang w:val="es-ES_tradnl"/>
              </w:rPr>
              <w:t>հետևյալ</w:t>
            </w:r>
            <w:proofErr w:type="spellEnd"/>
            <w:r>
              <w:rPr>
                <w:rFonts w:ascii="GHEA Grapalat" w:hAnsi="GHEA Grapalat"/>
                <w:lang w:val="es-ES_tradnl"/>
              </w:rPr>
              <w:t xml:space="preserve"> </w:t>
            </w:r>
            <w:proofErr w:type="spellStart"/>
            <w:r>
              <w:rPr>
                <w:rFonts w:ascii="GHEA Grapalat" w:hAnsi="GHEA Grapalat"/>
                <w:lang w:val="es-ES_tradnl"/>
              </w:rPr>
              <w:t>հատուկ</w:t>
            </w:r>
            <w:proofErr w:type="spellEnd"/>
            <w:r>
              <w:rPr>
                <w:rFonts w:ascii="GHEA Grapalat" w:hAnsi="GHEA Grapalat"/>
                <w:lang w:val="es-ES_tradnl"/>
              </w:rPr>
              <w:t xml:space="preserve"> </w:t>
            </w:r>
            <w:proofErr w:type="spellStart"/>
            <w:r>
              <w:rPr>
                <w:rFonts w:ascii="GHEA Grapalat" w:hAnsi="GHEA Grapalat"/>
                <w:lang w:val="es-ES_tradnl"/>
              </w:rPr>
              <w:t>տեղեկությունները</w:t>
            </w:r>
            <w:proofErr w:type="spellEnd"/>
            <w:r>
              <w:rPr>
                <w:rFonts w:ascii="GHEA Grapalat" w:hAnsi="GHEA Grapalat"/>
                <w:lang w:val="es-ES_tradnl"/>
              </w:rPr>
              <w:t xml:space="preserve"> </w:t>
            </w:r>
            <w:proofErr w:type="spellStart"/>
            <w:r>
              <w:rPr>
                <w:rFonts w:ascii="GHEA Grapalat" w:hAnsi="GHEA Grapalat"/>
                <w:lang w:val="es-ES_tradnl"/>
              </w:rPr>
              <w:t>կհավել</w:t>
            </w:r>
            <w:proofErr w:type="spellEnd"/>
            <w:r>
              <w:rPr>
                <w:rFonts w:ascii="GHEA Grapalat" w:hAnsi="GHEA Grapalat"/>
                <w:lang w:val="es-ES_tradnl"/>
              </w:rPr>
              <w:t xml:space="preserve"> </w:t>
            </w:r>
            <w:proofErr w:type="spellStart"/>
            <w:r>
              <w:rPr>
                <w:rFonts w:ascii="GHEA Grapalat" w:hAnsi="GHEA Grapalat"/>
                <w:lang w:val="es-ES_tradnl"/>
              </w:rPr>
              <w:t>են</w:t>
            </w:r>
            <w:proofErr w:type="spellEnd"/>
            <w:r>
              <w:rPr>
                <w:rFonts w:ascii="GHEA Grapalat" w:hAnsi="GHEA Grapalat"/>
                <w:lang w:val="ru-RU"/>
              </w:rPr>
              <w:t xml:space="preserve">, </w:t>
            </w:r>
            <w:proofErr w:type="spellStart"/>
            <w:r>
              <w:rPr>
                <w:rFonts w:ascii="GHEA Grapalat" w:hAnsi="GHEA Grapalat"/>
                <w:lang w:val="es-ES_tradnl"/>
              </w:rPr>
              <w:t>կլրամշակեն</w:t>
            </w:r>
            <w:proofErr w:type="spellEnd"/>
            <w:r>
              <w:rPr>
                <w:rFonts w:ascii="GHEA Grapalat" w:hAnsi="GHEA Grapalat"/>
                <w:lang w:val="es-ES_tradnl"/>
              </w:rPr>
              <w:t xml:space="preserve"> </w:t>
            </w:r>
            <w:proofErr w:type="spellStart"/>
            <w:r>
              <w:rPr>
                <w:rFonts w:ascii="GHEA Grapalat" w:hAnsi="GHEA Grapalat"/>
                <w:lang w:val="es-ES_tradnl"/>
              </w:rPr>
              <w:t>կամ</w:t>
            </w:r>
            <w:proofErr w:type="spellEnd"/>
            <w:r>
              <w:rPr>
                <w:rFonts w:ascii="GHEA Grapalat" w:hAnsi="GHEA Grapalat"/>
                <w:lang w:val="es-ES_tradnl"/>
              </w:rPr>
              <w:t xml:space="preserve"> </w:t>
            </w:r>
            <w:proofErr w:type="spellStart"/>
            <w:r>
              <w:rPr>
                <w:rFonts w:ascii="GHEA Grapalat" w:hAnsi="GHEA Grapalat" w:cs="Sylfaen"/>
              </w:rPr>
              <w:t>կփոփոխեն</w:t>
            </w:r>
            <w:proofErr w:type="spellEnd"/>
            <w:r>
              <w:rPr>
                <w:rFonts w:ascii="GHEA Grapalat" w:hAnsi="GHEA Grapalat" w:cs="Sylfaen"/>
                <w:lang w:val="ru-RU"/>
              </w:rPr>
              <w:t xml:space="preserve"> </w:t>
            </w:r>
            <w:proofErr w:type="spellStart"/>
            <w:r>
              <w:rPr>
                <w:rFonts w:ascii="GHEA Grapalat" w:hAnsi="GHEA Grapalat"/>
                <w:lang w:val="es-ES_tradnl"/>
              </w:rPr>
              <w:t>Տեղեկություններ</w:t>
            </w:r>
            <w:proofErr w:type="spellEnd"/>
            <w:r>
              <w:rPr>
                <w:rFonts w:ascii="GHEA Grapalat" w:hAnsi="GHEA Grapalat"/>
                <w:lang w:val="es-ES_tradnl"/>
              </w:rPr>
              <w:t xml:space="preserve"> </w:t>
            </w:r>
            <w:proofErr w:type="spellStart"/>
            <w:r>
              <w:rPr>
                <w:rFonts w:ascii="GHEA Grapalat" w:hAnsi="GHEA Grapalat"/>
                <w:lang w:val="es-ES_tradnl"/>
              </w:rPr>
              <w:t>մրցույթի</w:t>
            </w:r>
            <w:proofErr w:type="spellEnd"/>
            <w:r>
              <w:rPr>
                <w:rFonts w:ascii="GHEA Grapalat" w:hAnsi="GHEA Grapalat"/>
                <w:lang w:val="es-ES_tradnl"/>
              </w:rPr>
              <w:t xml:space="preserve"> </w:t>
            </w:r>
            <w:proofErr w:type="spellStart"/>
            <w:r>
              <w:rPr>
                <w:rFonts w:ascii="GHEA Grapalat" w:hAnsi="GHEA Grapalat"/>
                <w:lang w:val="es-ES_tradnl"/>
              </w:rPr>
              <w:t>մասնակիցներին</w:t>
            </w:r>
            <w:proofErr w:type="spellEnd"/>
            <w:r>
              <w:rPr>
                <w:rFonts w:ascii="GHEA Grapalat" w:hAnsi="GHEA Grapalat"/>
                <w:lang w:val="ru-RU"/>
              </w:rPr>
              <w:t xml:space="preserve"> (</w:t>
            </w:r>
            <w:r>
              <w:rPr>
                <w:rFonts w:ascii="GHEA Grapalat" w:hAnsi="GHEA Grapalat"/>
                <w:lang w:val="es-ES_tradnl"/>
              </w:rPr>
              <w:t>ՏՄՄ</w:t>
            </w:r>
            <w:r>
              <w:rPr>
                <w:rFonts w:ascii="GHEA Grapalat" w:hAnsi="GHEA Grapalat"/>
                <w:lang w:val="ru-RU"/>
              </w:rPr>
              <w:t xml:space="preserve">) </w:t>
            </w:r>
            <w:proofErr w:type="spellStart"/>
            <w:r>
              <w:rPr>
                <w:rFonts w:ascii="GHEA Grapalat" w:hAnsi="GHEA Grapalat"/>
                <w:lang w:val="es-ES_tradnl"/>
              </w:rPr>
              <w:t>բաժնի</w:t>
            </w:r>
            <w:proofErr w:type="spellEnd"/>
            <w:r>
              <w:rPr>
                <w:rFonts w:ascii="GHEA Grapalat" w:hAnsi="GHEA Grapalat"/>
                <w:lang w:val="es-ES_tradnl"/>
              </w:rPr>
              <w:t xml:space="preserve"> </w:t>
            </w:r>
            <w:proofErr w:type="spellStart"/>
            <w:r>
              <w:rPr>
                <w:rFonts w:ascii="GHEA Grapalat" w:hAnsi="GHEA Grapalat"/>
                <w:lang w:val="es-ES_tradnl"/>
              </w:rPr>
              <w:t>դրույթները</w:t>
            </w:r>
            <w:proofErr w:type="spellEnd"/>
            <w:r>
              <w:rPr>
                <w:rFonts w:ascii="GHEA Grapalat" w:hAnsi="GHEA Grapalat"/>
                <w:lang w:val="ru-RU"/>
              </w:rPr>
              <w:t xml:space="preserve">: </w:t>
            </w:r>
            <w:proofErr w:type="spellStart"/>
            <w:r>
              <w:rPr>
                <w:rFonts w:ascii="GHEA Grapalat" w:hAnsi="GHEA Grapalat"/>
                <w:lang w:val="es-ES_tradnl"/>
              </w:rPr>
              <w:t>Բոլոր</w:t>
            </w:r>
            <w:proofErr w:type="spellEnd"/>
            <w:r>
              <w:rPr>
                <w:rFonts w:ascii="GHEA Grapalat" w:hAnsi="GHEA Grapalat"/>
                <w:lang w:val="es-ES_tradnl"/>
              </w:rPr>
              <w:t xml:space="preserve"> </w:t>
            </w:r>
            <w:proofErr w:type="spellStart"/>
            <w:r>
              <w:rPr>
                <w:rFonts w:ascii="GHEA Grapalat" w:hAnsi="GHEA Grapalat"/>
                <w:lang w:val="es-ES_tradnl"/>
              </w:rPr>
              <w:t>այն</w:t>
            </w:r>
            <w:proofErr w:type="spellEnd"/>
            <w:r>
              <w:rPr>
                <w:rFonts w:ascii="GHEA Grapalat" w:hAnsi="GHEA Grapalat"/>
                <w:lang w:val="es-ES_tradnl"/>
              </w:rPr>
              <w:t xml:space="preserve"> </w:t>
            </w:r>
            <w:proofErr w:type="spellStart"/>
            <w:r>
              <w:rPr>
                <w:rFonts w:ascii="GHEA Grapalat" w:hAnsi="GHEA Grapalat"/>
                <w:lang w:val="es-ES_tradnl"/>
              </w:rPr>
              <w:t>դեպքերում</w:t>
            </w:r>
            <w:proofErr w:type="spellEnd"/>
            <w:r>
              <w:rPr>
                <w:rFonts w:ascii="GHEA Grapalat" w:hAnsi="GHEA Grapalat"/>
                <w:lang w:val="ru-RU"/>
              </w:rPr>
              <w:t xml:space="preserve">, </w:t>
            </w:r>
            <w:proofErr w:type="spellStart"/>
            <w:r>
              <w:rPr>
                <w:rFonts w:ascii="GHEA Grapalat" w:hAnsi="GHEA Grapalat"/>
                <w:lang w:val="es-ES_tradnl"/>
              </w:rPr>
              <w:t>երբ</w:t>
            </w:r>
            <w:proofErr w:type="spellEnd"/>
            <w:r>
              <w:rPr>
                <w:rFonts w:ascii="GHEA Grapalat" w:hAnsi="GHEA Grapalat"/>
                <w:lang w:val="es-ES_tradnl"/>
              </w:rPr>
              <w:t xml:space="preserve"> </w:t>
            </w:r>
            <w:proofErr w:type="spellStart"/>
            <w:r>
              <w:rPr>
                <w:rFonts w:ascii="GHEA Grapalat" w:hAnsi="GHEA Grapalat"/>
                <w:lang w:val="es-ES_tradnl"/>
              </w:rPr>
              <w:t>առկա</w:t>
            </w:r>
            <w:proofErr w:type="spellEnd"/>
            <w:r>
              <w:rPr>
                <w:rFonts w:ascii="GHEA Grapalat" w:hAnsi="GHEA Grapalat"/>
                <w:lang w:val="es-ES_tradnl"/>
              </w:rPr>
              <w:t xml:space="preserve"> է </w:t>
            </w:r>
            <w:proofErr w:type="spellStart"/>
            <w:r>
              <w:rPr>
                <w:rFonts w:ascii="GHEA Grapalat" w:hAnsi="GHEA Grapalat"/>
                <w:lang w:val="es-ES_tradnl"/>
              </w:rPr>
              <w:t>տարաձայնություն</w:t>
            </w:r>
            <w:proofErr w:type="spellEnd"/>
            <w:r>
              <w:rPr>
                <w:rFonts w:ascii="GHEA Grapalat" w:hAnsi="GHEA Grapalat"/>
                <w:lang w:val="ru-RU"/>
              </w:rPr>
              <w:t xml:space="preserve">, </w:t>
            </w:r>
            <w:proofErr w:type="spellStart"/>
            <w:r>
              <w:rPr>
                <w:rFonts w:ascii="GHEA Grapalat" w:hAnsi="GHEA Grapalat"/>
                <w:lang w:val="es-ES_tradnl"/>
              </w:rPr>
              <w:t>ապա</w:t>
            </w:r>
            <w:proofErr w:type="spellEnd"/>
            <w:r>
              <w:rPr>
                <w:rFonts w:ascii="GHEA Grapalat" w:hAnsi="GHEA Grapalat"/>
                <w:lang w:val="es-ES_tradnl"/>
              </w:rPr>
              <w:t xml:space="preserve"> </w:t>
            </w:r>
            <w:proofErr w:type="spellStart"/>
            <w:r>
              <w:rPr>
                <w:rFonts w:ascii="GHEA Grapalat" w:hAnsi="GHEA Grapalat"/>
                <w:lang w:val="es-ES_tradnl"/>
              </w:rPr>
              <w:t>սույն</w:t>
            </w:r>
            <w:proofErr w:type="spellEnd"/>
            <w:r>
              <w:rPr>
                <w:rFonts w:ascii="GHEA Grapalat" w:hAnsi="GHEA Grapalat"/>
                <w:lang w:val="es-ES_tradnl"/>
              </w:rPr>
              <w:t xml:space="preserve"> </w:t>
            </w:r>
            <w:proofErr w:type="spellStart"/>
            <w:r>
              <w:rPr>
                <w:rFonts w:ascii="GHEA Grapalat" w:hAnsi="GHEA Grapalat"/>
                <w:lang w:val="es-ES_tradnl"/>
              </w:rPr>
              <w:t>դրույթները</w:t>
            </w:r>
            <w:proofErr w:type="spellEnd"/>
            <w:r>
              <w:rPr>
                <w:rFonts w:ascii="GHEA Grapalat" w:hAnsi="GHEA Grapalat"/>
                <w:lang w:val="es-ES_tradnl"/>
              </w:rPr>
              <w:t xml:space="preserve"> </w:t>
            </w:r>
            <w:proofErr w:type="spellStart"/>
            <w:r>
              <w:rPr>
                <w:rFonts w:ascii="GHEA Grapalat" w:hAnsi="GHEA Grapalat"/>
                <w:lang w:val="es-ES_tradnl"/>
              </w:rPr>
              <w:t>պետք</w:t>
            </w:r>
            <w:proofErr w:type="spellEnd"/>
            <w:r>
              <w:rPr>
                <w:rFonts w:ascii="GHEA Grapalat" w:hAnsi="GHEA Grapalat"/>
                <w:lang w:val="es-ES_tradnl"/>
              </w:rPr>
              <w:t xml:space="preserve"> է </w:t>
            </w:r>
            <w:proofErr w:type="spellStart"/>
            <w:r>
              <w:rPr>
                <w:rFonts w:ascii="GHEA Grapalat" w:hAnsi="GHEA Grapalat"/>
                <w:lang w:val="es-ES_tradnl"/>
              </w:rPr>
              <w:t>գերակայեն</w:t>
            </w:r>
            <w:proofErr w:type="spellEnd"/>
            <w:r>
              <w:rPr>
                <w:rFonts w:ascii="GHEA Grapalat" w:hAnsi="GHEA Grapalat"/>
                <w:lang w:val="es-ES_tradnl"/>
              </w:rPr>
              <w:t xml:space="preserve"> ՏՄՄ </w:t>
            </w:r>
            <w:proofErr w:type="spellStart"/>
            <w:r>
              <w:rPr>
                <w:rFonts w:ascii="GHEA Grapalat" w:hAnsi="GHEA Grapalat"/>
                <w:lang w:val="es-ES_tradnl"/>
              </w:rPr>
              <w:t>բաժնում</w:t>
            </w:r>
            <w:proofErr w:type="spellEnd"/>
            <w:r>
              <w:rPr>
                <w:rFonts w:ascii="GHEA Grapalat" w:hAnsi="GHEA Grapalat"/>
                <w:lang w:val="es-ES_tradnl"/>
              </w:rPr>
              <w:t xml:space="preserve"> </w:t>
            </w:r>
            <w:proofErr w:type="spellStart"/>
            <w:r>
              <w:rPr>
                <w:rFonts w:ascii="GHEA Grapalat" w:hAnsi="GHEA Grapalat"/>
                <w:lang w:val="es-ES_tradnl"/>
              </w:rPr>
              <w:t>ներկայացվող</w:t>
            </w:r>
            <w:proofErr w:type="spellEnd"/>
            <w:r>
              <w:rPr>
                <w:rFonts w:ascii="GHEA Grapalat" w:hAnsi="GHEA Grapalat"/>
                <w:lang w:val="es-ES_tradnl"/>
              </w:rPr>
              <w:t xml:space="preserve"> </w:t>
            </w:r>
            <w:proofErr w:type="spellStart"/>
            <w:r>
              <w:rPr>
                <w:rFonts w:ascii="GHEA Grapalat" w:hAnsi="GHEA Grapalat"/>
                <w:lang w:val="es-ES_tradnl"/>
              </w:rPr>
              <w:t>դրույթների</w:t>
            </w:r>
            <w:proofErr w:type="spellEnd"/>
            <w:r>
              <w:rPr>
                <w:rFonts w:ascii="GHEA Grapalat" w:hAnsi="GHEA Grapalat"/>
                <w:lang w:val="es-ES_tradnl"/>
              </w:rPr>
              <w:t xml:space="preserve"> </w:t>
            </w:r>
            <w:proofErr w:type="spellStart"/>
            <w:r>
              <w:rPr>
                <w:rFonts w:ascii="GHEA Grapalat" w:hAnsi="GHEA Grapalat"/>
                <w:lang w:val="es-ES_tradnl"/>
              </w:rPr>
              <w:t>նկատմամբ</w:t>
            </w:r>
            <w:proofErr w:type="spellEnd"/>
            <w:r>
              <w:rPr>
                <w:rFonts w:ascii="GHEA Grapalat" w:hAnsi="GHEA Grapalat"/>
                <w:lang w:val="ru-RU"/>
              </w:rPr>
              <w:t xml:space="preserve">: </w:t>
            </w:r>
          </w:p>
          <w:p w:rsidR="00473C7D" w:rsidRDefault="00473C7D">
            <w:pPr>
              <w:suppressAutoHyphens/>
              <w:spacing w:after="200"/>
              <w:jc w:val="both"/>
              <w:outlineLvl w:val="2"/>
              <w:rPr>
                <w:rFonts w:ascii="GHEA Grapalat" w:hAnsi="GHEA Grapalat"/>
                <w:b/>
                <w:bCs/>
                <w:i/>
                <w:iCs/>
                <w:lang w:val="ru-RU"/>
              </w:rPr>
            </w:pPr>
          </w:p>
        </w:tc>
      </w:tr>
      <w:tr w:rsidR="00473C7D" w:rsidTr="00E901C7">
        <w:trPr>
          <w:cantSplit/>
        </w:trPr>
        <w:tc>
          <w:tcPr>
            <w:tcW w:w="1922" w:type="dxa"/>
            <w:tcBorders>
              <w:bottom w:val="nil"/>
            </w:tcBorders>
          </w:tcPr>
          <w:p w:rsidR="00473C7D" w:rsidRDefault="00071985">
            <w:pPr>
              <w:spacing w:before="120"/>
              <w:rPr>
                <w:rFonts w:ascii="GHEA Grapalat" w:hAnsi="GHEA Grapalat"/>
                <w:b/>
                <w:bCs/>
                <w:lang w:val="ru-RU"/>
              </w:rPr>
            </w:pPr>
            <w:r>
              <w:rPr>
                <w:rFonts w:ascii="GHEA Grapalat" w:hAnsi="GHEA Grapalat"/>
                <w:b/>
                <w:bCs/>
                <w:lang w:val="es-ES_tradnl"/>
              </w:rPr>
              <w:t>ՏՄՄ</w:t>
            </w:r>
            <w:r>
              <w:rPr>
                <w:rFonts w:ascii="GHEA Grapalat" w:hAnsi="GHEA Grapalat"/>
                <w:b/>
                <w:bCs/>
                <w:lang w:val="ru-RU"/>
              </w:rPr>
              <w:t>-</w:t>
            </w:r>
            <w:r>
              <w:rPr>
                <w:rFonts w:ascii="GHEA Grapalat" w:hAnsi="GHEA Grapalat"/>
                <w:b/>
                <w:bCs/>
                <w:lang w:val="es-ES_tradnl"/>
              </w:rPr>
              <w:t xml:space="preserve">ի </w:t>
            </w:r>
            <w:proofErr w:type="spellStart"/>
            <w:r>
              <w:rPr>
                <w:rFonts w:ascii="GHEA Grapalat" w:hAnsi="GHEA Grapalat"/>
                <w:b/>
                <w:bCs/>
                <w:lang w:val="es-ES_tradnl"/>
              </w:rPr>
              <w:t>դրույթ</w:t>
            </w:r>
            <w:proofErr w:type="spellEnd"/>
            <w:r>
              <w:rPr>
                <w:rFonts w:ascii="GHEA Grapalat" w:hAnsi="GHEA Grapalat"/>
                <w:b/>
                <w:bCs/>
                <w:lang w:val="ru-RU"/>
              </w:rPr>
              <w:t xml:space="preserve">, </w:t>
            </w:r>
            <w:proofErr w:type="spellStart"/>
            <w:r>
              <w:rPr>
                <w:rFonts w:ascii="GHEA Grapalat" w:hAnsi="GHEA Grapalat"/>
                <w:b/>
                <w:bCs/>
                <w:lang w:val="es-ES_tradnl"/>
              </w:rPr>
              <w:t>որին</w:t>
            </w:r>
            <w:proofErr w:type="spellEnd"/>
            <w:r>
              <w:rPr>
                <w:rFonts w:ascii="GHEA Grapalat" w:hAnsi="GHEA Grapalat"/>
                <w:b/>
                <w:bCs/>
                <w:lang w:val="es-ES_tradnl"/>
              </w:rPr>
              <w:t xml:space="preserve"> </w:t>
            </w:r>
            <w:proofErr w:type="spellStart"/>
            <w:r>
              <w:rPr>
                <w:rFonts w:ascii="GHEA Grapalat" w:hAnsi="GHEA Grapalat"/>
                <w:b/>
                <w:bCs/>
                <w:lang w:val="es-ES_tradnl"/>
              </w:rPr>
              <w:t>հղում</w:t>
            </w:r>
            <w:proofErr w:type="spellEnd"/>
            <w:r>
              <w:rPr>
                <w:rFonts w:ascii="GHEA Grapalat" w:hAnsi="GHEA Grapalat"/>
                <w:b/>
                <w:bCs/>
                <w:lang w:val="es-ES_tradnl"/>
              </w:rPr>
              <w:t xml:space="preserve"> է </w:t>
            </w:r>
            <w:proofErr w:type="spellStart"/>
            <w:r>
              <w:rPr>
                <w:rFonts w:ascii="GHEA Grapalat" w:hAnsi="GHEA Grapalat"/>
                <w:b/>
                <w:bCs/>
                <w:lang w:val="es-ES_tradnl"/>
              </w:rPr>
              <w:t>կատարվում</w:t>
            </w:r>
            <w:proofErr w:type="spellEnd"/>
          </w:p>
        </w:tc>
        <w:tc>
          <w:tcPr>
            <w:tcW w:w="7740" w:type="dxa"/>
            <w:tcBorders>
              <w:bottom w:val="nil"/>
            </w:tcBorders>
          </w:tcPr>
          <w:p w:rsidR="00473C7D" w:rsidRDefault="00071985">
            <w:pPr>
              <w:spacing w:before="120" w:after="120"/>
              <w:jc w:val="center"/>
              <w:rPr>
                <w:rFonts w:ascii="GHEA Grapalat" w:hAnsi="GHEA Grapalat"/>
                <w:b/>
                <w:bCs/>
                <w:sz w:val="28"/>
                <w:szCs w:val="28"/>
              </w:rPr>
            </w:pPr>
            <w:r>
              <w:rPr>
                <w:rFonts w:ascii="GHEA Grapalat" w:hAnsi="GHEA Grapalat"/>
                <w:b/>
                <w:bCs/>
                <w:sz w:val="28"/>
                <w:szCs w:val="28"/>
              </w:rPr>
              <w:t xml:space="preserve">Ա. </w:t>
            </w:r>
            <w:proofErr w:type="spellStart"/>
            <w:r>
              <w:rPr>
                <w:rFonts w:ascii="GHEA Grapalat" w:hAnsi="GHEA Grapalat"/>
                <w:b/>
                <w:bCs/>
                <w:sz w:val="28"/>
                <w:szCs w:val="28"/>
              </w:rPr>
              <w:t>Ընդհանուր</w:t>
            </w:r>
            <w:proofErr w:type="spellEnd"/>
          </w:p>
        </w:tc>
      </w:tr>
      <w:tr w:rsidR="00473C7D" w:rsidTr="00E901C7">
        <w:trPr>
          <w:cantSplit/>
        </w:trPr>
        <w:tc>
          <w:tcPr>
            <w:tcW w:w="1922" w:type="dxa"/>
            <w:tcBorders>
              <w:bottom w:val="nil"/>
            </w:tcBorders>
          </w:tcPr>
          <w:p w:rsidR="00473C7D" w:rsidRDefault="00071985">
            <w:pPr>
              <w:spacing w:before="60" w:after="60"/>
              <w:rPr>
                <w:rFonts w:ascii="GHEA Grapalat" w:hAnsi="GHEA Grapalat"/>
                <w:b/>
                <w:bCs/>
              </w:rPr>
            </w:pPr>
            <w:r>
              <w:rPr>
                <w:rFonts w:ascii="GHEA Grapalat" w:hAnsi="GHEA Grapalat"/>
                <w:b/>
                <w:bCs/>
              </w:rPr>
              <w:t>ՏՄՄ 1.1</w:t>
            </w:r>
          </w:p>
        </w:tc>
        <w:tc>
          <w:tcPr>
            <w:tcW w:w="7740" w:type="dxa"/>
            <w:tcBorders>
              <w:bottom w:val="nil"/>
            </w:tcBorders>
          </w:tcPr>
          <w:p w:rsidR="00473C7D" w:rsidRDefault="00071985">
            <w:pPr>
              <w:tabs>
                <w:tab w:val="right" w:pos="7272"/>
              </w:tabs>
              <w:spacing w:before="60" w:after="60"/>
              <w:rPr>
                <w:rFonts w:ascii="GHEA Grapalat" w:hAnsi="GHEA Grapalat"/>
              </w:rPr>
            </w:pPr>
            <w:proofErr w:type="spellStart"/>
            <w:r>
              <w:rPr>
                <w:rFonts w:ascii="GHEA Grapalat" w:hAnsi="GHEA Grapalat" w:cs="Sylfaen"/>
              </w:rPr>
              <w:t>Մրցույթների</w:t>
            </w:r>
            <w:proofErr w:type="spellEnd"/>
            <w:r>
              <w:rPr>
                <w:rFonts w:ascii="GHEA Grapalat" w:hAnsi="GHEA Grapalat" w:cs="Sylfaen"/>
              </w:rPr>
              <w:t xml:space="preserve"> </w:t>
            </w:r>
            <w:proofErr w:type="spellStart"/>
            <w:r>
              <w:rPr>
                <w:rFonts w:ascii="GHEA Grapalat" w:hAnsi="GHEA Grapalat" w:cs="Sylfaen"/>
              </w:rPr>
              <w:t>հրավերների</w:t>
            </w:r>
            <w:proofErr w:type="spellEnd"/>
            <w:r>
              <w:rPr>
                <w:rFonts w:ascii="GHEA Grapalat" w:hAnsi="GHEA Grapalat" w:cs="Sylfaen"/>
              </w:rPr>
              <w:t xml:space="preserve"> </w:t>
            </w:r>
            <w:proofErr w:type="spellStart"/>
            <w:r>
              <w:rPr>
                <w:rFonts w:ascii="GHEA Grapalat" w:hAnsi="GHEA Grapalat" w:cs="Sylfaen"/>
              </w:rPr>
              <w:t>հղումային</w:t>
            </w:r>
            <w:proofErr w:type="spellEnd"/>
            <w:r>
              <w:rPr>
                <w:rFonts w:ascii="GHEA Grapalat" w:hAnsi="GHEA Grapalat" w:cs="Sylfaen"/>
              </w:rPr>
              <w:t xml:space="preserve"> </w:t>
            </w:r>
            <w:proofErr w:type="spellStart"/>
            <w:r>
              <w:rPr>
                <w:rFonts w:ascii="GHEA Grapalat" w:hAnsi="GHEA Grapalat" w:cs="Sylfaen"/>
              </w:rPr>
              <w:t>համարն</w:t>
            </w:r>
            <w:proofErr w:type="spellEnd"/>
            <w:r>
              <w:rPr>
                <w:rFonts w:ascii="GHEA Grapalat" w:hAnsi="GHEA Grapalat" w:cs="Sylfaen"/>
              </w:rPr>
              <w:t xml:space="preserve"> է՝ </w:t>
            </w:r>
            <w:r>
              <w:rPr>
                <w:rFonts w:ascii="GHEA Grapalat" w:hAnsi="GHEA Grapalat"/>
                <w:b/>
                <w:bCs/>
              </w:rPr>
              <w:t>SPAP II-G-</w:t>
            </w:r>
            <w:r w:rsidR="00DE121A">
              <w:rPr>
                <w:rFonts w:ascii="GHEA Grapalat" w:hAnsi="GHEA Grapalat"/>
                <w:b/>
                <w:bCs/>
              </w:rPr>
              <w:t>2-1-</w:t>
            </w:r>
            <w:r w:rsidR="00E901C7">
              <w:rPr>
                <w:rFonts w:ascii="GHEA Grapalat" w:hAnsi="GHEA Grapalat"/>
                <w:b/>
                <w:bCs/>
              </w:rPr>
              <w:t>1</w:t>
            </w:r>
            <w:r w:rsidR="00DE121A">
              <w:rPr>
                <w:rFonts w:ascii="GHEA Grapalat" w:hAnsi="GHEA Grapalat"/>
                <w:b/>
                <w:bCs/>
              </w:rPr>
              <w:t>/22</w:t>
            </w:r>
            <w:r w:rsidR="00077870">
              <w:rPr>
                <w:rFonts w:ascii="GHEA Grapalat" w:hAnsi="GHEA Grapalat"/>
                <w:b/>
                <w:bCs/>
              </w:rPr>
              <w:t>.</w:t>
            </w:r>
          </w:p>
        </w:tc>
      </w:tr>
      <w:tr w:rsidR="00473C7D" w:rsidTr="00E901C7">
        <w:trPr>
          <w:cantSplit/>
        </w:trPr>
        <w:tc>
          <w:tcPr>
            <w:tcW w:w="1922" w:type="dxa"/>
            <w:tcBorders>
              <w:top w:val="single" w:sz="12" w:space="0" w:color="000000"/>
              <w:left w:val="single" w:sz="12" w:space="0" w:color="000000"/>
              <w:bottom w:val="nil"/>
              <w:right w:val="single" w:sz="8" w:space="0" w:color="000000"/>
            </w:tcBorders>
          </w:tcPr>
          <w:p w:rsidR="00473C7D" w:rsidRDefault="00071985">
            <w:pPr>
              <w:spacing w:before="60" w:after="60"/>
              <w:rPr>
                <w:rFonts w:ascii="GHEA Grapalat" w:hAnsi="GHEA Grapalat"/>
                <w:b/>
                <w:bCs/>
              </w:rPr>
            </w:pPr>
            <w:r>
              <w:rPr>
                <w:rFonts w:ascii="GHEA Grapalat" w:hAnsi="GHEA Grapalat"/>
                <w:b/>
                <w:bCs/>
              </w:rPr>
              <w:t>ՏՄՄ 1.1</w:t>
            </w:r>
          </w:p>
        </w:tc>
        <w:tc>
          <w:tcPr>
            <w:tcW w:w="7740" w:type="dxa"/>
            <w:tcBorders>
              <w:top w:val="single" w:sz="12" w:space="0" w:color="000000"/>
              <w:left w:val="nil"/>
              <w:bottom w:val="single" w:sz="12" w:space="0" w:color="auto"/>
              <w:right w:val="single" w:sz="12" w:space="0" w:color="000000"/>
            </w:tcBorders>
          </w:tcPr>
          <w:p w:rsidR="00473C7D" w:rsidRDefault="00071985">
            <w:pPr>
              <w:tabs>
                <w:tab w:val="right" w:pos="7272"/>
              </w:tabs>
              <w:spacing w:before="60" w:after="60"/>
              <w:rPr>
                <w:rFonts w:ascii="GHEA Grapalat" w:hAnsi="GHEA Grapalat"/>
              </w:rPr>
            </w:pPr>
            <w:proofErr w:type="spellStart"/>
            <w:r>
              <w:rPr>
                <w:rFonts w:ascii="GHEA Grapalat" w:hAnsi="GHEA Grapalat"/>
              </w:rPr>
              <w:t>Գնորդը</w:t>
            </w:r>
            <w:proofErr w:type="spellEnd"/>
            <w:r>
              <w:rPr>
                <w:rFonts w:ascii="GHEA Grapalat" w:hAnsi="GHEA Grapalat"/>
              </w:rPr>
              <w:t xml:space="preserve"> </w:t>
            </w:r>
            <w:proofErr w:type="spellStart"/>
            <w:r>
              <w:rPr>
                <w:rFonts w:ascii="GHEA Grapalat" w:hAnsi="GHEA Grapalat"/>
              </w:rPr>
              <w:t>հանդիսանում</w:t>
            </w:r>
            <w:proofErr w:type="spellEnd"/>
            <w:r>
              <w:rPr>
                <w:rFonts w:ascii="GHEA Grapalat" w:hAnsi="GHEA Grapalat"/>
              </w:rPr>
              <w:t xml:space="preserve"> է` </w:t>
            </w:r>
            <w:r>
              <w:rPr>
                <w:rFonts w:ascii="GHEA Grapalat" w:hAnsi="GHEA Grapalat" w:cs="Arial"/>
                <w:b/>
                <w:iCs/>
                <w:sz w:val="22"/>
                <w:szCs w:val="22"/>
              </w:rPr>
              <w:t xml:space="preserve">ՀՀ </w:t>
            </w:r>
            <w:proofErr w:type="spellStart"/>
            <w:r>
              <w:rPr>
                <w:rFonts w:ascii="GHEA Grapalat" w:hAnsi="GHEA Grapalat" w:cs="Arial"/>
                <w:b/>
                <w:iCs/>
                <w:sz w:val="22"/>
                <w:szCs w:val="22"/>
              </w:rPr>
              <w:t>Աշխատանքի</w:t>
            </w:r>
            <w:proofErr w:type="spellEnd"/>
            <w:r>
              <w:rPr>
                <w:rFonts w:ascii="GHEA Grapalat" w:hAnsi="GHEA Grapalat" w:cs="Arial"/>
                <w:b/>
                <w:iCs/>
                <w:sz w:val="22"/>
                <w:szCs w:val="22"/>
              </w:rPr>
              <w:t xml:space="preserve"> և </w:t>
            </w:r>
            <w:proofErr w:type="spellStart"/>
            <w:r>
              <w:rPr>
                <w:rFonts w:ascii="GHEA Grapalat" w:hAnsi="GHEA Grapalat" w:cs="Arial"/>
                <w:b/>
                <w:iCs/>
                <w:sz w:val="22"/>
                <w:szCs w:val="22"/>
              </w:rPr>
              <w:t>սոցիալական</w:t>
            </w:r>
            <w:proofErr w:type="spellEnd"/>
            <w:r>
              <w:rPr>
                <w:rFonts w:ascii="GHEA Grapalat" w:hAnsi="GHEA Grapalat" w:cs="Arial"/>
                <w:b/>
                <w:iCs/>
                <w:sz w:val="22"/>
                <w:szCs w:val="22"/>
              </w:rPr>
              <w:t xml:space="preserve"> </w:t>
            </w:r>
            <w:proofErr w:type="spellStart"/>
            <w:r>
              <w:rPr>
                <w:rFonts w:ascii="GHEA Grapalat" w:hAnsi="GHEA Grapalat" w:cs="Arial"/>
                <w:b/>
                <w:iCs/>
                <w:sz w:val="22"/>
                <w:szCs w:val="22"/>
              </w:rPr>
              <w:t>հարցերի</w:t>
            </w:r>
            <w:proofErr w:type="spellEnd"/>
            <w:r>
              <w:rPr>
                <w:rFonts w:ascii="GHEA Grapalat" w:hAnsi="GHEA Grapalat" w:cs="Arial"/>
                <w:b/>
                <w:iCs/>
                <w:sz w:val="22"/>
                <w:szCs w:val="22"/>
              </w:rPr>
              <w:t xml:space="preserve"> </w:t>
            </w:r>
            <w:proofErr w:type="spellStart"/>
            <w:r>
              <w:rPr>
                <w:rFonts w:ascii="GHEA Grapalat" w:hAnsi="GHEA Grapalat" w:cs="Arial"/>
                <w:b/>
                <w:iCs/>
                <w:sz w:val="22"/>
                <w:szCs w:val="22"/>
              </w:rPr>
              <w:t>նախարարություն</w:t>
            </w:r>
            <w:proofErr w:type="spellEnd"/>
            <w:r>
              <w:rPr>
                <w:rFonts w:ascii="GHEA Grapalat" w:hAnsi="GHEA Grapalat" w:cs="Arial"/>
                <w:b/>
                <w:iCs/>
                <w:sz w:val="22"/>
                <w:szCs w:val="22"/>
              </w:rPr>
              <w:t xml:space="preserve"> </w:t>
            </w:r>
          </w:p>
        </w:tc>
      </w:tr>
      <w:tr w:rsidR="00473C7D" w:rsidTr="00E901C7">
        <w:trPr>
          <w:cantSplit/>
        </w:trPr>
        <w:tc>
          <w:tcPr>
            <w:tcW w:w="1922" w:type="dxa"/>
            <w:tcBorders>
              <w:top w:val="single" w:sz="12" w:space="0" w:color="000000"/>
              <w:bottom w:val="single" w:sz="12" w:space="0" w:color="000000"/>
            </w:tcBorders>
          </w:tcPr>
          <w:p w:rsidR="00473C7D" w:rsidRPr="007667F3" w:rsidRDefault="00071985">
            <w:pPr>
              <w:spacing w:before="60" w:after="60"/>
              <w:rPr>
                <w:rFonts w:ascii="GHEA Grapalat" w:hAnsi="GHEA Grapalat"/>
                <w:b/>
                <w:bCs/>
              </w:rPr>
            </w:pPr>
            <w:r w:rsidRPr="007667F3">
              <w:rPr>
                <w:rFonts w:ascii="GHEA Grapalat" w:hAnsi="GHEA Grapalat"/>
                <w:b/>
                <w:bCs/>
              </w:rPr>
              <w:t>ՏՄՄ 1.1</w:t>
            </w:r>
          </w:p>
        </w:tc>
        <w:tc>
          <w:tcPr>
            <w:tcW w:w="7740" w:type="dxa"/>
            <w:tcBorders>
              <w:top w:val="nil"/>
              <w:bottom w:val="single" w:sz="12" w:space="0" w:color="000000"/>
            </w:tcBorders>
          </w:tcPr>
          <w:p w:rsidR="00473C7D" w:rsidRPr="00E901C7" w:rsidRDefault="00071985">
            <w:pPr>
              <w:jc w:val="both"/>
              <w:rPr>
                <w:rFonts w:ascii="GHEA Grapalat" w:hAnsi="GHEA Grapalat" w:cs="Arial"/>
                <w:b/>
                <w:iCs/>
                <w:sz w:val="22"/>
                <w:szCs w:val="22"/>
              </w:rPr>
            </w:pPr>
            <w:r w:rsidRPr="00E901C7">
              <w:rPr>
                <w:rFonts w:ascii="GHEA Grapalat" w:hAnsi="GHEA Grapalat" w:cs="Arial"/>
                <w:b/>
                <w:iCs/>
                <w:sz w:val="22"/>
                <w:szCs w:val="22"/>
              </w:rPr>
              <w:t xml:space="preserve">ԱՄՄ </w:t>
            </w:r>
            <w:proofErr w:type="spellStart"/>
            <w:r w:rsidRPr="00E901C7">
              <w:rPr>
                <w:rFonts w:ascii="GHEA Grapalat" w:hAnsi="GHEA Grapalat" w:cs="Arial"/>
                <w:b/>
                <w:iCs/>
                <w:sz w:val="22"/>
                <w:szCs w:val="22"/>
              </w:rPr>
              <w:t>փաթեթի</w:t>
            </w:r>
            <w:proofErr w:type="spellEnd"/>
            <w:r w:rsidRPr="00E901C7">
              <w:rPr>
                <w:rFonts w:ascii="GHEA Grapalat" w:hAnsi="GHEA Grapalat" w:cs="Arial"/>
                <w:b/>
                <w:iCs/>
                <w:sz w:val="22"/>
                <w:szCs w:val="22"/>
              </w:rPr>
              <w:t xml:space="preserve"> </w:t>
            </w:r>
            <w:proofErr w:type="spellStart"/>
            <w:r w:rsidRPr="00E901C7">
              <w:rPr>
                <w:rFonts w:ascii="GHEA Grapalat" w:hAnsi="GHEA Grapalat" w:cs="Arial"/>
                <w:b/>
                <w:iCs/>
                <w:sz w:val="22"/>
                <w:szCs w:val="22"/>
              </w:rPr>
              <w:t>անվանումը</w:t>
            </w:r>
            <w:proofErr w:type="spellEnd"/>
            <w:r w:rsidRPr="00E901C7">
              <w:rPr>
                <w:rFonts w:ascii="GHEA Grapalat" w:hAnsi="GHEA Grapalat" w:cs="Arial"/>
                <w:b/>
                <w:iCs/>
                <w:sz w:val="22"/>
                <w:szCs w:val="22"/>
              </w:rPr>
              <w:t>` «</w:t>
            </w:r>
            <w:proofErr w:type="spellStart"/>
            <w:r w:rsidR="00213169" w:rsidRPr="00E901C7">
              <w:rPr>
                <w:rFonts w:ascii="GHEA Grapalat" w:hAnsi="GHEA Grapalat" w:cs="Arial"/>
                <w:b/>
                <w:iCs/>
                <w:sz w:val="22"/>
                <w:szCs w:val="22"/>
              </w:rPr>
              <w:t>Միասնական</w:t>
            </w:r>
            <w:proofErr w:type="spellEnd"/>
            <w:r w:rsidR="00213169" w:rsidRPr="00E901C7">
              <w:rPr>
                <w:rFonts w:ascii="GHEA Grapalat" w:hAnsi="GHEA Grapalat" w:cs="Arial"/>
                <w:b/>
                <w:iCs/>
                <w:sz w:val="22"/>
                <w:szCs w:val="22"/>
              </w:rPr>
              <w:t xml:space="preserve"> </w:t>
            </w:r>
            <w:proofErr w:type="spellStart"/>
            <w:r w:rsidR="00213169" w:rsidRPr="00E901C7">
              <w:rPr>
                <w:rFonts w:ascii="GHEA Grapalat" w:hAnsi="GHEA Grapalat" w:cs="Arial"/>
                <w:b/>
                <w:iCs/>
                <w:sz w:val="22"/>
                <w:szCs w:val="22"/>
              </w:rPr>
              <w:t>սոցիալական</w:t>
            </w:r>
            <w:proofErr w:type="spellEnd"/>
            <w:r w:rsidR="00213169" w:rsidRPr="00E901C7">
              <w:rPr>
                <w:rFonts w:ascii="GHEA Grapalat" w:hAnsi="GHEA Grapalat" w:cs="Arial"/>
                <w:b/>
                <w:iCs/>
                <w:sz w:val="22"/>
                <w:szCs w:val="22"/>
              </w:rPr>
              <w:t xml:space="preserve"> </w:t>
            </w:r>
            <w:proofErr w:type="spellStart"/>
            <w:r w:rsidR="00213169" w:rsidRPr="00E901C7">
              <w:rPr>
                <w:rFonts w:ascii="GHEA Grapalat" w:hAnsi="GHEA Grapalat" w:cs="Arial"/>
                <w:b/>
                <w:iCs/>
                <w:sz w:val="22"/>
                <w:szCs w:val="22"/>
              </w:rPr>
              <w:t>ծառայության</w:t>
            </w:r>
            <w:proofErr w:type="spellEnd"/>
            <w:r w:rsidR="00213169" w:rsidRPr="00E901C7">
              <w:rPr>
                <w:rFonts w:ascii="GHEA Grapalat" w:hAnsi="GHEA Grapalat" w:cs="Arial"/>
                <w:b/>
                <w:iCs/>
                <w:sz w:val="22"/>
                <w:szCs w:val="22"/>
              </w:rPr>
              <w:t xml:space="preserve"> </w:t>
            </w:r>
            <w:proofErr w:type="spellStart"/>
            <w:r w:rsidR="00213169" w:rsidRPr="00E901C7">
              <w:rPr>
                <w:rFonts w:ascii="GHEA Grapalat" w:hAnsi="GHEA Grapalat" w:cs="Arial"/>
                <w:b/>
                <w:iCs/>
                <w:sz w:val="22"/>
                <w:szCs w:val="22"/>
              </w:rPr>
              <w:t>կարիքների</w:t>
            </w:r>
            <w:proofErr w:type="spellEnd"/>
            <w:r w:rsidR="00213169" w:rsidRPr="00E901C7">
              <w:rPr>
                <w:rFonts w:ascii="GHEA Grapalat" w:hAnsi="GHEA Grapalat" w:cs="Arial"/>
                <w:b/>
                <w:iCs/>
                <w:sz w:val="22"/>
                <w:szCs w:val="22"/>
              </w:rPr>
              <w:t xml:space="preserve"> </w:t>
            </w:r>
            <w:proofErr w:type="spellStart"/>
            <w:r w:rsidR="00213169" w:rsidRPr="00E901C7">
              <w:rPr>
                <w:rFonts w:ascii="GHEA Grapalat" w:hAnsi="GHEA Grapalat" w:cs="Arial"/>
                <w:b/>
                <w:iCs/>
                <w:sz w:val="22"/>
                <w:szCs w:val="22"/>
              </w:rPr>
              <w:t>համար</w:t>
            </w:r>
            <w:proofErr w:type="spellEnd"/>
            <w:r w:rsidR="00213169" w:rsidRPr="00E901C7">
              <w:rPr>
                <w:rFonts w:ascii="GHEA Grapalat" w:hAnsi="GHEA Grapalat" w:cs="Arial"/>
                <w:b/>
                <w:iCs/>
                <w:sz w:val="22"/>
                <w:szCs w:val="22"/>
              </w:rPr>
              <w:t xml:space="preserve"> </w:t>
            </w:r>
            <w:proofErr w:type="spellStart"/>
            <w:r w:rsidR="00213169" w:rsidRPr="00E901C7">
              <w:rPr>
                <w:rFonts w:ascii="GHEA Grapalat" w:hAnsi="GHEA Grapalat" w:cs="Arial"/>
                <w:b/>
                <w:iCs/>
                <w:sz w:val="22"/>
                <w:szCs w:val="22"/>
              </w:rPr>
              <w:t>ծառայողական</w:t>
            </w:r>
            <w:proofErr w:type="spellEnd"/>
            <w:r w:rsidR="00213169" w:rsidRPr="00E901C7">
              <w:rPr>
                <w:rFonts w:ascii="GHEA Grapalat" w:hAnsi="GHEA Grapalat" w:cs="Arial"/>
                <w:b/>
                <w:iCs/>
                <w:sz w:val="22"/>
                <w:szCs w:val="22"/>
              </w:rPr>
              <w:t xml:space="preserve"> </w:t>
            </w:r>
            <w:proofErr w:type="spellStart"/>
            <w:r w:rsidR="00213169" w:rsidRPr="00E901C7">
              <w:rPr>
                <w:rFonts w:ascii="GHEA Grapalat" w:hAnsi="GHEA Grapalat" w:cs="Arial"/>
                <w:b/>
                <w:iCs/>
                <w:sz w:val="22"/>
                <w:szCs w:val="22"/>
              </w:rPr>
              <w:t>ավտոմեքենաների</w:t>
            </w:r>
            <w:proofErr w:type="spellEnd"/>
            <w:r w:rsidR="00213169" w:rsidRPr="00E901C7">
              <w:rPr>
                <w:rFonts w:ascii="GHEA Grapalat" w:hAnsi="GHEA Grapalat" w:cs="Arial"/>
                <w:b/>
                <w:iCs/>
                <w:sz w:val="22"/>
                <w:szCs w:val="22"/>
              </w:rPr>
              <w:t xml:space="preserve"> </w:t>
            </w:r>
            <w:proofErr w:type="spellStart"/>
            <w:r w:rsidR="00213169" w:rsidRPr="00E901C7">
              <w:rPr>
                <w:rFonts w:ascii="GHEA Grapalat" w:hAnsi="GHEA Grapalat" w:cs="Arial"/>
                <w:b/>
                <w:iCs/>
                <w:sz w:val="22"/>
                <w:szCs w:val="22"/>
              </w:rPr>
              <w:t>գնում</w:t>
            </w:r>
            <w:proofErr w:type="spellEnd"/>
            <w:r w:rsidRPr="00E901C7">
              <w:rPr>
                <w:rFonts w:ascii="GHEA Grapalat" w:hAnsi="GHEA Grapalat" w:cs="Arial"/>
                <w:b/>
                <w:iCs/>
                <w:sz w:val="22"/>
                <w:szCs w:val="22"/>
              </w:rPr>
              <w:t>»</w:t>
            </w:r>
          </w:p>
          <w:p w:rsidR="00473C7D" w:rsidRPr="007667F3" w:rsidRDefault="00071985">
            <w:pPr>
              <w:rPr>
                <w:rFonts w:ascii="GHEA Grapalat" w:hAnsi="GHEA Grapalat"/>
                <w:b/>
                <w:bCs/>
              </w:rPr>
            </w:pPr>
            <w:r w:rsidRPr="007667F3">
              <w:rPr>
                <w:rFonts w:ascii="GHEA Grapalat" w:hAnsi="GHEA Grapalat"/>
              </w:rPr>
              <w:t xml:space="preserve">ԱՄՄ </w:t>
            </w:r>
            <w:proofErr w:type="spellStart"/>
            <w:r w:rsidRPr="007667F3">
              <w:rPr>
                <w:rFonts w:ascii="GHEA Grapalat" w:hAnsi="GHEA Grapalat"/>
              </w:rPr>
              <w:t>նույնականացման</w:t>
            </w:r>
            <w:proofErr w:type="spellEnd"/>
            <w:r w:rsidRPr="007667F3">
              <w:rPr>
                <w:rFonts w:ascii="GHEA Grapalat" w:hAnsi="GHEA Grapalat"/>
              </w:rPr>
              <w:t xml:space="preserve"> </w:t>
            </w:r>
            <w:proofErr w:type="spellStart"/>
            <w:r w:rsidRPr="007667F3">
              <w:rPr>
                <w:rFonts w:ascii="GHEA Grapalat" w:hAnsi="GHEA Grapalat"/>
              </w:rPr>
              <w:t>համարը</w:t>
            </w:r>
            <w:proofErr w:type="spellEnd"/>
            <w:r w:rsidRPr="007667F3">
              <w:rPr>
                <w:rFonts w:ascii="GHEA Grapalat" w:hAnsi="GHEA Grapalat"/>
              </w:rPr>
              <w:t xml:space="preserve">` </w:t>
            </w:r>
            <w:r w:rsidRPr="00E901C7">
              <w:rPr>
                <w:rFonts w:ascii="GHEA Grapalat" w:hAnsi="GHEA Grapalat" w:cs="Arial"/>
                <w:b/>
                <w:iCs/>
                <w:sz w:val="22"/>
                <w:szCs w:val="22"/>
              </w:rPr>
              <w:t>SPAPII-G-</w:t>
            </w:r>
            <w:r w:rsidR="00DE121A" w:rsidRPr="00E901C7">
              <w:rPr>
                <w:rFonts w:ascii="GHEA Grapalat" w:hAnsi="GHEA Grapalat" w:cs="Arial"/>
                <w:b/>
                <w:iCs/>
                <w:sz w:val="22"/>
                <w:szCs w:val="22"/>
              </w:rPr>
              <w:t>2-1-1/22</w:t>
            </w:r>
            <w:r w:rsidR="00A109BD">
              <w:rPr>
                <w:rFonts w:ascii="GHEA Grapalat" w:hAnsi="GHEA Grapalat" w:cs="Arial"/>
                <w:b/>
                <w:iCs/>
                <w:sz w:val="22"/>
                <w:szCs w:val="22"/>
              </w:rPr>
              <w:t>.</w:t>
            </w:r>
          </w:p>
          <w:p w:rsidR="00473C7D" w:rsidRPr="007667F3" w:rsidRDefault="00071985">
            <w:pPr>
              <w:rPr>
                <w:rFonts w:ascii="GHEA Grapalat" w:hAnsi="GHEA Grapalat"/>
                <w:bCs/>
                <w:color w:val="000000"/>
              </w:rPr>
            </w:pPr>
            <w:r w:rsidRPr="007667F3">
              <w:rPr>
                <w:rFonts w:ascii="GHEA Grapalat" w:hAnsi="GHEA Grapalat"/>
                <w:bCs/>
                <w:color w:val="000000"/>
              </w:rPr>
              <w:t xml:space="preserve">ԱՄՄ </w:t>
            </w:r>
            <w:proofErr w:type="spellStart"/>
            <w:r w:rsidRPr="007667F3">
              <w:rPr>
                <w:rFonts w:ascii="GHEA Grapalat" w:hAnsi="GHEA Grapalat"/>
                <w:bCs/>
                <w:color w:val="000000"/>
              </w:rPr>
              <w:t>փաթեթի</w:t>
            </w:r>
            <w:proofErr w:type="spellEnd"/>
            <w:r w:rsidRPr="007667F3">
              <w:rPr>
                <w:rFonts w:ascii="GHEA Grapalat" w:hAnsi="GHEA Grapalat"/>
                <w:bCs/>
                <w:color w:val="000000"/>
              </w:rPr>
              <w:t xml:space="preserve"> </w:t>
            </w:r>
            <w:proofErr w:type="spellStart"/>
            <w:r w:rsidRPr="007667F3">
              <w:rPr>
                <w:rFonts w:ascii="GHEA Grapalat" w:hAnsi="GHEA Grapalat"/>
                <w:bCs/>
                <w:color w:val="000000"/>
              </w:rPr>
              <w:t>մաս</w:t>
            </w:r>
            <w:proofErr w:type="spellEnd"/>
            <w:r w:rsidRPr="007667F3">
              <w:rPr>
                <w:rFonts w:ascii="GHEA Grapalat" w:hAnsi="GHEA Grapalat"/>
                <w:bCs/>
                <w:color w:val="000000"/>
              </w:rPr>
              <w:t xml:space="preserve"> </w:t>
            </w:r>
            <w:proofErr w:type="spellStart"/>
            <w:r w:rsidRPr="007667F3">
              <w:rPr>
                <w:rFonts w:ascii="GHEA Grapalat" w:hAnsi="GHEA Grapalat"/>
                <w:bCs/>
                <w:color w:val="000000"/>
              </w:rPr>
              <w:t>կազմող</w:t>
            </w:r>
            <w:proofErr w:type="spellEnd"/>
            <w:r w:rsidRPr="007667F3">
              <w:rPr>
                <w:rFonts w:ascii="GHEA Grapalat" w:hAnsi="GHEA Grapalat"/>
                <w:bCs/>
                <w:color w:val="000000"/>
              </w:rPr>
              <w:t xml:space="preserve"> </w:t>
            </w:r>
            <w:proofErr w:type="spellStart"/>
            <w:r w:rsidRPr="007667F3">
              <w:rPr>
                <w:rFonts w:ascii="GHEA Grapalat" w:hAnsi="GHEA Grapalat"/>
                <w:bCs/>
                <w:color w:val="000000"/>
              </w:rPr>
              <w:t>լոտերի</w:t>
            </w:r>
            <w:proofErr w:type="spellEnd"/>
            <w:r w:rsidRPr="007667F3">
              <w:rPr>
                <w:rFonts w:ascii="GHEA Grapalat" w:hAnsi="GHEA Grapalat"/>
                <w:bCs/>
                <w:color w:val="000000"/>
              </w:rPr>
              <w:t xml:space="preserve"> (</w:t>
            </w:r>
            <w:proofErr w:type="spellStart"/>
            <w:r w:rsidRPr="007667F3">
              <w:rPr>
                <w:rFonts w:ascii="GHEA Grapalat" w:hAnsi="GHEA Grapalat"/>
                <w:bCs/>
                <w:color w:val="000000"/>
              </w:rPr>
              <w:t>պայմանագրեր</w:t>
            </w:r>
            <w:proofErr w:type="spellEnd"/>
            <w:r w:rsidRPr="007667F3">
              <w:rPr>
                <w:rFonts w:ascii="GHEA Grapalat" w:hAnsi="GHEA Grapalat"/>
                <w:bCs/>
                <w:color w:val="000000"/>
              </w:rPr>
              <w:t xml:space="preserve">) </w:t>
            </w:r>
            <w:proofErr w:type="spellStart"/>
            <w:r w:rsidRPr="007667F3">
              <w:rPr>
                <w:rFonts w:ascii="GHEA Grapalat" w:hAnsi="GHEA Grapalat"/>
                <w:bCs/>
                <w:color w:val="000000"/>
              </w:rPr>
              <w:t>քանակը</w:t>
            </w:r>
            <w:proofErr w:type="spellEnd"/>
            <w:r w:rsidRPr="007667F3">
              <w:rPr>
                <w:rFonts w:ascii="GHEA Grapalat" w:hAnsi="GHEA Grapalat"/>
                <w:bCs/>
                <w:color w:val="000000"/>
              </w:rPr>
              <w:t xml:space="preserve"> և </w:t>
            </w:r>
            <w:proofErr w:type="spellStart"/>
            <w:r w:rsidRPr="007667F3">
              <w:rPr>
                <w:rFonts w:ascii="GHEA Grapalat" w:hAnsi="GHEA Grapalat"/>
                <w:bCs/>
                <w:color w:val="000000"/>
              </w:rPr>
              <w:t>համարը</w:t>
            </w:r>
            <w:proofErr w:type="spellEnd"/>
            <w:r w:rsidRPr="007667F3">
              <w:rPr>
                <w:rFonts w:ascii="GHEA Grapalat" w:hAnsi="GHEA Grapalat"/>
                <w:bCs/>
                <w:color w:val="000000"/>
              </w:rPr>
              <w:t>՝ 2 (</w:t>
            </w:r>
            <w:proofErr w:type="spellStart"/>
            <w:r w:rsidRPr="007667F3">
              <w:rPr>
                <w:rFonts w:ascii="GHEA Grapalat" w:hAnsi="GHEA Grapalat"/>
                <w:bCs/>
                <w:color w:val="000000"/>
              </w:rPr>
              <w:t>երկու</w:t>
            </w:r>
            <w:proofErr w:type="spellEnd"/>
            <w:r w:rsidRPr="007667F3">
              <w:rPr>
                <w:rFonts w:ascii="GHEA Grapalat" w:hAnsi="GHEA Grapalat"/>
                <w:bCs/>
                <w:color w:val="000000"/>
              </w:rPr>
              <w:t>):</w:t>
            </w:r>
          </w:p>
          <w:p w:rsidR="00473C7D" w:rsidRPr="00E901C7" w:rsidRDefault="00071985">
            <w:pPr>
              <w:tabs>
                <w:tab w:val="right" w:pos="7272"/>
              </w:tabs>
              <w:spacing w:before="60" w:after="60"/>
              <w:rPr>
                <w:rFonts w:ascii="GHEA Grapalat" w:hAnsi="GHEA Grapalat" w:cs="Arial"/>
                <w:b/>
                <w:iCs/>
                <w:sz w:val="22"/>
                <w:szCs w:val="22"/>
              </w:rPr>
            </w:pPr>
            <w:proofErr w:type="spellStart"/>
            <w:r w:rsidRPr="00E901C7">
              <w:rPr>
                <w:rFonts w:ascii="GHEA Grapalat" w:hAnsi="GHEA Grapalat" w:cs="Arial"/>
                <w:b/>
                <w:iCs/>
                <w:sz w:val="22"/>
                <w:szCs w:val="22"/>
              </w:rPr>
              <w:t>Լոտ</w:t>
            </w:r>
            <w:proofErr w:type="spellEnd"/>
            <w:r w:rsidRPr="00E901C7">
              <w:rPr>
                <w:rFonts w:ascii="GHEA Grapalat" w:hAnsi="GHEA Grapalat" w:cs="Arial"/>
                <w:b/>
                <w:iCs/>
                <w:sz w:val="22"/>
                <w:szCs w:val="22"/>
              </w:rPr>
              <w:t xml:space="preserve"> 1. </w:t>
            </w:r>
            <w:r w:rsidR="00213169" w:rsidRPr="00E901C7">
              <w:rPr>
                <w:rFonts w:ascii="GHEA Grapalat" w:hAnsi="GHEA Grapalat" w:cs="Arial"/>
                <w:b/>
                <w:iCs/>
                <w:sz w:val="22"/>
                <w:szCs w:val="22"/>
              </w:rPr>
              <w:t>«</w:t>
            </w:r>
            <w:proofErr w:type="spellStart"/>
            <w:r w:rsidR="00213169" w:rsidRPr="00E901C7">
              <w:rPr>
                <w:rFonts w:ascii="GHEA Grapalat" w:hAnsi="GHEA Grapalat" w:cs="Arial"/>
                <w:b/>
                <w:iCs/>
                <w:sz w:val="22"/>
                <w:szCs w:val="22"/>
              </w:rPr>
              <w:t>Միասնական</w:t>
            </w:r>
            <w:proofErr w:type="spellEnd"/>
            <w:r w:rsidR="00213169" w:rsidRPr="00E901C7">
              <w:rPr>
                <w:rFonts w:ascii="GHEA Grapalat" w:hAnsi="GHEA Grapalat" w:cs="Arial"/>
                <w:b/>
                <w:iCs/>
                <w:sz w:val="22"/>
                <w:szCs w:val="22"/>
              </w:rPr>
              <w:t xml:space="preserve"> </w:t>
            </w:r>
            <w:proofErr w:type="spellStart"/>
            <w:r w:rsidR="00213169" w:rsidRPr="00E901C7">
              <w:rPr>
                <w:rFonts w:ascii="GHEA Grapalat" w:hAnsi="GHEA Grapalat" w:cs="Arial"/>
                <w:b/>
                <w:iCs/>
                <w:sz w:val="22"/>
                <w:szCs w:val="22"/>
              </w:rPr>
              <w:t>սոցիալական</w:t>
            </w:r>
            <w:proofErr w:type="spellEnd"/>
            <w:r w:rsidR="00213169" w:rsidRPr="00E901C7">
              <w:rPr>
                <w:rFonts w:ascii="GHEA Grapalat" w:hAnsi="GHEA Grapalat" w:cs="Arial"/>
                <w:b/>
                <w:iCs/>
                <w:sz w:val="22"/>
                <w:szCs w:val="22"/>
              </w:rPr>
              <w:t xml:space="preserve"> </w:t>
            </w:r>
            <w:proofErr w:type="spellStart"/>
            <w:r w:rsidR="00213169" w:rsidRPr="00E901C7">
              <w:rPr>
                <w:rFonts w:ascii="GHEA Grapalat" w:hAnsi="GHEA Grapalat" w:cs="Arial"/>
                <w:b/>
                <w:iCs/>
                <w:sz w:val="22"/>
                <w:szCs w:val="22"/>
              </w:rPr>
              <w:t>ծառայության</w:t>
            </w:r>
            <w:proofErr w:type="spellEnd"/>
            <w:r w:rsidR="00213169" w:rsidRPr="00E901C7">
              <w:rPr>
                <w:rFonts w:ascii="GHEA Grapalat" w:hAnsi="GHEA Grapalat" w:cs="Arial"/>
                <w:b/>
                <w:iCs/>
                <w:sz w:val="22"/>
                <w:szCs w:val="22"/>
              </w:rPr>
              <w:t xml:space="preserve"> </w:t>
            </w:r>
            <w:proofErr w:type="spellStart"/>
            <w:r w:rsidR="00213169" w:rsidRPr="00E901C7">
              <w:rPr>
                <w:rFonts w:ascii="GHEA Grapalat" w:hAnsi="GHEA Grapalat" w:cs="Arial"/>
                <w:b/>
                <w:iCs/>
                <w:sz w:val="22"/>
                <w:szCs w:val="22"/>
              </w:rPr>
              <w:t>կարիքների</w:t>
            </w:r>
            <w:proofErr w:type="spellEnd"/>
            <w:r w:rsidR="00213169" w:rsidRPr="00E901C7">
              <w:rPr>
                <w:rFonts w:ascii="GHEA Grapalat" w:hAnsi="GHEA Grapalat" w:cs="Arial"/>
                <w:b/>
                <w:iCs/>
                <w:sz w:val="22"/>
                <w:szCs w:val="22"/>
              </w:rPr>
              <w:t xml:space="preserve"> </w:t>
            </w:r>
            <w:proofErr w:type="spellStart"/>
            <w:r w:rsidR="00213169" w:rsidRPr="00E901C7">
              <w:rPr>
                <w:rFonts w:ascii="GHEA Grapalat" w:hAnsi="GHEA Grapalat" w:cs="Arial"/>
                <w:b/>
                <w:iCs/>
                <w:sz w:val="22"/>
                <w:szCs w:val="22"/>
              </w:rPr>
              <w:t>համար</w:t>
            </w:r>
            <w:proofErr w:type="spellEnd"/>
            <w:r w:rsidR="00213169" w:rsidRPr="00E901C7">
              <w:rPr>
                <w:rFonts w:ascii="GHEA Grapalat" w:hAnsi="GHEA Grapalat" w:cs="Arial"/>
                <w:b/>
                <w:iCs/>
                <w:sz w:val="22"/>
                <w:szCs w:val="22"/>
              </w:rPr>
              <w:t xml:space="preserve"> </w:t>
            </w:r>
            <w:proofErr w:type="spellStart"/>
            <w:r w:rsidR="00213169" w:rsidRPr="00E901C7">
              <w:rPr>
                <w:rFonts w:ascii="GHEA Grapalat" w:hAnsi="GHEA Grapalat" w:cs="Arial"/>
                <w:b/>
                <w:iCs/>
                <w:sz w:val="22"/>
                <w:szCs w:val="22"/>
              </w:rPr>
              <w:t>ծառայողական</w:t>
            </w:r>
            <w:proofErr w:type="spellEnd"/>
            <w:r w:rsidR="00213169" w:rsidRPr="00E901C7">
              <w:rPr>
                <w:rFonts w:ascii="GHEA Grapalat" w:hAnsi="GHEA Grapalat" w:cs="Arial"/>
                <w:b/>
                <w:iCs/>
                <w:sz w:val="22"/>
                <w:szCs w:val="22"/>
              </w:rPr>
              <w:t xml:space="preserve"> </w:t>
            </w:r>
            <w:proofErr w:type="spellStart"/>
            <w:r w:rsidR="00213169" w:rsidRPr="00E901C7">
              <w:rPr>
                <w:rFonts w:ascii="GHEA Grapalat" w:hAnsi="GHEA Grapalat" w:cs="Arial"/>
                <w:b/>
                <w:iCs/>
                <w:sz w:val="22"/>
                <w:szCs w:val="22"/>
              </w:rPr>
              <w:t>ավտոմեքենաների</w:t>
            </w:r>
            <w:proofErr w:type="spellEnd"/>
            <w:r w:rsidR="00213169" w:rsidRPr="00E901C7">
              <w:rPr>
                <w:rFonts w:ascii="GHEA Grapalat" w:hAnsi="GHEA Grapalat" w:cs="Arial"/>
                <w:b/>
                <w:iCs/>
                <w:sz w:val="22"/>
                <w:szCs w:val="22"/>
              </w:rPr>
              <w:t xml:space="preserve"> </w:t>
            </w:r>
            <w:proofErr w:type="spellStart"/>
            <w:r w:rsidR="00213169" w:rsidRPr="00E901C7">
              <w:rPr>
                <w:rFonts w:ascii="GHEA Grapalat" w:hAnsi="GHEA Grapalat" w:cs="Arial"/>
                <w:b/>
                <w:iCs/>
                <w:sz w:val="22"/>
                <w:szCs w:val="22"/>
              </w:rPr>
              <w:t>գնում</w:t>
            </w:r>
            <w:proofErr w:type="spellEnd"/>
            <w:r w:rsidR="00213169" w:rsidRPr="00E901C7">
              <w:rPr>
                <w:rFonts w:ascii="GHEA Grapalat" w:hAnsi="GHEA Grapalat" w:cs="Arial"/>
                <w:b/>
                <w:iCs/>
                <w:sz w:val="22"/>
                <w:szCs w:val="22"/>
              </w:rPr>
              <w:t xml:space="preserve"> (</w:t>
            </w:r>
            <w:proofErr w:type="spellStart"/>
            <w:r w:rsidR="00A109BD">
              <w:rPr>
                <w:rFonts w:ascii="GHEA Grapalat" w:hAnsi="GHEA Grapalat" w:cs="Arial"/>
                <w:b/>
                <w:iCs/>
                <w:sz w:val="22"/>
                <w:szCs w:val="22"/>
              </w:rPr>
              <w:t>ունիվերսալ</w:t>
            </w:r>
            <w:proofErr w:type="spellEnd"/>
            <w:r w:rsidR="00213169" w:rsidRPr="00E901C7">
              <w:rPr>
                <w:rFonts w:ascii="GHEA Grapalat" w:hAnsi="GHEA Grapalat" w:cs="Arial"/>
                <w:b/>
                <w:iCs/>
                <w:sz w:val="22"/>
                <w:szCs w:val="22"/>
              </w:rPr>
              <w:t xml:space="preserve">)» </w:t>
            </w:r>
            <w:r w:rsidRPr="00E901C7">
              <w:rPr>
                <w:rFonts w:ascii="GHEA Grapalat" w:hAnsi="GHEA Grapalat" w:cs="Arial"/>
                <w:b/>
                <w:iCs/>
                <w:sz w:val="22"/>
                <w:szCs w:val="22"/>
              </w:rPr>
              <w:t>/</w:t>
            </w:r>
            <w:proofErr w:type="spellStart"/>
            <w:r w:rsidRPr="00E901C7">
              <w:rPr>
                <w:rFonts w:ascii="GHEA Grapalat" w:hAnsi="GHEA Grapalat" w:cs="Arial"/>
                <w:b/>
                <w:iCs/>
                <w:sz w:val="22"/>
                <w:szCs w:val="22"/>
              </w:rPr>
              <w:t>Պայմանագիր</w:t>
            </w:r>
            <w:proofErr w:type="spellEnd"/>
            <w:r w:rsidRPr="00E901C7">
              <w:rPr>
                <w:rFonts w:ascii="GHEA Grapalat" w:hAnsi="GHEA Grapalat" w:cs="Arial"/>
                <w:b/>
                <w:iCs/>
                <w:sz w:val="22"/>
                <w:szCs w:val="22"/>
              </w:rPr>
              <w:t xml:space="preserve"> SPAPII-G-</w:t>
            </w:r>
            <w:r w:rsidR="00DE121A" w:rsidRPr="00E901C7">
              <w:rPr>
                <w:rFonts w:ascii="GHEA Grapalat" w:hAnsi="GHEA Grapalat" w:cs="Arial"/>
                <w:b/>
                <w:iCs/>
                <w:sz w:val="22"/>
                <w:szCs w:val="22"/>
              </w:rPr>
              <w:t>2-1-1/22</w:t>
            </w:r>
            <w:r w:rsidR="00A109BD">
              <w:rPr>
                <w:rFonts w:ascii="GHEA Grapalat" w:hAnsi="GHEA Grapalat" w:cs="Arial"/>
                <w:b/>
                <w:iCs/>
                <w:sz w:val="22"/>
                <w:szCs w:val="22"/>
              </w:rPr>
              <w:t>.</w:t>
            </w:r>
            <w:r w:rsidRPr="00E901C7">
              <w:rPr>
                <w:rFonts w:ascii="GHEA Grapalat" w:hAnsi="GHEA Grapalat" w:cs="Arial"/>
                <w:b/>
                <w:iCs/>
                <w:sz w:val="22"/>
                <w:szCs w:val="22"/>
              </w:rPr>
              <w:t>-1/</w:t>
            </w:r>
          </w:p>
          <w:p w:rsidR="00473C7D" w:rsidRPr="007667F3" w:rsidRDefault="00071985">
            <w:pPr>
              <w:tabs>
                <w:tab w:val="right" w:pos="7272"/>
              </w:tabs>
              <w:spacing w:before="60" w:after="60"/>
              <w:rPr>
                <w:rFonts w:ascii="GHEA Grapalat" w:hAnsi="GHEA Grapalat"/>
              </w:rPr>
            </w:pPr>
            <w:proofErr w:type="spellStart"/>
            <w:r w:rsidRPr="00E901C7">
              <w:rPr>
                <w:rFonts w:ascii="GHEA Grapalat" w:hAnsi="GHEA Grapalat" w:cs="Arial"/>
                <w:b/>
                <w:iCs/>
                <w:sz w:val="22"/>
                <w:szCs w:val="22"/>
              </w:rPr>
              <w:t>Լոտ</w:t>
            </w:r>
            <w:proofErr w:type="spellEnd"/>
            <w:r w:rsidRPr="00E901C7">
              <w:rPr>
                <w:rFonts w:ascii="GHEA Grapalat" w:hAnsi="GHEA Grapalat" w:cs="Arial"/>
                <w:b/>
                <w:iCs/>
                <w:sz w:val="22"/>
                <w:szCs w:val="22"/>
              </w:rPr>
              <w:t xml:space="preserve"> 2. </w:t>
            </w:r>
            <w:r w:rsidR="00213169" w:rsidRPr="00E901C7">
              <w:rPr>
                <w:rFonts w:ascii="GHEA Grapalat" w:hAnsi="GHEA Grapalat" w:cs="Arial"/>
                <w:b/>
                <w:iCs/>
                <w:sz w:val="22"/>
                <w:szCs w:val="22"/>
              </w:rPr>
              <w:t>«</w:t>
            </w:r>
            <w:proofErr w:type="spellStart"/>
            <w:r w:rsidR="00213169" w:rsidRPr="00E901C7">
              <w:rPr>
                <w:rFonts w:ascii="GHEA Grapalat" w:hAnsi="GHEA Grapalat" w:cs="Arial"/>
                <w:b/>
                <w:iCs/>
                <w:sz w:val="22"/>
                <w:szCs w:val="22"/>
              </w:rPr>
              <w:t>Միասնական</w:t>
            </w:r>
            <w:proofErr w:type="spellEnd"/>
            <w:r w:rsidR="00213169" w:rsidRPr="00E901C7">
              <w:rPr>
                <w:rFonts w:ascii="GHEA Grapalat" w:hAnsi="GHEA Grapalat" w:cs="Arial"/>
                <w:b/>
                <w:iCs/>
                <w:sz w:val="22"/>
                <w:szCs w:val="22"/>
              </w:rPr>
              <w:t xml:space="preserve"> </w:t>
            </w:r>
            <w:proofErr w:type="spellStart"/>
            <w:r w:rsidR="00213169" w:rsidRPr="00E901C7">
              <w:rPr>
                <w:rFonts w:ascii="GHEA Grapalat" w:hAnsi="GHEA Grapalat" w:cs="Arial"/>
                <w:b/>
                <w:iCs/>
                <w:sz w:val="22"/>
                <w:szCs w:val="22"/>
              </w:rPr>
              <w:t>սոցիալական</w:t>
            </w:r>
            <w:proofErr w:type="spellEnd"/>
            <w:r w:rsidR="00213169" w:rsidRPr="00E901C7">
              <w:rPr>
                <w:rFonts w:ascii="GHEA Grapalat" w:hAnsi="GHEA Grapalat" w:cs="Arial"/>
                <w:b/>
                <w:iCs/>
                <w:sz w:val="22"/>
                <w:szCs w:val="22"/>
              </w:rPr>
              <w:t xml:space="preserve"> </w:t>
            </w:r>
            <w:proofErr w:type="spellStart"/>
            <w:r w:rsidR="00213169" w:rsidRPr="00E901C7">
              <w:rPr>
                <w:rFonts w:ascii="GHEA Grapalat" w:hAnsi="GHEA Grapalat" w:cs="Arial"/>
                <w:b/>
                <w:iCs/>
                <w:sz w:val="22"/>
                <w:szCs w:val="22"/>
              </w:rPr>
              <w:t>ծառայության</w:t>
            </w:r>
            <w:proofErr w:type="spellEnd"/>
            <w:r w:rsidR="00213169" w:rsidRPr="00E901C7">
              <w:rPr>
                <w:rFonts w:ascii="GHEA Grapalat" w:hAnsi="GHEA Grapalat" w:cs="Arial"/>
                <w:b/>
                <w:iCs/>
                <w:sz w:val="22"/>
                <w:szCs w:val="22"/>
              </w:rPr>
              <w:t xml:space="preserve"> </w:t>
            </w:r>
            <w:proofErr w:type="spellStart"/>
            <w:r w:rsidR="00213169" w:rsidRPr="00E901C7">
              <w:rPr>
                <w:rFonts w:ascii="GHEA Grapalat" w:hAnsi="GHEA Grapalat" w:cs="Arial"/>
                <w:b/>
                <w:iCs/>
                <w:sz w:val="22"/>
                <w:szCs w:val="22"/>
              </w:rPr>
              <w:t>կարիքների</w:t>
            </w:r>
            <w:proofErr w:type="spellEnd"/>
            <w:r w:rsidR="00213169" w:rsidRPr="00E901C7">
              <w:rPr>
                <w:rFonts w:ascii="GHEA Grapalat" w:hAnsi="GHEA Grapalat" w:cs="Arial"/>
                <w:b/>
                <w:iCs/>
                <w:sz w:val="22"/>
                <w:szCs w:val="22"/>
              </w:rPr>
              <w:t xml:space="preserve"> </w:t>
            </w:r>
            <w:proofErr w:type="spellStart"/>
            <w:r w:rsidR="00213169" w:rsidRPr="00E901C7">
              <w:rPr>
                <w:rFonts w:ascii="GHEA Grapalat" w:hAnsi="GHEA Grapalat" w:cs="Arial"/>
                <w:b/>
                <w:iCs/>
                <w:sz w:val="22"/>
                <w:szCs w:val="22"/>
              </w:rPr>
              <w:t>համար</w:t>
            </w:r>
            <w:proofErr w:type="spellEnd"/>
            <w:r w:rsidR="00213169" w:rsidRPr="00E901C7">
              <w:rPr>
                <w:rFonts w:ascii="GHEA Grapalat" w:hAnsi="GHEA Grapalat" w:cs="Arial"/>
                <w:b/>
                <w:iCs/>
                <w:sz w:val="22"/>
                <w:szCs w:val="22"/>
              </w:rPr>
              <w:t xml:space="preserve"> </w:t>
            </w:r>
            <w:proofErr w:type="spellStart"/>
            <w:r w:rsidR="00213169" w:rsidRPr="00E901C7">
              <w:rPr>
                <w:rFonts w:ascii="GHEA Grapalat" w:hAnsi="GHEA Grapalat" w:cs="Arial"/>
                <w:b/>
                <w:iCs/>
                <w:sz w:val="22"/>
                <w:szCs w:val="22"/>
              </w:rPr>
              <w:t>ծառայողական</w:t>
            </w:r>
            <w:proofErr w:type="spellEnd"/>
            <w:r w:rsidR="00213169" w:rsidRPr="00E901C7">
              <w:rPr>
                <w:rFonts w:ascii="GHEA Grapalat" w:hAnsi="GHEA Grapalat" w:cs="Arial"/>
                <w:b/>
                <w:iCs/>
                <w:sz w:val="22"/>
                <w:szCs w:val="22"/>
              </w:rPr>
              <w:t xml:space="preserve"> </w:t>
            </w:r>
            <w:proofErr w:type="spellStart"/>
            <w:r w:rsidR="00213169" w:rsidRPr="00E901C7">
              <w:rPr>
                <w:rFonts w:ascii="GHEA Grapalat" w:hAnsi="GHEA Grapalat" w:cs="Arial"/>
                <w:b/>
                <w:iCs/>
                <w:sz w:val="22"/>
                <w:szCs w:val="22"/>
              </w:rPr>
              <w:t>ավտոմեքենաների</w:t>
            </w:r>
            <w:proofErr w:type="spellEnd"/>
            <w:r w:rsidR="00213169" w:rsidRPr="00E901C7">
              <w:rPr>
                <w:rFonts w:ascii="GHEA Grapalat" w:hAnsi="GHEA Grapalat" w:cs="Arial"/>
                <w:b/>
                <w:iCs/>
                <w:sz w:val="22"/>
                <w:szCs w:val="22"/>
              </w:rPr>
              <w:t xml:space="preserve"> </w:t>
            </w:r>
            <w:proofErr w:type="spellStart"/>
            <w:r w:rsidR="00213169" w:rsidRPr="00E901C7">
              <w:rPr>
                <w:rFonts w:ascii="GHEA Grapalat" w:hAnsi="GHEA Grapalat" w:cs="Arial"/>
                <w:b/>
                <w:iCs/>
                <w:sz w:val="22"/>
                <w:szCs w:val="22"/>
              </w:rPr>
              <w:t>գնում</w:t>
            </w:r>
            <w:proofErr w:type="spellEnd"/>
            <w:r w:rsidR="00213169" w:rsidRPr="00E901C7">
              <w:rPr>
                <w:rFonts w:ascii="GHEA Grapalat" w:hAnsi="GHEA Grapalat" w:cs="Arial"/>
                <w:b/>
                <w:iCs/>
                <w:sz w:val="22"/>
                <w:szCs w:val="22"/>
              </w:rPr>
              <w:t xml:space="preserve"> (</w:t>
            </w:r>
            <w:proofErr w:type="spellStart"/>
            <w:r w:rsidR="00213169" w:rsidRPr="00E901C7">
              <w:rPr>
                <w:rFonts w:ascii="GHEA Grapalat" w:hAnsi="GHEA Grapalat" w:cs="Arial"/>
                <w:b/>
                <w:iCs/>
                <w:sz w:val="22"/>
                <w:szCs w:val="22"/>
              </w:rPr>
              <w:t>սեդան</w:t>
            </w:r>
            <w:proofErr w:type="spellEnd"/>
            <w:r w:rsidR="00213169" w:rsidRPr="00E901C7">
              <w:rPr>
                <w:rFonts w:ascii="GHEA Grapalat" w:hAnsi="GHEA Grapalat" w:cs="Arial"/>
                <w:b/>
                <w:iCs/>
                <w:sz w:val="22"/>
                <w:szCs w:val="22"/>
              </w:rPr>
              <w:t xml:space="preserve">)» </w:t>
            </w:r>
            <w:r w:rsidRPr="00E901C7">
              <w:rPr>
                <w:rFonts w:ascii="GHEA Grapalat" w:hAnsi="GHEA Grapalat" w:cs="Arial"/>
                <w:b/>
                <w:iCs/>
                <w:sz w:val="22"/>
                <w:szCs w:val="22"/>
              </w:rPr>
              <w:t>/</w:t>
            </w:r>
            <w:proofErr w:type="spellStart"/>
            <w:r w:rsidRPr="00E901C7">
              <w:rPr>
                <w:rFonts w:ascii="GHEA Grapalat" w:hAnsi="GHEA Grapalat" w:cs="Arial"/>
                <w:b/>
                <w:iCs/>
                <w:sz w:val="22"/>
                <w:szCs w:val="22"/>
              </w:rPr>
              <w:t>Պայմանագիր</w:t>
            </w:r>
            <w:proofErr w:type="spellEnd"/>
            <w:r w:rsidRPr="00E901C7">
              <w:rPr>
                <w:rFonts w:ascii="GHEA Grapalat" w:hAnsi="GHEA Grapalat" w:cs="Arial"/>
                <w:b/>
                <w:iCs/>
                <w:sz w:val="22"/>
                <w:szCs w:val="22"/>
              </w:rPr>
              <w:t xml:space="preserve"> </w:t>
            </w:r>
            <w:r w:rsidR="00A109BD">
              <w:rPr>
                <w:rFonts w:ascii="GHEA Grapalat" w:hAnsi="GHEA Grapalat" w:cs="Arial"/>
                <w:b/>
                <w:iCs/>
                <w:sz w:val="22"/>
                <w:szCs w:val="22"/>
              </w:rPr>
              <w:t>SPAPII-G-2-1-1/22.-2</w:t>
            </w:r>
            <w:r w:rsidRPr="00E901C7">
              <w:rPr>
                <w:rFonts w:ascii="GHEA Grapalat" w:hAnsi="GHEA Grapalat" w:cs="Arial"/>
                <w:b/>
                <w:iCs/>
                <w:sz w:val="22"/>
                <w:szCs w:val="22"/>
              </w:rPr>
              <w:t>/</w:t>
            </w:r>
          </w:p>
        </w:tc>
      </w:tr>
      <w:tr w:rsidR="00473C7D" w:rsidTr="00E901C7">
        <w:trPr>
          <w:cantSplit/>
        </w:trPr>
        <w:tc>
          <w:tcPr>
            <w:tcW w:w="1922" w:type="dxa"/>
            <w:tcBorders>
              <w:top w:val="single" w:sz="12" w:space="0" w:color="000000"/>
              <w:bottom w:val="nil"/>
            </w:tcBorders>
          </w:tcPr>
          <w:p w:rsidR="00473C7D" w:rsidRDefault="00071985">
            <w:pPr>
              <w:spacing w:before="60" w:after="60"/>
              <w:rPr>
                <w:rFonts w:ascii="GHEA Grapalat" w:hAnsi="GHEA Grapalat"/>
                <w:b/>
              </w:rPr>
            </w:pPr>
            <w:r>
              <w:rPr>
                <w:rFonts w:ascii="GHEA Grapalat" w:hAnsi="GHEA Grapalat"/>
                <w:b/>
              </w:rPr>
              <w:t>ՏՄՄ 2.1</w:t>
            </w:r>
          </w:p>
        </w:tc>
        <w:tc>
          <w:tcPr>
            <w:tcW w:w="7740" w:type="dxa"/>
            <w:tcBorders>
              <w:top w:val="single" w:sz="12" w:space="0" w:color="000000"/>
              <w:bottom w:val="single" w:sz="4" w:space="0" w:color="auto"/>
            </w:tcBorders>
          </w:tcPr>
          <w:p w:rsidR="00473C7D" w:rsidRDefault="00071985">
            <w:pPr>
              <w:tabs>
                <w:tab w:val="right" w:pos="7272"/>
              </w:tabs>
              <w:spacing w:before="120" w:after="120"/>
              <w:rPr>
                <w:rFonts w:ascii="GHEA Grapalat" w:hAnsi="GHEA Grapalat"/>
                <w:u w:val="single"/>
              </w:rPr>
            </w:pPr>
            <w:proofErr w:type="spellStart"/>
            <w:r>
              <w:rPr>
                <w:rFonts w:ascii="GHEA Grapalat" w:hAnsi="GHEA Grapalat"/>
              </w:rPr>
              <w:t>Վարկառուն</w:t>
            </w:r>
            <w:proofErr w:type="spellEnd"/>
            <w:r>
              <w:rPr>
                <w:rFonts w:ascii="GHEA Grapalat" w:hAnsi="GHEA Grapalat"/>
              </w:rPr>
              <w:t xml:space="preserve"> </w:t>
            </w:r>
            <w:proofErr w:type="spellStart"/>
            <w:r>
              <w:rPr>
                <w:rFonts w:ascii="GHEA Grapalat" w:hAnsi="GHEA Grapalat"/>
              </w:rPr>
              <w:t>հանդիսանում</w:t>
            </w:r>
            <w:proofErr w:type="spellEnd"/>
            <w:r>
              <w:rPr>
                <w:rFonts w:ascii="GHEA Grapalat" w:hAnsi="GHEA Grapalat"/>
              </w:rPr>
              <w:t xml:space="preserve"> է </w:t>
            </w:r>
            <w:proofErr w:type="spellStart"/>
            <w:r>
              <w:rPr>
                <w:rFonts w:ascii="GHEA Grapalat" w:hAnsi="GHEA Grapalat"/>
                <w:b/>
              </w:rPr>
              <w:t>Հայաստանի</w:t>
            </w:r>
            <w:proofErr w:type="spellEnd"/>
            <w:r>
              <w:rPr>
                <w:rFonts w:ascii="GHEA Grapalat" w:hAnsi="GHEA Grapalat"/>
                <w:b/>
              </w:rPr>
              <w:t xml:space="preserve"> </w:t>
            </w:r>
            <w:proofErr w:type="spellStart"/>
            <w:r>
              <w:rPr>
                <w:rFonts w:ascii="GHEA Grapalat" w:hAnsi="GHEA Grapalat"/>
                <w:b/>
              </w:rPr>
              <w:t>Հանրապետությունը</w:t>
            </w:r>
            <w:proofErr w:type="spellEnd"/>
          </w:p>
        </w:tc>
      </w:tr>
      <w:tr w:rsidR="00473C7D" w:rsidTr="00E901C7">
        <w:trPr>
          <w:cantSplit/>
        </w:trPr>
        <w:tc>
          <w:tcPr>
            <w:tcW w:w="1922" w:type="dxa"/>
            <w:tcBorders>
              <w:top w:val="single" w:sz="12" w:space="0" w:color="000000"/>
              <w:bottom w:val="single" w:sz="4" w:space="0" w:color="auto"/>
            </w:tcBorders>
          </w:tcPr>
          <w:p w:rsidR="00473C7D" w:rsidRDefault="00071985">
            <w:pPr>
              <w:spacing w:before="60" w:after="60"/>
              <w:rPr>
                <w:rFonts w:ascii="GHEA Grapalat" w:hAnsi="GHEA Grapalat"/>
                <w:b/>
              </w:rPr>
            </w:pPr>
            <w:r>
              <w:rPr>
                <w:rFonts w:ascii="GHEA Grapalat" w:hAnsi="GHEA Grapalat"/>
                <w:b/>
              </w:rPr>
              <w:t>ՏՄՄ 2.1</w:t>
            </w:r>
          </w:p>
        </w:tc>
        <w:tc>
          <w:tcPr>
            <w:tcW w:w="7740" w:type="dxa"/>
            <w:tcBorders>
              <w:top w:val="single" w:sz="4" w:space="0" w:color="auto"/>
              <w:bottom w:val="single" w:sz="4" w:space="0" w:color="auto"/>
            </w:tcBorders>
          </w:tcPr>
          <w:p w:rsidR="00473C7D" w:rsidRDefault="00071985">
            <w:pPr>
              <w:tabs>
                <w:tab w:val="right" w:pos="7272"/>
              </w:tabs>
              <w:spacing w:before="60" w:after="60"/>
              <w:rPr>
                <w:rFonts w:ascii="GHEA Grapalat" w:hAnsi="GHEA Grapalat"/>
              </w:rPr>
            </w:pPr>
            <w:proofErr w:type="spellStart"/>
            <w:r>
              <w:rPr>
                <w:rFonts w:ascii="GHEA Grapalat" w:hAnsi="GHEA Grapalat" w:cs="Sylfaen"/>
              </w:rPr>
              <w:t>Վարկի</w:t>
            </w:r>
            <w:proofErr w:type="spellEnd"/>
            <w:r>
              <w:rPr>
                <w:rFonts w:ascii="GHEA Grapalat" w:hAnsi="GHEA Grapalat" w:cs="Sylfaen"/>
              </w:rPr>
              <w:t xml:space="preserve"> </w:t>
            </w:r>
            <w:proofErr w:type="spellStart"/>
            <w:r>
              <w:rPr>
                <w:rFonts w:ascii="GHEA Grapalat" w:hAnsi="GHEA Grapalat" w:cs="Sylfaen"/>
              </w:rPr>
              <w:t>կամ</w:t>
            </w:r>
            <w:proofErr w:type="spellEnd"/>
            <w:r>
              <w:rPr>
                <w:rFonts w:ascii="GHEA Grapalat" w:hAnsi="GHEA Grapalat" w:cs="Sylfaen"/>
              </w:rPr>
              <w:t xml:space="preserve"> </w:t>
            </w:r>
            <w:proofErr w:type="spellStart"/>
            <w:r>
              <w:rPr>
                <w:rFonts w:ascii="GHEA Grapalat" w:hAnsi="GHEA Grapalat" w:cs="Sylfaen"/>
              </w:rPr>
              <w:t>ֆինանսավորման</w:t>
            </w:r>
            <w:proofErr w:type="spellEnd"/>
            <w:r>
              <w:rPr>
                <w:rFonts w:ascii="GHEA Grapalat" w:hAnsi="GHEA Grapalat" w:cs="Sylfaen"/>
              </w:rPr>
              <w:t xml:space="preserve"> </w:t>
            </w:r>
            <w:proofErr w:type="spellStart"/>
            <w:r>
              <w:rPr>
                <w:rFonts w:ascii="GHEA Grapalat" w:hAnsi="GHEA Grapalat" w:cs="Sylfaen"/>
              </w:rPr>
              <w:t>համաձայնագրի</w:t>
            </w:r>
            <w:proofErr w:type="spellEnd"/>
            <w:r>
              <w:rPr>
                <w:rFonts w:ascii="GHEA Grapalat" w:hAnsi="GHEA Grapalat" w:cs="Sylfaen"/>
              </w:rPr>
              <w:t xml:space="preserve"> </w:t>
            </w:r>
            <w:proofErr w:type="spellStart"/>
            <w:r>
              <w:rPr>
                <w:rFonts w:ascii="GHEA Grapalat" w:hAnsi="GHEA Grapalat" w:cs="Sylfaen"/>
              </w:rPr>
              <w:t>գումարը</w:t>
            </w:r>
            <w:proofErr w:type="spellEnd"/>
            <w:r>
              <w:rPr>
                <w:rFonts w:ascii="GHEA Grapalat" w:hAnsi="GHEA Grapalat" w:cs="Sylfaen"/>
              </w:rPr>
              <w:t xml:space="preserve">՝ </w:t>
            </w:r>
            <w:r>
              <w:rPr>
                <w:rFonts w:ascii="GHEA Grapalat" w:hAnsi="GHEA Grapalat" w:cs="Sylfaen"/>
                <w:b/>
              </w:rPr>
              <w:t xml:space="preserve">13.9 </w:t>
            </w:r>
            <w:proofErr w:type="spellStart"/>
            <w:r>
              <w:rPr>
                <w:rFonts w:ascii="GHEA Grapalat" w:hAnsi="GHEA Grapalat" w:cs="Sylfaen"/>
                <w:b/>
              </w:rPr>
              <w:t>միլիոն</w:t>
            </w:r>
            <w:proofErr w:type="spellEnd"/>
            <w:r>
              <w:rPr>
                <w:rFonts w:ascii="GHEA Grapalat" w:hAnsi="GHEA Grapalat" w:cs="Sylfaen"/>
                <w:b/>
              </w:rPr>
              <w:t xml:space="preserve"> XDR-</w:t>
            </w:r>
            <w:proofErr w:type="spellStart"/>
            <w:r>
              <w:rPr>
                <w:rFonts w:ascii="GHEA Grapalat" w:hAnsi="GHEA Grapalat" w:cs="Sylfaen"/>
                <w:b/>
              </w:rPr>
              <w:t>ին</w:t>
            </w:r>
            <w:proofErr w:type="spellEnd"/>
            <w:r>
              <w:rPr>
                <w:rFonts w:ascii="GHEA Grapalat" w:hAnsi="GHEA Grapalat" w:cs="Sylfaen"/>
                <w:b/>
              </w:rPr>
              <w:t xml:space="preserve"> </w:t>
            </w:r>
            <w:proofErr w:type="spellStart"/>
            <w:r>
              <w:rPr>
                <w:rFonts w:ascii="GHEA Grapalat" w:hAnsi="GHEA Grapalat" w:cs="Sylfaen"/>
                <w:b/>
              </w:rPr>
              <w:t>համարժեք</w:t>
            </w:r>
            <w:proofErr w:type="spellEnd"/>
            <w:r>
              <w:rPr>
                <w:rFonts w:ascii="GHEA Grapalat" w:hAnsi="GHEA Grapalat" w:cs="Sylfaen"/>
                <w:b/>
              </w:rPr>
              <w:t xml:space="preserve"> ԱՄՆ </w:t>
            </w:r>
            <w:proofErr w:type="spellStart"/>
            <w:r>
              <w:rPr>
                <w:rFonts w:ascii="GHEA Grapalat" w:hAnsi="GHEA Grapalat" w:cs="Sylfaen"/>
                <w:b/>
              </w:rPr>
              <w:t>դոլար</w:t>
            </w:r>
            <w:proofErr w:type="spellEnd"/>
          </w:p>
        </w:tc>
      </w:tr>
      <w:tr w:rsidR="00473C7D" w:rsidTr="00E901C7">
        <w:trPr>
          <w:cantSplit/>
        </w:trPr>
        <w:tc>
          <w:tcPr>
            <w:tcW w:w="1922" w:type="dxa"/>
            <w:tcBorders>
              <w:top w:val="single" w:sz="4" w:space="0" w:color="auto"/>
              <w:bottom w:val="single" w:sz="12" w:space="0" w:color="000000"/>
            </w:tcBorders>
          </w:tcPr>
          <w:p w:rsidR="00473C7D" w:rsidRDefault="00071985">
            <w:pPr>
              <w:spacing w:before="60" w:after="60"/>
              <w:rPr>
                <w:rFonts w:ascii="GHEA Grapalat" w:hAnsi="GHEA Grapalat"/>
                <w:b/>
              </w:rPr>
            </w:pPr>
            <w:r>
              <w:rPr>
                <w:rFonts w:ascii="GHEA Grapalat" w:hAnsi="GHEA Grapalat"/>
                <w:b/>
              </w:rPr>
              <w:t>ՏՄՄ 2.1</w:t>
            </w:r>
          </w:p>
        </w:tc>
        <w:tc>
          <w:tcPr>
            <w:tcW w:w="7740" w:type="dxa"/>
            <w:tcBorders>
              <w:top w:val="single" w:sz="4" w:space="0" w:color="auto"/>
              <w:bottom w:val="single" w:sz="12" w:space="0" w:color="000000"/>
            </w:tcBorders>
          </w:tcPr>
          <w:p w:rsidR="00473C7D" w:rsidRDefault="00071985">
            <w:pPr>
              <w:tabs>
                <w:tab w:val="right" w:pos="7254"/>
              </w:tabs>
              <w:spacing w:before="60" w:after="60"/>
              <w:rPr>
                <w:rFonts w:ascii="GHEA Grapalat" w:hAnsi="GHEA Grapalat"/>
              </w:rPr>
            </w:pPr>
            <w:proofErr w:type="spellStart"/>
            <w:r>
              <w:rPr>
                <w:rFonts w:ascii="GHEA Grapalat" w:hAnsi="GHEA Grapalat"/>
              </w:rPr>
              <w:t>Ծրագրի</w:t>
            </w:r>
            <w:proofErr w:type="spellEnd"/>
            <w:r>
              <w:rPr>
                <w:rFonts w:ascii="GHEA Grapalat" w:hAnsi="GHEA Grapalat"/>
              </w:rPr>
              <w:t xml:space="preserve"> </w:t>
            </w:r>
            <w:proofErr w:type="spellStart"/>
            <w:r>
              <w:rPr>
                <w:rFonts w:ascii="GHEA Grapalat" w:hAnsi="GHEA Grapalat"/>
              </w:rPr>
              <w:t>անվանումն</w:t>
            </w:r>
            <w:proofErr w:type="spellEnd"/>
            <w:r>
              <w:rPr>
                <w:rFonts w:ascii="GHEA Grapalat" w:hAnsi="GHEA Grapalat"/>
              </w:rPr>
              <w:t xml:space="preserve"> է`</w:t>
            </w:r>
            <w:r>
              <w:rPr>
                <w:rFonts w:ascii="GHEA Grapalat" w:hAnsi="GHEA Grapalat" w:cs="Arial"/>
                <w:sz w:val="22"/>
                <w:szCs w:val="22"/>
              </w:rPr>
              <w:t xml:space="preserve"> «</w:t>
            </w:r>
            <w:proofErr w:type="spellStart"/>
            <w:r>
              <w:rPr>
                <w:rFonts w:ascii="GHEA Grapalat" w:hAnsi="GHEA Grapalat" w:cs="Arial"/>
                <w:b/>
                <w:sz w:val="22"/>
                <w:szCs w:val="22"/>
              </w:rPr>
              <w:t>Սոցիալական</w:t>
            </w:r>
            <w:proofErr w:type="spellEnd"/>
            <w:r>
              <w:rPr>
                <w:rFonts w:ascii="GHEA Grapalat" w:hAnsi="GHEA Grapalat" w:cs="Arial"/>
                <w:b/>
                <w:sz w:val="22"/>
                <w:szCs w:val="22"/>
              </w:rPr>
              <w:t xml:space="preserve"> </w:t>
            </w:r>
            <w:proofErr w:type="spellStart"/>
            <w:r>
              <w:rPr>
                <w:rFonts w:ascii="GHEA Grapalat" w:hAnsi="GHEA Grapalat" w:cs="Arial"/>
                <w:b/>
                <w:sz w:val="22"/>
                <w:szCs w:val="22"/>
              </w:rPr>
              <w:t>Պաշտպանության</w:t>
            </w:r>
            <w:proofErr w:type="spellEnd"/>
            <w:r>
              <w:rPr>
                <w:rFonts w:ascii="GHEA Grapalat" w:hAnsi="GHEA Grapalat" w:cs="Arial"/>
                <w:b/>
                <w:sz w:val="22"/>
                <w:szCs w:val="22"/>
              </w:rPr>
              <w:t xml:space="preserve"> </w:t>
            </w:r>
            <w:proofErr w:type="spellStart"/>
            <w:r>
              <w:rPr>
                <w:rFonts w:ascii="GHEA Grapalat" w:hAnsi="GHEA Grapalat" w:cs="Arial"/>
                <w:b/>
                <w:sz w:val="22"/>
                <w:szCs w:val="22"/>
              </w:rPr>
              <w:t>Վարչարարության</w:t>
            </w:r>
            <w:proofErr w:type="spellEnd"/>
            <w:r>
              <w:rPr>
                <w:rFonts w:ascii="GHEA Grapalat" w:hAnsi="GHEA Grapalat" w:cs="Arial"/>
                <w:b/>
                <w:sz w:val="22"/>
                <w:szCs w:val="22"/>
              </w:rPr>
              <w:t xml:space="preserve"> </w:t>
            </w:r>
            <w:proofErr w:type="spellStart"/>
            <w:r>
              <w:rPr>
                <w:rFonts w:ascii="GHEA Grapalat" w:hAnsi="GHEA Grapalat" w:cs="Arial"/>
                <w:b/>
                <w:sz w:val="22"/>
                <w:szCs w:val="22"/>
              </w:rPr>
              <w:t>Երկրորդ</w:t>
            </w:r>
            <w:proofErr w:type="spellEnd"/>
            <w:r>
              <w:rPr>
                <w:rFonts w:ascii="GHEA Grapalat" w:hAnsi="GHEA Grapalat" w:cs="Arial"/>
                <w:b/>
                <w:sz w:val="22"/>
                <w:szCs w:val="22"/>
              </w:rPr>
              <w:t xml:space="preserve"> </w:t>
            </w:r>
            <w:proofErr w:type="spellStart"/>
            <w:r>
              <w:rPr>
                <w:rFonts w:ascii="GHEA Grapalat" w:hAnsi="GHEA Grapalat" w:cs="Arial"/>
                <w:b/>
                <w:sz w:val="22"/>
                <w:szCs w:val="22"/>
              </w:rPr>
              <w:t>Ծրագիր</w:t>
            </w:r>
            <w:proofErr w:type="spellEnd"/>
            <w:r>
              <w:rPr>
                <w:rFonts w:ascii="GHEA Grapalat" w:hAnsi="GHEA Grapalat" w:cs="Arial"/>
                <w:sz w:val="22"/>
                <w:szCs w:val="22"/>
              </w:rPr>
              <w:t>»</w:t>
            </w:r>
          </w:p>
        </w:tc>
      </w:tr>
      <w:tr w:rsidR="00473C7D" w:rsidTr="00E901C7">
        <w:trPr>
          <w:cantSplit/>
          <w:trHeight w:val="537"/>
        </w:trPr>
        <w:tc>
          <w:tcPr>
            <w:tcW w:w="1922" w:type="dxa"/>
            <w:tcBorders>
              <w:top w:val="single" w:sz="12" w:space="0" w:color="000000"/>
              <w:bottom w:val="single" w:sz="12" w:space="0" w:color="000000"/>
            </w:tcBorders>
          </w:tcPr>
          <w:p w:rsidR="00473C7D" w:rsidRDefault="00071985">
            <w:pPr>
              <w:spacing w:before="120"/>
              <w:rPr>
                <w:rFonts w:ascii="GHEA Grapalat" w:hAnsi="GHEA Grapalat"/>
                <w:b/>
                <w:bCs/>
              </w:rPr>
            </w:pPr>
            <w:r>
              <w:rPr>
                <w:rFonts w:ascii="GHEA Grapalat" w:hAnsi="GHEA Grapalat"/>
                <w:b/>
                <w:bCs/>
              </w:rPr>
              <w:t>ՏՄՄ 4.1</w:t>
            </w:r>
          </w:p>
        </w:tc>
        <w:tc>
          <w:tcPr>
            <w:tcW w:w="7740" w:type="dxa"/>
            <w:tcBorders>
              <w:top w:val="single" w:sz="12" w:space="0" w:color="000000"/>
              <w:bottom w:val="single" w:sz="12" w:space="0" w:color="000000"/>
            </w:tcBorders>
          </w:tcPr>
          <w:p w:rsidR="00473C7D" w:rsidRDefault="00071985">
            <w:pPr>
              <w:tabs>
                <w:tab w:val="right" w:pos="7848"/>
              </w:tabs>
              <w:spacing w:before="120" w:after="120"/>
              <w:rPr>
                <w:rFonts w:ascii="GHEA Grapalat" w:hAnsi="GHEA Grapalat"/>
              </w:rPr>
            </w:pPr>
            <w:r>
              <w:rPr>
                <w:rFonts w:ascii="GHEA Grapalat" w:hAnsi="GHEA Grapalat"/>
                <w:iCs/>
              </w:rPr>
              <w:t>ՀՁ-</w:t>
            </w:r>
            <w:proofErr w:type="spellStart"/>
            <w:r>
              <w:rPr>
                <w:rFonts w:ascii="GHEA Grapalat" w:hAnsi="GHEA Grapalat"/>
                <w:iCs/>
              </w:rPr>
              <w:t>ում</w:t>
            </w:r>
            <w:proofErr w:type="spellEnd"/>
            <w:r>
              <w:rPr>
                <w:rFonts w:ascii="GHEA Grapalat" w:hAnsi="GHEA Grapalat"/>
                <w:iCs/>
              </w:rPr>
              <w:t xml:space="preserve"> </w:t>
            </w:r>
            <w:proofErr w:type="spellStart"/>
            <w:r>
              <w:rPr>
                <w:rFonts w:ascii="GHEA Grapalat" w:hAnsi="GHEA Grapalat"/>
                <w:iCs/>
              </w:rPr>
              <w:t>անդամների</w:t>
            </w:r>
            <w:proofErr w:type="spellEnd"/>
            <w:r>
              <w:rPr>
                <w:rFonts w:ascii="GHEA Grapalat" w:hAnsi="GHEA Grapalat"/>
                <w:iCs/>
              </w:rPr>
              <w:t xml:space="preserve"> </w:t>
            </w:r>
            <w:proofErr w:type="spellStart"/>
            <w:r>
              <w:rPr>
                <w:rFonts w:ascii="GHEA Grapalat" w:hAnsi="GHEA Grapalat"/>
                <w:iCs/>
              </w:rPr>
              <w:t>առավելագույն</w:t>
            </w:r>
            <w:proofErr w:type="spellEnd"/>
            <w:r>
              <w:rPr>
                <w:rFonts w:ascii="GHEA Grapalat" w:hAnsi="GHEA Grapalat"/>
                <w:iCs/>
              </w:rPr>
              <w:t xml:space="preserve"> </w:t>
            </w:r>
            <w:proofErr w:type="spellStart"/>
            <w:r>
              <w:rPr>
                <w:rFonts w:ascii="GHEA Grapalat" w:hAnsi="GHEA Grapalat"/>
                <w:iCs/>
              </w:rPr>
              <w:t>քանակը</w:t>
            </w:r>
            <w:proofErr w:type="spellEnd"/>
            <w:r>
              <w:rPr>
                <w:rFonts w:ascii="GHEA Grapalat" w:hAnsi="GHEA Grapalat"/>
                <w:iCs/>
              </w:rPr>
              <w:t xml:space="preserve"> </w:t>
            </w:r>
            <w:r>
              <w:rPr>
                <w:rFonts w:ascii="GHEA Grapalat" w:hAnsi="GHEA Grapalat"/>
                <w:b/>
                <w:iCs/>
              </w:rPr>
              <w:t>2 (</w:t>
            </w:r>
            <w:proofErr w:type="spellStart"/>
            <w:r>
              <w:rPr>
                <w:rFonts w:ascii="GHEA Grapalat" w:hAnsi="GHEA Grapalat"/>
                <w:b/>
                <w:iCs/>
              </w:rPr>
              <w:t>երկու</w:t>
            </w:r>
            <w:proofErr w:type="spellEnd"/>
            <w:r>
              <w:rPr>
                <w:rFonts w:ascii="GHEA Grapalat" w:hAnsi="GHEA Grapalat"/>
                <w:b/>
                <w:iCs/>
              </w:rPr>
              <w:t>)</w:t>
            </w:r>
            <w:r>
              <w:rPr>
                <w:rFonts w:ascii="GHEA Grapalat" w:hAnsi="GHEA Grapalat"/>
                <w:iCs/>
              </w:rPr>
              <w:t xml:space="preserve"> է:</w:t>
            </w:r>
          </w:p>
        </w:tc>
      </w:tr>
      <w:tr w:rsidR="00473C7D" w:rsidTr="00E901C7">
        <w:trPr>
          <w:cantSplit/>
        </w:trPr>
        <w:tc>
          <w:tcPr>
            <w:tcW w:w="1922" w:type="dxa"/>
            <w:tcBorders>
              <w:top w:val="single" w:sz="12" w:space="0" w:color="000000"/>
              <w:bottom w:val="single" w:sz="12" w:space="0" w:color="000000"/>
            </w:tcBorders>
          </w:tcPr>
          <w:p w:rsidR="00473C7D" w:rsidRDefault="00071985">
            <w:pPr>
              <w:pStyle w:val="Headfid1"/>
              <w:numPr>
                <w:ilvl w:val="0"/>
                <w:numId w:val="0"/>
              </w:numPr>
              <w:spacing w:before="60" w:after="60"/>
              <w:rPr>
                <w:rFonts w:ascii="GHEA Grapalat" w:hAnsi="GHEA Grapalat"/>
                <w:iCs/>
                <w:lang w:val="en-US"/>
              </w:rPr>
            </w:pPr>
            <w:r>
              <w:rPr>
                <w:rFonts w:ascii="GHEA Grapalat" w:hAnsi="GHEA Grapalat"/>
                <w:iCs/>
                <w:lang w:val="en-US"/>
              </w:rPr>
              <w:t>ՏՄՄ 4.4</w:t>
            </w:r>
          </w:p>
        </w:tc>
        <w:tc>
          <w:tcPr>
            <w:tcW w:w="7740" w:type="dxa"/>
            <w:tcBorders>
              <w:top w:val="single" w:sz="12" w:space="0" w:color="000000"/>
              <w:bottom w:val="single" w:sz="12" w:space="0" w:color="000000"/>
            </w:tcBorders>
          </w:tcPr>
          <w:p w:rsidR="00473C7D" w:rsidRDefault="00071985">
            <w:pPr>
              <w:pStyle w:val="TOAHeading"/>
              <w:tabs>
                <w:tab w:val="clear" w:pos="9000"/>
                <w:tab w:val="clear" w:pos="9360"/>
                <w:tab w:val="right" w:pos="7848"/>
              </w:tabs>
              <w:suppressAutoHyphens w:val="0"/>
              <w:spacing w:before="60" w:after="60"/>
              <w:rPr>
                <w:rFonts w:ascii="GHEA Grapalat" w:hAnsi="GHEA Grapalat"/>
                <w:iCs/>
              </w:rPr>
            </w:pPr>
            <w:proofErr w:type="spellStart"/>
            <w:r>
              <w:rPr>
                <w:rFonts w:ascii="GHEA Grapalat" w:hAnsi="GHEA Grapalat"/>
              </w:rPr>
              <w:t>Բանկի</w:t>
            </w:r>
            <w:proofErr w:type="spellEnd"/>
            <w:r>
              <w:rPr>
                <w:rFonts w:ascii="GHEA Grapalat" w:hAnsi="GHEA Grapalat"/>
              </w:rPr>
              <w:t xml:space="preserve"> </w:t>
            </w:r>
            <w:proofErr w:type="spellStart"/>
            <w:r>
              <w:rPr>
                <w:rFonts w:ascii="GHEA Grapalat" w:hAnsi="GHEA Grapalat"/>
              </w:rPr>
              <w:t>կողմից</w:t>
            </w:r>
            <w:proofErr w:type="spellEnd"/>
            <w:r>
              <w:rPr>
                <w:rFonts w:ascii="GHEA Grapalat" w:hAnsi="GHEA Grapalat"/>
              </w:rPr>
              <w:t xml:space="preserve"> </w:t>
            </w:r>
            <w:proofErr w:type="spellStart"/>
            <w:r>
              <w:rPr>
                <w:rFonts w:ascii="GHEA Grapalat" w:hAnsi="GHEA Grapalat"/>
              </w:rPr>
              <w:t>արգելված</w:t>
            </w:r>
            <w:proofErr w:type="spellEnd"/>
            <w:r>
              <w:rPr>
                <w:rFonts w:ascii="GHEA Grapalat" w:hAnsi="GHEA Grapalat"/>
              </w:rPr>
              <w:t xml:space="preserve"> </w:t>
            </w:r>
            <w:proofErr w:type="spellStart"/>
            <w:r>
              <w:rPr>
                <w:rFonts w:ascii="GHEA Grapalat" w:hAnsi="GHEA Grapalat"/>
              </w:rPr>
              <w:t>ընկերությունների</w:t>
            </w:r>
            <w:proofErr w:type="spellEnd"/>
            <w:r>
              <w:rPr>
                <w:rFonts w:ascii="GHEA Grapalat" w:hAnsi="GHEA Grapalat"/>
              </w:rPr>
              <w:t xml:space="preserve"> և </w:t>
            </w:r>
            <w:proofErr w:type="spellStart"/>
            <w:r>
              <w:rPr>
                <w:rFonts w:ascii="GHEA Grapalat" w:hAnsi="GHEA Grapalat"/>
              </w:rPr>
              <w:t>անհատների</w:t>
            </w:r>
            <w:proofErr w:type="spellEnd"/>
            <w:r>
              <w:rPr>
                <w:rFonts w:ascii="GHEA Grapalat" w:hAnsi="GHEA Grapalat"/>
              </w:rPr>
              <w:t xml:space="preserve"> </w:t>
            </w:r>
            <w:proofErr w:type="spellStart"/>
            <w:r>
              <w:rPr>
                <w:rFonts w:ascii="GHEA Grapalat" w:hAnsi="GHEA Grapalat"/>
              </w:rPr>
              <w:t>ցանկը</w:t>
            </w:r>
            <w:proofErr w:type="spellEnd"/>
            <w:r>
              <w:rPr>
                <w:rFonts w:ascii="GHEA Grapalat" w:hAnsi="GHEA Grapalat"/>
              </w:rPr>
              <w:t xml:space="preserve"> </w:t>
            </w:r>
            <w:proofErr w:type="spellStart"/>
            <w:r>
              <w:rPr>
                <w:rFonts w:ascii="GHEA Grapalat" w:hAnsi="GHEA Grapalat"/>
              </w:rPr>
              <w:t>հասանելի</w:t>
            </w:r>
            <w:proofErr w:type="spellEnd"/>
            <w:r>
              <w:rPr>
                <w:rFonts w:ascii="GHEA Grapalat" w:hAnsi="GHEA Grapalat"/>
              </w:rPr>
              <w:t xml:space="preserve"> է </w:t>
            </w:r>
            <w:hyperlink r:id="rId25" w:history="1">
              <w:r>
                <w:rPr>
                  <w:rStyle w:val="Hyperlink"/>
                  <w:rFonts w:ascii="GHEA Grapalat" w:hAnsi="GHEA Grapalat"/>
                </w:rPr>
                <w:t>http://www.worldbank.org/debarr</w:t>
              </w:r>
            </w:hyperlink>
            <w:r>
              <w:rPr>
                <w:rFonts w:ascii="GHEA Grapalat" w:hAnsi="GHEA Grapalat"/>
              </w:rPr>
              <w:t xml:space="preserve"> </w:t>
            </w:r>
            <w:proofErr w:type="spellStart"/>
            <w:r>
              <w:rPr>
                <w:rFonts w:ascii="GHEA Grapalat" w:hAnsi="GHEA Grapalat"/>
              </w:rPr>
              <w:t>հասցեով</w:t>
            </w:r>
            <w:proofErr w:type="spellEnd"/>
            <w:r>
              <w:rPr>
                <w:rFonts w:ascii="GHEA Grapalat" w:hAnsi="GHEA Grapalat"/>
              </w:rPr>
              <w:t>:</w:t>
            </w:r>
          </w:p>
        </w:tc>
      </w:tr>
      <w:tr w:rsidR="00473C7D" w:rsidTr="00E901C7">
        <w:trPr>
          <w:cantSplit/>
        </w:trPr>
        <w:tc>
          <w:tcPr>
            <w:tcW w:w="1922" w:type="dxa"/>
            <w:tcBorders>
              <w:top w:val="single" w:sz="12" w:space="0" w:color="000000"/>
              <w:bottom w:val="single" w:sz="12" w:space="0" w:color="000000"/>
            </w:tcBorders>
          </w:tcPr>
          <w:p w:rsidR="00473C7D" w:rsidRDefault="00071985">
            <w:pPr>
              <w:pStyle w:val="Headfid1"/>
              <w:numPr>
                <w:ilvl w:val="0"/>
                <w:numId w:val="0"/>
              </w:numPr>
              <w:spacing w:before="60" w:after="60"/>
              <w:rPr>
                <w:rFonts w:ascii="GHEA Grapalat" w:hAnsi="GHEA Grapalat"/>
                <w:iCs/>
                <w:lang w:val="en-US"/>
              </w:rPr>
            </w:pPr>
            <w:r>
              <w:rPr>
                <w:rFonts w:ascii="GHEA Grapalat" w:hAnsi="GHEA Grapalat"/>
                <w:iCs/>
                <w:lang w:val="en-US"/>
              </w:rPr>
              <w:t>ՏՄՄ 4.6</w:t>
            </w:r>
          </w:p>
        </w:tc>
        <w:tc>
          <w:tcPr>
            <w:tcW w:w="7740" w:type="dxa"/>
            <w:tcBorders>
              <w:top w:val="single" w:sz="12" w:space="0" w:color="000000"/>
              <w:bottom w:val="single" w:sz="12" w:space="0" w:color="000000"/>
            </w:tcBorders>
          </w:tcPr>
          <w:p w:rsidR="00473C7D" w:rsidRDefault="00071985">
            <w:pPr>
              <w:tabs>
                <w:tab w:val="right" w:pos="7254"/>
              </w:tabs>
              <w:spacing w:before="120" w:after="120"/>
              <w:rPr>
                <w:rFonts w:ascii="GHEA Grapalat" w:hAnsi="GHEA Grapalat"/>
                <w:szCs w:val="24"/>
              </w:rPr>
            </w:pPr>
            <w:proofErr w:type="spellStart"/>
            <w:r>
              <w:rPr>
                <w:rFonts w:ascii="GHEA Grapalat" w:hAnsi="GHEA Grapalat"/>
                <w:b/>
                <w:szCs w:val="24"/>
              </w:rPr>
              <w:t>Չի</w:t>
            </w:r>
            <w:proofErr w:type="spellEnd"/>
            <w:r>
              <w:rPr>
                <w:rFonts w:ascii="GHEA Grapalat" w:hAnsi="GHEA Grapalat"/>
                <w:b/>
                <w:szCs w:val="24"/>
              </w:rPr>
              <w:t xml:space="preserve"> </w:t>
            </w:r>
            <w:proofErr w:type="spellStart"/>
            <w:r>
              <w:rPr>
                <w:rFonts w:ascii="GHEA Grapalat" w:hAnsi="GHEA Grapalat"/>
                <w:b/>
                <w:szCs w:val="24"/>
              </w:rPr>
              <w:t>կիրառվում</w:t>
            </w:r>
            <w:proofErr w:type="spellEnd"/>
          </w:p>
        </w:tc>
      </w:tr>
      <w:tr w:rsidR="00473C7D" w:rsidTr="00E901C7">
        <w:tblPrEx>
          <w:tblBorders>
            <w:insideH w:val="single" w:sz="8" w:space="0" w:color="000000"/>
          </w:tblBorders>
        </w:tblPrEx>
        <w:tc>
          <w:tcPr>
            <w:tcW w:w="1922" w:type="dxa"/>
          </w:tcPr>
          <w:p w:rsidR="00473C7D" w:rsidRDefault="00473C7D">
            <w:pPr>
              <w:spacing w:before="120"/>
              <w:rPr>
                <w:rFonts w:ascii="GHEA Grapalat" w:hAnsi="GHEA Grapalat"/>
                <w:b/>
                <w:bCs/>
              </w:rPr>
            </w:pPr>
          </w:p>
        </w:tc>
        <w:tc>
          <w:tcPr>
            <w:tcW w:w="7740" w:type="dxa"/>
          </w:tcPr>
          <w:p w:rsidR="00473C7D" w:rsidRDefault="00071985">
            <w:pPr>
              <w:spacing w:before="120" w:after="120"/>
              <w:jc w:val="center"/>
              <w:rPr>
                <w:rFonts w:ascii="GHEA Grapalat" w:hAnsi="GHEA Grapalat"/>
                <w:b/>
                <w:bCs/>
                <w:sz w:val="28"/>
              </w:rPr>
            </w:pPr>
            <w:bookmarkStart w:id="389" w:name="_Toc505659530"/>
            <w:bookmarkStart w:id="390" w:name="_Toc506185678"/>
            <w:r>
              <w:rPr>
                <w:rFonts w:ascii="GHEA Grapalat" w:hAnsi="GHEA Grapalat"/>
                <w:b/>
                <w:bCs/>
                <w:sz w:val="28"/>
              </w:rPr>
              <w:t xml:space="preserve">Բ. </w:t>
            </w:r>
            <w:proofErr w:type="spellStart"/>
            <w:r>
              <w:rPr>
                <w:rFonts w:ascii="GHEA Grapalat" w:hAnsi="GHEA Grapalat"/>
                <w:b/>
                <w:bCs/>
                <w:sz w:val="28"/>
              </w:rPr>
              <w:t>Մրցութային</w:t>
            </w:r>
            <w:proofErr w:type="spellEnd"/>
            <w:r>
              <w:rPr>
                <w:rFonts w:ascii="GHEA Grapalat" w:hAnsi="GHEA Grapalat"/>
                <w:b/>
                <w:bCs/>
                <w:sz w:val="28"/>
              </w:rPr>
              <w:t xml:space="preserve"> </w:t>
            </w:r>
            <w:proofErr w:type="spellStart"/>
            <w:r>
              <w:rPr>
                <w:rFonts w:ascii="GHEA Grapalat" w:hAnsi="GHEA Grapalat"/>
                <w:b/>
                <w:bCs/>
                <w:sz w:val="28"/>
              </w:rPr>
              <w:t>փաստաթղթերի</w:t>
            </w:r>
            <w:proofErr w:type="spellEnd"/>
            <w:r>
              <w:rPr>
                <w:rFonts w:ascii="GHEA Grapalat" w:hAnsi="GHEA Grapalat"/>
                <w:b/>
                <w:bCs/>
                <w:sz w:val="28"/>
              </w:rPr>
              <w:t xml:space="preserve"> </w:t>
            </w:r>
            <w:proofErr w:type="spellStart"/>
            <w:r>
              <w:rPr>
                <w:rFonts w:ascii="GHEA Grapalat" w:hAnsi="GHEA Grapalat"/>
                <w:b/>
                <w:bCs/>
                <w:sz w:val="28"/>
              </w:rPr>
              <w:t>բովանդակութուն</w:t>
            </w:r>
            <w:proofErr w:type="spellEnd"/>
            <w:r>
              <w:rPr>
                <w:rFonts w:ascii="GHEA Grapalat" w:hAnsi="GHEA Grapalat"/>
                <w:b/>
                <w:bCs/>
                <w:sz w:val="28"/>
              </w:rPr>
              <w:t xml:space="preserve"> </w:t>
            </w:r>
            <w:bookmarkEnd w:id="389"/>
            <w:bookmarkEnd w:id="390"/>
          </w:p>
        </w:tc>
      </w:tr>
      <w:tr w:rsidR="00473C7D" w:rsidTr="00E901C7">
        <w:tblPrEx>
          <w:tblBorders>
            <w:insideH w:val="single" w:sz="8" w:space="0" w:color="000000"/>
          </w:tblBorders>
        </w:tblPrEx>
        <w:tc>
          <w:tcPr>
            <w:tcW w:w="1922" w:type="dxa"/>
          </w:tcPr>
          <w:p w:rsidR="00473C7D" w:rsidRDefault="00071985">
            <w:pPr>
              <w:spacing w:before="120"/>
              <w:rPr>
                <w:rFonts w:ascii="GHEA Grapalat" w:hAnsi="GHEA Grapalat"/>
                <w:b/>
                <w:bCs/>
              </w:rPr>
            </w:pPr>
            <w:r>
              <w:rPr>
                <w:rFonts w:ascii="GHEA Grapalat" w:hAnsi="GHEA Grapalat"/>
                <w:b/>
                <w:bCs/>
              </w:rPr>
              <w:t>ՏՄՄ 7.1</w:t>
            </w:r>
          </w:p>
        </w:tc>
        <w:tc>
          <w:tcPr>
            <w:tcW w:w="7740" w:type="dxa"/>
          </w:tcPr>
          <w:p w:rsidR="00473C7D" w:rsidRDefault="00071985">
            <w:pPr>
              <w:tabs>
                <w:tab w:val="right" w:pos="7254"/>
              </w:tabs>
              <w:spacing w:before="120" w:after="120"/>
              <w:rPr>
                <w:rFonts w:ascii="GHEA Grapalat" w:hAnsi="GHEA Grapalat"/>
                <w:b/>
                <w:bCs/>
                <w:lang w:val="fr-FR"/>
              </w:rPr>
            </w:pPr>
            <w:proofErr w:type="spellStart"/>
            <w:r>
              <w:rPr>
                <w:rFonts w:ascii="GHEA Grapalat" w:hAnsi="GHEA Grapalat"/>
                <w:b/>
                <w:u w:val="single"/>
              </w:rPr>
              <w:t>Հայտի</w:t>
            </w:r>
            <w:proofErr w:type="spellEnd"/>
            <w:r>
              <w:rPr>
                <w:rFonts w:ascii="GHEA Grapalat" w:hAnsi="GHEA Grapalat"/>
                <w:b/>
                <w:u w:val="single"/>
              </w:rPr>
              <w:t xml:space="preserve"> </w:t>
            </w:r>
            <w:proofErr w:type="spellStart"/>
            <w:r>
              <w:rPr>
                <w:rFonts w:ascii="GHEA Grapalat" w:hAnsi="GHEA Grapalat"/>
                <w:b/>
                <w:u w:val="single"/>
              </w:rPr>
              <w:t>նպատակով</w:t>
            </w:r>
            <w:proofErr w:type="spellEnd"/>
            <w:r>
              <w:rPr>
                <w:rFonts w:ascii="GHEA Grapalat" w:hAnsi="GHEA Grapalat"/>
                <w:b/>
                <w:u w:val="single"/>
              </w:rPr>
              <w:t xml:space="preserve"> </w:t>
            </w:r>
            <w:proofErr w:type="spellStart"/>
            <w:r>
              <w:rPr>
                <w:rFonts w:ascii="GHEA Grapalat" w:hAnsi="GHEA Grapalat"/>
                <w:b/>
                <w:u w:val="single"/>
              </w:rPr>
              <w:t>պարզաբանումների</w:t>
            </w:r>
            <w:proofErr w:type="spellEnd"/>
            <w:r>
              <w:rPr>
                <w:rFonts w:ascii="GHEA Grapalat" w:hAnsi="GHEA Grapalat"/>
                <w:b/>
                <w:u w:val="single"/>
              </w:rPr>
              <w:t xml:space="preserve"> </w:t>
            </w:r>
            <w:proofErr w:type="spellStart"/>
            <w:r>
              <w:rPr>
                <w:rFonts w:ascii="GHEA Grapalat" w:hAnsi="GHEA Grapalat"/>
                <w:b/>
                <w:u w:val="single"/>
              </w:rPr>
              <w:t>համար</w:t>
            </w:r>
            <w:proofErr w:type="spellEnd"/>
            <w:r>
              <w:rPr>
                <w:rFonts w:ascii="GHEA Grapalat" w:hAnsi="GHEA Grapalat"/>
                <w:b/>
                <w:u w:val="single"/>
              </w:rPr>
              <w:t xml:space="preserve"> </w:t>
            </w:r>
            <w:hyperlink r:id="rId26" w:history="1">
              <w:r w:rsidR="00E901C7" w:rsidRPr="00E901C7">
                <w:rPr>
                  <w:rStyle w:val="Hyperlink"/>
                </w:rPr>
                <w:t>mailto:</w:t>
              </w:r>
            </w:hyperlink>
            <w:hyperlink r:id="rId27" w:history="1">
              <w:r>
                <w:rPr>
                  <w:rStyle w:val="Hyperlink"/>
                  <w:rFonts w:ascii="GHEA Grapalat" w:hAnsi="GHEA Grapalat"/>
                  <w:b/>
                  <w:bCs/>
                  <w:lang w:val="fr-FR"/>
                </w:rPr>
                <w:t>www.armeps.am</w:t>
              </w:r>
            </w:hyperlink>
          </w:p>
          <w:p w:rsidR="00473C7D" w:rsidRDefault="00071985">
            <w:pPr>
              <w:tabs>
                <w:tab w:val="right" w:pos="7254"/>
              </w:tabs>
              <w:spacing w:before="120" w:after="120"/>
              <w:rPr>
                <w:rFonts w:ascii="GHEA Grapalat" w:hAnsi="GHEA Grapalat"/>
                <w:lang w:val="fr-FR"/>
              </w:rPr>
            </w:pPr>
            <w:proofErr w:type="spellStart"/>
            <w:r>
              <w:rPr>
                <w:rFonts w:ascii="GHEA Grapalat" w:hAnsi="GHEA Grapalat" w:cs="Sylfaen"/>
              </w:rPr>
              <w:t>Պարզաբանման</w:t>
            </w:r>
            <w:proofErr w:type="spellEnd"/>
            <w:r>
              <w:rPr>
                <w:rFonts w:ascii="GHEA Grapalat" w:hAnsi="GHEA Grapalat" w:cs="Sylfaen"/>
                <w:lang w:val="fr-FR"/>
              </w:rPr>
              <w:t xml:space="preserve"> </w:t>
            </w:r>
            <w:proofErr w:type="spellStart"/>
            <w:r>
              <w:rPr>
                <w:rFonts w:ascii="GHEA Grapalat" w:hAnsi="GHEA Grapalat" w:cs="Sylfaen"/>
              </w:rPr>
              <w:t>վերաբերյալ</w:t>
            </w:r>
            <w:proofErr w:type="spellEnd"/>
            <w:r>
              <w:rPr>
                <w:rFonts w:ascii="GHEA Grapalat" w:hAnsi="GHEA Grapalat" w:cs="Sylfaen"/>
                <w:lang w:val="fr-FR"/>
              </w:rPr>
              <w:t xml:space="preserve"> </w:t>
            </w:r>
            <w:proofErr w:type="spellStart"/>
            <w:r>
              <w:rPr>
                <w:rFonts w:ascii="GHEA Grapalat" w:hAnsi="GHEA Grapalat" w:cs="Sylfaen"/>
              </w:rPr>
              <w:t>հարցումը</w:t>
            </w:r>
            <w:proofErr w:type="spellEnd"/>
            <w:r>
              <w:rPr>
                <w:rFonts w:ascii="GHEA Grapalat" w:hAnsi="GHEA Grapalat" w:cs="Sylfaen"/>
                <w:lang w:val="fr-FR"/>
              </w:rPr>
              <w:t xml:space="preserve"> </w:t>
            </w:r>
            <w:proofErr w:type="spellStart"/>
            <w:r>
              <w:rPr>
                <w:rFonts w:ascii="GHEA Grapalat" w:hAnsi="GHEA Grapalat" w:cs="Sylfaen"/>
              </w:rPr>
              <w:t>պետք</w:t>
            </w:r>
            <w:proofErr w:type="spellEnd"/>
            <w:r>
              <w:rPr>
                <w:rFonts w:ascii="GHEA Grapalat" w:hAnsi="GHEA Grapalat" w:cs="Sylfaen"/>
                <w:lang w:val="fr-FR"/>
              </w:rPr>
              <w:t xml:space="preserve"> </w:t>
            </w:r>
            <w:r>
              <w:rPr>
                <w:rFonts w:ascii="GHEA Grapalat" w:hAnsi="GHEA Grapalat" w:cs="Sylfaen"/>
              </w:rPr>
              <w:t>է</w:t>
            </w:r>
            <w:r>
              <w:rPr>
                <w:rFonts w:ascii="GHEA Grapalat" w:hAnsi="GHEA Grapalat" w:cs="Sylfaen"/>
                <w:lang w:val="fr-FR"/>
              </w:rPr>
              <w:t xml:space="preserve"> </w:t>
            </w:r>
            <w:proofErr w:type="spellStart"/>
            <w:r>
              <w:rPr>
                <w:rFonts w:ascii="GHEA Grapalat" w:hAnsi="GHEA Grapalat" w:cs="Sylfaen"/>
              </w:rPr>
              <w:t>Գործատուի</w:t>
            </w:r>
            <w:proofErr w:type="spellEnd"/>
            <w:r>
              <w:rPr>
                <w:rFonts w:ascii="GHEA Grapalat" w:hAnsi="GHEA Grapalat" w:cs="Sylfaen"/>
                <w:lang w:val="fr-FR"/>
              </w:rPr>
              <w:t xml:space="preserve"> </w:t>
            </w:r>
            <w:proofErr w:type="spellStart"/>
            <w:r>
              <w:rPr>
                <w:rFonts w:ascii="GHEA Grapalat" w:hAnsi="GHEA Grapalat" w:cs="Sylfaen"/>
              </w:rPr>
              <w:t>կողմից</w:t>
            </w:r>
            <w:proofErr w:type="spellEnd"/>
            <w:r>
              <w:rPr>
                <w:rFonts w:ascii="GHEA Grapalat" w:hAnsi="GHEA Grapalat" w:cs="Sylfaen"/>
                <w:lang w:val="fr-FR"/>
              </w:rPr>
              <w:t xml:space="preserve"> </w:t>
            </w:r>
            <w:proofErr w:type="spellStart"/>
            <w:r>
              <w:rPr>
                <w:rFonts w:ascii="GHEA Grapalat" w:hAnsi="GHEA Grapalat" w:cs="Sylfaen"/>
              </w:rPr>
              <w:t>ստացվի</w:t>
            </w:r>
            <w:proofErr w:type="spellEnd"/>
            <w:r>
              <w:rPr>
                <w:rFonts w:ascii="GHEA Grapalat" w:hAnsi="GHEA Grapalat" w:cs="Sylfaen"/>
                <w:lang w:val="fr-FR"/>
              </w:rPr>
              <w:t xml:space="preserve"> </w:t>
            </w:r>
            <w:proofErr w:type="spellStart"/>
            <w:r>
              <w:rPr>
                <w:rFonts w:ascii="GHEA Grapalat" w:hAnsi="GHEA Grapalat" w:cs="Sylfaen"/>
              </w:rPr>
              <w:t>ոչ</w:t>
            </w:r>
            <w:proofErr w:type="spellEnd"/>
            <w:r>
              <w:rPr>
                <w:rFonts w:ascii="GHEA Grapalat" w:hAnsi="GHEA Grapalat" w:cs="Sylfaen"/>
                <w:lang w:val="fr-FR"/>
              </w:rPr>
              <w:t xml:space="preserve"> </w:t>
            </w:r>
            <w:proofErr w:type="spellStart"/>
            <w:r>
              <w:rPr>
                <w:rFonts w:ascii="GHEA Grapalat" w:hAnsi="GHEA Grapalat" w:cs="Sylfaen"/>
              </w:rPr>
              <w:t>ուշ</w:t>
            </w:r>
            <w:proofErr w:type="spellEnd"/>
            <w:r>
              <w:rPr>
                <w:rFonts w:ascii="GHEA Grapalat" w:hAnsi="GHEA Grapalat" w:cs="Sylfaen"/>
                <w:lang w:val="fr-FR"/>
              </w:rPr>
              <w:t xml:space="preserve">, </w:t>
            </w:r>
            <w:proofErr w:type="spellStart"/>
            <w:r>
              <w:rPr>
                <w:rFonts w:ascii="GHEA Grapalat" w:hAnsi="GHEA Grapalat" w:cs="Sylfaen"/>
              </w:rPr>
              <w:t>քան</w:t>
            </w:r>
            <w:proofErr w:type="spellEnd"/>
            <w:r>
              <w:rPr>
                <w:rFonts w:ascii="GHEA Grapalat" w:hAnsi="GHEA Grapalat" w:cs="Sylfaen"/>
                <w:lang w:val="fr-FR"/>
              </w:rPr>
              <w:t xml:space="preserve"> </w:t>
            </w:r>
            <w:proofErr w:type="spellStart"/>
            <w:r>
              <w:rPr>
                <w:rFonts w:ascii="GHEA Grapalat" w:hAnsi="GHEA Grapalat" w:cs="Sylfaen"/>
              </w:rPr>
              <w:t>հայտերի</w:t>
            </w:r>
            <w:proofErr w:type="spellEnd"/>
            <w:r>
              <w:rPr>
                <w:rFonts w:ascii="GHEA Grapalat" w:hAnsi="GHEA Grapalat" w:cs="Sylfaen"/>
                <w:lang w:val="fr-FR"/>
              </w:rPr>
              <w:t xml:space="preserve"> </w:t>
            </w:r>
            <w:proofErr w:type="spellStart"/>
            <w:r>
              <w:rPr>
                <w:rFonts w:ascii="GHEA Grapalat" w:hAnsi="GHEA Grapalat" w:cs="Sylfaen"/>
              </w:rPr>
              <w:t>ներկայացման</w:t>
            </w:r>
            <w:proofErr w:type="spellEnd"/>
            <w:r>
              <w:rPr>
                <w:rFonts w:ascii="GHEA Grapalat" w:hAnsi="GHEA Grapalat" w:cs="Sylfaen"/>
                <w:lang w:val="fr-FR"/>
              </w:rPr>
              <w:t xml:space="preserve"> </w:t>
            </w:r>
            <w:proofErr w:type="spellStart"/>
            <w:r>
              <w:rPr>
                <w:rFonts w:ascii="GHEA Grapalat" w:hAnsi="GHEA Grapalat" w:cs="Sylfaen"/>
              </w:rPr>
              <w:t>վերջնաժամկետից</w:t>
            </w:r>
            <w:proofErr w:type="spellEnd"/>
            <w:r>
              <w:rPr>
                <w:rFonts w:ascii="GHEA Grapalat" w:hAnsi="GHEA Grapalat" w:cs="Sylfaen"/>
                <w:lang w:val="fr-FR"/>
              </w:rPr>
              <w:t xml:space="preserve"> </w:t>
            </w:r>
            <w:r>
              <w:rPr>
                <w:rFonts w:ascii="GHEA Grapalat" w:hAnsi="GHEA Grapalat" w:cs="Sylfaen"/>
                <w:b/>
                <w:lang w:val="fr-FR"/>
              </w:rPr>
              <w:t xml:space="preserve">5 </w:t>
            </w:r>
            <w:proofErr w:type="spellStart"/>
            <w:r>
              <w:rPr>
                <w:rFonts w:ascii="GHEA Grapalat" w:hAnsi="GHEA Grapalat" w:cs="Sylfaen"/>
                <w:b/>
              </w:rPr>
              <w:t>օրացուցային</w:t>
            </w:r>
            <w:proofErr w:type="spellEnd"/>
            <w:r>
              <w:rPr>
                <w:rFonts w:ascii="GHEA Grapalat" w:hAnsi="GHEA Grapalat" w:cs="Sylfaen"/>
                <w:b/>
                <w:lang w:val="fr-FR"/>
              </w:rPr>
              <w:t xml:space="preserve"> </w:t>
            </w:r>
            <w:proofErr w:type="spellStart"/>
            <w:r>
              <w:rPr>
                <w:rFonts w:ascii="GHEA Grapalat" w:hAnsi="GHEA Grapalat" w:cs="Sylfaen"/>
                <w:b/>
              </w:rPr>
              <w:t>օր</w:t>
            </w:r>
            <w:proofErr w:type="spellEnd"/>
            <w:r>
              <w:rPr>
                <w:rFonts w:ascii="GHEA Grapalat" w:hAnsi="GHEA Grapalat" w:cs="Sylfaen"/>
                <w:b/>
                <w:lang w:val="fr-FR"/>
              </w:rPr>
              <w:t xml:space="preserve"> </w:t>
            </w:r>
            <w:proofErr w:type="spellStart"/>
            <w:r>
              <w:rPr>
                <w:rFonts w:ascii="GHEA Grapalat" w:hAnsi="GHEA Grapalat" w:cs="Sylfaen"/>
                <w:b/>
              </w:rPr>
              <w:t>առաջ</w:t>
            </w:r>
            <w:proofErr w:type="spellEnd"/>
            <w:r>
              <w:rPr>
                <w:rFonts w:ascii="GHEA Grapalat" w:hAnsi="GHEA Grapalat" w:cs="Sylfaen"/>
                <w:b/>
                <w:lang w:val="fr-FR"/>
              </w:rPr>
              <w:t>:</w:t>
            </w:r>
          </w:p>
        </w:tc>
      </w:tr>
      <w:tr w:rsidR="00473C7D" w:rsidTr="00E901C7">
        <w:tblPrEx>
          <w:tblBorders>
            <w:insideH w:val="single" w:sz="8" w:space="0" w:color="000000"/>
          </w:tblBorders>
        </w:tblPrEx>
        <w:tc>
          <w:tcPr>
            <w:tcW w:w="1922" w:type="dxa"/>
          </w:tcPr>
          <w:p w:rsidR="00473C7D" w:rsidRDefault="00071985">
            <w:pPr>
              <w:tabs>
                <w:tab w:val="right" w:pos="7254"/>
              </w:tabs>
              <w:spacing w:before="60" w:after="60"/>
              <w:rPr>
                <w:rFonts w:ascii="GHEA Grapalat" w:hAnsi="GHEA Grapalat"/>
                <w:b/>
              </w:rPr>
            </w:pPr>
            <w:r>
              <w:rPr>
                <w:rFonts w:ascii="GHEA Grapalat" w:hAnsi="GHEA Grapalat"/>
                <w:b/>
              </w:rPr>
              <w:t>ՏՄՄ 7.1</w:t>
            </w:r>
          </w:p>
        </w:tc>
        <w:tc>
          <w:tcPr>
            <w:tcW w:w="7740" w:type="dxa"/>
          </w:tcPr>
          <w:p w:rsidR="00473C7D" w:rsidRDefault="00071985">
            <w:pPr>
              <w:tabs>
                <w:tab w:val="right" w:pos="7254"/>
              </w:tabs>
              <w:spacing w:before="120" w:after="120"/>
              <w:rPr>
                <w:rFonts w:ascii="GHEA Grapalat" w:hAnsi="GHEA Grapalat"/>
                <w:b/>
              </w:rPr>
            </w:pPr>
            <w:proofErr w:type="spellStart"/>
            <w:r>
              <w:rPr>
                <w:rFonts w:ascii="GHEA Grapalat" w:hAnsi="GHEA Grapalat"/>
                <w:bCs/>
              </w:rPr>
              <w:t>Կայք</w:t>
            </w:r>
            <w:proofErr w:type="spellEnd"/>
            <w:r>
              <w:rPr>
                <w:rFonts w:ascii="GHEA Grapalat" w:hAnsi="GHEA Grapalat"/>
                <w:bCs/>
              </w:rPr>
              <w:t xml:space="preserve"> </w:t>
            </w:r>
            <w:proofErr w:type="spellStart"/>
            <w:r>
              <w:rPr>
                <w:rFonts w:ascii="GHEA Grapalat" w:hAnsi="GHEA Grapalat"/>
                <w:bCs/>
              </w:rPr>
              <w:t>Էջ</w:t>
            </w:r>
            <w:proofErr w:type="spellEnd"/>
            <w:r>
              <w:rPr>
                <w:rFonts w:ascii="GHEA Grapalat" w:hAnsi="GHEA Grapalat"/>
                <w:bCs/>
              </w:rPr>
              <w:t xml:space="preserve">` </w:t>
            </w:r>
            <w:r>
              <w:rPr>
                <w:rFonts w:ascii="GHEA Grapalat" w:hAnsi="GHEA Grapalat"/>
                <w:b/>
                <w:bCs/>
              </w:rPr>
              <w:t xml:space="preserve"> </w:t>
            </w:r>
            <w:hyperlink r:id="rId28" w:history="1">
              <w:r>
                <w:rPr>
                  <w:rStyle w:val="Hyperlink"/>
                  <w:rFonts w:ascii="GHEA Grapalat" w:hAnsi="GHEA Grapalat"/>
                  <w:b/>
                  <w:bCs/>
                </w:rPr>
                <w:t>https://armeps.am</w:t>
              </w:r>
            </w:hyperlink>
          </w:p>
        </w:tc>
      </w:tr>
      <w:tr w:rsidR="00473C7D" w:rsidTr="00E901C7">
        <w:tblPrEx>
          <w:tblBorders>
            <w:insideH w:val="single" w:sz="8" w:space="0" w:color="000000"/>
          </w:tblBorders>
        </w:tblPrEx>
        <w:tc>
          <w:tcPr>
            <w:tcW w:w="1922" w:type="dxa"/>
          </w:tcPr>
          <w:p w:rsidR="00473C7D" w:rsidRDefault="00473C7D">
            <w:pPr>
              <w:spacing w:before="120"/>
              <w:rPr>
                <w:rFonts w:ascii="GHEA Grapalat" w:hAnsi="GHEA Grapalat"/>
                <w:b/>
                <w:bCs/>
              </w:rPr>
            </w:pPr>
          </w:p>
        </w:tc>
        <w:tc>
          <w:tcPr>
            <w:tcW w:w="7740" w:type="dxa"/>
          </w:tcPr>
          <w:p w:rsidR="00473C7D" w:rsidRDefault="00071985">
            <w:pPr>
              <w:spacing w:before="120" w:after="120"/>
              <w:jc w:val="center"/>
              <w:rPr>
                <w:rFonts w:ascii="GHEA Grapalat" w:hAnsi="GHEA Grapalat"/>
                <w:b/>
                <w:bCs/>
                <w:sz w:val="28"/>
              </w:rPr>
            </w:pPr>
            <w:bookmarkStart w:id="391" w:name="_Toc505659531"/>
            <w:bookmarkStart w:id="392" w:name="_Toc506185679"/>
            <w:r>
              <w:rPr>
                <w:rFonts w:ascii="GHEA Grapalat" w:hAnsi="GHEA Grapalat"/>
                <w:b/>
                <w:bCs/>
                <w:sz w:val="28"/>
              </w:rPr>
              <w:t xml:space="preserve">Գ. </w:t>
            </w:r>
            <w:proofErr w:type="spellStart"/>
            <w:r>
              <w:rPr>
                <w:rFonts w:ascii="GHEA Grapalat" w:hAnsi="GHEA Grapalat"/>
                <w:b/>
                <w:bCs/>
                <w:sz w:val="28"/>
              </w:rPr>
              <w:t>Հայտերի</w:t>
            </w:r>
            <w:proofErr w:type="spellEnd"/>
            <w:r>
              <w:rPr>
                <w:rFonts w:ascii="GHEA Grapalat" w:hAnsi="GHEA Grapalat"/>
                <w:b/>
                <w:bCs/>
                <w:sz w:val="28"/>
              </w:rPr>
              <w:t xml:space="preserve"> </w:t>
            </w:r>
            <w:proofErr w:type="spellStart"/>
            <w:r>
              <w:rPr>
                <w:rFonts w:ascii="GHEA Grapalat" w:hAnsi="GHEA Grapalat"/>
                <w:b/>
                <w:bCs/>
                <w:sz w:val="28"/>
              </w:rPr>
              <w:t>պատրաստում</w:t>
            </w:r>
            <w:bookmarkEnd w:id="391"/>
            <w:bookmarkEnd w:id="392"/>
            <w:proofErr w:type="spellEnd"/>
          </w:p>
        </w:tc>
      </w:tr>
      <w:tr w:rsidR="00473C7D" w:rsidTr="00E901C7">
        <w:tblPrEx>
          <w:tblBorders>
            <w:insideH w:val="single" w:sz="8" w:space="0" w:color="000000"/>
          </w:tblBorders>
        </w:tblPrEx>
        <w:trPr>
          <w:trHeight w:val="590"/>
        </w:trPr>
        <w:tc>
          <w:tcPr>
            <w:tcW w:w="1922" w:type="dxa"/>
          </w:tcPr>
          <w:p w:rsidR="00473C7D" w:rsidRDefault="00071985">
            <w:pPr>
              <w:spacing w:before="120"/>
              <w:rPr>
                <w:rFonts w:ascii="GHEA Grapalat" w:hAnsi="GHEA Grapalat"/>
                <w:b/>
                <w:bCs/>
              </w:rPr>
            </w:pPr>
            <w:r>
              <w:rPr>
                <w:rFonts w:ascii="GHEA Grapalat" w:hAnsi="GHEA Grapalat"/>
                <w:b/>
                <w:bCs/>
              </w:rPr>
              <w:t>ՏՄՄ 10.1</w:t>
            </w:r>
          </w:p>
        </w:tc>
        <w:tc>
          <w:tcPr>
            <w:tcW w:w="7740" w:type="dxa"/>
          </w:tcPr>
          <w:p w:rsidR="00473C7D" w:rsidRDefault="00071985">
            <w:pPr>
              <w:tabs>
                <w:tab w:val="right" w:pos="7254"/>
              </w:tabs>
              <w:spacing w:before="120" w:after="120"/>
              <w:rPr>
                <w:rFonts w:ascii="GHEA Grapalat" w:hAnsi="GHEA Grapalat"/>
                <w:b/>
                <w:i/>
                <w:iCs/>
                <w:spacing w:val="-4"/>
              </w:rPr>
            </w:pPr>
            <w:proofErr w:type="spellStart"/>
            <w:r>
              <w:rPr>
                <w:rFonts w:ascii="GHEA Grapalat" w:hAnsi="GHEA Grapalat"/>
              </w:rPr>
              <w:t>Հայտի</w:t>
            </w:r>
            <w:proofErr w:type="spellEnd"/>
            <w:r>
              <w:rPr>
                <w:rFonts w:ascii="GHEA Grapalat" w:hAnsi="GHEA Grapalat"/>
              </w:rPr>
              <w:t xml:space="preserve"> </w:t>
            </w:r>
            <w:proofErr w:type="spellStart"/>
            <w:r>
              <w:rPr>
                <w:rFonts w:ascii="GHEA Grapalat" w:hAnsi="GHEA Grapalat"/>
              </w:rPr>
              <w:t>լեզուն</w:t>
            </w:r>
            <w:proofErr w:type="spellEnd"/>
            <w:r>
              <w:rPr>
                <w:rFonts w:ascii="GHEA Grapalat" w:hAnsi="GHEA Grapalat"/>
              </w:rPr>
              <w:t xml:space="preserve"> </w:t>
            </w:r>
            <w:proofErr w:type="spellStart"/>
            <w:r>
              <w:rPr>
                <w:rFonts w:ascii="GHEA Grapalat" w:hAnsi="GHEA Grapalat"/>
                <w:b/>
              </w:rPr>
              <w:t>հայերենն</w:t>
            </w:r>
            <w:proofErr w:type="spellEnd"/>
            <w:r>
              <w:rPr>
                <w:rFonts w:ascii="GHEA Grapalat" w:hAnsi="GHEA Grapalat"/>
              </w:rPr>
              <w:t xml:space="preserve"> է: </w:t>
            </w:r>
          </w:p>
        </w:tc>
      </w:tr>
      <w:tr w:rsidR="00473C7D" w:rsidTr="00E901C7">
        <w:tblPrEx>
          <w:tblBorders>
            <w:insideH w:val="single" w:sz="8" w:space="0" w:color="000000"/>
          </w:tblBorders>
        </w:tblPrEx>
        <w:tc>
          <w:tcPr>
            <w:tcW w:w="1922" w:type="dxa"/>
          </w:tcPr>
          <w:p w:rsidR="00473C7D" w:rsidRDefault="00071985">
            <w:pPr>
              <w:spacing w:before="120"/>
              <w:rPr>
                <w:rFonts w:ascii="GHEA Grapalat" w:hAnsi="GHEA Grapalat"/>
                <w:b/>
                <w:bCs/>
              </w:rPr>
            </w:pPr>
            <w:r>
              <w:rPr>
                <w:rFonts w:ascii="GHEA Grapalat" w:hAnsi="GHEA Grapalat"/>
                <w:b/>
                <w:bCs/>
              </w:rPr>
              <w:t>ՏՄՄ 11.1 (Է)</w:t>
            </w:r>
          </w:p>
        </w:tc>
        <w:tc>
          <w:tcPr>
            <w:tcW w:w="7740" w:type="dxa"/>
          </w:tcPr>
          <w:p w:rsidR="00473C7D" w:rsidRDefault="00071985">
            <w:pPr>
              <w:tabs>
                <w:tab w:val="right" w:pos="7254"/>
              </w:tabs>
              <w:spacing w:before="120" w:after="120"/>
              <w:jc w:val="both"/>
              <w:rPr>
                <w:rFonts w:ascii="GHEA Grapalat" w:hAnsi="GHEA Grapalat"/>
                <w:szCs w:val="24"/>
              </w:rPr>
            </w:pPr>
            <w:proofErr w:type="spellStart"/>
            <w:r>
              <w:rPr>
                <w:rFonts w:ascii="GHEA Grapalat" w:hAnsi="GHEA Grapalat"/>
              </w:rPr>
              <w:t>Հայտատուն</w:t>
            </w:r>
            <w:proofErr w:type="spellEnd"/>
            <w:r>
              <w:rPr>
                <w:rFonts w:ascii="GHEA Grapalat" w:hAnsi="GHEA Grapalat"/>
              </w:rPr>
              <w:t xml:space="preserve"> </w:t>
            </w:r>
            <w:proofErr w:type="spellStart"/>
            <w:r>
              <w:rPr>
                <w:rFonts w:ascii="GHEA Grapalat" w:hAnsi="GHEA Grapalat"/>
              </w:rPr>
              <w:t>իր</w:t>
            </w:r>
            <w:proofErr w:type="spellEnd"/>
            <w:r>
              <w:rPr>
                <w:rFonts w:ascii="GHEA Grapalat" w:hAnsi="GHEA Grapalat"/>
              </w:rPr>
              <w:t xml:space="preserve"> </w:t>
            </w:r>
            <w:proofErr w:type="spellStart"/>
            <w:r>
              <w:rPr>
                <w:rFonts w:ascii="GHEA Grapalat" w:hAnsi="GHEA Grapalat"/>
              </w:rPr>
              <w:t>հայտում</w:t>
            </w:r>
            <w:proofErr w:type="spellEnd"/>
            <w:r>
              <w:rPr>
                <w:rFonts w:ascii="GHEA Grapalat" w:hAnsi="GHEA Grapalat"/>
              </w:rPr>
              <w:t xml:space="preserve"> </w:t>
            </w:r>
            <w:proofErr w:type="spellStart"/>
            <w:r>
              <w:rPr>
                <w:rFonts w:ascii="GHEA Grapalat" w:hAnsi="GHEA Grapalat"/>
              </w:rPr>
              <w:t>պետք</w:t>
            </w:r>
            <w:proofErr w:type="spellEnd"/>
            <w:r>
              <w:rPr>
                <w:rFonts w:ascii="GHEA Grapalat" w:hAnsi="GHEA Grapalat"/>
              </w:rPr>
              <w:t xml:space="preserve"> է </w:t>
            </w:r>
            <w:proofErr w:type="spellStart"/>
            <w:r>
              <w:rPr>
                <w:rFonts w:ascii="GHEA Grapalat" w:hAnsi="GHEA Grapalat"/>
              </w:rPr>
              <w:t>ներկայացնի</w:t>
            </w:r>
            <w:proofErr w:type="spellEnd"/>
            <w:r>
              <w:rPr>
                <w:rFonts w:ascii="GHEA Grapalat" w:hAnsi="GHEA Grapalat"/>
              </w:rPr>
              <w:t xml:space="preserve"> </w:t>
            </w:r>
            <w:proofErr w:type="spellStart"/>
            <w:r>
              <w:rPr>
                <w:rFonts w:ascii="GHEA Grapalat" w:hAnsi="GHEA Grapalat"/>
              </w:rPr>
              <w:t>հետևյալ</w:t>
            </w:r>
            <w:proofErr w:type="spellEnd"/>
            <w:r>
              <w:rPr>
                <w:rFonts w:ascii="GHEA Grapalat" w:hAnsi="GHEA Grapalat"/>
              </w:rPr>
              <w:t xml:space="preserve"> </w:t>
            </w:r>
            <w:proofErr w:type="spellStart"/>
            <w:r>
              <w:rPr>
                <w:rFonts w:ascii="GHEA Grapalat" w:hAnsi="GHEA Grapalat"/>
              </w:rPr>
              <w:t>լրացուցիչ</w:t>
            </w:r>
            <w:proofErr w:type="spellEnd"/>
            <w:r>
              <w:rPr>
                <w:rFonts w:ascii="GHEA Grapalat" w:hAnsi="GHEA Grapalat"/>
              </w:rPr>
              <w:t xml:space="preserve"> </w:t>
            </w:r>
            <w:proofErr w:type="spellStart"/>
            <w:r>
              <w:rPr>
                <w:rFonts w:ascii="GHEA Grapalat" w:hAnsi="GHEA Grapalat"/>
              </w:rPr>
              <w:t>փաստաթղթերը</w:t>
            </w:r>
            <w:proofErr w:type="spellEnd"/>
            <w:r>
              <w:rPr>
                <w:rFonts w:ascii="GHEA Grapalat" w:hAnsi="GHEA Grapalat"/>
              </w:rPr>
              <w:t xml:space="preserve">` </w:t>
            </w:r>
            <w:proofErr w:type="spellStart"/>
            <w:r>
              <w:rPr>
                <w:rFonts w:ascii="GHEA Grapalat" w:hAnsi="GHEA Grapalat"/>
                <w:b/>
                <w:i/>
              </w:rPr>
              <w:t>Փաստաթղթային</w:t>
            </w:r>
            <w:proofErr w:type="spellEnd"/>
            <w:r>
              <w:rPr>
                <w:rFonts w:ascii="GHEA Grapalat" w:hAnsi="GHEA Grapalat"/>
                <w:b/>
                <w:i/>
              </w:rPr>
              <w:t xml:space="preserve"> </w:t>
            </w:r>
            <w:proofErr w:type="spellStart"/>
            <w:r>
              <w:rPr>
                <w:rFonts w:ascii="GHEA Grapalat" w:hAnsi="GHEA Grapalat"/>
                <w:b/>
                <w:i/>
              </w:rPr>
              <w:t>հիմնավորում</w:t>
            </w:r>
            <w:proofErr w:type="spellEnd"/>
            <w:r>
              <w:rPr>
                <w:rFonts w:ascii="GHEA Grapalat" w:hAnsi="GHEA Grapalat"/>
                <w:b/>
                <w:i/>
              </w:rPr>
              <w:t xml:space="preserve">, </w:t>
            </w:r>
            <w:proofErr w:type="spellStart"/>
            <w:r>
              <w:rPr>
                <w:rFonts w:ascii="GHEA Grapalat" w:hAnsi="GHEA Grapalat"/>
                <w:b/>
                <w:i/>
              </w:rPr>
              <w:t>որը</w:t>
            </w:r>
            <w:proofErr w:type="spellEnd"/>
            <w:r>
              <w:rPr>
                <w:rFonts w:ascii="GHEA Grapalat" w:hAnsi="GHEA Grapalat"/>
                <w:b/>
                <w:i/>
              </w:rPr>
              <w:t xml:space="preserve"> </w:t>
            </w:r>
            <w:proofErr w:type="spellStart"/>
            <w:r>
              <w:rPr>
                <w:rFonts w:ascii="GHEA Grapalat" w:hAnsi="GHEA Grapalat"/>
                <w:b/>
                <w:i/>
              </w:rPr>
              <w:t>ցույց</w:t>
            </w:r>
            <w:proofErr w:type="spellEnd"/>
            <w:r>
              <w:rPr>
                <w:rFonts w:ascii="GHEA Grapalat" w:hAnsi="GHEA Grapalat"/>
                <w:b/>
                <w:i/>
              </w:rPr>
              <w:t xml:space="preserve"> է </w:t>
            </w:r>
            <w:proofErr w:type="spellStart"/>
            <w:r>
              <w:rPr>
                <w:rFonts w:ascii="GHEA Grapalat" w:hAnsi="GHEA Grapalat"/>
                <w:b/>
                <w:i/>
              </w:rPr>
              <w:t>տալիս</w:t>
            </w:r>
            <w:proofErr w:type="spellEnd"/>
            <w:r>
              <w:rPr>
                <w:rFonts w:ascii="GHEA Grapalat" w:hAnsi="GHEA Grapalat"/>
                <w:b/>
                <w:i/>
              </w:rPr>
              <w:t xml:space="preserve">, </w:t>
            </w:r>
            <w:proofErr w:type="spellStart"/>
            <w:r>
              <w:rPr>
                <w:rFonts w:ascii="GHEA Grapalat" w:hAnsi="GHEA Grapalat"/>
                <w:b/>
                <w:i/>
              </w:rPr>
              <w:t>որ</w:t>
            </w:r>
            <w:proofErr w:type="spellEnd"/>
            <w:r>
              <w:rPr>
                <w:rFonts w:ascii="GHEA Grapalat" w:hAnsi="GHEA Grapalat"/>
                <w:b/>
                <w:i/>
              </w:rPr>
              <w:t xml:space="preserve"> </w:t>
            </w:r>
            <w:proofErr w:type="spellStart"/>
            <w:r>
              <w:rPr>
                <w:rFonts w:ascii="GHEA Grapalat" w:hAnsi="GHEA Grapalat"/>
                <w:b/>
                <w:i/>
              </w:rPr>
              <w:t>Հայտատուն</w:t>
            </w:r>
            <w:proofErr w:type="spellEnd"/>
            <w:r>
              <w:rPr>
                <w:rFonts w:ascii="GHEA Grapalat" w:hAnsi="GHEA Grapalat"/>
                <w:b/>
                <w:i/>
              </w:rPr>
              <w:t xml:space="preserve"> </w:t>
            </w:r>
            <w:proofErr w:type="spellStart"/>
            <w:r>
              <w:rPr>
                <w:rFonts w:ascii="GHEA Grapalat" w:hAnsi="GHEA Grapalat"/>
                <w:b/>
                <w:i/>
              </w:rPr>
              <w:t>բավարարում</w:t>
            </w:r>
            <w:proofErr w:type="spellEnd"/>
            <w:r>
              <w:rPr>
                <w:rFonts w:ascii="GHEA Grapalat" w:hAnsi="GHEA Grapalat"/>
                <w:b/>
                <w:i/>
              </w:rPr>
              <w:t xml:space="preserve"> է </w:t>
            </w:r>
            <w:proofErr w:type="spellStart"/>
            <w:r>
              <w:rPr>
                <w:rFonts w:ascii="GHEA Grapalat" w:hAnsi="GHEA Grapalat"/>
                <w:b/>
                <w:i/>
              </w:rPr>
              <w:t>Բաժին</w:t>
            </w:r>
            <w:proofErr w:type="spellEnd"/>
            <w:r>
              <w:rPr>
                <w:rFonts w:ascii="GHEA Grapalat" w:hAnsi="GHEA Grapalat"/>
                <w:b/>
                <w:i/>
              </w:rPr>
              <w:t xml:space="preserve"> III-</w:t>
            </w:r>
            <w:proofErr w:type="spellStart"/>
            <w:r>
              <w:rPr>
                <w:rFonts w:ascii="GHEA Grapalat" w:hAnsi="GHEA Grapalat"/>
                <w:b/>
                <w:i/>
              </w:rPr>
              <w:t>ում</w:t>
            </w:r>
            <w:proofErr w:type="spellEnd"/>
            <w:r>
              <w:rPr>
                <w:rFonts w:ascii="GHEA Grapalat" w:hAnsi="GHEA Grapalat"/>
                <w:b/>
                <w:i/>
              </w:rPr>
              <w:t xml:space="preserve"> </w:t>
            </w:r>
            <w:proofErr w:type="spellStart"/>
            <w:r>
              <w:rPr>
                <w:rFonts w:ascii="GHEA Grapalat" w:hAnsi="GHEA Grapalat"/>
                <w:b/>
                <w:i/>
              </w:rPr>
              <w:t>նշված</w:t>
            </w:r>
            <w:proofErr w:type="spellEnd"/>
            <w:r>
              <w:rPr>
                <w:rFonts w:ascii="GHEA Grapalat" w:hAnsi="GHEA Grapalat"/>
                <w:b/>
                <w:i/>
              </w:rPr>
              <w:t xml:space="preserve"> </w:t>
            </w:r>
            <w:proofErr w:type="spellStart"/>
            <w:r>
              <w:rPr>
                <w:rFonts w:ascii="GHEA Grapalat" w:hAnsi="GHEA Grapalat"/>
                <w:b/>
                <w:i/>
              </w:rPr>
              <w:t>պահանջներին</w:t>
            </w:r>
            <w:proofErr w:type="spellEnd"/>
            <w:r>
              <w:rPr>
                <w:rFonts w:ascii="GHEA Grapalat" w:hAnsi="GHEA Grapalat"/>
                <w:b/>
                <w:i/>
              </w:rPr>
              <w:t xml:space="preserve">:  </w:t>
            </w:r>
            <w:proofErr w:type="spellStart"/>
            <w:r>
              <w:rPr>
                <w:rFonts w:ascii="GHEA Grapalat" w:hAnsi="GHEA Grapalat"/>
                <w:b/>
                <w:i/>
              </w:rPr>
              <w:t>Բոլոր</w:t>
            </w:r>
            <w:proofErr w:type="spellEnd"/>
            <w:r>
              <w:rPr>
                <w:rFonts w:ascii="GHEA Grapalat" w:hAnsi="GHEA Grapalat"/>
                <w:b/>
                <w:i/>
              </w:rPr>
              <w:t xml:space="preserve"> </w:t>
            </w:r>
            <w:proofErr w:type="spellStart"/>
            <w:r>
              <w:rPr>
                <w:rFonts w:ascii="GHEA Grapalat" w:hAnsi="GHEA Grapalat"/>
                <w:b/>
                <w:i/>
              </w:rPr>
              <w:t>սկանավորված</w:t>
            </w:r>
            <w:proofErr w:type="spellEnd"/>
            <w:r>
              <w:rPr>
                <w:rFonts w:ascii="GHEA Grapalat" w:hAnsi="GHEA Grapalat"/>
                <w:b/>
                <w:i/>
              </w:rPr>
              <w:t xml:space="preserve"> </w:t>
            </w:r>
            <w:proofErr w:type="spellStart"/>
            <w:r>
              <w:rPr>
                <w:rFonts w:ascii="GHEA Grapalat" w:hAnsi="GHEA Grapalat"/>
                <w:b/>
                <w:i/>
              </w:rPr>
              <w:t>փաստաթղթերը</w:t>
            </w:r>
            <w:proofErr w:type="spellEnd"/>
            <w:r>
              <w:rPr>
                <w:rFonts w:ascii="GHEA Grapalat" w:hAnsi="GHEA Grapalat"/>
                <w:b/>
                <w:i/>
              </w:rPr>
              <w:t xml:space="preserve"> </w:t>
            </w:r>
            <w:proofErr w:type="spellStart"/>
            <w:r>
              <w:rPr>
                <w:rFonts w:ascii="GHEA Grapalat" w:hAnsi="GHEA Grapalat"/>
                <w:b/>
                <w:i/>
              </w:rPr>
              <w:t>պետք</w:t>
            </w:r>
            <w:proofErr w:type="spellEnd"/>
            <w:r>
              <w:rPr>
                <w:rFonts w:ascii="GHEA Grapalat" w:hAnsi="GHEA Grapalat"/>
                <w:b/>
                <w:i/>
              </w:rPr>
              <w:t xml:space="preserve"> է </w:t>
            </w:r>
            <w:proofErr w:type="spellStart"/>
            <w:r>
              <w:rPr>
                <w:rFonts w:ascii="GHEA Grapalat" w:hAnsi="GHEA Grapalat"/>
                <w:b/>
                <w:i/>
              </w:rPr>
              <w:t>ներկայացվեն</w:t>
            </w:r>
            <w:proofErr w:type="spellEnd"/>
            <w:r>
              <w:rPr>
                <w:rFonts w:ascii="GHEA Grapalat" w:hAnsi="GHEA Grapalat"/>
                <w:b/>
                <w:i/>
              </w:rPr>
              <w:t xml:space="preserve"> ARMEPS </w:t>
            </w:r>
            <w:proofErr w:type="spellStart"/>
            <w:r>
              <w:rPr>
                <w:rFonts w:ascii="GHEA Grapalat" w:hAnsi="GHEA Grapalat"/>
                <w:b/>
                <w:i/>
              </w:rPr>
              <w:t>էլ-գնումների</w:t>
            </w:r>
            <w:proofErr w:type="spellEnd"/>
            <w:r>
              <w:rPr>
                <w:rFonts w:ascii="GHEA Grapalat" w:hAnsi="GHEA Grapalat"/>
                <w:b/>
                <w:i/>
              </w:rPr>
              <w:t xml:space="preserve"> </w:t>
            </w:r>
            <w:proofErr w:type="spellStart"/>
            <w:r>
              <w:rPr>
                <w:rFonts w:ascii="GHEA Grapalat" w:hAnsi="GHEA Grapalat"/>
                <w:b/>
                <w:i/>
              </w:rPr>
              <w:t>համակարգի</w:t>
            </w:r>
            <w:proofErr w:type="spellEnd"/>
            <w:r>
              <w:rPr>
                <w:rFonts w:ascii="GHEA Grapalat" w:hAnsi="GHEA Grapalat"/>
                <w:b/>
                <w:i/>
              </w:rPr>
              <w:t xml:space="preserve"> </w:t>
            </w:r>
            <w:proofErr w:type="spellStart"/>
            <w:r>
              <w:rPr>
                <w:rFonts w:ascii="GHEA Grapalat" w:hAnsi="GHEA Grapalat"/>
                <w:b/>
                <w:i/>
              </w:rPr>
              <w:t>միջոցով</w:t>
            </w:r>
            <w:proofErr w:type="spellEnd"/>
            <w:r>
              <w:rPr>
                <w:rFonts w:ascii="GHEA Grapalat" w:hAnsi="GHEA Grapalat"/>
                <w:b/>
                <w:i/>
              </w:rPr>
              <w:t xml:space="preserve">: </w:t>
            </w:r>
          </w:p>
        </w:tc>
      </w:tr>
      <w:tr w:rsidR="00473C7D" w:rsidTr="00E901C7">
        <w:tblPrEx>
          <w:tblBorders>
            <w:insideH w:val="single" w:sz="8" w:space="0" w:color="000000"/>
          </w:tblBorders>
          <w:tblCellMar>
            <w:left w:w="103" w:type="dxa"/>
            <w:right w:w="103" w:type="dxa"/>
          </w:tblCellMar>
        </w:tblPrEx>
        <w:trPr>
          <w:trHeight w:val="592"/>
        </w:trPr>
        <w:tc>
          <w:tcPr>
            <w:tcW w:w="1922" w:type="dxa"/>
          </w:tcPr>
          <w:p w:rsidR="00473C7D" w:rsidRDefault="00071985">
            <w:pPr>
              <w:spacing w:before="120"/>
              <w:rPr>
                <w:rFonts w:ascii="GHEA Grapalat" w:hAnsi="GHEA Grapalat"/>
                <w:b/>
                <w:bCs/>
              </w:rPr>
            </w:pPr>
            <w:r>
              <w:rPr>
                <w:rFonts w:ascii="GHEA Grapalat" w:hAnsi="GHEA Grapalat"/>
                <w:b/>
                <w:bCs/>
              </w:rPr>
              <w:t>ՏՄՄ 14.6</w:t>
            </w:r>
          </w:p>
        </w:tc>
        <w:tc>
          <w:tcPr>
            <w:tcW w:w="7740" w:type="dxa"/>
          </w:tcPr>
          <w:p w:rsidR="00473C7D" w:rsidRDefault="00071985">
            <w:pPr>
              <w:pStyle w:val="i"/>
              <w:tabs>
                <w:tab w:val="right" w:pos="7254"/>
              </w:tabs>
              <w:suppressAutoHyphens w:val="0"/>
              <w:spacing w:before="120" w:after="120"/>
              <w:rPr>
                <w:color w:val="000000" w:themeColor="text1"/>
                <w:szCs w:val="24"/>
              </w:rPr>
            </w:pPr>
            <w:proofErr w:type="spellStart"/>
            <w:r>
              <w:rPr>
                <w:rFonts w:ascii="GHEA Grapalat" w:hAnsi="GHEA Grapalat"/>
                <w:bCs/>
                <w:color w:val="000000" w:themeColor="text1"/>
                <w:szCs w:val="24"/>
              </w:rPr>
              <w:t>Յուրաքանչյուր</w:t>
            </w:r>
            <w:proofErr w:type="spellEnd"/>
            <w:r>
              <w:rPr>
                <w:rFonts w:ascii="GHEA Grapalat" w:hAnsi="GHEA Grapalat"/>
                <w:bCs/>
                <w:color w:val="000000" w:themeColor="text1"/>
                <w:szCs w:val="24"/>
              </w:rPr>
              <w:t xml:space="preserve"> </w:t>
            </w:r>
            <w:proofErr w:type="spellStart"/>
            <w:r>
              <w:rPr>
                <w:rFonts w:ascii="GHEA Grapalat" w:hAnsi="GHEA Grapalat"/>
                <w:bCs/>
                <w:color w:val="000000" w:themeColor="text1"/>
                <w:szCs w:val="24"/>
              </w:rPr>
              <w:t>լոտի</w:t>
            </w:r>
            <w:proofErr w:type="spellEnd"/>
            <w:r>
              <w:rPr>
                <w:rFonts w:ascii="GHEA Grapalat" w:hAnsi="GHEA Grapalat"/>
                <w:bCs/>
                <w:color w:val="000000" w:themeColor="text1"/>
                <w:szCs w:val="24"/>
              </w:rPr>
              <w:t xml:space="preserve"> (</w:t>
            </w:r>
            <w:proofErr w:type="spellStart"/>
            <w:r>
              <w:rPr>
                <w:rFonts w:ascii="GHEA Grapalat" w:hAnsi="GHEA Grapalat"/>
                <w:bCs/>
                <w:color w:val="000000" w:themeColor="text1"/>
                <w:szCs w:val="24"/>
              </w:rPr>
              <w:t>պայմանագրի</w:t>
            </w:r>
            <w:proofErr w:type="spellEnd"/>
            <w:r>
              <w:rPr>
                <w:rFonts w:ascii="GHEA Grapalat" w:hAnsi="GHEA Grapalat"/>
                <w:bCs/>
                <w:color w:val="000000" w:themeColor="text1"/>
                <w:szCs w:val="24"/>
              </w:rPr>
              <w:t xml:space="preserve">) </w:t>
            </w:r>
            <w:proofErr w:type="spellStart"/>
            <w:r>
              <w:rPr>
                <w:rFonts w:ascii="GHEA Grapalat" w:hAnsi="GHEA Grapalat"/>
                <w:bCs/>
                <w:color w:val="000000" w:themeColor="text1"/>
                <w:szCs w:val="24"/>
              </w:rPr>
              <w:t>համար</w:t>
            </w:r>
            <w:proofErr w:type="spellEnd"/>
            <w:r>
              <w:rPr>
                <w:rFonts w:ascii="GHEA Grapalat" w:hAnsi="GHEA Grapalat"/>
                <w:bCs/>
                <w:color w:val="000000" w:themeColor="text1"/>
                <w:szCs w:val="24"/>
              </w:rPr>
              <w:t xml:space="preserve"> </w:t>
            </w:r>
            <w:proofErr w:type="spellStart"/>
            <w:r w:rsidR="00D33B17">
              <w:rPr>
                <w:rFonts w:ascii="GHEA Grapalat" w:hAnsi="GHEA Grapalat"/>
                <w:bCs/>
                <w:color w:val="000000" w:themeColor="text1"/>
                <w:szCs w:val="24"/>
              </w:rPr>
              <w:t>առաջարկված</w:t>
            </w:r>
            <w:proofErr w:type="spellEnd"/>
            <w:r w:rsidR="00D33B17">
              <w:rPr>
                <w:rFonts w:ascii="GHEA Grapalat" w:hAnsi="GHEA Grapalat"/>
                <w:bCs/>
                <w:color w:val="000000" w:themeColor="text1"/>
                <w:szCs w:val="24"/>
              </w:rPr>
              <w:t xml:space="preserve"> </w:t>
            </w:r>
            <w:proofErr w:type="spellStart"/>
            <w:r w:rsidR="00D33B17">
              <w:rPr>
                <w:rFonts w:ascii="GHEA Grapalat" w:hAnsi="GHEA Grapalat"/>
                <w:bCs/>
                <w:color w:val="000000" w:themeColor="text1"/>
                <w:szCs w:val="24"/>
              </w:rPr>
              <w:t>գինը</w:t>
            </w:r>
            <w:proofErr w:type="spellEnd"/>
            <w:r>
              <w:rPr>
                <w:rFonts w:ascii="GHEA Grapalat" w:hAnsi="GHEA Grapalat"/>
                <w:bCs/>
                <w:color w:val="000000" w:themeColor="text1"/>
                <w:szCs w:val="24"/>
              </w:rPr>
              <w:t xml:space="preserve"> </w:t>
            </w:r>
            <w:proofErr w:type="spellStart"/>
            <w:r w:rsidR="00D33B17">
              <w:rPr>
                <w:rFonts w:ascii="GHEA Grapalat" w:hAnsi="GHEA Grapalat"/>
                <w:bCs/>
                <w:color w:val="000000" w:themeColor="text1"/>
                <w:szCs w:val="24"/>
              </w:rPr>
              <w:t>պետք</w:t>
            </w:r>
            <w:proofErr w:type="spellEnd"/>
            <w:r w:rsidR="00D33B17">
              <w:rPr>
                <w:rFonts w:ascii="GHEA Grapalat" w:hAnsi="GHEA Grapalat"/>
                <w:bCs/>
                <w:color w:val="000000" w:themeColor="text1"/>
                <w:szCs w:val="24"/>
              </w:rPr>
              <w:t xml:space="preserve"> է </w:t>
            </w:r>
            <w:proofErr w:type="spellStart"/>
            <w:r w:rsidR="00D33B17">
              <w:rPr>
                <w:rFonts w:ascii="GHEA Grapalat" w:hAnsi="GHEA Grapalat"/>
                <w:bCs/>
                <w:color w:val="000000" w:themeColor="text1"/>
                <w:szCs w:val="24"/>
              </w:rPr>
              <w:t>համապատասխանի</w:t>
            </w:r>
            <w:proofErr w:type="spellEnd"/>
            <w:r w:rsidR="00D33B17">
              <w:rPr>
                <w:rFonts w:ascii="GHEA Grapalat" w:hAnsi="GHEA Grapalat"/>
                <w:bCs/>
                <w:color w:val="000000" w:themeColor="text1"/>
                <w:szCs w:val="24"/>
              </w:rPr>
              <w:t xml:space="preserve"> </w:t>
            </w:r>
            <w:proofErr w:type="spellStart"/>
            <w:r>
              <w:rPr>
                <w:rFonts w:ascii="GHEA Grapalat" w:hAnsi="GHEA Grapalat"/>
                <w:bCs/>
                <w:color w:val="000000" w:themeColor="text1"/>
                <w:szCs w:val="24"/>
              </w:rPr>
              <w:t>ամբողջությամբ</w:t>
            </w:r>
            <w:proofErr w:type="spellEnd"/>
            <w:r>
              <w:rPr>
                <w:rFonts w:ascii="GHEA Grapalat" w:hAnsi="GHEA Grapalat"/>
                <w:bCs/>
                <w:color w:val="000000" w:themeColor="text1"/>
                <w:szCs w:val="24"/>
              </w:rPr>
              <w:t xml:space="preserve"> /100 </w:t>
            </w:r>
            <w:proofErr w:type="spellStart"/>
            <w:r>
              <w:rPr>
                <w:rFonts w:ascii="GHEA Grapalat" w:hAnsi="GHEA Grapalat"/>
                <w:bCs/>
                <w:color w:val="000000" w:themeColor="text1"/>
                <w:szCs w:val="24"/>
              </w:rPr>
              <w:t>տոկոսի</w:t>
            </w:r>
            <w:proofErr w:type="spellEnd"/>
            <w:r>
              <w:rPr>
                <w:rFonts w:ascii="GHEA Grapalat" w:hAnsi="GHEA Grapalat"/>
                <w:bCs/>
                <w:color w:val="000000" w:themeColor="text1"/>
                <w:szCs w:val="24"/>
              </w:rPr>
              <w:t xml:space="preserve"> </w:t>
            </w:r>
            <w:proofErr w:type="spellStart"/>
            <w:r>
              <w:rPr>
                <w:rFonts w:ascii="GHEA Grapalat" w:hAnsi="GHEA Grapalat"/>
                <w:bCs/>
                <w:color w:val="000000" w:themeColor="text1"/>
                <w:szCs w:val="24"/>
              </w:rPr>
              <w:t>չափով</w:t>
            </w:r>
            <w:proofErr w:type="spellEnd"/>
            <w:r>
              <w:rPr>
                <w:rFonts w:ascii="GHEA Grapalat" w:hAnsi="GHEA Grapalat"/>
                <w:bCs/>
                <w:color w:val="000000" w:themeColor="text1"/>
                <w:szCs w:val="24"/>
              </w:rPr>
              <w:t xml:space="preserve">/ </w:t>
            </w:r>
            <w:proofErr w:type="spellStart"/>
            <w:r>
              <w:rPr>
                <w:rFonts w:ascii="GHEA Grapalat" w:hAnsi="GHEA Grapalat"/>
                <w:bCs/>
                <w:color w:val="000000" w:themeColor="text1"/>
                <w:szCs w:val="24"/>
              </w:rPr>
              <w:t>յուրաքանչյուր</w:t>
            </w:r>
            <w:proofErr w:type="spellEnd"/>
            <w:r>
              <w:rPr>
                <w:rFonts w:ascii="GHEA Grapalat" w:hAnsi="GHEA Grapalat"/>
                <w:bCs/>
                <w:color w:val="000000" w:themeColor="text1"/>
                <w:szCs w:val="24"/>
              </w:rPr>
              <w:t xml:space="preserve"> </w:t>
            </w:r>
            <w:proofErr w:type="spellStart"/>
            <w:r>
              <w:rPr>
                <w:rFonts w:ascii="GHEA Grapalat" w:hAnsi="GHEA Grapalat"/>
                <w:bCs/>
                <w:color w:val="000000" w:themeColor="text1"/>
                <w:szCs w:val="24"/>
              </w:rPr>
              <w:t>լոտի</w:t>
            </w:r>
            <w:proofErr w:type="spellEnd"/>
            <w:r>
              <w:rPr>
                <w:rFonts w:ascii="GHEA Grapalat" w:hAnsi="GHEA Grapalat"/>
                <w:bCs/>
                <w:color w:val="000000" w:themeColor="text1"/>
                <w:szCs w:val="24"/>
              </w:rPr>
              <w:t xml:space="preserve"> (</w:t>
            </w:r>
            <w:proofErr w:type="spellStart"/>
            <w:r>
              <w:rPr>
                <w:rFonts w:ascii="GHEA Grapalat" w:hAnsi="GHEA Grapalat"/>
                <w:bCs/>
                <w:color w:val="000000" w:themeColor="text1"/>
                <w:szCs w:val="24"/>
              </w:rPr>
              <w:t>պայմանագրի</w:t>
            </w:r>
            <w:proofErr w:type="spellEnd"/>
            <w:r>
              <w:rPr>
                <w:rFonts w:ascii="GHEA Grapalat" w:hAnsi="GHEA Grapalat"/>
                <w:bCs/>
                <w:color w:val="000000" w:themeColor="text1"/>
                <w:szCs w:val="24"/>
              </w:rPr>
              <w:t xml:space="preserve">) </w:t>
            </w:r>
            <w:proofErr w:type="spellStart"/>
            <w:r>
              <w:rPr>
                <w:rFonts w:ascii="GHEA Grapalat" w:hAnsi="GHEA Grapalat"/>
                <w:bCs/>
                <w:color w:val="000000" w:themeColor="text1"/>
                <w:szCs w:val="24"/>
              </w:rPr>
              <w:t>համար</w:t>
            </w:r>
            <w:proofErr w:type="spellEnd"/>
            <w:r>
              <w:rPr>
                <w:rFonts w:ascii="GHEA Grapalat" w:hAnsi="GHEA Grapalat"/>
                <w:bCs/>
                <w:color w:val="000000" w:themeColor="text1"/>
                <w:szCs w:val="24"/>
              </w:rPr>
              <w:t xml:space="preserve"> </w:t>
            </w:r>
            <w:proofErr w:type="spellStart"/>
            <w:r>
              <w:rPr>
                <w:rFonts w:ascii="GHEA Grapalat" w:hAnsi="GHEA Grapalat"/>
                <w:bCs/>
                <w:color w:val="000000" w:themeColor="text1"/>
                <w:szCs w:val="24"/>
              </w:rPr>
              <w:t>սահմանված</w:t>
            </w:r>
            <w:proofErr w:type="spellEnd"/>
            <w:r>
              <w:rPr>
                <w:rFonts w:ascii="GHEA Grapalat" w:hAnsi="GHEA Grapalat"/>
                <w:bCs/>
                <w:color w:val="000000" w:themeColor="text1"/>
                <w:szCs w:val="24"/>
              </w:rPr>
              <w:t xml:space="preserve"> </w:t>
            </w:r>
            <w:proofErr w:type="spellStart"/>
            <w:r>
              <w:rPr>
                <w:rFonts w:ascii="GHEA Grapalat" w:hAnsi="GHEA Grapalat"/>
                <w:bCs/>
                <w:color w:val="000000" w:themeColor="text1"/>
                <w:szCs w:val="24"/>
              </w:rPr>
              <w:t>ապրանքներին</w:t>
            </w:r>
            <w:proofErr w:type="spellEnd"/>
            <w:r>
              <w:rPr>
                <w:rFonts w:ascii="GHEA Grapalat" w:hAnsi="GHEA Grapalat"/>
                <w:bCs/>
                <w:color w:val="000000" w:themeColor="text1"/>
                <w:szCs w:val="24"/>
              </w:rPr>
              <w:t>:</w:t>
            </w:r>
          </w:p>
          <w:p w:rsidR="00473C7D" w:rsidRDefault="00071985">
            <w:pPr>
              <w:pStyle w:val="i"/>
              <w:tabs>
                <w:tab w:val="right" w:pos="7254"/>
              </w:tabs>
              <w:suppressAutoHyphens w:val="0"/>
              <w:spacing w:before="120" w:after="120"/>
              <w:jc w:val="left"/>
              <w:rPr>
                <w:rFonts w:ascii="GHEA Grapalat" w:hAnsi="GHEA Grapalat"/>
              </w:rPr>
            </w:pPr>
            <w:proofErr w:type="spellStart"/>
            <w:r>
              <w:rPr>
                <w:rFonts w:ascii="GHEA Grapalat" w:hAnsi="GHEA Grapalat"/>
                <w:bCs/>
                <w:color w:val="000000" w:themeColor="text1"/>
                <w:szCs w:val="24"/>
              </w:rPr>
              <w:t>Լոտում</w:t>
            </w:r>
            <w:proofErr w:type="spellEnd"/>
            <w:r>
              <w:rPr>
                <w:rFonts w:ascii="GHEA Grapalat" w:hAnsi="GHEA Grapalat"/>
                <w:bCs/>
                <w:color w:val="000000" w:themeColor="text1"/>
                <w:szCs w:val="24"/>
              </w:rPr>
              <w:t xml:space="preserve"> </w:t>
            </w:r>
            <w:proofErr w:type="spellStart"/>
            <w:r>
              <w:rPr>
                <w:rFonts w:ascii="GHEA Grapalat" w:hAnsi="GHEA Grapalat"/>
                <w:bCs/>
                <w:color w:val="000000" w:themeColor="text1"/>
                <w:szCs w:val="24"/>
              </w:rPr>
              <w:t>ներկայացված</w:t>
            </w:r>
            <w:proofErr w:type="spellEnd"/>
            <w:r>
              <w:rPr>
                <w:rFonts w:ascii="GHEA Grapalat" w:hAnsi="GHEA Grapalat"/>
                <w:bCs/>
                <w:color w:val="000000" w:themeColor="text1"/>
                <w:szCs w:val="24"/>
              </w:rPr>
              <w:t xml:space="preserve"> </w:t>
            </w:r>
            <w:proofErr w:type="spellStart"/>
            <w:r>
              <w:rPr>
                <w:rFonts w:ascii="GHEA Grapalat" w:hAnsi="GHEA Grapalat"/>
                <w:bCs/>
                <w:color w:val="000000" w:themeColor="text1"/>
                <w:szCs w:val="24"/>
              </w:rPr>
              <w:t>յուրաքանչյուր</w:t>
            </w:r>
            <w:proofErr w:type="spellEnd"/>
            <w:r>
              <w:rPr>
                <w:rFonts w:ascii="GHEA Grapalat" w:hAnsi="GHEA Grapalat"/>
                <w:bCs/>
                <w:color w:val="000000" w:themeColor="text1"/>
                <w:szCs w:val="24"/>
              </w:rPr>
              <w:t xml:space="preserve"> </w:t>
            </w:r>
            <w:proofErr w:type="spellStart"/>
            <w:r>
              <w:rPr>
                <w:rFonts w:ascii="GHEA Grapalat" w:hAnsi="GHEA Grapalat"/>
                <w:bCs/>
                <w:color w:val="000000" w:themeColor="text1"/>
                <w:szCs w:val="24"/>
              </w:rPr>
              <w:t>ապրանքի</w:t>
            </w:r>
            <w:proofErr w:type="spellEnd"/>
            <w:r>
              <w:rPr>
                <w:rFonts w:ascii="GHEA Grapalat" w:hAnsi="GHEA Grapalat"/>
                <w:bCs/>
                <w:color w:val="000000" w:themeColor="text1"/>
                <w:szCs w:val="24"/>
              </w:rPr>
              <w:t xml:space="preserve"> </w:t>
            </w:r>
            <w:proofErr w:type="spellStart"/>
            <w:r>
              <w:rPr>
                <w:rFonts w:ascii="GHEA Grapalat" w:hAnsi="GHEA Grapalat"/>
                <w:bCs/>
                <w:color w:val="000000" w:themeColor="text1"/>
                <w:szCs w:val="24"/>
              </w:rPr>
              <w:t>համար</w:t>
            </w:r>
            <w:proofErr w:type="spellEnd"/>
            <w:r>
              <w:rPr>
                <w:rFonts w:ascii="GHEA Grapalat" w:hAnsi="GHEA Grapalat"/>
                <w:bCs/>
                <w:color w:val="000000" w:themeColor="text1"/>
                <w:szCs w:val="24"/>
              </w:rPr>
              <w:t xml:space="preserve"> </w:t>
            </w:r>
            <w:proofErr w:type="spellStart"/>
            <w:r w:rsidR="00D33B17">
              <w:rPr>
                <w:rFonts w:ascii="GHEA Grapalat" w:hAnsi="GHEA Grapalat"/>
                <w:bCs/>
                <w:color w:val="000000" w:themeColor="text1"/>
                <w:szCs w:val="24"/>
              </w:rPr>
              <w:t>առաջակված</w:t>
            </w:r>
            <w:proofErr w:type="spellEnd"/>
            <w:r w:rsidR="00D33B17">
              <w:rPr>
                <w:rFonts w:ascii="GHEA Grapalat" w:hAnsi="GHEA Grapalat"/>
                <w:bCs/>
                <w:color w:val="000000" w:themeColor="text1"/>
                <w:szCs w:val="24"/>
              </w:rPr>
              <w:t xml:space="preserve"> </w:t>
            </w:r>
            <w:proofErr w:type="spellStart"/>
            <w:r w:rsidR="00D33B17">
              <w:rPr>
                <w:rFonts w:ascii="GHEA Grapalat" w:hAnsi="GHEA Grapalat"/>
                <w:bCs/>
                <w:color w:val="000000" w:themeColor="text1"/>
                <w:szCs w:val="24"/>
              </w:rPr>
              <w:t>գինը</w:t>
            </w:r>
            <w:proofErr w:type="spellEnd"/>
            <w:r>
              <w:rPr>
                <w:rFonts w:ascii="GHEA Grapalat" w:hAnsi="GHEA Grapalat"/>
                <w:bCs/>
                <w:color w:val="000000" w:themeColor="text1"/>
                <w:szCs w:val="24"/>
              </w:rPr>
              <w:t xml:space="preserve"> </w:t>
            </w:r>
            <w:proofErr w:type="spellStart"/>
            <w:r>
              <w:rPr>
                <w:rFonts w:ascii="GHEA Grapalat" w:hAnsi="GHEA Grapalat"/>
                <w:bCs/>
                <w:color w:val="000000" w:themeColor="text1"/>
                <w:szCs w:val="24"/>
              </w:rPr>
              <w:t>ամբողջությամբ</w:t>
            </w:r>
            <w:proofErr w:type="spellEnd"/>
            <w:r>
              <w:rPr>
                <w:rFonts w:ascii="GHEA Grapalat" w:hAnsi="GHEA Grapalat"/>
                <w:bCs/>
                <w:color w:val="000000" w:themeColor="text1"/>
                <w:szCs w:val="24"/>
              </w:rPr>
              <w:t xml:space="preserve"> /100 </w:t>
            </w:r>
            <w:r>
              <w:rPr>
                <w:rFonts w:ascii="GHEA Grapalat" w:hAnsi="GHEA Grapalat"/>
                <w:bCs/>
                <w:color w:val="000000" w:themeColor="text1"/>
                <w:szCs w:val="24"/>
                <w:lang w:val="ru-RU"/>
              </w:rPr>
              <w:t>տոկոս</w:t>
            </w:r>
            <w:r>
              <w:rPr>
                <w:rFonts w:ascii="GHEA Grapalat" w:hAnsi="GHEA Grapalat"/>
                <w:bCs/>
                <w:color w:val="000000" w:themeColor="text1"/>
                <w:szCs w:val="24"/>
              </w:rPr>
              <w:t xml:space="preserve">ի </w:t>
            </w:r>
            <w:proofErr w:type="spellStart"/>
            <w:r>
              <w:rPr>
                <w:rFonts w:ascii="GHEA Grapalat" w:hAnsi="GHEA Grapalat"/>
                <w:bCs/>
                <w:color w:val="000000" w:themeColor="text1"/>
                <w:szCs w:val="24"/>
              </w:rPr>
              <w:t>չափով</w:t>
            </w:r>
            <w:proofErr w:type="spellEnd"/>
            <w:r>
              <w:rPr>
                <w:rFonts w:ascii="GHEA Grapalat" w:hAnsi="GHEA Grapalat"/>
                <w:bCs/>
                <w:color w:val="000000" w:themeColor="text1"/>
                <w:szCs w:val="24"/>
              </w:rPr>
              <w:t xml:space="preserve">/ </w:t>
            </w:r>
            <w:proofErr w:type="spellStart"/>
            <w:r>
              <w:rPr>
                <w:rFonts w:ascii="GHEA Grapalat" w:hAnsi="GHEA Grapalat"/>
                <w:bCs/>
                <w:color w:val="000000" w:themeColor="text1"/>
                <w:szCs w:val="24"/>
              </w:rPr>
              <w:t>պետք</w:t>
            </w:r>
            <w:proofErr w:type="spellEnd"/>
            <w:r>
              <w:rPr>
                <w:rFonts w:ascii="GHEA Grapalat" w:hAnsi="GHEA Grapalat"/>
                <w:bCs/>
                <w:color w:val="000000" w:themeColor="text1"/>
                <w:szCs w:val="24"/>
              </w:rPr>
              <w:t xml:space="preserve"> է </w:t>
            </w:r>
            <w:proofErr w:type="spellStart"/>
            <w:r>
              <w:rPr>
                <w:rFonts w:ascii="GHEA Grapalat" w:hAnsi="GHEA Grapalat"/>
                <w:bCs/>
                <w:color w:val="000000" w:themeColor="text1"/>
                <w:szCs w:val="24"/>
              </w:rPr>
              <w:t>համապատասխան</w:t>
            </w:r>
            <w:r w:rsidR="00D33B17">
              <w:rPr>
                <w:rFonts w:ascii="GHEA Grapalat" w:hAnsi="GHEA Grapalat"/>
                <w:bCs/>
                <w:color w:val="000000" w:themeColor="text1"/>
                <w:szCs w:val="24"/>
              </w:rPr>
              <w:t>ի</w:t>
            </w:r>
            <w:proofErr w:type="spellEnd"/>
            <w:r>
              <w:rPr>
                <w:rFonts w:ascii="GHEA Grapalat" w:hAnsi="GHEA Grapalat"/>
                <w:bCs/>
                <w:color w:val="000000" w:themeColor="text1"/>
                <w:szCs w:val="24"/>
              </w:rPr>
              <w:t xml:space="preserve"> </w:t>
            </w:r>
            <w:r>
              <w:rPr>
                <w:rFonts w:ascii="GHEA Grapalat" w:hAnsi="GHEA Grapalat"/>
                <w:bCs/>
                <w:color w:val="000000" w:themeColor="text1"/>
                <w:szCs w:val="24"/>
                <w:lang w:val="ru-RU"/>
              </w:rPr>
              <w:t>տվյալ</w:t>
            </w:r>
            <w:r>
              <w:rPr>
                <w:rFonts w:ascii="GHEA Grapalat" w:hAnsi="GHEA Grapalat"/>
                <w:bCs/>
                <w:color w:val="000000" w:themeColor="text1"/>
                <w:szCs w:val="24"/>
              </w:rPr>
              <w:t xml:space="preserve"> </w:t>
            </w:r>
            <w:proofErr w:type="spellStart"/>
            <w:r>
              <w:rPr>
                <w:rFonts w:ascii="GHEA Grapalat" w:hAnsi="GHEA Grapalat"/>
                <w:bCs/>
                <w:color w:val="000000" w:themeColor="text1"/>
                <w:szCs w:val="24"/>
              </w:rPr>
              <w:t>ապրանքի</w:t>
            </w:r>
            <w:proofErr w:type="spellEnd"/>
            <w:r>
              <w:rPr>
                <w:rFonts w:ascii="GHEA Grapalat" w:hAnsi="GHEA Grapalat"/>
                <w:bCs/>
                <w:color w:val="000000" w:themeColor="text1"/>
                <w:szCs w:val="24"/>
              </w:rPr>
              <w:t xml:space="preserve"> </w:t>
            </w:r>
            <w:proofErr w:type="spellStart"/>
            <w:r>
              <w:rPr>
                <w:rFonts w:ascii="GHEA Grapalat" w:hAnsi="GHEA Grapalat"/>
                <w:bCs/>
                <w:color w:val="000000" w:themeColor="text1"/>
                <w:szCs w:val="24"/>
              </w:rPr>
              <w:t>համար</w:t>
            </w:r>
            <w:proofErr w:type="spellEnd"/>
            <w:r>
              <w:rPr>
                <w:rFonts w:ascii="GHEA Grapalat" w:hAnsi="GHEA Grapalat"/>
                <w:bCs/>
                <w:color w:val="000000" w:themeColor="text1"/>
                <w:szCs w:val="24"/>
              </w:rPr>
              <w:t xml:space="preserve"> </w:t>
            </w:r>
            <w:proofErr w:type="spellStart"/>
            <w:r>
              <w:rPr>
                <w:rFonts w:ascii="GHEA Grapalat" w:hAnsi="GHEA Grapalat"/>
                <w:bCs/>
                <w:color w:val="000000" w:themeColor="text1"/>
                <w:szCs w:val="24"/>
              </w:rPr>
              <w:t>սահմանված</w:t>
            </w:r>
            <w:proofErr w:type="spellEnd"/>
            <w:r>
              <w:rPr>
                <w:rFonts w:ascii="GHEA Grapalat" w:hAnsi="GHEA Grapalat"/>
                <w:bCs/>
                <w:color w:val="000000" w:themeColor="text1"/>
                <w:szCs w:val="24"/>
              </w:rPr>
              <w:t xml:space="preserve"> </w:t>
            </w:r>
            <w:proofErr w:type="spellStart"/>
            <w:r>
              <w:rPr>
                <w:rFonts w:ascii="GHEA Grapalat" w:hAnsi="GHEA Grapalat"/>
                <w:bCs/>
                <w:color w:val="000000" w:themeColor="text1"/>
                <w:szCs w:val="24"/>
              </w:rPr>
              <w:t>քանակին</w:t>
            </w:r>
            <w:proofErr w:type="spellEnd"/>
            <w:r>
              <w:rPr>
                <w:rFonts w:ascii="GHEA Grapalat" w:hAnsi="GHEA Grapalat"/>
                <w:bCs/>
                <w:color w:val="000000" w:themeColor="text1"/>
                <w:szCs w:val="24"/>
              </w:rPr>
              <w:t>:</w:t>
            </w:r>
          </w:p>
        </w:tc>
      </w:tr>
      <w:tr w:rsidR="00473C7D" w:rsidTr="00E901C7">
        <w:tblPrEx>
          <w:tblBorders>
            <w:insideH w:val="single" w:sz="8" w:space="0" w:color="000000"/>
          </w:tblBorders>
        </w:tblPrEx>
        <w:trPr>
          <w:trHeight w:val="1609"/>
        </w:trPr>
        <w:tc>
          <w:tcPr>
            <w:tcW w:w="1922" w:type="dxa"/>
          </w:tcPr>
          <w:p w:rsidR="00473C7D" w:rsidRDefault="00071985">
            <w:pPr>
              <w:spacing w:before="120" w:after="80"/>
              <w:rPr>
                <w:rFonts w:ascii="GHEA Grapalat" w:hAnsi="GHEA Grapalat"/>
                <w:b/>
                <w:bCs/>
              </w:rPr>
            </w:pPr>
            <w:r>
              <w:rPr>
                <w:rFonts w:ascii="GHEA Grapalat" w:hAnsi="GHEA Grapalat"/>
                <w:b/>
                <w:bCs/>
              </w:rPr>
              <w:t>ՏՄՄ 14.8 (iii)</w:t>
            </w:r>
          </w:p>
        </w:tc>
        <w:tc>
          <w:tcPr>
            <w:tcW w:w="7740" w:type="dxa"/>
          </w:tcPr>
          <w:p w:rsidR="00473C7D" w:rsidRDefault="00071985">
            <w:pPr>
              <w:pStyle w:val="i"/>
              <w:tabs>
                <w:tab w:val="right" w:pos="7254"/>
              </w:tabs>
              <w:suppressAutoHyphens w:val="0"/>
              <w:spacing w:before="120" w:after="120"/>
              <w:jc w:val="left"/>
              <w:rPr>
                <w:rFonts w:ascii="GHEA Grapalat" w:hAnsi="GHEA Grapalat"/>
                <w:b/>
              </w:rPr>
            </w:pPr>
            <w:proofErr w:type="spellStart"/>
            <w:r>
              <w:rPr>
                <w:rFonts w:ascii="GHEA Grapalat" w:hAnsi="GHEA Grapalat"/>
              </w:rPr>
              <w:t>Վերջնական</w:t>
            </w:r>
            <w:proofErr w:type="spellEnd"/>
            <w:r>
              <w:rPr>
                <w:rFonts w:ascii="GHEA Grapalat" w:hAnsi="GHEA Grapalat"/>
              </w:rPr>
              <w:t xml:space="preserve"> </w:t>
            </w:r>
            <w:proofErr w:type="spellStart"/>
            <w:r>
              <w:rPr>
                <w:rFonts w:ascii="GHEA Grapalat" w:hAnsi="GHEA Grapalat"/>
              </w:rPr>
              <w:t>նշանակման</w:t>
            </w:r>
            <w:proofErr w:type="spellEnd"/>
            <w:r>
              <w:rPr>
                <w:rFonts w:ascii="GHEA Grapalat" w:hAnsi="GHEA Grapalat"/>
              </w:rPr>
              <w:t xml:space="preserve"> </w:t>
            </w:r>
            <w:proofErr w:type="spellStart"/>
            <w:r>
              <w:rPr>
                <w:rFonts w:ascii="GHEA Grapalat" w:hAnsi="GHEA Grapalat"/>
              </w:rPr>
              <w:t>վայրերը</w:t>
            </w:r>
            <w:proofErr w:type="spellEnd"/>
            <w:r>
              <w:rPr>
                <w:rFonts w:ascii="GHEA Grapalat" w:hAnsi="GHEA Grapalat"/>
              </w:rPr>
              <w:t xml:space="preserve"> </w:t>
            </w:r>
            <w:proofErr w:type="spellStart"/>
            <w:r>
              <w:rPr>
                <w:rFonts w:ascii="GHEA Grapalat" w:hAnsi="GHEA Grapalat"/>
              </w:rPr>
              <w:t>սահմանված</w:t>
            </w:r>
            <w:proofErr w:type="spellEnd"/>
            <w:r>
              <w:rPr>
                <w:rFonts w:ascii="GHEA Grapalat" w:hAnsi="GHEA Grapalat"/>
              </w:rPr>
              <w:t xml:space="preserve"> </w:t>
            </w:r>
            <w:proofErr w:type="spellStart"/>
            <w:r>
              <w:rPr>
                <w:rFonts w:ascii="GHEA Grapalat" w:hAnsi="GHEA Grapalat"/>
              </w:rPr>
              <w:t>են</w:t>
            </w:r>
            <w:proofErr w:type="spellEnd"/>
            <w:r>
              <w:rPr>
                <w:rFonts w:ascii="GHEA Grapalat" w:hAnsi="GHEA Grapalat"/>
              </w:rPr>
              <w:t xml:space="preserve"> </w:t>
            </w:r>
            <w:proofErr w:type="spellStart"/>
            <w:r>
              <w:rPr>
                <w:rFonts w:ascii="GHEA Grapalat" w:hAnsi="GHEA Grapalat"/>
              </w:rPr>
              <w:t>Մրցութային</w:t>
            </w:r>
            <w:proofErr w:type="spellEnd"/>
            <w:r>
              <w:rPr>
                <w:rFonts w:ascii="GHEA Grapalat" w:hAnsi="GHEA Grapalat"/>
              </w:rPr>
              <w:t xml:space="preserve"> </w:t>
            </w:r>
            <w:proofErr w:type="spellStart"/>
            <w:r>
              <w:rPr>
                <w:rFonts w:ascii="GHEA Grapalat" w:hAnsi="GHEA Grapalat"/>
              </w:rPr>
              <w:t>փաստաթղթերի</w:t>
            </w:r>
            <w:proofErr w:type="spellEnd"/>
            <w:r>
              <w:rPr>
                <w:rFonts w:ascii="GHEA Grapalat" w:hAnsi="GHEA Grapalat"/>
              </w:rPr>
              <w:t xml:space="preserve"> «</w:t>
            </w:r>
            <w:proofErr w:type="spellStart"/>
            <w:r>
              <w:rPr>
                <w:rFonts w:ascii="GHEA Grapalat" w:hAnsi="GHEA Grapalat"/>
              </w:rPr>
              <w:t>Պահանջների</w:t>
            </w:r>
            <w:proofErr w:type="spellEnd"/>
            <w:r>
              <w:rPr>
                <w:rFonts w:ascii="GHEA Grapalat" w:hAnsi="GHEA Grapalat"/>
              </w:rPr>
              <w:t xml:space="preserve"> </w:t>
            </w:r>
            <w:proofErr w:type="spellStart"/>
            <w:r>
              <w:rPr>
                <w:rFonts w:ascii="GHEA Grapalat" w:hAnsi="GHEA Grapalat"/>
              </w:rPr>
              <w:t>ժամանակացույց</w:t>
            </w:r>
            <w:proofErr w:type="spellEnd"/>
            <w:r>
              <w:rPr>
                <w:rFonts w:ascii="GHEA Grapalat" w:hAnsi="GHEA Grapalat"/>
              </w:rPr>
              <w:t xml:space="preserve">» </w:t>
            </w:r>
            <w:proofErr w:type="spellStart"/>
            <w:r>
              <w:rPr>
                <w:rFonts w:ascii="GHEA Grapalat" w:hAnsi="GHEA Grapalat"/>
              </w:rPr>
              <w:t>բաժին</w:t>
            </w:r>
            <w:proofErr w:type="spellEnd"/>
            <w:r>
              <w:rPr>
                <w:rFonts w:ascii="GHEA Grapalat" w:hAnsi="GHEA Grapalat"/>
              </w:rPr>
              <w:t xml:space="preserve"> VII-ի «</w:t>
            </w:r>
            <w:proofErr w:type="spellStart"/>
            <w:r>
              <w:rPr>
                <w:rFonts w:ascii="GHEA Grapalat" w:hAnsi="GHEA Grapalat"/>
              </w:rPr>
              <w:t>Ապրանքների</w:t>
            </w:r>
            <w:proofErr w:type="spellEnd"/>
            <w:r>
              <w:rPr>
                <w:rFonts w:ascii="GHEA Grapalat" w:hAnsi="GHEA Grapalat"/>
              </w:rPr>
              <w:t xml:space="preserve"> </w:t>
            </w:r>
            <w:proofErr w:type="spellStart"/>
            <w:r>
              <w:rPr>
                <w:rFonts w:ascii="GHEA Grapalat" w:hAnsi="GHEA Grapalat"/>
              </w:rPr>
              <w:t>ցանկ</w:t>
            </w:r>
            <w:proofErr w:type="spellEnd"/>
            <w:r>
              <w:rPr>
                <w:rFonts w:ascii="GHEA Grapalat" w:hAnsi="GHEA Grapalat"/>
              </w:rPr>
              <w:t xml:space="preserve"> և </w:t>
            </w:r>
            <w:proofErr w:type="spellStart"/>
            <w:r>
              <w:rPr>
                <w:rFonts w:ascii="GHEA Grapalat" w:hAnsi="GHEA Grapalat"/>
              </w:rPr>
              <w:t>մատակարարման</w:t>
            </w:r>
            <w:proofErr w:type="spellEnd"/>
            <w:r>
              <w:rPr>
                <w:rFonts w:ascii="GHEA Grapalat" w:hAnsi="GHEA Grapalat"/>
              </w:rPr>
              <w:t xml:space="preserve"> </w:t>
            </w:r>
            <w:proofErr w:type="spellStart"/>
            <w:r>
              <w:rPr>
                <w:rFonts w:ascii="GHEA Grapalat" w:hAnsi="GHEA Grapalat"/>
              </w:rPr>
              <w:t>ժամանակացույց</w:t>
            </w:r>
            <w:proofErr w:type="spellEnd"/>
            <w:r>
              <w:rPr>
                <w:rFonts w:ascii="GHEA Grapalat" w:hAnsi="GHEA Grapalat"/>
              </w:rPr>
              <w:t xml:space="preserve">» </w:t>
            </w:r>
            <w:proofErr w:type="spellStart"/>
            <w:r>
              <w:rPr>
                <w:rFonts w:ascii="GHEA Grapalat" w:hAnsi="GHEA Grapalat"/>
              </w:rPr>
              <w:t>ենթաբաժին</w:t>
            </w:r>
            <w:proofErr w:type="spellEnd"/>
            <w:r>
              <w:rPr>
                <w:rFonts w:ascii="GHEA Grapalat" w:hAnsi="GHEA Grapalat"/>
              </w:rPr>
              <w:t xml:space="preserve"> I-</w:t>
            </w:r>
            <w:proofErr w:type="spellStart"/>
            <w:r>
              <w:rPr>
                <w:rFonts w:ascii="GHEA Grapalat" w:hAnsi="GHEA Grapalat"/>
              </w:rPr>
              <w:t>ում</w:t>
            </w:r>
            <w:proofErr w:type="spellEnd"/>
            <w:r>
              <w:rPr>
                <w:rFonts w:ascii="GHEA Grapalat" w:hAnsi="GHEA Grapalat"/>
              </w:rPr>
              <w:t>:</w:t>
            </w:r>
          </w:p>
        </w:tc>
      </w:tr>
      <w:tr w:rsidR="00473C7D" w:rsidTr="00E901C7">
        <w:tblPrEx>
          <w:tblBorders>
            <w:insideH w:val="single" w:sz="8" w:space="0" w:color="000000"/>
          </w:tblBorders>
          <w:tblCellMar>
            <w:left w:w="103" w:type="dxa"/>
            <w:right w:w="103" w:type="dxa"/>
          </w:tblCellMar>
        </w:tblPrEx>
        <w:tc>
          <w:tcPr>
            <w:tcW w:w="1922" w:type="dxa"/>
          </w:tcPr>
          <w:p w:rsidR="00473C7D" w:rsidRDefault="00071985">
            <w:pPr>
              <w:spacing w:before="120"/>
              <w:rPr>
                <w:rFonts w:ascii="GHEA Grapalat" w:hAnsi="GHEA Grapalat"/>
                <w:b/>
                <w:bCs/>
              </w:rPr>
            </w:pPr>
            <w:r>
              <w:rPr>
                <w:rFonts w:ascii="GHEA Grapalat" w:hAnsi="GHEA Grapalat"/>
                <w:b/>
                <w:bCs/>
              </w:rPr>
              <w:t xml:space="preserve">ՏՄՄ 15.1 </w:t>
            </w:r>
          </w:p>
        </w:tc>
        <w:tc>
          <w:tcPr>
            <w:tcW w:w="7740" w:type="dxa"/>
          </w:tcPr>
          <w:p w:rsidR="00473C7D" w:rsidRDefault="00071985">
            <w:pPr>
              <w:tabs>
                <w:tab w:val="right" w:pos="7254"/>
              </w:tabs>
              <w:spacing w:before="120" w:after="120"/>
              <w:rPr>
                <w:rFonts w:ascii="GHEA Grapalat" w:hAnsi="GHEA Grapalat"/>
                <w:b/>
                <w:i/>
                <w:lang w:val="en-GB"/>
              </w:rPr>
            </w:pPr>
            <w:proofErr w:type="spellStart"/>
            <w:r>
              <w:rPr>
                <w:rFonts w:ascii="GHEA Grapalat" w:hAnsi="GHEA Grapalat"/>
              </w:rPr>
              <w:t>Հայտատուի</w:t>
            </w:r>
            <w:proofErr w:type="spellEnd"/>
            <w:r>
              <w:rPr>
                <w:rFonts w:ascii="GHEA Grapalat" w:hAnsi="GHEA Grapalat"/>
              </w:rPr>
              <w:t xml:space="preserve"> </w:t>
            </w:r>
            <w:proofErr w:type="spellStart"/>
            <w:r>
              <w:rPr>
                <w:rFonts w:ascii="GHEA Grapalat" w:hAnsi="GHEA Grapalat"/>
              </w:rPr>
              <w:t>կողմից</w:t>
            </w:r>
            <w:proofErr w:type="spellEnd"/>
            <w:r>
              <w:rPr>
                <w:rFonts w:ascii="GHEA Grapalat" w:hAnsi="GHEA Grapalat"/>
              </w:rPr>
              <w:t xml:space="preserve"> </w:t>
            </w:r>
            <w:proofErr w:type="spellStart"/>
            <w:r>
              <w:rPr>
                <w:rFonts w:ascii="GHEA Grapalat" w:hAnsi="GHEA Grapalat"/>
              </w:rPr>
              <w:t>գները</w:t>
            </w:r>
            <w:proofErr w:type="spellEnd"/>
            <w:r>
              <w:rPr>
                <w:rFonts w:ascii="GHEA Grapalat" w:hAnsi="GHEA Grapalat"/>
              </w:rPr>
              <w:t xml:space="preserve"> </w:t>
            </w:r>
            <w:proofErr w:type="spellStart"/>
            <w:r>
              <w:rPr>
                <w:rFonts w:ascii="GHEA Grapalat" w:hAnsi="GHEA Grapalat"/>
              </w:rPr>
              <w:t>պետք</w:t>
            </w:r>
            <w:proofErr w:type="spellEnd"/>
            <w:r>
              <w:rPr>
                <w:rFonts w:ascii="GHEA Grapalat" w:hAnsi="GHEA Grapalat"/>
              </w:rPr>
              <w:t xml:space="preserve"> է </w:t>
            </w:r>
            <w:proofErr w:type="spellStart"/>
            <w:r>
              <w:rPr>
                <w:rFonts w:ascii="GHEA Grapalat" w:hAnsi="GHEA Grapalat"/>
              </w:rPr>
              <w:t>նշվեն</w:t>
            </w:r>
            <w:proofErr w:type="spellEnd"/>
            <w:r>
              <w:rPr>
                <w:rFonts w:ascii="GHEA Grapalat" w:hAnsi="GHEA Grapalat"/>
              </w:rPr>
              <w:t xml:space="preserve"> </w:t>
            </w:r>
            <w:r>
              <w:rPr>
                <w:rFonts w:ascii="GHEA Grapalat" w:hAnsi="GHEA Grapalat"/>
                <w:b/>
              </w:rPr>
              <w:t xml:space="preserve">ՀՀ </w:t>
            </w:r>
            <w:proofErr w:type="spellStart"/>
            <w:r>
              <w:rPr>
                <w:rFonts w:ascii="GHEA Grapalat" w:hAnsi="GHEA Grapalat"/>
                <w:b/>
              </w:rPr>
              <w:t>դրամով</w:t>
            </w:r>
            <w:proofErr w:type="spellEnd"/>
            <w:r>
              <w:rPr>
                <w:rFonts w:ascii="GHEA Grapalat" w:hAnsi="GHEA Grapalat"/>
              </w:rPr>
              <w:t xml:space="preserve">: </w:t>
            </w:r>
          </w:p>
        </w:tc>
      </w:tr>
      <w:tr w:rsidR="00473C7D" w:rsidTr="00E901C7">
        <w:tblPrEx>
          <w:tblBorders>
            <w:insideH w:val="single" w:sz="8" w:space="0" w:color="000000"/>
          </w:tblBorders>
          <w:tblCellMar>
            <w:left w:w="103" w:type="dxa"/>
            <w:right w:w="103" w:type="dxa"/>
          </w:tblCellMar>
        </w:tblPrEx>
        <w:tc>
          <w:tcPr>
            <w:tcW w:w="1922" w:type="dxa"/>
          </w:tcPr>
          <w:p w:rsidR="00473C7D" w:rsidRDefault="00071985">
            <w:pPr>
              <w:spacing w:before="120"/>
              <w:rPr>
                <w:rFonts w:ascii="GHEA Grapalat" w:hAnsi="GHEA Grapalat"/>
                <w:b/>
                <w:bCs/>
              </w:rPr>
            </w:pPr>
            <w:r>
              <w:rPr>
                <w:rFonts w:ascii="GHEA Grapalat" w:hAnsi="GHEA Grapalat"/>
                <w:b/>
                <w:bCs/>
              </w:rPr>
              <w:t>ՏՄՄ 16.5</w:t>
            </w:r>
          </w:p>
        </w:tc>
        <w:tc>
          <w:tcPr>
            <w:tcW w:w="7740" w:type="dxa"/>
          </w:tcPr>
          <w:p w:rsidR="00473C7D" w:rsidRDefault="00071985">
            <w:pPr>
              <w:tabs>
                <w:tab w:val="right" w:pos="7254"/>
              </w:tabs>
              <w:spacing w:before="120" w:after="120"/>
              <w:rPr>
                <w:rFonts w:ascii="GHEA Grapalat" w:hAnsi="GHEA Grapalat"/>
                <w:szCs w:val="24"/>
              </w:rPr>
            </w:pPr>
            <w:proofErr w:type="spellStart"/>
            <w:r>
              <w:rPr>
                <w:rFonts w:ascii="GHEA Grapalat" w:hAnsi="GHEA Grapalat"/>
                <w:b/>
                <w:szCs w:val="24"/>
              </w:rPr>
              <w:t>Չի</w:t>
            </w:r>
            <w:proofErr w:type="spellEnd"/>
            <w:r>
              <w:rPr>
                <w:rFonts w:ascii="GHEA Grapalat" w:hAnsi="GHEA Grapalat"/>
                <w:b/>
                <w:szCs w:val="24"/>
              </w:rPr>
              <w:t xml:space="preserve"> </w:t>
            </w:r>
            <w:proofErr w:type="spellStart"/>
            <w:r>
              <w:rPr>
                <w:rFonts w:ascii="GHEA Grapalat" w:hAnsi="GHEA Grapalat"/>
                <w:b/>
                <w:szCs w:val="24"/>
              </w:rPr>
              <w:t>կիրառվում</w:t>
            </w:r>
            <w:proofErr w:type="spellEnd"/>
          </w:p>
        </w:tc>
      </w:tr>
      <w:tr w:rsidR="00473C7D" w:rsidTr="00E901C7">
        <w:tblPrEx>
          <w:tblBorders>
            <w:insideH w:val="single" w:sz="8" w:space="0" w:color="000000"/>
          </w:tblBorders>
          <w:tblCellMar>
            <w:left w:w="103" w:type="dxa"/>
            <w:right w:w="103" w:type="dxa"/>
          </w:tblCellMar>
        </w:tblPrEx>
        <w:tc>
          <w:tcPr>
            <w:tcW w:w="1922" w:type="dxa"/>
          </w:tcPr>
          <w:p w:rsidR="00473C7D" w:rsidRDefault="00071985">
            <w:pPr>
              <w:spacing w:before="120"/>
              <w:rPr>
                <w:rFonts w:ascii="GHEA Grapalat" w:hAnsi="GHEA Grapalat"/>
                <w:b/>
                <w:bCs/>
              </w:rPr>
            </w:pPr>
            <w:r>
              <w:rPr>
                <w:rFonts w:ascii="GHEA Grapalat" w:hAnsi="GHEA Grapalat"/>
                <w:b/>
                <w:bCs/>
              </w:rPr>
              <w:t>ՏՄՄ 17.2 (ա)</w:t>
            </w:r>
          </w:p>
        </w:tc>
        <w:tc>
          <w:tcPr>
            <w:tcW w:w="7740" w:type="dxa"/>
          </w:tcPr>
          <w:p w:rsidR="00473C7D" w:rsidRPr="00066B49" w:rsidRDefault="00172A33">
            <w:pPr>
              <w:tabs>
                <w:tab w:val="right" w:pos="7254"/>
              </w:tabs>
              <w:spacing w:before="120" w:after="120"/>
              <w:rPr>
                <w:rFonts w:ascii="GHEA Grapalat" w:hAnsi="GHEA Grapalat"/>
                <w:szCs w:val="24"/>
                <w:highlight w:val="yellow"/>
              </w:rPr>
            </w:pPr>
            <w:r>
              <w:rPr>
                <w:rFonts w:ascii="GHEA Grapalat" w:hAnsi="GHEA Grapalat"/>
                <w:b/>
              </w:rPr>
              <w:t>Չ</w:t>
            </w:r>
            <w:r w:rsidR="00066B49" w:rsidRPr="002D4408">
              <w:rPr>
                <w:rFonts w:ascii="GHEA Grapalat" w:hAnsi="GHEA Grapalat"/>
                <w:b/>
                <w:lang w:val="hy-AM"/>
              </w:rPr>
              <w:t>ի պահանջվում</w:t>
            </w:r>
          </w:p>
        </w:tc>
      </w:tr>
      <w:tr w:rsidR="00473C7D" w:rsidTr="00E901C7">
        <w:tblPrEx>
          <w:tblBorders>
            <w:insideH w:val="single" w:sz="8" w:space="0" w:color="000000"/>
          </w:tblBorders>
          <w:tblCellMar>
            <w:left w:w="103" w:type="dxa"/>
            <w:right w:w="103" w:type="dxa"/>
          </w:tblCellMar>
        </w:tblPrEx>
        <w:tc>
          <w:tcPr>
            <w:tcW w:w="1922" w:type="dxa"/>
          </w:tcPr>
          <w:p w:rsidR="00473C7D" w:rsidRDefault="00071985">
            <w:pPr>
              <w:pStyle w:val="TOCNumber1"/>
              <w:rPr>
                <w:rFonts w:ascii="GHEA Grapalat" w:hAnsi="GHEA Grapalat"/>
              </w:rPr>
            </w:pPr>
            <w:r>
              <w:rPr>
                <w:rFonts w:ascii="GHEA Grapalat" w:hAnsi="GHEA Grapalat"/>
              </w:rPr>
              <w:lastRenderedPageBreak/>
              <w:t>ՏՄՄ 17.2 (բ)</w:t>
            </w:r>
          </w:p>
        </w:tc>
        <w:tc>
          <w:tcPr>
            <w:tcW w:w="7740" w:type="dxa"/>
          </w:tcPr>
          <w:p w:rsidR="00473C7D" w:rsidRPr="00356143" w:rsidRDefault="00071985">
            <w:pPr>
              <w:tabs>
                <w:tab w:val="right" w:pos="7254"/>
              </w:tabs>
              <w:spacing w:before="120" w:after="120"/>
              <w:rPr>
                <w:rFonts w:ascii="GHEA Grapalat" w:hAnsi="GHEA Grapalat"/>
              </w:rPr>
            </w:pPr>
            <w:proofErr w:type="spellStart"/>
            <w:r w:rsidRPr="00356143">
              <w:rPr>
                <w:rFonts w:ascii="GHEA Grapalat" w:hAnsi="GHEA Grapalat"/>
              </w:rPr>
              <w:t>Վաճառքից</w:t>
            </w:r>
            <w:proofErr w:type="spellEnd"/>
            <w:r w:rsidRPr="00356143">
              <w:rPr>
                <w:rFonts w:ascii="GHEA Grapalat" w:hAnsi="GHEA Grapalat"/>
              </w:rPr>
              <w:t xml:space="preserve"> </w:t>
            </w:r>
            <w:proofErr w:type="spellStart"/>
            <w:r w:rsidRPr="00356143">
              <w:rPr>
                <w:rFonts w:ascii="GHEA Grapalat" w:hAnsi="GHEA Grapalat"/>
              </w:rPr>
              <w:t>հետո</w:t>
            </w:r>
            <w:proofErr w:type="spellEnd"/>
            <w:r w:rsidRPr="00356143">
              <w:rPr>
                <w:rFonts w:ascii="GHEA Grapalat" w:hAnsi="GHEA Grapalat"/>
              </w:rPr>
              <w:t xml:space="preserve"> </w:t>
            </w:r>
            <w:proofErr w:type="spellStart"/>
            <w:r w:rsidRPr="00356143">
              <w:rPr>
                <w:rFonts w:ascii="GHEA Grapalat" w:hAnsi="GHEA Grapalat"/>
              </w:rPr>
              <w:t>սպասարկում</w:t>
            </w:r>
            <w:proofErr w:type="spellEnd"/>
            <w:r w:rsidRPr="00356143">
              <w:rPr>
                <w:rFonts w:ascii="GHEA Grapalat" w:hAnsi="GHEA Grapalat"/>
              </w:rPr>
              <w:t xml:space="preserve">` </w:t>
            </w:r>
            <w:proofErr w:type="spellStart"/>
            <w:r w:rsidRPr="00356143">
              <w:rPr>
                <w:rFonts w:ascii="GHEA Grapalat" w:hAnsi="GHEA Grapalat"/>
                <w:b/>
              </w:rPr>
              <w:t>պահանջվում</w:t>
            </w:r>
            <w:proofErr w:type="spellEnd"/>
            <w:r w:rsidRPr="00356143">
              <w:rPr>
                <w:rFonts w:ascii="GHEA Grapalat" w:hAnsi="GHEA Grapalat"/>
                <w:b/>
              </w:rPr>
              <w:t xml:space="preserve"> է</w:t>
            </w:r>
          </w:p>
        </w:tc>
      </w:tr>
      <w:tr w:rsidR="00473C7D" w:rsidTr="00E901C7">
        <w:tblPrEx>
          <w:tblBorders>
            <w:insideH w:val="single" w:sz="8" w:space="0" w:color="000000"/>
          </w:tblBorders>
          <w:tblCellMar>
            <w:left w:w="103" w:type="dxa"/>
            <w:right w:w="103" w:type="dxa"/>
          </w:tblCellMar>
        </w:tblPrEx>
        <w:tc>
          <w:tcPr>
            <w:tcW w:w="1922" w:type="dxa"/>
          </w:tcPr>
          <w:p w:rsidR="00473C7D" w:rsidRDefault="00071985">
            <w:pPr>
              <w:spacing w:before="120"/>
              <w:rPr>
                <w:rFonts w:ascii="GHEA Grapalat" w:hAnsi="GHEA Grapalat"/>
                <w:b/>
                <w:bCs/>
              </w:rPr>
            </w:pPr>
            <w:r>
              <w:rPr>
                <w:rFonts w:ascii="GHEA Grapalat" w:hAnsi="GHEA Grapalat"/>
                <w:b/>
                <w:bCs/>
              </w:rPr>
              <w:t>ՏՄՄ 18.1</w:t>
            </w:r>
          </w:p>
        </w:tc>
        <w:tc>
          <w:tcPr>
            <w:tcW w:w="7740" w:type="dxa"/>
          </w:tcPr>
          <w:p w:rsidR="00473C7D" w:rsidRDefault="00071985">
            <w:pPr>
              <w:tabs>
                <w:tab w:val="right" w:pos="7254"/>
              </w:tabs>
              <w:spacing w:before="120" w:after="120"/>
              <w:rPr>
                <w:rFonts w:ascii="GHEA Grapalat" w:hAnsi="GHEA Grapalat"/>
              </w:rPr>
            </w:pPr>
            <w:proofErr w:type="spellStart"/>
            <w:r>
              <w:rPr>
                <w:rFonts w:ascii="GHEA Grapalat" w:hAnsi="GHEA Grapalat"/>
              </w:rPr>
              <w:t>Հայտը</w:t>
            </w:r>
            <w:proofErr w:type="spellEnd"/>
            <w:r>
              <w:rPr>
                <w:rFonts w:ascii="GHEA Grapalat" w:hAnsi="GHEA Grapalat"/>
              </w:rPr>
              <w:t xml:space="preserve"> </w:t>
            </w:r>
            <w:proofErr w:type="spellStart"/>
            <w:r>
              <w:rPr>
                <w:rFonts w:ascii="GHEA Grapalat" w:hAnsi="GHEA Grapalat"/>
              </w:rPr>
              <w:t>ուժի</w:t>
            </w:r>
            <w:proofErr w:type="spellEnd"/>
            <w:r>
              <w:rPr>
                <w:rFonts w:ascii="GHEA Grapalat" w:hAnsi="GHEA Grapalat"/>
              </w:rPr>
              <w:t xml:space="preserve"> </w:t>
            </w:r>
            <w:proofErr w:type="spellStart"/>
            <w:r>
              <w:rPr>
                <w:rFonts w:ascii="GHEA Grapalat" w:hAnsi="GHEA Grapalat"/>
              </w:rPr>
              <w:t>մեջ</w:t>
            </w:r>
            <w:proofErr w:type="spellEnd"/>
            <w:r>
              <w:rPr>
                <w:rFonts w:ascii="GHEA Grapalat" w:hAnsi="GHEA Grapalat"/>
              </w:rPr>
              <w:t xml:space="preserve"> </w:t>
            </w:r>
            <w:proofErr w:type="spellStart"/>
            <w:r>
              <w:rPr>
                <w:rFonts w:ascii="GHEA Grapalat" w:hAnsi="GHEA Grapalat"/>
              </w:rPr>
              <w:t>լինելու</w:t>
            </w:r>
            <w:proofErr w:type="spellEnd"/>
            <w:r>
              <w:rPr>
                <w:rFonts w:ascii="GHEA Grapalat" w:hAnsi="GHEA Grapalat"/>
              </w:rPr>
              <w:t xml:space="preserve"> </w:t>
            </w:r>
            <w:proofErr w:type="spellStart"/>
            <w:r>
              <w:rPr>
                <w:rFonts w:ascii="GHEA Grapalat" w:hAnsi="GHEA Grapalat"/>
              </w:rPr>
              <w:t>ժամկետը</w:t>
            </w:r>
            <w:proofErr w:type="spellEnd"/>
            <w:r>
              <w:rPr>
                <w:rFonts w:ascii="GHEA Grapalat" w:hAnsi="GHEA Grapalat"/>
              </w:rPr>
              <w:t xml:space="preserve"> </w:t>
            </w:r>
            <w:r w:rsidR="002E37CD">
              <w:rPr>
                <w:rFonts w:ascii="GHEA Grapalat" w:hAnsi="GHEA Grapalat"/>
                <w:b/>
                <w:i/>
              </w:rPr>
              <w:t>30</w:t>
            </w:r>
            <w:r>
              <w:rPr>
                <w:rFonts w:ascii="GHEA Grapalat" w:hAnsi="GHEA Grapalat"/>
                <w:b/>
                <w:i/>
              </w:rPr>
              <w:t xml:space="preserve"> </w:t>
            </w:r>
            <w:proofErr w:type="spellStart"/>
            <w:r>
              <w:rPr>
                <w:rFonts w:ascii="GHEA Grapalat" w:hAnsi="GHEA Grapalat"/>
              </w:rPr>
              <w:t>օր</w:t>
            </w:r>
            <w:proofErr w:type="spellEnd"/>
            <w:r>
              <w:rPr>
                <w:rFonts w:ascii="GHEA Grapalat" w:hAnsi="GHEA Grapalat"/>
              </w:rPr>
              <w:t xml:space="preserve"> է: </w:t>
            </w:r>
          </w:p>
        </w:tc>
      </w:tr>
      <w:tr w:rsidR="00473C7D" w:rsidTr="00E901C7">
        <w:tblPrEx>
          <w:tblBorders>
            <w:insideH w:val="single" w:sz="8" w:space="0" w:color="000000"/>
          </w:tblBorders>
        </w:tblPrEx>
        <w:tc>
          <w:tcPr>
            <w:tcW w:w="1922" w:type="dxa"/>
          </w:tcPr>
          <w:p w:rsidR="00473C7D" w:rsidRDefault="00071985">
            <w:pPr>
              <w:tabs>
                <w:tab w:val="right" w:pos="7434"/>
              </w:tabs>
              <w:spacing w:before="60" w:after="60"/>
              <w:rPr>
                <w:rFonts w:ascii="GHEA Grapalat" w:hAnsi="GHEA Grapalat"/>
                <w:b/>
                <w:highlight w:val="yellow"/>
              </w:rPr>
            </w:pPr>
            <w:r>
              <w:rPr>
                <w:rFonts w:ascii="GHEA Grapalat" w:hAnsi="GHEA Grapalat"/>
                <w:b/>
              </w:rPr>
              <w:t>ՏՄՄ 18.3 (ա)</w:t>
            </w:r>
          </w:p>
        </w:tc>
        <w:tc>
          <w:tcPr>
            <w:tcW w:w="7740" w:type="dxa"/>
          </w:tcPr>
          <w:p w:rsidR="00473C7D" w:rsidRDefault="00071985">
            <w:pPr>
              <w:tabs>
                <w:tab w:val="right" w:pos="7254"/>
              </w:tabs>
              <w:spacing w:before="60" w:after="60"/>
              <w:rPr>
                <w:rFonts w:ascii="GHEA Grapalat" w:hAnsi="GHEA Grapalat"/>
                <w:i/>
              </w:rPr>
            </w:pPr>
            <w:proofErr w:type="spellStart"/>
            <w:r>
              <w:rPr>
                <w:rFonts w:ascii="GHEA Grapalat" w:hAnsi="GHEA Grapalat"/>
              </w:rPr>
              <w:t>Հայտի</w:t>
            </w:r>
            <w:proofErr w:type="spellEnd"/>
            <w:r>
              <w:rPr>
                <w:rFonts w:ascii="GHEA Grapalat" w:hAnsi="GHEA Grapalat"/>
              </w:rPr>
              <w:t xml:space="preserve"> </w:t>
            </w:r>
            <w:proofErr w:type="spellStart"/>
            <w:r>
              <w:rPr>
                <w:rFonts w:ascii="GHEA Grapalat" w:hAnsi="GHEA Grapalat"/>
              </w:rPr>
              <w:t>գինը</w:t>
            </w:r>
            <w:proofErr w:type="spellEnd"/>
            <w:r>
              <w:rPr>
                <w:rFonts w:ascii="GHEA Grapalat" w:hAnsi="GHEA Grapalat"/>
              </w:rPr>
              <w:t xml:space="preserve"> </w:t>
            </w:r>
            <w:proofErr w:type="spellStart"/>
            <w:r>
              <w:rPr>
                <w:rFonts w:ascii="GHEA Grapalat" w:hAnsi="GHEA Grapalat"/>
              </w:rPr>
              <w:t>ճշգրտվում</w:t>
            </w:r>
            <w:proofErr w:type="spellEnd"/>
            <w:r>
              <w:rPr>
                <w:rFonts w:ascii="GHEA Grapalat" w:hAnsi="GHEA Grapalat"/>
              </w:rPr>
              <w:t xml:space="preserve"> է </w:t>
            </w:r>
            <w:proofErr w:type="spellStart"/>
            <w:r>
              <w:rPr>
                <w:rFonts w:ascii="GHEA Grapalat" w:hAnsi="GHEA Grapalat"/>
              </w:rPr>
              <w:t>հետևյալ</w:t>
            </w:r>
            <w:proofErr w:type="spellEnd"/>
            <w:r>
              <w:rPr>
                <w:rFonts w:ascii="GHEA Grapalat" w:hAnsi="GHEA Grapalat"/>
              </w:rPr>
              <w:t xml:space="preserve"> </w:t>
            </w:r>
            <w:proofErr w:type="spellStart"/>
            <w:r>
              <w:rPr>
                <w:rFonts w:ascii="GHEA Grapalat" w:hAnsi="GHEA Grapalat"/>
              </w:rPr>
              <w:t>գործոն</w:t>
            </w:r>
            <w:proofErr w:type="spellEnd"/>
            <w:r>
              <w:rPr>
                <w:rFonts w:ascii="GHEA Grapalat" w:hAnsi="GHEA Grapalat"/>
              </w:rPr>
              <w:t>(</w:t>
            </w:r>
            <w:proofErr w:type="spellStart"/>
            <w:r>
              <w:rPr>
                <w:rFonts w:ascii="GHEA Grapalat" w:hAnsi="GHEA Grapalat"/>
              </w:rPr>
              <w:t>ներ</w:t>
            </w:r>
            <w:proofErr w:type="spellEnd"/>
            <w:r>
              <w:rPr>
                <w:rFonts w:ascii="GHEA Grapalat" w:hAnsi="GHEA Grapalat"/>
              </w:rPr>
              <w:t>)</w:t>
            </w:r>
            <w:proofErr w:type="spellStart"/>
            <w:r>
              <w:rPr>
                <w:rFonts w:ascii="GHEA Grapalat" w:hAnsi="GHEA Grapalat"/>
              </w:rPr>
              <w:t>ով</w:t>
            </w:r>
            <w:proofErr w:type="spellEnd"/>
            <w:r>
              <w:rPr>
                <w:rFonts w:ascii="GHEA Grapalat" w:hAnsi="GHEA Grapalat"/>
              </w:rPr>
              <w:t xml:space="preserve">` </w:t>
            </w:r>
            <w:proofErr w:type="spellStart"/>
            <w:r>
              <w:rPr>
                <w:rFonts w:ascii="GHEA Grapalat" w:hAnsi="GHEA Grapalat"/>
                <w:b/>
              </w:rPr>
              <w:t>Չի</w:t>
            </w:r>
            <w:proofErr w:type="spellEnd"/>
            <w:r>
              <w:rPr>
                <w:rFonts w:ascii="GHEA Grapalat" w:hAnsi="GHEA Grapalat"/>
                <w:b/>
              </w:rPr>
              <w:t xml:space="preserve"> </w:t>
            </w:r>
            <w:proofErr w:type="spellStart"/>
            <w:r>
              <w:rPr>
                <w:rFonts w:ascii="GHEA Grapalat" w:hAnsi="GHEA Grapalat"/>
                <w:b/>
              </w:rPr>
              <w:t>կիրառվում</w:t>
            </w:r>
            <w:proofErr w:type="spellEnd"/>
          </w:p>
        </w:tc>
      </w:tr>
      <w:tr w:rsidR="00473C7D" w:rsidTr="00E901C7">
        <w:tblPrEx>
          <w:tblBorders>
            <w:insideH w:val="single" w:sz="8" w:space="0" w:color="000000"/>
          </w:tblBorders>
        </w:tblPrEx>
        <w:trPr>
          <w:trHeight w:val="772"/>
        </w:trPr>
        <w:tc>
          <w:tcPr>
            <w:tcW w:w="1922" w:type="dxa"/>
          </w:tcPr>
          <w:p w:rsidR="00473C7D" w:rsidRDefault="00071985">
            <w:pPr>
              <w:spacing w:before="120"/>
              <w:rPr>
                <w:rFonts w:ascii="GHEA Grapalat" w:hAnsi="GHEA Grapalat"/>
                <w:b/>
                <w:bCs/>
              </w:rPr>
            </w:pPr>
            <w:r>
              <w:rPr>
                <w:rFonts w:ascii="GHEA Grapalat" w:hAnsi="GHEA Grapalat"/>
                <w:b/>
                <w:bCs/>
              </w:rPr>
              <w:t>ՏՄՄ 19.1</w:t>
            </w:r>
          </w:p>
          <w:p w:rsidR="00473C7D" w:rsidRDefault="00473C7D">
            <w:pPr>
              <w:tabs>
                <w:tab w:val="right" w:pos="7434"/>
              </w:tabs>
              <w:spacing w:before="60" w:after="60"/>
              <w:rPr>
                <w:rFonts w:ascii="GHEA Grapalat" w:hAnsi="GHEA Grapalat"/>
                <w:b/>
              </w:rPr>
            </w:pPr>
          </w:p>
        </w:tc>
        <w:tc>
          <w:tcPr>
            <w:tcW w:w="7740" w:type="dxa"/>
          </w:tcPr>
          <w:p w:rsidR="00473C7D" w:rsidRDefault="00071985">
            <w:pPr>
              <w:tabs>
                <w:tab w:val="right" w:pos="7254"/>
              </w:tabs>
              <w:spacing w:before="60" w:after="60"/>
              <w:rPr>
                <w:rFonts w:ascii="GHEA Grapalat" w:hAnsi="GHEA Grapalat"/>
                <w:i/>
              </w:rPr>
            </w:pPr>
            <w:proofErr w:type="spellStart"/>
            <w:r>
              <w:rPr>
                <w:rFonts w:ascii="GHEA Grapalat" w:hAnsi="GHEA Grapalat"/>
              </w:rPr>
              <w:t>Չի</w:t>
            </w:r>
            <w:proofErr w:type="spellEnd"/>
            <w:r>
              <w:rPr>
                <w:rFonts w:ascii="GHEA Grapalat" w:hAnsi="GHEA Grapalat"/>
              </w:rPr>
              <w:t xml:space="preserve"> </w:t>
            </w:r>
            <w:proofErr w:type="spellStart"/>
            <w:r>
              <w:rPr>
                <w:rFonts w:ascii="GHEA Grapalat" w:hAnsi="GHEA Grapalat"/>
              </w:rPr>
              <w:t>պահանջվու</w:t>
            </w:r>
            <w:proofErr w:type="spellEnd"/>
            <w:r>
              <w:rPr>
                <w:rFonts w:ascii="GHEA Grapalat" w:hAnsi="GHEA Grapalat"/>
                <w:lang w:val="hy-AM"/>
              </w:rPr>
              <w:t>մ</w:t>
            </w:r>
            <w:r>
              <w:rPr>
                <w:rFonts w:ascii="GHEA Grapalat" w:hAnsi="GHEA Grapalat"/>
              </w:rPr>
              <w:t xml:space="preserve"> </w:t>
            </w:r>
            <w:proofErr w:type="spellStart"/>
            <w:r>
              <w:rPr>
                <w:rFonts w:ascii="GHEA Grapalat" w:hAnsi="GHEA Grapalat"/>
                <w:i/>
              </w:rPr>
              <w:t>Հայտի</w:t>
            </w:r>
            <w:proofErr w:type="spellEnd"/>
            <w:r>
              <w:rPr>
                <w:rFonts w:ascii="GHEA Grapalat" w:hAnsi="GHEA Grapalat"/>
                <w:i/>
              </w:rPr>
              <w:t xml:space="preserve"> </w:t>
            </w:r>
            <w:proofErr w:type="spellStart"/>
            <w:r>
              <w:rPr>
                <w:rFonts w:ascii="GHEA Grapalat" w:hAnsi="GHEA Grapalat"/>
                <w:i/>
              </w:rPr>
              <w:t>երաշխիք</w:t>
            </w:r>
            <w:proofErr w:type="spellEnd"/>
            <w:r>
              <w:rPr>
                <w:rFonts w:ascii="GHEA Grapalat" w:hAnsi="GHEA Grapalat"/>
                <w:i/>
              </w:rPr>
              <w:t>:</w:t>
            </w:r>
          </w:p>
          <w:p w:rsidR="00473C7D" w:rsidRDefault="00071985">
            <w:pPr>
              <w:tabs>
                <w:tab w:val="right" w:pos="7254"/>
              </w:tabs>
              <w:spacing w:before="60" w:after="60"/>
              <w:rPr>
                <w:rFonts w:ascii="GHEA Grapalat" w:hAnsi="GHEA Grapalat"/>
                <w:color w:val="000000"/>
              </w:rPr>
            </w:pPr>
            <w:proofErr w:type="spellStart"/>
            <w:r>
              <w:rPr>
                <w:rFonts w:ascii="GHEA Grapalat" w:hAnsi="GHEA Grapalat"/>
              </w:rPr>
              <w:t>Պ</w:t>
            </w:r>
            <w:r>
              <w:rPr>
                <w:rFonts w:ascii="GHEA Grapalat" w:hAnsi="GHEA Grapalat" w:cs="Sylfaen"/>
              </w:rPr>
              <w:t>ահանջվում</w:t>
            </w:r>
            <w:proofErr w:type="spellEnd"/>
            <w:r>
              <w:rPr>
                <w:rFonts w:ascii="GHEA Grapalat" w:hAnsi="GHEA Grapalat" w:cs="Sylfaen"/>
              </w:rPr>
              <w:t xml:space="preserve"> է </w:t>
            </w:r>
            <w:proofErr w:type="spellStart"/>
            <w:r>
              <w:rPr>
                <w:rFonts w:ascii="GHEA Grapalat" w:hAnsi="GHEA Grapalat" w:cs="Sylfaen"/>
                <w:b/>
              </w:rPr>
              <w:t>Հայտի</w:t>
            </w:r>
            <w:proofErr w:type="spellEnd"/>
            <w:r>
              <w:rPr>
                <w:rFonts w:ascii="GHEA Grapalat" w:hAnsi="GHEA Grapalat" w:cs="Sylfaen"/>
                <w:b/>
              </w:rPr>
              <w:t xml:space="preserve"> </w:t>
            </w:r>
            <w:proofErr w:type="spellStart"/>
            <w:r>
              <w:rPr>
                <w:rFonts w:ascii="GHEA Grapalat" w:hAnsi="GHEA Grapalat" w:cs="Sylfaen"/>
                <w:b/>
              </w:rPr>
              <w:t>երաշխիքային</w:t>
            </w:r>
            <w:proofErr w:type="spellEnd"/>
            <w:r>
              <w:rPr>
                <w:rFonts w:ascii="GHEA Grapalat" w:hAnsi="GHEA Grapalat" w:cs="Sylfaen"/>
                <w:b/>
              </w:rPr>
              <w:t xml:space="preserve"> </w:t>
            </w:r>
            <w:proofErr w:type="spellStart"/>
            <w:r>
              <w:rPr>
                <w:rFonts w:ascii="GHEA Grapalat" w:hAnsi="GHEA Grapalat" w:cs="Sylfaen"/>
                <w:b/>
              </w:rPr>
              <w:t>հայտարարագիր</w:t>
            </w:r>
            <w:proofErr w:type="spellEnd"/>
            <w:r>
              <w:rPr>
                <w:rFonts w:ascii="GHEA Grapalat" w:hAnsi="GHEA Grapalat" w:cs="Sylfaen"/>
                <w:b/>
              </w:rPr>
              <w:t>:</w:t>
            </w:r>
          </w:p>
        </w:tc>
      </w:tr>
      <w:tr w:rsidR="00473C7D" w:rsidTr="00E901C7">
        <w:tblPrEx>
          <w:tblBorders>
            <w:insideH w:val="single" w:sz="8" w:space="0" w:color="000000"/>
          </w:tblBorders>
        </w:tblPrEx>
        <w:tc>
          <w:tcPr>
            <w:tcW w:w="1922" w:type="dxa"/>
          </w:tcPr>
          <w:p w:rsidR="00473C7D" w:rsidRDefault="00071985">
            <w:pPr>
              <w:tabs>
                <w:tab w:val="right" w:pos="7434"/>
              </w:tabs>
              <w:spacing w:before="60" w:after="60"/>
              <w:rPr>
                <w:rFonts w:ascii="GHEA Grapalat" w:hAnsi="GHEA Grapalat"/>
                <w:b/>
              </w:rPr>
            </w:pPr>
            <w:r>
              <w:rPr>
                <w:rFonts w:ascii="GHEA Grapalat" w:hAnsi="GHEA Grapalat"/>
                <w:b/>
              </w:rPr>
              <w:t xml:space="preserve">ՏՄՄ 19.3 </w:t>
            </w:r>
          </w:p>
        </w:tc>
        <w:tc>
          <w:tcPr>
            <w:tcW w:w="7740" w:type="dxa"/>
          </w:tcPr>
          <w:p w:rsidR="00473C7D" w:rsidRDefault="00071985">
            <w:pPr>
              <w:tabs>
                <w:tab w:val="num" w:pos="864"/>
                <w:tab w:val="right" w:pos="7254"/>
              </w:tabs>
              <w:spacing w:before="60" w:after="60"/>
              <w:rPr>
                <w:rFonts w:ascii="GHEA Grapalat" w:hAnsi="GHEA Grapalat"/>
                <w:iCs/>
                <w:lang w:val="hy-AM"/>
              </w:rPr>
            </w:pPr>
            <w:r>
              <w:rPr>
                <w:rFonts w:ascii="GHEA Grapalat" w:hAnsi="GHEA Grapalat"/>
                <w:iCs/>
                <w:lang w:val="hy-AM"/>
              </w:rPr>
              <w:t>Չի կիրառվում</w:t>
            </w:r>
            <w:r>
              <w:rPr>
                <w:rFonts w:ascii="GHEA Grapalat" w:hAnsi="GHEA Grapalat" w:cs="Sylfaen"/>
              </w:rPr>
              <w:t xml:space="preserve"> </w:t>
            </w:r>
          </w:p>
        </w:tc>
      </w:tr>
      <w:tr w:rsidR="00473C7D" w:rsidTr="00E901C7">
        <w:tblPrEx>
          <w:tblBorders>
            <w:insideH w:val="single" w:sz="8" w:space="0" w:color="000000"/>
          </w:tblBorders>
        </w:tblPrEx>
        <w:tc>
          <w:tcPr>
            <w:tcW w:w="1922" w:type="dxa"/>
          </w:tcPr>
          <w:p w:rsidR="00473C7D" w:rsidRDefault="00071985">
            <w:pPr>
              <w:tabs>
                <w:tab w:val="right" w:pos="7434"/>
              </w:tabs>
              <w:spacing w:before="60" w:after="60"/>
              <w:rPr>
                <w:rFonts w:ascii="GHEA Grapalat" w:hAnsi="GHEA Grapalat"/>
                <w:b/>
              </w:rPr>
            </w:pPr>
            <w:r>
              <w:rPr>
                <w:rFonts w:ascii="GHEA Grapalat" w:hAnsi="GHEA Grapalat"/>
                <w:b/>
                <w:bCs/>
              </w:rPr>
              <w:t>ՏՄՄ 19.9</w:t>
            </w:r>
          </w:p>
        </w:tc>
        <w:tc>
          <w:tcPr>
            <w:tcW w:w="7740" w:type="dxa"/>
          </w:tcPr>
          <w:p w:rsidR="00473C7D" w:rsidRDefault="00071985">
            <w:pPr>
              <w:tabs>
                <w:tab w:val="num" w:pos="864"/>
                <w:tab w:val="right" w:pos="7254"/>
              </w:tabs>
              <w:spacing w:before="60" w:after="60"/>
              <w:rPr>
                <w:rFonts w:ascii="GHEA Grapalat" w:hAnsi="GHEA Grapalat"/>
                <w:iCs/>
                <w:lang w:val="hy-AM"/>
              </w:rPr>
            </w:pPr>
            <w:proofErr w:type="spellStart"/>
            <w:r>
              <w:rPr>
                <w:rFonts w:ascii="GHEA Grapalat" w:hAnsi="GHEA Grapalat" w:cs="Sylfaen"/>
              </w:rPr>
              <w:t>Փոխառուն</w:t>
            </w:r>
            <w:proofErr w:type="spellEnd"/>
            <w:r>
              <w:rPr>
                <w:rFonts w:ascii="GHEA Grapalat" w:hAnsi="GHEA Grapalat" w:cs="Sylfaen"/>
              </w:rPr>
              <w:t xml:space="preserve"> </w:t>
            </w:r>
            <w:proofErr w:type="spellStart"/>
            <w:r>
              <w:rPr>
                <w:rFonts w:ascii="GHEA Grapalat" w:hAnsi="GHEA Grapalat" w:cs="Arial Armenian"/>
              </w:rPr>
              <w:t>կ</w:t>
            </w:r>
            <w:r>
              <w:rPr>
                <w:rFonts w:ascii="GHEA Grapalat" w:hAnsi="GHEA Grapalat" w:cs="Sylfaen"/>
              </w:rPr>
              <w:t>հայտարարի</w:t>
            </w:r>
            <w:proofErr w:type="spellEnd"/>
            <w:r>
              <w:rPr>
                <w:rFonts w:ascii="GHEA Grapalat" w:hAnsi="GHEA Grapalat" w:cs="Sylfaen"/>
              </w:rPr>
              <w:t xml:space="preserve"> </w:t>
            </w:r>
            <w:proofErr w:type="spellStart"/>
            <w:r>
              <w:rPr>
                <w:rFonts w:ascii="GHEA Grapalat" w:hAnsi="GHEA Grapalat" w:cs="Sylfaen"/>
              </w:rPr>
              <w:t>Հայտատուին</w:t>
            </w:r>
            <w:proofErr w:type="spellEnd"/>
            <w:r>
              <w:rPr>
                <w:rFonts w:ascii="GHEA Grapalat" w:hAnsi="GHEA Grapalat" w:cs="Sylfaen"/>
              </w:rPr>
              <w:t xml:space="preserve"> </w:t>
            </w:r>
            <w:proofErr w:type="spellStart"/>
            <w:r>
              <w:rPr>
                <w:rFonts w:ascii="GHEA Grapalat" w:hAnsi="GHEA Grapalat" w:cs="Sylfaen"/>
              </w:rPr>
              <w:t>որակազրկված</w:t>
            </w:r>
            <w:proofErr w:type="spellEnd"/>
            <w:r>
              <w:rPr>
                <w:rFonts w:ascii="GHEA Grapalat" w:hAnsi="GHEA Grapalat" w:cs="Sylfaen"/>
              </w:rPr>
              <w:t xml:space="preserve"> 2 </w:t>
            </w:r>
            <w:proofErr w:type="spellStart"/>
            <w:r>
              <w:rPr>
                <w:rFonts w:ascii="GHEA Grapalat" w:hAnsi="GHEA Grapalat" w:cs="Sylfaen"/>
              </w:rPr>
              <w:t>տարի</w:t>
            </w:r>
            <w:proofErr w:type="spellEnd"/>
            <w:r>
              <w:rPr>
                <w:rFonts w:ascii="GHEA Grapalat" w:hAnsi="GHEA Grapalat" w:cs="Sylfaen"/>
              </w:rPr>
              <w:t xml:space="preserve"> </w:t>
            </w:r>
            <w:proofErr w:type="spellStart"/>
            <w:r>
              <w:rPr>
                <w:rFonts w:ascii="GHEA Grapalat" w:hAnsi="GHEA Grapalat" w:cs="Sylfaen"/>
              </w:rPr>
              <w:t>ժամկետով</w:t>
            </w:r>
            <w:proofErr w:type="spellEnd"/>
            <w:r>
              <w:rPr>
                <w:rFonts w:ascii="GHEA Grapalat" w:hAnsi="GHEA Grapalat" w:cs="Sylfaen"/>
              </w:rPr>
              <w:t xml:space="preserve">, </w:t>
            </w:r>
            <w:proofErr w:type="spellStart"/>
            <w:r>
              <w:rPr>
                <w:rFonts w:ascii="GHEA Grapalat" w:hAnsi="GHEA Grapalat" w:cs="Sylfaen"/>
              </w:rPr>
              <w:t>ում</w:t>
            </w:r>
            <w:proofErr w:type="spellEnd"/>
            <w:r>
              <w:rPr>
                <w:rFonts w:ascii="GHEA Grapalat" w:hAnsi="GHEA Grapalat" w:cs="Sylfaen"/>
              </w:rPr>
              <w:t xml:space="preserve"> </w:t>
            </w:r>
            <w:proofErr w:type="spellStart"/>
            <w:r>
              <w:rPr>
                <w:rFonts w:ascii="GHEA Grapalat" w:hAnsi="GHEA Grapalat" w:cs="Sylfaen"/>
              </w:rPr>
              <w:t>Գործատուն</w:t>
            </w:r>
            <w:proofErr w:type="spellEnd"/>
            <w:r>
              <w:rPr>
                <w:rFonts w:ascii="GHEA Grapalat" w:hAnsi="GHEA Grapalat" w:cs="Sylfaen"/>
              </w:rPr>
              <w:t xml:space="preserve"> </w:t>
            </w:r>
            <w:proofErr w:type="spellStart"/>
            <w:r>
              <w:rPr>
                <w:rFonts w:ascii="GHEA Grapalat" w:hAnsi="GHEA Grapalat" w:cs="Sylfaen"/>
              </w:rPr>
              <w:t>չի</w:t>
            </w:r>
            <w:proofErr w:type="spellEnd"/>
            <w:r>
              <w:rPr>
                <w:rFonts w:ascii="GHEA Grapalat" w:hAnsi="GHEA Grapalat" w:cs="Sylfaen"/>
              </w:rPr>
              <w:t xml:space="preserve"> </w:t>
            </w:r>
            <w:proofErr w:type="spellStart"/>
            <w:r>
              <w:rPr>
                <w:rFonts w:ascii="GHEA Grapalat" w:hAnsi="GHEA Grapalat" w:cs="Sylfaen"/>
              </w:rPr>
              <w:t>կարող</w:t>
            </w:r>
            <w:proofErr w:type="spellEnd"/>
            <w:r>
              <w:rPr>
                <w:rFonts w:ascii="GHEA Grapalat" w:hAnsi="GHEA Grapalat" w:cs="Sylfaen"/>
              </w:rPr>
              <w:t xml:space="preserve"> </w:t>
            </w:r>
            <w:proofErr w:type="spellStart"/>
            <w:r>
              <w:rPr>
                <w:rFonts w:ascii="GHEA Grapalat" w:hAnsi="GHEA Grapalat" w:cs="Sylfaen"/>
              </w:rPr>
              <w:t>Պայմանագիր</w:t>
            </w:r>
            <w:proofErr w:type="spellEnd"/>
            <w:r>
              <w:rPr>
                <w:rFonts w:ascii="GHEA Grapalat" w:hAnsi="GHEA Grapalat" w:cs="Sylfaen"/>
              </w:rPr>
              <w:t xml:space="preserve"> </w:t>
            </w:r>
            <w:proofErr w:type="spellStart"/>
            <w:r>
              <w:rPr>
                <w:rFonts w:ascii="GHEA Grapalat" w:hAnsi="GHEA Grapalat" w:cs="Sylfaen"/>
              </w:rPr>
              <w:t>շնորհել</w:t>
            </w:r>
            <w:proofErr w:type="spellEnd"/>
            <w:r>
              <w:rPr>
                <w:rFonts w:ascii="GHEA Grapalat" w:hAnsi="GHEA Grapalat" w:cs="Sylfaen"/>
              </w:rPr>
              <w:t xml:space="preserve"> </w:t>
            </w:r>
            <w:proofErr w:type="spellStart"/>
            <w:r>
              <w:rPr>
                <w:rFonts w:ascii="GHEA Grapalat" w:hAnsi="GHEA Grapalat" w:cs="Sylfaen"/>
              </w:rPr>
              <w:t>նշված</w:t>
            </w:r>
            <w:proofErr w:type="spellEnd"/>
            <w:r>
              <w:rPr>
                <w:rFonts w:ascii="GHEA Grapalat" w:hAnsi="GHEA Grapalat" w:cs="Sylfaen"/>
              </w:rPr>
              <w:t xml:space="preserve"> </w:t>
            </w:r>
            <w:proofErr w:type="spellStart"/>
            <w:r>
              <w:rPr>
                <w:rFonts w:ascii="GHEA Grapalat" w:hAnsi="GHEA Grapalat" w:cs="Sylfaen"/>
              </w:rPr>
              <w:t>ժամանակահատվածի</w:t>
            </w:r>
            <w:proofErr w:type="spellEnd"/>
            <w:r>
              <w:rPr>
                <w:rFonts w:ascii="GHEA Grapalat" w:hAnsi="GHEA Grapalat" w:cs="Sylfaen"/>
              </w:rPr>
              <w:t xml:space="preserve"> </w:t>
            </w:r>
            <w:proofErr w:type="spellStart"/>
            <w:r>
              <w:rPr>
                <w:rFonts w:ascii="GHEA Grapalat" w:hAnsi="GHEA Grapalat" w:cs="Sylfaen"/>
              </w:rPr>
              <w:t>ընթացքում</w:t>
            </w:r>
            <w:proofErr w:type="spellEnd"/>
            <w:r>
              <w:rPr>
                <w:rFonts w:ascii="GHEA Grapalat" w:hAnsi="GHEA Grapalat" w:cs="Arial Armenian"/>
              </w:rPr>
              <w:t>:</w:t>
            </w:r>
          </w:p>
        </w:tc>
      </w:tr>
      <w:tr w:rsidR="00473C7D" w:rsidTr="00E901C7">
        <w:tblPrEx>
          <w:tblBorders>
            <w:insideH w:val="single" w:sz="8" w:space="0" w:color="000000"/>
          </w:tblBorders>
        </w:tblPrEx>
        <w:tc>
          <w:tcPr>
            <w:tcW w:w="1922" w:type="dxa"/>
          </w:tcPr>
          <w:p w:rsidR="00473C7D" w:rsidRDefault="00071985">
            <w:pPr>
              <w:tabs>
                <w:tab w:val="right" w:pos="7434"/>
              </w:tabs>
              <w:spacing w:before="60" w:after="60"/>
              <w:rPr>
                <w:rFonts w:ascii="GHEA Grapalat" w:hAnsi="GHEA Grapalat"/>
                <w:b/>
              </w:rPr>
            </w:pPr>
            <w:r>
              <w:rPr>
                <w:rFonts w:ascii="GHEA Grapalat" w:hAnsi="GHEA Grapalat"/>
                <w:b/>
                <w:bCs/>
              </w:rPr>
              <w:t>ՏՄՄ 20.1</w:t>
            </w:r>
          </w:p>
        </w:tc>
        <w:tc>
          <w:tcPr>
            <w:tcW w:w="7740" w:type="dxa"/>
          </w:tcPr>
          <w:p w:rsidR="00473C7D" w:rsidRDefault="00071985">
            <w:pPr>
              <w:tabs>
                <w:tab w:val="right" w:pos="7254"/>
              </w:tabs>
              <w:spacing w:before="60" w:after="60"/>
              <w:jc w:val="both"/>
              <w:rPr>
                <w:rFonts w:ascii="GHEA Grapalat" w:hAnsi="GHEA Grapalat"/>
                <w:i/>
              </w:rPr>
            </w:pPr>
            <w:proofErr w:type="spellStart"/>
            <w:r>
              <w:rPr>
                <w:rFonts w:ascii="GHEA Grapalat" w:hAnsi="GHEA Grapalat"/>
                <w:b/>
              </w:rPr>
              <w:t>Եթե</w:t>
            </w:r>
            <w:proofErr w:type="spellEnd"/>
            <w:r>
              <w:rPr>
                <w:rFonts w:ascii="GHEA Grapalat" w:hAnsi="GHEA Grapalat"/>
                <w:b/>
              </w:rPr>
              <w:t xml:space="preserve"> </w:t>
            </w:r>
            <w:proofErr w:type="spellStart"/>
            <w:r>
              <w:rPr>
                <w:rFonts w:ascii="GHEA Grapalat" w:hAnsi="GHEA Grapalat"/>
                <w:b/>
              </w:rPr>
              <w:t>Հայտը</w:t>
            </w:r>
            <w:proofErr w:type="spellEnd"/>
            <w:r>
              <w:rPr>
                <w:rFonts w:ascii="GHEA Grapalat" w:hAnsi="GHEA Grapalat"/>
                <w:b/>
              </w:rPr>
              <w:t xml:space="preserve"> </w:t>
            </w:r>
            <w:proofErr w:type="spellStart"/>
            <w:r>
              <w:rPr>
                <w:rFonts w:ascii="GHEA Grapalat" w:hAnsi="GHEA Grapalat"/>
                <w:b/>
              </w:rPr>
              <w:t>ստորագրվում</w:t>
            </w:r>
            <w:proofErr w:type="spellEnd"/>
            <w:r>
              <w:rPr>
                <w:rFonts w:ascii="GHEA Grapalat" w:hAnsi="GHEA Grapalat"/>
                <w:b/>
              </w:rPr>
              <w:t xml:space="preserve"> է </w:t>
            </w:r>
            <w:proofErr w:type="spellStart"/>
            <w:r>
              <w:rPr>
                <w:rFonts w:ascii="GHEA Grapalat" w:hAnsi="GHEA Grapalat"/>
                <w:b/>
              </w:rPr>
              <w:t>ընկերության</w:t>
            </w:r>
            <w:proofErr w:type="spellEnd"/>
            <w:r>
              <w:rPr>
                <w:rFonts w:ascii="GHEA Grapalat" w:hAnsi="GHEA Grapalat"/>
                <w:b/>
              </w:rPr>
              <w:t xml:space="preserve"> </w:t>
            </w:r>
            <w:proofErr w:type="spellStart"/>
            <w:r>
              <w:rPr>
                <w:rFonts w:ascii="GHEA Grapalat" w:hAnsi="GHEA Grapalat"/>
                <w:b/>
              </w:rPr>
              <w:t>ղեկավարի</w:t>
            </w:r>
            <w:proofErr w:type="spellEnd"/>
            <w:r>
              <w:rPr>
                <w:rFonts w:ascii="GHEA Grapalat" w:hAnsi="GHEA Grapalat"/>
                <w:b/>
              </w:rPr>
              <w:t xml:space="preserve"> (</w:t>
            </w:r>
            <w:proofErr w:type="spellStart"/>
            <w:r>
              <w:rPr>
                <w:rFonts w:ascii="GHEA Grapalat" w:hAnsi="GHEA Grapalat"/>
                <w:b/>
              </w:rPr>
              <w:t>համաձայն</w:t>
            </w:r>
            <w:proofErr w:type="spellEnd"/>
            <w:r>
              <w:rPr>
                <w:rFonts w:ascii="GHEA Grapalat" w:hAnsi="GHEA Grapalat"/>
                <w:b/>
              </w:rPr>
              <w:t xml:space="preserve"> </w:t>
            </w:r>
            <w:proofErr w:type="spellStart"/>
            <w:r>
              <w:rPr>
                <w:rFonts w:ascii="GHEA Grapalat" w:hAnsi="GHEA Grapalat"/>
                <w:b/>
              </w:rPr>
              <w:t>պետ</w:t>
            </w:r>
            <w:proofErr w:type="spellEnd"/>
            <w:r>
              <w:rPr>
                <w:rFonts w:ascii="GHEA Grapalat" w:hAnsi="GHEA Grapalat"/>
                <w:b/>
              </w:rPr>
              <w:t xml:space="preserve">. </w:t>
            </w:r>
            <w:proofErr w:type="spellStart"/>
            <w:r>
              <w:rPr>
                <w:rFonts w:ascii="GHEA Grapalat" w:hAnsi="GHEA Grapalat"/>
                <w:b/>
              </w:rPr>
              <w:t>ռեգիստրի</w:t>
            </w:r>
            <w:proofErr w:type="spellEnd"/>
            <w:r>
              <w:rPr>
                <w:rFonts w:ascii="GHEA Grapalat" w:hAnsi="GHEA Grapalat"/>
                <w:b/>
              </w:rPr>
              <w:t xml:space="preserve"> </w:t>
            </w:r>
            <w:proofErr w:type="spellStart"/>
            <w:r>
              <w:rPr>
                <w:rFonts w:ascii="GHEA Grapalat" w:hAnsi="GHEA Grapalat"/>
                <w:b/>
              </w:rPr>
              <w:t>գրանցման</w:t>
            </w:r>
            <w:proofErr w:type="spellEnd"/>
            <w:r>
              <w:rPr>
                <w:rFonts w:ascii="GHEA Grapalat" w:hAnsi="GHEA Grapalat"/>
                <w:b/>
              </w:rPr>
              <w:t xml:space="preserve"> </w:t>
            </w:r>
            <w:proofErr w:type="spellStart"/>
            <w:r>
              <w:rPr>
                <w:rFonts w:ascii="GHEA Grapalat" w:hAnsi="GHEA Grapalat"/>
                <w:b/>
              </w:rPr>
              <w:t>փաստաթղթերի</w:t>
            </w:r>
            <w:proofErr w:type="spellEnd"/>
            <w:r>
              <w:rPr>
                <w:rFonts w:ascii="GHEA Grapalat" w:hAnsi="GHEA Grapalat"/>
                <w:b/>
              </w:rPr>
              <w:t xml:space="preserve">) </w:t>
            </w:r>
            <w:proofErr w:type="spellStart"/>
            <w:r>
              <w:rPr>
                <w:rFonts w:ascii="GHEA Grapalat" w:hAnsi="GHEA Grapalat"/>
                <w:b/>
              </w:rPr>
              <w:t>կողմից</w:t>
            </w:r>
            <w:proofErr w:type="spellEnd"/>
            <w:r>
              <w:rPr>
                <w:rFonts w:ascii="GHEA Grapalat" w:hAnsi="GHEA Grapalat"/>
                <w:b/>
              </w:rPr>
              <w:t xml:space="preserve">, </w:t>
            </w:r>
            <w:proofErr w:type="spellStart"/>
            <w:r>
              <w:rPr>
                <w:rFonts w:ascii="GHEA Grapalat" w:hAnsi="GHEA Grapalat"/>
                <w:b/>
              </w:rPr>
              <w:t>գրավոր</w:t>
            </w:r>
            <w:proofErr w:type="spellEnd"/>
            <w:r>
              <w:rPr>
                <w:rFonts w:ascii="GHEA Grapalat" w:hAnsi="GHEA Grapalat"/>
                <w:b/>
              </w:rPr>
              <w:t xml:space="preserve"> </w:t>
            </w:r>
            <w:proofErr w:type="spellStart"/>
            <w:r>
              <w:rPr>
                <w:rFonts w:ascii="GHEA Grapalat" w:hAnsi="GHEA Grapalat"/>
                <w:b/>
              </w:rPr>
              <w:t>լիազորագիր</w:t>
            </w:r>
            <w:proofErr w:type="spellEnd"/>
            <w:r>
              <w:rPr>
                <w:rFonts w:ascii="GHEA Grapalat" w:hAnsi="GHEA Grapalat"/>
                <w:b/>
              </w:rPr>
              <w:t xml:space="preserve"> </w:t>
            </w:r>
            <w:proofErr w:type="spellStart"/>
            <w:r>
              <w:rPr>
                <w:rFonts w:ascii="GHEA Grapalat" w:hAnsi="GHEA Grapalat"/>
                <w:b/>
              </w:rPr>
              <w:t>չի</w:t>
            </w:r>
            <w:proofErr w:type="spellEnd"/>
            <w:r>
              <w:rPr>
                <w:rFonts w:ascii="GHEA Grapalat" w:hAnsi="GHEA Grapalat"/>
                <w:b/>
              </w:rPr>
              <w:t xml:space="preserve"> </w:t>
            </w:r>
            <w:proofErr w:type="spellStart"/>
            <w:r>
              <w:rPr>
                <w:rFonts w:ascii="GHEA Grapalat" w:hAnsi="GHEA Grapalat"/>
                <w:b/>
              </w:rPr>
              <w:t>պահանջվում</w:t>
            </w:r>
            <w:proofErr w:type="spellEnd"/>
            <w:r>
              <w:rPr>
                <w:rFonts w:ascii="GHEA Grapalat" w:hAnsi="GHEA Grapalat"/>
                <w:b/>
              </w:rPr>
              <w:t xml:space="preserve">, </w:t>
            </w:r>
            <w:proofErr w:type="spellStart"/>
            <w:r>
              <w:rPr>
                <w:rFonts w:ascii="GHEA Grapalat" w:hAnsi="GHEA Grapalat"/>
                <w:b/>
              </w:rPr>
              <w:t>ցանկացած</w:t>
            </w:r>
            <w:proofErr w:type="spellEnd"/>
            <w:r>
              <w:rPr>
                <w:rFonts w:ascii="GHEA Grapalat" w:hAnsi="GHEA Grapalat"/>
                <w:b/>
              </w:rPr>
              <w:t xml:space="preserve"> </w:t>
            </w:r>
            <w:proofErr w:type="spellStart"/>
            <w:r>
              <w:rPr>
                <w:rFonts w:ascii="GHEA Grapalat" w:hAnsi="GHEA Grapalat"/>
                <w:b/>
              </w:rPr>
              <w:t>այլ</w:t>
            </w:r>
            <w:proofErr w:type="spellEnd"/>
            <w:r>
              <w:rPr>
                <w:rFonts w:ascii="GHEA Grapalat" w:hAnsi="GHEA Grapalat"/>
                <w:b/>
              </w:rPr>
              <w:t xml:space="preserve"> </w:t>
            </w:r>
            <w:proofErr w:type="spellStart"/>
            <w:r>
              <w:rPr>
                <w:rFonts w:ascii="GHEA Grapalat" w:hAnsi="GHEA Grapalat"/>
                <w:b/>
              </w:rPr>
              <w:t>պարագայում</w:t>
            </w:r>
            <w:proofErr w:type="spellEnd"/>
            <w:r>
              <w:rPr>
                <w:rFonts w:ascii="GHEA Grapalat" w:hAnsi="GHEA Grapalat"/>
                <w:b/>
              </w:rPr>
              <w:t xml:space="preserve"> </w:t>
            </w:r>
            <w:proofErr w:type="spellStart"/>
            <w:r>
              <w:rPr>
                <w:rFonts w:ascii="GHEA Grapalat" w:hAnsi="GHEA Grapalat"/>
                <w:b/>
              </w:rPr>
              <w:t>Հայտի</w:t>
            </w:r>
            <w:proofErr w:type="spellEnd"/>
            <w:r>
              <w:rPr>
                <w:rFonts w:ascii="GHEA Grapalat" w:hAnsi="GHEA Grapalat"/>
                <w:b/>
              </w:rPr>
              <w:t xml:space="preserve"> </w:t>
            </w:r>
            <w:proofErr w:type="spellStart"/>
            <w:r>
              <w:rPr>
                <w:rFonts w:ascii="GHEA Grapalat" w:hAnsi="GHEA Grapalat"/>
                <w:b/>
              </w:rPr>
              <w:t>հետ</w:t>
            </w:r>
            <w:proofErr w:type="spellEnd"/>
            <w:r>
              <w:rPr>
                <w:rFonts w:ascii="GHEA Grapalat" w:hAnsi="GHEA Grapalat"/>
                <w:b/>
              </w:rPr>
              <w:t xml:space="preserve"> </w:t>
            </w:r>
            <w:proofErr w:type="spellStart"/>
            <w:r>
              <w:rPr>
                <w:rFonts w:ascii="GHEA Grapalat" w:hAnsi="GHEA Grapalat"/>
                <w:b/>
              </w:rPr>
              <w:t>պետք</w:t>
            </w:r>
            <w:proofErr w:type="spellEnd"/>
            <w:r>
              <w:rPr>
                <w:rFonts w:ascii="GHEA Grapalat" w:hAnsi="GHEA Grapalat"/>
                <w:b/>
              </w:rPr>
              <w:t xml:space="preserve"> է </w:t>
            </w:r>
            <w:proofErr w:type="spellStart"/>
            <w:r>
              <w:rPr>
                <w:rFonts w:ascii="GHEA Grapalat" w:hAnsi="GHEA Grapalat"/>
                <w:b/>
              </w:rPr>
              <w:t>ներկայացվի</w:t>
            </w:r>
            <w:proofErr w:type="spellEnd"/>
            <w:r>
              <w:rPr>
                <w:rFonts w:ascii="GHEA Grapalat" w:hAnsi="GHEA Grapalat"/>
                <w:b/>
              </w:rPr>
              <w:t xml:space="preserve"> </w:t>
            </w:r>
            <w:proofErr w:type="spellStart"/>
            <w:r>
              <w:rPr>
                <w:rFonts w:ascii="GHEA Grapalat" w:hAnsi="GHEA Grapalat" w:cs="Sylfaen"/>
                <w:b/>
              </w:rPr>
              <w:t>Հայտատուի</w:t>
            </w:r>
            <w:proofErr w:type="spellEnd"/>
            <w:r>
              <w:rPr>
                <w:rFonts w:ascii="GHEA Grapalat" w:hAnsi="GHEA Grapalat" w:cs="Sylfaen"/>
                <w:b/>
              </w:rPr>
              <w:t xml:space="preserve"> </w:t>
            </w:r>
            <w:proofErr w:type="spellStart"/>
            <w:r>
              <w:rPr>
                <w:rFonts w:ascii="GHEA Grapalat" w:hAnsi="GHEA Grapalat" w:cs="Sylfaen"/>
                <w:b/>
              </w:rPr>
              <w:t>կողմից</w:t>
            </w:r>
            <w:proofErr w:type="spellEnd"/>
            <w:r>
              <w:rPr>
                <w:rFonts w:ascii="GHEA Grapalat" w:hAnsi="GHEA Grapalat" w:cs="Sylfaen"/>
                <w:b/>
              </w:rPr>
              <w:t xml:space="preserve"> </w:t>
            </w:r>
            <w:proofErr w:type="spellStart"/>
            <w:r>
              <w:rPr>
                <w:rFonts w:ascii="GHEA Grapalat" w:hAnsi="GHEA Grapalat" w:cs="Sylfaen"/>
                <w:b/>
              </w:rPr>
              <w:t>ստորագրված</w:t>
            </w:r>
            <w:proofErr w:type="spellEnd"/>
            <w:r>
              <w:rPr>
                <w:rFonts w:ascii="GHEA Grapalat" w:hAnsi="GHEA Grapalat" w:cs="Sylfaen"/>
                <w:b/>
              </w:rPr>
              <w:t xml:space="preserve"> </w:t>
            </w:r>
            <w:proofErr w:type="spellStart"/>
            <w:r>
              <w:rPr>
                <w:rFonts w:ascii="GHEA Grapalat" w:hAnsi="GHEA Grapalat" w:cs="Sylfaen"/>
                <w:b/>
              </w:rPr>
              <w:t>պաշտոնական</w:t>
            </w:r>
            <w:proofErr w:type="spellEnd"/>
            <w:r>
              <w:rPr>
                <w:rFonts w:ascii="GHEA Grapalat" w:hAnsi="GHEA Grapalat" w:cs="Sylfaen"/>
                <w:b/>
              </w:rPr>
              <w:t xml:space="preserve"> </w:t>
            </w:r>
            <w:proofErr w:type="spellStart"/>
            <w:r>
              <w:rPr>
                <w:rFonts w:ascii="GHEA Grapalat" w:hAnsi="GHEA Grapalat" w:cs="Sylfaen"/>
                <w:b/>
              </w:rPr>
              <w:t>նամակ-լիազորագրի</w:t>
            </w:r>
            <w:proofErr w:type="spellEnd"/>
            <w:r>
              <w:rPr>
                <w:rFonts w:ascii="GHEA Grapalat" w:hAnsi="GHEA Grapalat" w:cs="Sylfaen"/>
                <w:b/>
              </w:rPr>
              <w:t xml:space="preserve"> </w:t>
            </w:r>
            <w:proofErr w:type="spellStart"/>
            <w:r>
              <w:rPr>
                <w:rFonts w:ascii="GHEA Grapalat" w:hAnsi="GHEA Grapalat" w:cs="Sylfaen"/>
                <w:b/>
              </w:rPr>
              <w:t>սկանավորված</w:t>
            </w:r>
            <w:proofErr w:type="spellEnd"/>
            <w:r>
              <w:rPr>
                <w:rFonts w:ascii="GHEA Grapalat" w:hAnsi="GHEA Grapalat" w:cs="Sylfaen"/>
                <w:b/>
              </w:rPr>
              <w:t xml:space="preserve"> </w:t>
            </w:r>
            <w:proofErr w:type="spellStart"/>
            <w:r>
              <w:rPr>
                <w:rFonts w:ascii="GHEA Grapalat" w:hAnsi="GHEA Grapalat" w:cs="Sylfaen"/>
                <w:b/>
              </w:rPr>
              <w:t>պատճենը</w:t>
            </w:r>
            <w:proofErr w:type="spellEnd"/>
            <w:r>
              <w:rPr>
                <w:rFonts w:ascii="GHEA Grapalat" w:hAnsi="GHEA Grapalat" w:cs="Sylfaen"/>
                <w:b/>
              </w:rPr>
              <w:t>:</w:t>
            </w:r>
          </w:p>
        </w:tc>
      </w:tr>
      <w:tr w:rsidR="00473C7D" w:rsidTr="00E901C7">
        <w:tblPrEx>
          <w:tblBorders>
            <w:insideH w:val="single" w:sz="8" w:space="0" w:color="000000"/>
          </w:tblBorders>
        </w:tblPrEx>
        <w:tc>
          <w:tcPr>
            <w:tcW w:w="1922" w:type="dxa"/>
          </w:tcPr>
          <w:p w:rsidR="00473C7D" w:rsidRDefault="00071985">
            <w:pPr>
              <w:tabs>
                <w:tab w:val="right" w:pos="7434"/>
              </w:tabs>
              <w:spacing w:before="60" w:after="60"/>
              <w:rPr>
                <w:rFonts w:ascii="GHEA Grapalat" w:hAnsi="GHEA Grapalat"/>
                <w:b/>
              </w:rPr>
            </w:pPr>
            <w:r>
              <w:rPr>
                <w:rFonts w:ascii="GHEA Grapalat" w:hAnsi="GHEA Grapalat"/>
                <w:b/>
                <w:bCs/>
              </w:rPr>
              <w:t>ՏՄՄ 20.2</w:t>
            </w:r>
          </w:p>
        </w:tc>
        <w:tc>
          <w:tcPr>
            <w:tcW w:w="7740" w:type="dxa"/>
          </w:tcPr>
          <w:p w:rsidR="00473C7D" w:rsidRDefault="00071985">
            <w:pPr>
              <w:tabs>
                <w:tab w:val="right" w:pos="7254"/>
              </w:tabs>
              <w:spacing w:before="60" w:after="60"/>
              <w:jc w:val="both"/>
              <w:rPr>
                <w:rFonts w:ascii="GHEA Grapalat" w:hAnsi="GHEA Grapalat"/>
                <w:i/>
                <w:iCs/>
              </w:rPr>
            </w:pPr>
            <w:proofErr w:type="spellStart"/>
            <w:r>
              <w:rPr>
                <w:rFonts w:ascii="GHEA Grapalat" w:hAnsi="GHEA Grapalat" w:cs="Sylfaen"/>
              </w:rPr>
              <w:t>Համատեղ</w:t>
            </w:r>
            <w:proofErr w:type="spellEnd"/>
            <w:r>
              <w:rPr>
                <w:rFonts w:ascii="GHEA Grapalat" w:hAnsi="GHEA Grapalat" w:cs="Sylfaen"/>
              </w:rPr>
              <w:t xml:space="preserve"> </w:t>
            </w:r>
            <w:proofErr w:type="spellStart"/>
            <w:r>
              <w:rPr>
                <w:rFonts w:ascii="GHEA Grapalat" w:hAnsi="GHEA Grapalat" w:cs="Sylfaen"/>
              </w:rPr>
              <w:t>ձեռնարկությամբ</w:t>
            </w:r>
            <w:proofErr w:type="spellEnd"/>
            <w:r>
              <w:rPr>
                <w:rFonts w:ascii="GHEA Grapalat" w:hAnsi="GHEA Grapalat" w:cs="Sylfaen"/>
              </w:rPr>
              <w:t xml:space="preserve"> </w:t>
            </w:r>
            <w:proofErr w:type="spellStart"/>
            <w:r>
              <w:rPr>
                <w:rFonts w:ascii="GHEA Grapalat" w:hAnsi="GHEA Grapalat" w:cs="Sylfaen"/>
              </w:rPr>
              <w:t>դիմելու</w:t>
            </w:r>
            <w:proofErr w:type="spellEnd"/>
            <w:r>
              <w:rPr>
                <w:rFonts w:ascii="GHEA Grapalat" w:hAnsi="GHEA Grapalat" w:cs="Sylfaen"/>
              </w:rPr>
              <w:t xml:space="preserve"> </w:t>
            </w:r>
            <w:proofErr w:type="spellStart"/>
            <w:r>
              <w:rPr>
                <w:rFonts w:ascii="GHEA Grapalat" w:hAnsi="GHEA Grapalat" w:cs="Sylfaen"/>
              </w:rPr>
              <w:t>դեպքում</w:t>
            </w:r>
            <w:proofErr w:type="spellEnd"/>
            <w:r>
              <w:rPr>
                <w:rFonts w:ascii="GHEA Grapalat" w:hAnsi="GHEA Grapalat" w:cs="Sylfaen"/>
              </w:rPr>
              <w:t xml:space="preserve"> </w:t>
            </w:r>
            <w:proofErr w:type="spellStart"/>
            <w:r>
              <w:rPr>
                <w:rFonts w:ascii="GHEA Grapalat" w:hAnsi="GHEA Grapalat" w:cs="Sylfaen"/>
              </w:rPr>
              <w:t>Հայտատուի</w:t>
            </w:r>
            <w:proofErr w:type="spellEnd"/>
            <w:r>
              <w:rPr>
                <w:rFonts w:ascii="GHEA Grapalat" w:hAnsi="GHEA Grapalat" w:cs="Sylfaen"/>
              </w:rPr>
              <w:t xml:space="preserve"> </w:t>
            </w:r>
            <w:proofErr w:type="spellStart"/>
            <w:r>
              <w:rPr>
                <w:rFonts w:ascii="GHEA Grapalat" w:hAnsi="GHEA Grapalat" w:cs="Sylfaen"/>
              </w:rPr>
              <w:t>անունից</w:t>
            </w:r>
            <w:proofErr w:type="spellEnd"/>
            <w:r>
              <w:rPr>
                <w:rFonts w:ascii="GHEA Grapalat" w:hAnsi="GHEA Grapalat" w:cs="Sylfaen"/>
              </w:rPr>
              <w:t xml:space="preserve"> </w:t>
            </w:r>
            <w:proofErr w:type="spellStart"/>
            <w:r>
              <w:rPr>
                <w:rFonts w:ascii="GHEA Grapalat" w:hAnsi="GHEA Grapalat" w:cs="Sylfaen"/>
              </w:rPr>
              <w:t>ստորագրվող</w:t>
            </w:r>
            <w:proofErr w:type="spellEnd"/>
            <w:r>
              <w:rPr>
                <w:rFonts w:ascii="GHEA Grapalat" w:hAnsi="GHEA Grapalat" w:cs="Sylfaen"/>
              </w:rPr>
              <w:t xml:space="preserve"> </w:t>
            </w:r>
            <w:proofErr w:type="spellStart"/>
            <w:r>
              <w:rPr>
                <w:rFonts w:ascii="GHEA Grapalat" w:hAnsi="GHEA Grapalat" w:cs="Sylfaen"/>
              </w:rPr>
              <w:t>գրավոր</w:t>
            </w:r>
            <w:proofErr w:type="spellEnd"/>
            <w:r>
              <w:rPr>
                <w:rFonts w:ascii="GHEA Grapalat" w:hAnsi="GHEA Grapalat" w:cs="Sylfaen"/>
              </w:rPr>
              <w:t xml:space="preserve"> </w:t>
            </w:r>
            <w:proofErr w:type="spellStart"/>
            <w:r>
              <w:rPr>
                <w:rFonts w:ascii="GHEA Grapalat" w:hAnsi="GHEA Grapalat" w:cs="Sylfaen"/>
              </w:rPr>
              <w:t>լիազորագիրը</w:t>
            </w:r>
            <w:proofErr w:type="spellEnd"/>
            <w:r>
              <w:rPr>
                <w:rFonts w:ascii="GHEA Grapalat" w:hAnsi="GHEA Grapalat" w:cs="Sylfaen"/>
              </w:rPr>
              <w:t xml:space="preserve"> </w:t>
            </w:r>
            <w:proofErr w:type="spellStart"/>
            <w:r>
              <w:rPr>
                <w:rFonts w:ascii="GHEA Grapalat" w:hAnsi="GHEA Grapalat" w:cs="Sylfaen"/>
              </w:rPr>
              <w:t>պետք</w:t>
            </w:r>
            <w:proofErr w:type="spellEnd"/>
            <w:r>
              <w:rPr>
                <w:rFonts w:ascii="GHEA Grapalat" w:hAnsi="GHEA Grapalat" w:cs="Sylfaen"/>
              </w:rPr>
              <w:t xml:space="preserve"> է </w:t>
            </w:r>
            <w:proofErr w:type="spellStart"/>
            <w:r>
              <w:rPr>
                <w:rFonts w:ascii="GHEA Grapalat" w:hAnsi="GHEA Grapalat" w:cs="Sylfaen"/>
              </w:rPr>
              <w:t>բաղկացած</w:t>
            </w:r>
            <w:proofErr w:type="spellEnd"/>
            <w:r>
              <w:rPr>
                <w:rFonts w:ascii="GHEA Grapalat" w:hAnsi="GHEA Grapalat" w:cs="Sylfaen"/>
              </w:rPr>
              <w:t xml:space="preserve"> </w:t>
            </w:r>
            <w:proofErr w:type="spellStart"/>
            <w:r>
              <w:rPr>
                <w:rFonts w:ascii="GHEA Grapalat" w:hAnsi="GHEA Grapalat" w:cs="Sylfaen"/>
              </w:rPr>
              <w:t>լինի</w:t>
            </w:r>
            <w:proofErr w:type="spellEnd"/>
            <w:r>
              <w:rPr>
                <w:rFonts w:ascii="GHEA Grapalat" w:hAnsi="GHEA Grapalat" w:cs="Sylfaen"/>
              </w:rPr>
              <w:t xml:space="preserve"> </w:t>
            </w:r>
            <w:proofErr w:type="spellStart"/>
            <w:r>
              <w:rPr>
                <w:rFonts w:ascii="GHEA Grapalat" w:hAnsi="GHEA Grapalat" w:cs="Sylfaen"/>
                <w:b/>
              </w:rPr>
              <w:t>գլխավոր</w:t>
            </w:r>
            <w:proofErr w:type="spellEnd"/>
            <w:r>
              <w:rPr>
                <w:rFonts w:ascii="GHEA Grapalat" w:hAnsi="GHEA Grapalat" w:cs="Sylfaen"/>
                <w:b/>
              </w:rPr>
              <w:t xml:space="preserve"> </w:t>
            </w:r>
            <w:proofErr w:type="spellStart"/>
            <w:r>
              <w:rPr>
                <w:rFonts w:ascii="GHEA Grapalat" w:hAnsi="GHEA Grapalat" w:cs="Sylfaen"/>
                <w:b/>
              </w:rPr>
              <w:t>Հայտատուի</w:t>
            </w:r>
            <w:proofErr w:type="spellEnd"/>
            <w:r>
              <w:rPr>
                <w:rFonts w:ascii="GHEA Grapalat" w:hAnsi="GHEA Grapalat" w:cs="Sylfaen"/>
                <w:b/>
              </w:rPr>
              <w:t xml:space="preserve"> </w:t>
            </w:r>
            <w:proofErr w:type="spellStart"/>
            <w:r>
              <w:rPr>
                <w:rFonts w:ascii="GHEA Grapalat" w:hAnsi="GHEA Grapalat" w:cs="Sylfaen"/>
                <w:b/>
              </w:rPr>
              <w:t>կողմից</w:t>
            </w:r>
            <w:proofErr w:type="spellEnd"/>
            <w:r>
              <w:rPr>
                <w:rFonts w:ascii="GHEA Grapalat" w:hAnsi="GHEA Grapalat" w:cs="Sylfaen"/>
                <w:b/>
              </w:rPr>
              <w:t xml:space="preserve"> </w:t>
            </w:r>
            <w:proofErr w:type="spellStart"/>
            <w:r>
              <w:rPr>
                <w:rFonts w:ascii="GHEA Grapalat" w:hAnsi="GHEA Grapalat" w:cs="Sylfaen"/>
                <w:b/>
              </w:rPr>
              <w:t>ստորագրված</w:t>
            </w:r>
            <w:proofErr w:type="spellEnd"/>
            <w:r>
              <w:rPr>
                <w:rFonts w:ascii="GHEA Grapalat" w:hAnsi="GHEA Grapalat" w:cs="Sylfaen"/>
                <w:b/>
              </w:rPr>
              <w:t xml:space="preserve"> </w:t>
            </w:r>
            <w:proofErr w:type="spellStart"/>
            <w:r>
              <w:rPr>
                <w:rFonts w:ascii="GHEA Grapalat" w:hAnsi="GHEA Grapalat" w:cs="Sylfaen"/>
                <w:b/>
              </w:rPr>
              <w:t>պաշտոնական</w:t>
            </w:r>
            <w:proofErr w:type="spellEnd"/>
            <w:r>
              <w:rPr>
                <w:rFonts w:ascii="GHEA Grapalat" w:hAnsi="GHEA Grapalat" w:cs="Sylfaen"/>
                <w:b/>
              </w:rPr>
              <w:t xml:space="preserve"> </w:t>
            </w:r>
            <w:proofErr w:type="spellStart"/>
            <w:r>
              <w:rPr>
                <w:rFonts w:ascii="GHEA Grapalat" w:hAnsi="GHEA Grapalat" w:cs="Sylfaen"/>
                <w:b/>
              </w:rPr>
              <w:t>նամակից</w:t>
            </w:r>
            <w:proofErr w:type="spellEnd"/>
            <w:r>
              <w:rPr>
                <w:rFonts w:ascii="GHEA Grapalat" w:hAnsi="GHEA Grapalat" w:cs="Sylfaen"/>
                <w:b/>
              </w:rPr>
              <w:t xml:space="preserve">:  </w:t>
            </w:r>
            <w:proofErr w:type="spellStart"/>
            <w:r>
              <w:rPr>
                <w:rFonts w:ascii="GHEA Grapalat" w:hAnsi="GHEA Grapalat" w:cs="Sylfaen"/>
                <w:b/>
              </w:rPr>
              <w:t>Նամակի</w:t>
            </w:r>
            <w:proofErr w:type="spellEnd"/>
            <w:r>
              <w:rPr>
                <w:rFonts w:ascii="GHEA Grapalat" w:hAnsi="GHEA Grapalat" w:cs="Sylfaen"/>
                <w:b/>
              </w:rPr>
              <w:t xml:space="preserve"> </w:t>
            </w:r>
            <w:proofErr w:type="spellStart"/>
            <w:r>
              <w:rPr>
                <w:rFonts w:ascii="GHEA Grapalat" w:hAnsi="GHEA Grapalat" w:cs="Sylfaen"/>
                <w:b/>
              </w:rPr>
              <w:t>սկանավորված</w:t>
            </w:r>
            <w:proofErr w:type="spellEnd"/>
            <w:r>
              <w:rPr>
                <w:rFonts w:ascii="GHEA Grapalat" w:hAnsi="GHEA Grapalat" w:cs="Sylfaen"/>
                <w:b/>
              </w:rPr>
              <w:t xml:space="preserve"> </w:t>
            </w:r>
            <w:proofErr w:type="spellStart"/>
            <w:r>
              <w:rPr>
                <w:rFonts w:ascii="GHEA Grapalat" w:hAnsi="GHEA Grapalat" w:cs="Sylfaen"/>
                <w:b/>
              </w:rPr>
              <w:t>տարբերակը</w:t>
            </w:r>
            <w:proofErr w:type="spellEnd"/>
            <w:r>
              <w:rPr>
                <w:rFonts w:ascii="GHEA Grapalat" w:hAnsi="GHEA Grapalat" w:cs="Sylfaen"/>
                <w:b/>
              </w:rPr>
              <w:t xml:space="preserve"> </w:t>
            </w:r>
            <w:proofErr w:type="spellStart"/>
            <w:r>
              <w:rPr>
                <w:rFonts w:ascii="GHEA Grapalat" w:hAnsi="GHEA Grapalat" w:cs="Sylfaen"/>
                <w:b/>
              </w:rPr>
              <w:t>պետք</w:t>
            </w:r>
            <w:proofErr w:type="spellEnd"/>
            <w:r>
              <w:rPr>
                <w:rFonts w:ascii="GHEA Grapalat" w:hAnsi="GHEA Grapalat" w:cs="Sylfaen"/>
                <w:b/>
              </w:rPr>
              <w:t xml:space="preserve"> է </w:t>
            </w:r>
            <w:proofErr w:type="spellStart"/>
            <w:r>
              <w:rPr>
                <w:rFonts w:ascii="GHEA Grapalat" w:hAnsi="GHEA Grapalat" w:cs="Sylfaen"/>
                <w:b/>
              </w:rPr>
              <w:t>ներկայացվի</w:t>
            </w:r>
            <w:proofErr w:type="spellEnd"/>
            <w:r>
              <w:rPr>
                <w:rFonts w:ascii="GHEA Grapalat" w:hAnsi="GHEA Grapalat" w:cs="Sylfaen"/>
                <w:b/>
              </w:rPr>
              <w:t xml:space="preserve"> </w:t>
            </w:r>
            <w:proofErr w:type="spellStart"/>
            <w:r>
              <w:rPr>
                <w:rFonts w:ascii="GHEA Grapalat" w:hAnsi="GHEA Grapalat" w:cs="Sylfaen"/>
                <w:b/>
              </w:rPr>
              <w:t>Հայտի</w:t>
            </w:r>
            <w:proofErr w:type="spellEnd"/>
            <w:r>
              <w:rPr>
                <w:rFonts w:ascii="GHEA Grapalat" w:hAnsi="GHEA Grapalat" w:cs="Sylfaen"/>
                <w:b/>
              </w:rPr>
              <w:t xml:space="preserve"> </w:t>
            </w:r>
            <w:proofErr w:type="spellStart"/>
            <w:r>
              <w:rPr>
                <w:rFonts w:ascii="GHEA Grapalat" w:hAnsi="GHEA Grapalat" w:cs="Sylfaen"/>
                <w:b/>
              </w:rPr>
              <w:t>հետ</w:t>
            </w:r>
            <w:proofErr w:type="spellEnd"/>
            <w:r>
              <w:rPr>
                <w:rFonts w:ascii="GHEA Grapalat" w:hAnsi="GHEA Grapalat" w:cs="Sylfaen"/>
                <w:b/>
              </w:rPr>
              <w:t xml:space="preserve"> </w:t>
            </w:r>
            <w:proofErr w:type="spellStart"/>
            <w:r>
              <w:rPr>
                <w:rFonts w:ascii="GHEA Grapalat" w:hAnsi="GHEA Grapalat" w:cs="Sylfaen"/>
                <w:b/>
              </w:rPr>
              <w:t>մեկտեղ</w:t>
            </w:r>
            <w:proofErr w:type="spellEnd"/>
            <w:r>
              <w:rPr>
                <w:rFonts w:ascii="GHEA Grapalat" w:hAnsi="GHEA Grapalat" w:cs="Sylfaen"/>
                <w:b/>
              </w:rPr>
              <w:t>:</w:t>
            </w:r>
          </w:p>
        </w:tc>
      </w:tr>
      <w:tr w:rsidR="00473C7D" w:rsidTr="00E901C7">
        <w:tblPrEx>
          <w:tblBorders>
            <w:insideH w:val="single" w:sz="8" w:space="0" w:color="000000"/>
          </w:tblBorders>
          <w:tblCellMar>
            <w:left w:w="103" w:type="dxa"/>
            <w:right w:w="103" w:type="dxa"/>
          </w:tblCellMar>
        </w:tblPrEx>
        <w:tc>
          <w:tcPr>
            <w:tcW w:w="1922" w:type="dxa"/>
          </w:tcPr>
          <w:p w:rsidR="00473C7D" w:rsidRDefault="00473C7D">
            <w:pPr>
              <w:spacing w:before="120"/>
              <w:rPr>
                <w:rFonts w:ascii="GHEA Grapalat" w:hAnsi="GHEA Grapalat"/>
                <w:b/>
                <w:bCs/>
              </w:rPr>
            </w:pPr>
          </w:p>
        </w:tc>
        <w:tc>
          <w:tcPr>
            <w:tcW w:w="7740" w:type="dxa"/>
          </w:tcPr>
          <w:p w:rsidR="00473C7D" w:rsidRDefault="00071985">
            <w:pPr>
              <w:spacing w:before="120" w:after="120"/>
              <w:jc w:val="center"/>
              <w:rPr>
                <w:rFonts w:ascii="GHEA Grapalat" w:hAnsi="GHEA Grapalat"/>
                <w:b/>
                <w:bCs/>
                <w:sz w:val="28"/>
              </w:rPr>
            </w:pPr>
            <w:r>
              <w:rPr>
                <w:rFonts w:ascii="GHEA Grapalat" w:hAnsi="GHEA Grapalat"/>
                <w:b/>
                <w:bCs/>
                <w:sz w:val="28"/>
              </w:rPr>
              <w:t xml:space="preserve">Դ. </w:t>
            </w:r>
            <w:proofErr w:type="spellStart"/>
            <w:r>
              <w:rPr>
                <w:rFonts w:ascii="GHEA Grapalat" w:hAnsi="GHEA Grapalat"/>
                <w:b/>
                <w:bCs/>
                <w:sz w:val="28"/>
              </w:rPr>
              <w:t>Հայտերի</w:t>
            </w:r>
            <w:proofErr w:type="spellEnd"/>
            <w:r>
              <w:rPr>
                <w:rFonts w:ascii="GHEA Grapalat" w:hAnsi="GHEA Grapalat"/>
                <w:b/>
                <w:bCs/>
                <w:sz w:val="28"/>
              </w:rPr>
              <w:t xml:space="preserve"> </w:t>
            </w:r>
            <w:proofErr w:type="spellStart"/>
            <w:r>
              <w:rPr>
                <w:rFonts w:ascii="GHEA Grapalat" w:hAnsi="GHEA Grapalat"/>
                <w:b/>
                <w:bCs/>
                <w:sz w:val="28"/>
              </w:rPr>
              <w:t>ներկայացում</w:t>
            </w:r>
            <w:proofErr w:type="spellEnd"/>
            <w:r>
              <w:rPr>
                <w:rFonts w:ascii="GHEA Grapalat" w:hAnsi="GHEA Grapalat"/>
                <w:b/>
                <w:bCs/>
                <w:sz w:val="28"/>
              </w:rPr>
              <w:t xml:space="preserve"> և </w:t>
            </w:r>
            <w:proofErr w:type="spellStart"/>
            <w:r>
              <w:rPr>
                <w:rFonts w:ascii="GHEA Grapalat" w:hAnsi="GHEA Grapalat"/>
                <w:b/>
                <w:bCs/>
                <w:sz w:val="28"/>
              </w:rPr>
              <w:t>բացում</w:t>
            </w:r>
            <w:proofErr w:type="spellEnd"/>
            <w:r>
              <w:rPr>
                <w:rFonts w:ascii="GHEA Grapalat" w:hAnsi="GHEA Grapalat"/>
                <w:b/>
                <w:bCs/>
                <w:sz w:val="28"/>
              </w:rPr>
              <w:t xml:space="preserve"> </w:t>
            </w:r>
          </w:p>
        </w:tc>
      </w:tr>
      <w:tr w:rsidR="00473C7D" w:rsidTr="003D59D5">
        <w:tblPrEx>
          <w:tblBorders>
            <w:insideH w:val="single" w:sz="8" w:space="0" w:color="000000"/>
          </w:tblBorders>
          <w:tblCellMar>
            <w:left w:w="103" w:type="dxa"/>
            <w:right w:w="103" w:type="dxa"/>
          </w:tblCellMar>
        </w:tblPrEx>
        <w:trPr>
          <w:trHeight w:val="1987"/>
        </w:trPr>
        <w:tc>
          <w:tcPr>
            <w:tcW w:w="1922" w:type="dxa"/>
          </w:tcPr>
          <w:p w:rsidR="00473C7D" w:rsidRDefault="00071985">
            <w:pPr>
              <w:spacing w:before="120"/>
              <w:rPr>
                <w:rFonts w:ascii="GHEA Grapalat" w:hAnsi="GHEA Grapalat"/>
                <w:b/>
                <w:bCs/>
              </w:rPr>
            </w:pPr>
            <w:r>
              <w:rPr>
                <w:rFonts w:ascii="GHEA Grapalat" w:hAnsi="GHEA Grapalat"/>
                <w:b/>
                <w:bCs/>
              </w:rPr>
              <w:t xml:space="preserve">ՏՄՄ 22.1 </w:t>
            </w:r>
          </w:p>
          <w:p w:rsidR="00473C7D" w:rsidRDefault="00473C7D">
            <w:pPr>
              <w:spacing w:before="120"/>
              <w:rPr>
                <w:rFonts w:ascii="GHEA Grapalat" w:hAnsi="GHEA Grapalat"/>
                <w:b/>
                <w:bCs/>
              </w:rPr>
            </w:pPr>
          </w:p>
        </w:tc>
        <w:tc>
          <w:tcPr>
            <w:tcW w:w="7740" w:type="dxa"/>
          </w:tcPr>
          <w:p w:rsidR="00473C7D" w:rsidRPr="00941F30" w:rsidRDefault="00071985">
            <w:pPr>
              <w:tabs>
                <w:tab w:val="right" w:pos="7254"/>
              </w:tabs>
              <w:spacing w:before="60" w:after="60"/>
              <w:jc w:val="both"/>
              <w:rPr>
                <w:rFonts w:ascii="GHEA Grapalat" w:hAnsi="GHEA Grapalat"/>
                <w:b/>
                <w:bCs/>
              </w:rPr>
            </w:pPr>
            <w:proofErr w:type="spellStart"/>
            <w:r w:rsidRPr="00941F30">
              <w:rPr>
                <w:rFonts w:ascii="GHEA Grapalat" w:hAnsi="GHEA Grapalat" w:cs="Arial"/>
              </w:rPr>
              <w:t>Մրցութային</w:t>
            </w:r>
            <w:proofErr w:type="spellEnd"/>
            <w:r w:rsidRPr="00941F30">
              <w:rPr>
                <w:rFonts w:ascii="GHEA Grapalat" w:hAnsi="GHEA Grapalat" w:cs="Arial"/>
              </w:rPr>
              <w:t xml:space="preserve"> </w:t>
            </w:r>
            <w:proofErr w:type="spellStart"/>
            <w:r w:rsidRPr="00941F30">
              <w:rPr>
                <w:rFonts w:ascii="GHEA Grapalat" w:hAnsi="GHEA Grapalat" w:cs="Arial"/>
              </w:rPr>
              <w:t>Հայտերի</w:t>
            </w:r>
            <w:proofErr w:type="spellEnd"/>
            <w:r w:rsidRPr="00941F30">
              <w:rPr>
                <w:rFonts w:ascii="GHEA Grapalat" w:hAnsi="GHEA Grapalat" w:cs="Arial"/>
              </w:rPr>
              <w:t xml:space="preserve"> </w:t>
            </w:r>
            <w:proofErr w:type="spellStart"/>
            <w:r w:rsidRPr="00941F30">
              <w:rPr>
                <w:rFonts w:ascii="GHEA Grapalat" w:hAnsi="GHEA Grapalat" w:cs="Arial"/>
              </w:rPr>
              <w:t>ներկայացումը</w:t>
            </w:r>
            <w:proofErr w:type="spellEnd"/>
            <w:r w:rsidRPr="00941F30">
              <w:rPr>
                <w:rFonts w:ascii="GHEA Grapalat" w:hAnsi="GHEA Grapalat" w:cs="Arial"/>
              </w:rPr>
              <w:t xml:space="preserve"> </w:t>
            </w:r>
            <w:proofErr w:type="spellStart"/>
            <w:r w:rsidRPr="00941F30">
              <w:rPr>
                <w:rFonts w:ascii="GHEA Grapalat" w:hAnsi="GHEA Grapalat" w:cs="Arial"/>
              </w:rPr>
              <w:t>իրականացվելու</w:t>
            </w:r>
            <w:proofErr w:type="spellEnd"/>
            <w:r w:rsidRPr="00941F30">
              <w:rPr>
                <w:rFonts w:ascii="GHEA Grapalat" w:hAnsi="GHEA Grapalat" w:cs="Arial"/>
              </w:rPr>
              <w:t xml:space="preserve"> է </w:t>
            </w:r>
            <w:proofErr w:type="spellStart"/>
            <w:r w:rsidRPr="00941F30">
              <w:rPr>
                <w:rFonts w:ascii="GHEA Grapalat" w:hAnsi="GHEA Grapalat" w:cs="Arial"/>
              </w:rPr>
              <w:t>է</w:t>
            </w:r>
            <w:r w:rsidRPr="00941F30">
              <w:rPr>
                <w:rFonts w:ascii="GHEA Grapalat" w:hAnsi="GHEA Grapalat" w:cs="Arial"/>
                <w:szCs w:val="24"/>
              </w:rPr>
              <w:t>լեկտրոնային</w:t>
            </w:r>
            <w:proofErr w:type="spellEnd"/>
            <w:r w:rsidRPr="00941F30">
              <w:rPr>
                <w:rFonts w:ascii="GHEA Grapalat" w:hAnsi="GHEA Grapalat" w:cs="Arial"/>
                <w:szCs w:val="24"/>
              </w:rPr>
              <w:t xml:space="preserve"> </w:t>
            </w:r>
            <w:proofErr w:type="spellStart"/>
            <w:r w:rsidRPr="00941F30">
              <w:rPr>
                <w:rFonts w:ascii="GHEA Grapalat" w:hAnsi="GHEA Grapalat" w:cs="Arial"/>
                <w:b/>
              </w:rPr>
              <w:t>եղանակով</w:t>
            </w:r>
            <w:proofErr w:type="spellEnd"/>
            <w:r w:rsidRPr="00941F30">
              <w:rPr>
                <w:rFonts w:ascii="GHEA Grapalat" w:hAnsi="GHEA Grapalat" w:cs="Arial"/>
                <w:b/>
              </w:rPr>
              <w:t xml:space="preserve">՝ ARMEPS </w:t>
            </w:r>
            <w:proofErr w:type="spellStart"/>
            <w:r w:rsidRPr="00941F30">
              <w:rPr>
                <w:rFonts w:ascii="GHEA Grapalat" w:hAnsi="GHEA Grapalat" w:cs="Arial"/>
                <w:b/>
              </w:rPr>
              <w:t>էլ</w:t>
            </w:r>
            <w:proofErr w:type="spellEnd"/>
            <w:r w:rsidRPr="00941F30">
              <w:rPr>
                <w:rFonts w:ascii="GHEA Grapalat" w:hAnsi="GHEA Grapalat" w:cs="Arial"/>
                <w:b/>
                <w:szCs w:val="24"/>
              </w:rPr>
              <w:t xml:space="preserve">. </w:t>
            </w:r>
            <w:proofErr w:type="spellStart"/>
            <w:r w:rsidRPr="00941F30">
              <w:rPr>
                <w:rFonts w:ascii="GHEA Grapalat" w:hAnsi="GHEA Grapalat" w:cs="Arial"/>
                <w:b/>
                <w:szCs w:val="24"/>
              </w:rPr>
              <w:t>գնումների</w:t>
            </w:r>
            <w:proofErr w:type="spellEnd"/>
            <w:r w:rsidRPr="00941F30">
              <w:rPr>
                <w:rFonts w:ascii="GHEA Grapalat" w:hAnsi="GHEA Grapalat" w:cs="Arial"/>
                <w:b/>
                <w:szCs w:val="24"/>
              </w:rPr>
              <w:t xml:space="preserve"> </w:t>
            </w:r>
            <w:proofErr w:type="spellStart"/>
            <w:r w:rsidRPr="00941F30">
              <w:rPr>
                <w:rFonts w:ascii="GHEA Grapalat" w:hAnsi="GHEA Grapalat" w:cs="Arial"/>
                <w:b/>
                <w:szCs w:val="24"/>
              </w:rPr>
              <w:t>համակարգի</w:t>
            </w:r>
            <w:proofErr w:type="spellEnd"/>
            <w:r w:rsidRPr="00941F30">
              <w:rPr>
                <w:rFonts w:ascii="GHEA Grapalat" w:hAnsi="GHEA Grapalat" w:cs="Arial"/>
                <w:b/>
                <w:szCs w:val="24"/>
              </w:rPr>
              <w:t xml:space="preserve"> </w:t>
            </w:r>
            <w:proofErr w:type="spellStart"/>
            <w:r w:rsidRPr="00941F30">
              <w:rPr>
                <w:rFonts w:ascii="GHEA Grapalat" w:hAnsi="GHEA Grapalat" w:cs="Arial"/>
                <w:b/>
                <w:szCs w:val="24"/>
              </w:rPr>
              <w:t>միջոցով</w:t>
            </w:r>
            <w:proofErr w:type="spellEnd"/>
            <w:r w:rsidRPr="00941F30">
              <w:rPr>
                <w:rFonts w:ascii="GHEA Grapalat" w:hAnsi="GHEA Grapalat" w:cs="Arial"/>
                <w:b/>
                <w:szCs w:val="24"/>
              </w:rPr>
              <w:t xml:space="preserve">: </w:t>
            </w:r>
          </w:p>
          <w:p w:rsidR="00473C7D" w:rsidRPr="00941F30" w:rsidRDefault="00071985" w:rsidP="00356143">
            <w:pPr>
              <w:pStyle w:val="Sub-ClauseText"/>
              <w:tabs>
                <w:tab w:val="left" w:pos="0"/>
              </w:tabs>
              <w:suppressAutoHyphens/>
              <w:spacing w:before="0" w:after="0"/>
              <w:rPr>
                <w:rFonts w:ascii="GHEA Grapalat" w:hAnsi="GHEA Grapalat"/>
                <w:lang w:val="fr-FR"/>
              </w:rPr>
            </w:pPr>
            <w:proofErr w:type="spellStart"/>
            <w:r w:rsidRPr="00941F30">
              <w:rPr>
                <w:rFonts w:ascii="GHEA Grapalat" w:hAnsi="GHEA Grapalat"/>
                <w:b/>
              </w:rPr>
              <w:t>Հայտերի</w:t>
            </w:r>
            <w:proofErr w:type="spellEnd"/>
            <w:r w:rsidRPr="00941F30">
              <w:rPr>
                <w:rFonts w:ascii="GHEA Grapalat" w:hAnsi="GHEA Grapalat"/>
                <w:b/>
              </w:rPr>
              <w:t xml:space="preserve"> </w:t>
            </w:r>
            <w:proofErr w:type="spellStart"/>
            <w:r w:rsidRPr="00941F30">
              <w:rPr>
                <w:rFonts w:ascii="GHEA Grapalat" w:hAnsi="GHEA Grapalat"/>
                <w:b/>
              </w:rPr>
              <w:t>ներկայացման</w:t>
            </w:r>
            <w:proofErr w:type="spellEnd"/>
            <w:r w:rsidRPr="00941F30">
              <w:rPr>
                <w:rFonts w:ascii="GHEA Grapalat" w:hAnsi="GHEA Grapalat"/>
                <w:b/>
              </w:rPr>
              <w:t xml:space="preserve"> </w:t>
            </w:r>
            <w:proofErr w:type="spellStart"/>
            <w:r w:rsidRPr="00941F30">
              <w:rPr>
                <w:rFonts w:ascii="GHEA Grapalat" w:hAnsi="GHEA Grapalat"/>
                <w:b/>
              </w:rPr>
              <w:t>վերջնաժամկետը</w:t>
            </w:r>
            <w:proofErr w:type="spellEnd"/>
            <w:r w:rsidRPr="00941F30">
              <w:rPr>
                <w:rFonts w:ascii="GHEA Grapalat" w:hAnsi="GHEA Grapalat"/>
                <w:b/>
              </w:rPr>
              <w:t>` 202</w:t>
            </w:r>
            <w:r w:rsidR="00172A33" w:rsidRPr="00941F30">
              <w:rPr>
                <w:rFonts w:ascii="GHEA Grapalat" w:hAnsi="GHEA Grapalat"/>
                <w:b/>
              </w:rPr>
              <w:t>3</w:t>
            </w:r>
            <w:r w:rsidRPr="00941F30">
              <w:rPr>
                <w:rFonts w:ascii="GHEA Grapalat" w:hAnsi="GHEA Grapalat"/>
                <w:b/>
              </w:rPr>
              <w:t xml:space="preserve">թ. </w:t>
            </w:r>
            <w:proofErr w:type="spellStart"/>
            <w:r w:rsidR="00284E57">
              <w:rPr>
                <w:rFonts w:ascii="GHEA Grapalat" w:hAnsi="GHEA Grapalat"/>
                <w:b/>
              </w:rPr>
              <w:t>հոկ</w:t>
            </w:r>
            <w:r w:rsidR="00D311D5" w:rsidRPr="00941F30">
              <w:rPr>
                <w:rFonts w:ascii="GHEA Grapalat" w:hAnsi="GHEA Grapalat"/>
                <w:b/>
              </w:rPr>
              <w:t>տեմբերի</w:t>
            </w:r>
            <w:proofErr w:type="spellEnd"/>
            <w:r w:rsidRPr="00941F30">
              <w:rPr>
                <w:rFonts w:ascii="GHEA Grapalat" w:hAnsi="GHEA Grapalat"/>
                <w:b/>
              </w:rPr>
              <w:t xml:space="preserve"> </w:t>
            </w:r>
            <w:r w:rsidR="00284E57">
              <w:rPr>
                <w:rFonts w:ascii="GHEA Grapalat" w:hAnsi="GHEA Grapalat"/>
                <w:b/>
              </w:rPr>
              <w:t>2</w:t>
            </w:r>
            <w:r w:rsidR="00356143" w:rsidRPr="00941F30">
              <w:rPr>
                <w:rFonts w:ascii="GHEA Grapalat" w:hAnsi="GHEA Grapalat"/>
                <w:b/>
              </w:rPr>
              <w:t>-</w:t>
            </w:r>
            <w:r w:rsidRPr="00941F30">
              <w:rPr>
                <w:rFonts w:ascii="GHEA Grapalat" w:hAnsi="GHEA Grapalat"/>
                <w:b/>
              </w:rPr>
              <w:t xml:space="preserve">ին, </w:t>
            </w:r>
            <w:proofErr w:type="spellStart"/>
            <w:r w:rsidRPr="00941F30">
              <w:rPr>
                <w:rFonts w:ascii="GHEA Grapalat" w:hAnsi="GHEA Grapalat"/>
                <w:b/>
              </w:rPr>
              <w:t>ժամը</w:t>
            </w:r>
            <w:proofErr w:type="spellEnd"/>
            <w:r w:rsidRPr="00941F30">
              <w:rPr>
                <w:rFonts w:ascii="GHEA Grapalat" w:hAnsi="GHEA Grapalat"/>
                <w:b/>
              </w:rPr>
              <w:t>՝ 1</w:t>
            </w:r>
            <w:r w:rsidR="00941F30" w:rsidRPr="00941F30">
              <w:rPr>
                <w:rFonts w:ascii="GHEA Grapalat" w:hAnsi="GHEA Grapalat"/>
                <w:b/>
              </w:rPr>
              <w:t>5</w:t>
            </w:r>
            <w:r w:rsidRPr="00941F30">
              <w:rPr>
                <w:rFonts w:ascii="GHEA Grapalat" w:hAnsi="GHEA Grapalat"/>
                <w:b/>
              </w:rPr>
              <w:t>.00</w:t>
            </w:r>
            <w:r w:rsidR="00356143" w:rsidRPr="00941F30">
              <w:rPr>
                <w:rFonts w:ascii="GHEA Grapalat" w:hAnsi="GHEA Grapalat"/>
                <w:b/>
              </w:rPr>
              <w:t>:</w:t>
            </w:r>
          </w:p>
        </w:tc>
      </w:tr>
      <w:tr w:rsidR="00473C7D" w:rsidTr="003D59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0"/>
        </w:trPr>
        <w:tc>
          <w:tcPr>
            <w:tcW w:w="1922" w:type="dxa"/>
          </w:tcPr>
          <w:p w:rsidR="00473C7D" w:rsidRDefault="00071985">
            <w:pPr>
              <w:tabs>
                <w:tab w:val="right" w:pos="7434"/>
              </w:tabs>
              <w:spacing w:before="60" w:after="60"/>
              <w:jc w:val="both"/>
              <w:rPr>
                <w:rFonts w:ascii="GHEA Grapalat" w:hAnsi="GHEA Grapalat"/>
                <w:b/>
              </w:rPr>
            </w:pPr>
            <w:r>
              <w:rPr>
                <w:rFonts w:ascii="GHEA Grapalat" w:hAnsi="GHEA Grapalat"/>
                <w:b/>
              </w:rPr>
              <w:t>ՏՄՄ 25.1</w:t>
            </w:r>
          </w:p>
        </w:tc>
        <w:tc>
          <w:tcPr>
            <w:tcW w:w="7740" w:type="dxa"/>
          </w:tcPr>
          <w:p w:rsidR="00473C7D" w:rsidRPr="00941F30" w:rsidRDefault="00071985" w:rsidP="00356143">
            <w:pPr>
              <w:tabs>
                <w:tab w:val="right" w:pos="7254"/>
              </w:tabs>
              <w:spacing w:before="60" w:after="60"/>
              <w:jc w:val="both"/>
              <w:rPr>
                <w:rFonts w:ascii="GHEA Grapalat" w:hAnsi="GHEA Grapalat" w:cs="Arial"/>
                <w:b/>
              </w:rPr>
            </w:pPr>
            <w:proofErr w:type="spellStart"/>
            <w:r w:rsidRPr="00941F30">
              <w:rPr>
                <w:rFonts w:ascii="GHEA Grapalat" w:hAnsi="GHEA Grapalat" w:cs="Arial"/>
              </w:rPr>
              <w:t>Մրցութային</w:t>
            </w:r>
            <w:proofErr w:type="spellEnd"/>
            <w:r w:rsidRPr="00941F30">
              <w:rPr>
                <w:rFonts w:ascii="GHEA Grapalat" w:hAnsi="GHEA Grapalat" w:cs="Arial"/>
              </w:rPr>
              <w:t xml:space="preserve"> </w:t>
            </w:r>
            <w:proofErr w:type="spellStart"/>
            <w:r w:rsidRPr="00941F30">
              <w:rPr>
                <w:rFonts w:ascii="GHEA Grapalat" w:hAnsi="GHEA Grapalat" w:cs="Arial"/>
              </w:rPr>
              <w:t>Հայտերի</w:t>
            </w:r>
            <w:proofErr w:type="spellEnd"/>
            <w:r w:rsidRPr="00941F30">
              <w:rPr>
                <w:rFonts w:ascii="GHEA Grapalat" w:hAnsi="GHEA Grapalat" w:cs="Arial"/>
              </w:rPr>
              <w:t xml:space="preserve"> </w:t>
            </w:r>
            <w:proofErr w:type="spellStart"/>
            <w:r w:rsidRPr="00941F30">
              <w:rPr>
                <w:rFonts w:ascii="GHEA Grapalat" w:hAnsi="GHEA Grapalat" w:cs="Arial"/>
              </w:rPr>
              <w:t>բացումը</w:t>
            </w:r>
            <w:proofErr w:type="spellEnd"/>
            <w:r w:rsidRPr="00941F30">
              <w:rPr>
                <w:rFonts w:ascii="GHEA Grapalat" w:hAnsi="GHEA Grapalat" w:cs="Arial"/>
              </w:rPr>
              <w:t xml:space="preserve"> </w:t>
            </w:r>
            <w:proofErr w:type="spellStart"/>
            <w:r w:rsidRPr="00941F30">
              <w:rPr>
                <w:rFonts w:ascii="GHEA Grapalat" w:hAnsi="GHEA Grapalat" w:cs="Arial"/>
              </w:rPr>
              <w:t>իրականացվելու</w:t>
            </w:r>
            <w:proofErr w:type="spellEnd"/>
            <w:r w:rsidRPr="00941F30">
              <w:rPr>
                <w:rFonts w:ascii="GHEA Grapalat" w:hAnsi="GHEA Grapalat" w:cs="Arial"/>
              </w:rPr>
              <w:t xml:space="preserve"> է </w:t>
            </w:r>
            <w:proofErr w:type="spellStart"/>
            <w:r w:rsidR="00284E57">
              <w:rPr>
                <w:rFonts w:ascii="GHEA Grapalat" w:hAnsi="GHEA Grapalat"/>
                <w:b/>
              </w:rPr>
              <w:t>հոկ</w:t>
            </w:r>
            <w:r w:rsidR="00284E57" w:rsidRPr="00941F30">
              <w:rPr>
                <w:rFonts w:ascii="GHEA Grapalat" w:hAnsi="GHEA Grapalat"/>
                <w:b/>
              </w:rPr>
              <w:t>տեմբերի</w:t>
            </w:r>
            <w:proofErr w:type="spellEnd"/>
            <w:r w:rsidR="00284E57" w:rsidRPr="00941F30">
              <w:rPr>
                <w:rFonts w:ascii="GHEA Grapalat" w:hAnsi="GHEA Grapalat"/>
                <w:b/>
              </w:rPr>
              <w:t xml:space="preserve"> </w:t>
            </w:r>
            <w:r w:rsidR="00284E57">
              <w:rPr>
                <w:rFonts w:ascii="GHEA Grapalat" w:hAnsi="GHEA Grapalat"/>
                <w:b/>
              </w:rPr>
              <w:t>2-</w:t>
            </w:r>
            <w:r w:rsidR="00172A33" w:rsidRPr="00941F30">
              <w:rPr>
                <w:rFonts w:ascii="GHEA Grapalat" w:hAnsi="GHEA Grapalat"/>
                <w:b/>
              </w:rPr>
              <w:t>ին</w:t>
            </w:r>
            <w:r w:rsidRPr="00941F30">
              <w:rPr>
                <w:rFonts w:ascii="GHEA Grapalat" w:hAnsi="GHEA Grapalat"/>
                <w:b/>
              </w:rPr>
              <w:t xml:space="preserve">, </w:t>
            </w:r>
            <w:proofErr w:type="spellStart"/>
            <w:r w:rsidRPr="00941F30">
              <w:rPr>
                <w:rFonts w:ascii="GHEA Grapalat" w:hAnsi="GHEA Grapalat"/>
                <w:b/>
              </w:rPr>
              <w:t>ժամը</w:t>
            </w:r>
            <w:proofErr w:type="spellEnd"/>
            <w:r w:rsidRPr="00941F30">
              <w:rPr>
                <w:rFonts w:ascii="GHEA Grapalat" w:hAnsi="GHEA Grapalat"/>
                <w:b/>
              </w:rPr>
              <w:t>՝ 1</w:t>
            </w:r>
            <w:r w:rsidR="00941F30" w:rsidRPr="00941F30">
              <w:rPr>
                <w:rFonts w:ascii="GHEA Grapalat" w:hAnsi="GHEA Grapalat"/>
                <w:b/>
              </w:rPr>
              <w:t>5</w:t>
            </w:r>
            <w:r w:rsidRPr="00941F30">
              <w:rPr>
                <w:rFonts w:ascii="GHEA Grapalat" w:hAnsi="GHEA Grapalat"/>
                <w:b/>
              </w:rPr>
              <w:t>.00</w:t>
            </w:r>
            <w:r w:rsidRPr="00941F30">
              <w:rPr>
                <w:rFonts w:ascii="GHEA Grapalat" w:hAnsi="GHEA Grapalat"/>
                <w:b/>
                <w:bCs/>
              </w:rPr>
              <w:t xml:space="preserve"> (</w:t>
            </w:r>
            <w:proofErr w:type="spellStart"/>
            <w:r w:rsidRPr="00941F30">
              <w:rPr>
                <w:rFonts w:ascii="GHEA Grapalat" w:hAnsi="GHEA Grapalat"/>
                <w:b/>
                <w:bCs/>
              </w:rPr>
              <w:t>տեղական</w:t>
            </w:r>
            <w:proofErr w:type="spellEnd"/>
            <w:r w:rsidRPr="00941F30">
              <w:rPr>
                <w:rFonts w:ascii="GHEA Grapalat" w:hAnsi="GHEA Grapalat"/>
                <w:b/>
                <w:bCs/>
              </w:rPr>
              <w:t xml:space="preserve"> </w:t>
            </w:r>
            <w:proofErr w:type="spellStart"/>
            <w:r w:rsidRPr="00941F30">
              <w:rPr>
                <w:rFonts w:ascii="GHEA Grapalat" w:hAnsi="GHEA Grapalat"/>
                <w:b/>
                <w:bCs/>
              </w:rPr>
              <w:t>ժամանակ</w:t>
            </w:r>
            <w:proofErr w:type="spellEnd"/>
            <w:r w:rsidRPr="00941F30">
              <w:rPr>
                <w:rFonts w:ascii="GHEA Grapalat" w:hAnsi="GHEA Grapalat"/>
                <w:b/>
                <w:bCs/>
              </w:rPr>
              <w:t xml:space="preserve">) </w:t>
            </w:r>
            <w:proofErr w:type="spellStart"/>
            <w:r w:rsidRPr="00941F30">
              <w:rPr>
                <w:rFonts w:ascii="GHEA Grapalat" w:hAnsi="GHEA Grapalat" w:cs="Arial"/>
                <w:b/>
              </w:rPr>
              <w:t>էլեկտրոնային</w:t>
            </w:r>
            <w:proofErr w:type="spellEnd"/>
            <w:r w:rsidRPr="00941F30">
              <w:rPr>
                <w:rFonts w:ascii="GHEA Grapalat" w:hAnsi="GHEA Grapalat" w:cs="Arial"/>
                <w:b/>
              </w:rPr>
              <w:t xml:space="preserve"> </w:t>
            </w:r>
            <w:proofErr w:type="spellStart"/>
            <w:r w:rsidRPr="00941F30">
              <w:rPr>
                <w:rFonts w:ascii="GHEA Grapalat" w:hAnsi="GHEA Grapalat" w:cs="Arial"/>
                <w:b/>
              </w:rPr>
              <w:t>եղանակով</w:t>
            </w:r>
            <w:proofErr w:type="spellEnd"/>
            <w:r w:rsidRPr="00941F30">
              <w:rPr>
                <w:rFonts w:ascii="GHEA Grapalat" w:hAnsi="GHEA Grapalat" w:cs="Arial"/>
                <w:b/>
              </w:rPr>
              <w:t xml:space="preserve">՝ ARMEPS </w:t>
            </w:r>
            <w:proofErr w:type="spellStart"/>
            <w:r w:rsidRPr="00941F30">
              <w:rPr>
                <w:rFonts w:ascii="GHEA Grapalat" w:hAnsi="GHEA Grapalat" w:cs="Arial"/>
                <w:b/>
              </w:rPr>
              <w:t>էլ</w:t>
            </w:r>
            <w:proofErr w:type="spellEnd"/>
            <w:r w:rsidRPr="00941F30">
              <w:rPr>
                <w:rFonts w:ascii="GHEA Grapalat" w:hAnsi="GHEA Grapalat" w:cs="Arial"/>
                <w:b/>
              </w:rPr>
              <w:t xml:space="preserve">. </w:t>
            </w:r>
            <w:proofErr w:type="spellStart"/>
            <w:r w:rsidRPr="00941F30">
              <w:rPr>
                <w:rFonts w:ascii="GHEA Grapalat" w:hAnsi="GHEA Grapalat" w:cs="Arial"/>
                <w:b/>
              </w:rPr>
              <w:t>գնումների</w:t>
            </w:r>
            <w:proofErr w:type="spellEnd"/>
            <w:r w:rsidRPr="00941F30">
              <w:rPr>
                <w:rFonts w:ascii="GHEA Grapalat" w:hAnsi="GHEA Grapalat" w:cs="Arial"/>
                <w:b/>
              </w:rPr>
              <w:t xml:space="preserve"> </w:t>
            </w:r>
            <w:proofErr w:type="spellStart"/>
            <w:r w:rsidRPr="00941F30">
              <w:rPr>
                <w:rFonts w:ascii="GHEA Grapalat" w:hAnsi="GHEA Grapalat" w:cs="Arial"/>
                <w:b/>
              </w:rPr>
              <w:t>համակարգի</w:t>
            </w:r>
            <w:proofErr w:type="spellEnd"/>
            <w:r w:rsidRPr="00941F30">
              <w:rPr>
                <w:rFonts w:ascii="GHEA Grapalat" w:hAnsi="GHEA Grapalat" w:cs="Arial"/>
                <w:b/>
              </w:rPr>
              <w:t xml:space="preserve"> </w:t>
            </w:r>
            <w:proofErr w:type="spellStart"/>
            <w:r w:rsidRPr="00941F30">
              <w:rPr>
                <w:rFonts w:ascii="GHEA Grapalat" w:hAnsi="GHEA Grapalat" w:cs="Arial"/>
                <w:b/>
              </w:rPr>
              <w:t>միջոցով</w:t>
            </w:r>
            <w:proofErr w:type="spellEnd"/>
            <w:r w:rsidRPr="00941F30">
              <w:rPr>
                <w:rFonts w:ascii="GHEA Grapalat" w:hAnsi="GHEA Grapalat" w:cs="Arial"/>
                <w:b/>
              </w:rPr>
              <w:t>:</w:t>
            </w:r>
          </w:p>
          <w:p w:rsidR="00D311D5" w:rsidRPr="00941F30" w:rsidRDefault="00D311D5" w:rsidP="00356143">
            <w:pPr>
              <w:tabs>
                <w:tab w:val="right" w:pos="7254"/>
              </w:tabs>
              <w:spacing w:before="60" w:after="60"/>
              <w:jc w:val="both"/>
              <w:rPr>
                <w:rFonts w:ascii="GHEA Grapalat" w:hAnsi="GHEA Grapalat" w:cs="Arial"/>
                <w:b/>
              </w:rPr>
            </w:pPr>
          </w:p>
          <w:p w:rsidR="00D311D5" w:rsidRPr="00941F30" w:rsidRDefault="00D311D5" w:rsidP="00356143">
            <w:pPr>
              <w:tabs>
                <w:tab w:val="right" w:pos="7254"/>
              </w:tabs>
              <w:spacing w:before="60" w:after="60"/>
              <w:jc w:val="both"/>
              <w:rPr>
                <w:rFonts w:ascii="GHEA Grapalat" w:hAnsi="GHEA Grapalat" w:cs="Arial"/>
                <w:b/>
              </w:rPr>
            </w:pPr>
          </w:p>
          <w:p w:rsidR="00D311D5" w:rsidRPr="00941F30" w:rsidRDefault="00D311D5" w:rsidP="00356143">
            <w:pPr>
              <w:tabs>
                <w:tab w:val="right" w:pos="7254"/>
              </w:tabs>
              <w:spacing w:before="60" w:after="60"/>
              <w:jc w:val="both"/>
              <w:rPr>
                <w:rFonts w:ascii="GHEA Grapalat" w:hAnsi="GHEA Grapalat"/>
                <w:b/>
              </w:rPr>
            </w:pPr>
          </w:p>
        </w:tc>
      </w:tr>
      <w:tr w:rsidR="00473C7D" w:rsidTr="00E901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662" w:type="dxa"/>
            <w:gridSpan w:val="2"/>
          </w:tcPr>
          <w:p w:rsidR="00473C7D" w:rsidRDefault="00071985">
            <w:pPr>
              <w:tabs>
                <w:tab w:val="right" w:pos="7254"/>
              </w:tabs>
              <w:spacing w:before="60" w:after="60"/>
              <w:jc w:val="center"/>
              <w:rPr>
                <w:rFonts w:ascii="GHEA Grapalat" w:hAnsi="GHEA Grapalat"/>
                <w:b/>
              </w:rPr>
            </w:pPr>
            <w:r>
              <w:rPr>
                <w:rFonts w:ascii="GHEA Grapalat" w:hAnsi="GHEA Grapalat"/>
                <w:b/>
              </w:rPr>
              <w:lastRenderedPageBreak/>
              <w:t xml:space="preserve">Ե. </w:t>
            </w:r>
            <w:proofErr w:type="spellStart"/>
            <w:r>
              <w:rPr>
                <w:rFonts w:ascii="GHEA Grapalat" w:hAnsi="GHEA Grapalat"/>
                <w:b/>
              </w:rPr>
              <w:t>Հայտերի</w:t>
            </w:r>
            <w:proofErr w:type="spellEnd"/>
            <w:r>
              <w:rPr>
                <w:rFonts w:ascii="GHEA Grapalat" w:hAnsi="GHEA Grapalat"/>
                <w:b/>
              </w:rPr>
              <w:t xml:space="preserve"> </w:t>
            </w:r>
            <w:proofErr w:type="spellStart"/>
            <w:r>
              <w:rPr>
                <w:rFonts w:ascii="GHEA Grapalat" w:hAnsi="GHEA Grapalat"/>
                <w:b/>
              </w:rPr>
              <w:t>գնահատում</w:t>
            </w:r>
            <w:proofErr w:type="spellEnd"/>
            <w:r>
              <w:rPr>
                <w:rFonts w:ascii="GHEA Grapalat" w:hAnsi="GHEA Grapalat"/>
                <w:b/>
              </w:rPr>
              <w:t xml:space="preserve"> և </w:t>
            </w:r>
            <w:proofErr w:type="spellStart"/>
            <w:r>
              <w:rPr>
                <w:rFonts w:ascii="GHEA Grapalat" w:hAnsi="GHEA Grapalat"/>
                <w:b/>
              </w:rPr>
              <w:t>համեմատում</w:t>
            </w:r>
            <w:proofErr w:type="spellEnd"/>
          </w:p>
        </w:tc>
      </w:tr>
      <w:tr w:rsidR="00473C7D" w:rsidTr="00E901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6"/>
        </w:trPr>
        <w:tc>
          <w:tcPr>
            <w:tcW w:w="1922" w:type="dxa"/>
          </w:tcPr>
          <w:p w:rsidR="00473C7D" w:rsidRDefault="00071985">
            <w:pPr>
              <w:tabs>
                <w:tab w:val="right" w:pos="7434"/>
              </w:tabs>
              <w:spacing w:before="60" w:after="60"/>
              <w:jc w:val="both"/>
              <w:rPr>
                <w:rFonts w:ascii="GHEA Grapalat" w:hAnsi="GHEA Grapalat"/>
                <w:b/>
              </w:rPr>
            </w:pPr>
            <w:r>
              <w:rPr>
                <w:rFonts w:ascii="GHEA Grapalat" w:hAnsi="GHEA Grapalat"/>
                <w:b/>
                <w:bCs/>
              </w:rPr>
              <w:t>ՏՄՄ 32.2(ա)</w:t>
            </w:r>
          </w:p>
        </w:tc>
        <w:tc>
          <w:tcPr>
            <w:tcW w:w="7740" w:type="dxa"/>
          </w:tcPr>
          <w:p w:rsidR="00473C7D" w:rsidRDefault="00071985">
            <w:pPr>
              <w:jc w:val="both"/>
              <w:rPr>
                <w:rFonts w:ascii="GHEA Grapalat" w:hAnsi="GHEA Grapalat" w:cs="Courier New"/>
                <w:b/>
                <w:szCs w:val="24"/>
              </w:rPr>
            </w:pPr>
            <w:proofErr w:type="spellStart"/>
            <w:r>
              <w:rPr>
                <w:rFonts w:ascii="GHEA Grapalat" w:hAnsi="GHEA Grapalat" w:cs="Sylfaen"/>
                <w:b/>
                <w:szCs w:val="24"/>
              </w:rPr>
              <w:t>Հայտերի</w:t>
            </w:r>
            <w:proofErr w:type="spellEnd"/>
            <w:r>
              <w:rPr>
                <w:rFonts w:ascii="GHEA Grapalat" w:hAnsi="GHEA Grapalat" w:cs="Sylfaen"/>
                <w:b/>
                <w:szCs w:val="24"/>
              </w:rPr>
              <w:t xml:space="preserve"> </w:t>
            </w:r>
            <w:proofErr w:type="spellStart"/>
            <w:r>
              <w:rPr>
                <w:rFonts w:ascii="GHEA Grapalat" w:hAnsi="GHEA Grapalat" w:cs="Sylfaen"/>
                <w:b/>
                <w:szCs w:val="24"/>
              </w:rPr>
              <w:t>գնահատումը</w:t>
            </w:r>
            <w:proofErr w:type="spellEnd"/>
            <w:r>
              <w:rPr>
                <w:rFonts w:ascii="GHEA Grapalat" w:hAnsi="GHEA Grapalat" w:cs="Sylfaen"/>
                <w:b/>
                <w:szCs w:val="24"/>
              </w:rPr>
              <w:t xml:space="preserve"> </w:t>
            </w:r>
            <w:proofErr w:type="spellStart"/>
            <w:r>
              <w:rPr>
                <w:rFonts w:ascii="GHEA Grapalat" w:hAnsi="GHEA Grapalat" w:cs="Sylfaen"/>
                <w:b/>
                <w:szCs w:val="24"/>
              </w:rPr>
              <w:t>կիրականացվի</w:t>
            </w:r>
            <w:proofErr w:type="spellEnd"/>
            <w:r>
              <w:rPr>
                <w:rFonts w:ascii="GHEA Grapalat" w:hAnsi="GHEA Grapalat" w:cs="Sylfaen"/>
                <w:b/>
                <w:szCs w:val="24"/>
              </w:rPr>
              <w:t xml:space="preserve"> </w:t>
            </w:r>
            <w:proofErr w:type="spellStart"/>
            <w:r>
              <w:rPr>
                <w:rFonts w:ascii="GHEA Grapalat" w:hAnsi="GHEA Grapalat" w:cs="Sylfaen"/>
                <w:b/>
                <w:szCs w:val="24"/>
              </w:rPr>
              <w:t>ըստ</w:t>
            </w:r>
            <w:proofErr w:type="spellEnd"/>
            <w:r>
              <w:rPr>
                <w:rFonts w:ascii="GHEA Grapalat" w:hAnsi="GHEA Grapalat" w:cs="Sylfaen"/>
                <w:b/>
                <w:szCs w:val="24"/>
              </w:rPr>
              <w:t xml:space="preserve"> </w:t>
            </w:r>
            <w:proofErr w:type="spellStart"/>
            <w:r>
              <w:rPr>
                <w:rFonts w:ascii="GHEA Grapalat" w:hAnsi="GHEA Grapalat" w:cs="Sylfaen"/>
                <w:b/>
                <w:szCs w:val="24"/>
              </w:rPr>
              <w:t>լոտերի</w:t>
            </w:r>
            <w:proofErr w:type="spellEnd"/>
            <w:r>
              <w:rPr>
                <w:rFonts w:ascii="GHEA Grapalat" w:hAnsi="GHEA Grapalat" w:cs="Courier New"/>
                <w:b/>
                <w:szCs w:val="24"/>
              </w:rPr>
              <w:t xml:space="preserve">: </w:t>
            </w:r>
          </w:p>
          <w:p w:rsidR="00473C7D" w:rsidRDefault="00071985">
            <w:pPr>
              <w:jc w:val="both"/>
              <w:rPr>
                <w:rFonts w:ascii="GHEA Grapalat" w:hAnsi="GHEA Grapalat"/>
                <w:b/>
              </w:rPr>
            </w:pPr>
            <w:r>
              <w:rPr>
                <w:rFonts w:ascii="GHEA Grapalat" w:hAnsi="GHEA Grapalat" w:cs="Courier New"/>
                <w:szCs w:val="24"/>
                <w:lang w:val="ru-RU"/>
              </w:rPr>
              <w:t>Եթե</w:t>
            </w:r>
            <w:r>
              <w:rPr>
                <w:rFonts w:ascii="GHEA Grapalat" w:hAnsi="GHEA Grapalat" w:cs="Courier New"/>
                <w:szCs w:val="24"/>
              </w:rPr>
              <w:t xml:space="preserve"> </w:t>
            </w:r>
            <w:r>
              <w:rPr>
                <w:rFonts w:ascii="GHEA Grapalat" w:hAnsi="GHEA Grapalat" w:cs="Courier New"/>
                <w:szCs w:val="24"/>
                <w:lang w:val="ru-RU"/>
              </w:rPr>
              <w:t>Գնացուցակում</w:t>
            </w:r>
            <w:r>
              <w:rPr>
                <w:rFonts w:ascii="GHEA Grapalat" w:hAnsi="GHEA Grapalat" w:cs="Courier New"/>
                <w:szCs w:val="24"/>
              </w:rPr>
              <w:t xml:space="preserve"> </w:t>
            </w:r>
            <w:r>
              <w:rPr>
                <w:rFonts w:ascii="GHEA Grapalat" w:hAnsi="GHEA Grapalat" w:cs="Courier New"/>
                <w:szCs w:val="24"/>
                <w:lang w:val="ru-RU"/>
              </w:rPr>
              <w:t>առկա</w:t>
            </w:r>
            <w:r>
              <w:rPr>
                <w:rFonts w:ascii="GHEA Grapalat" w:hAnsi="GHEA Grapalat" w:cs="Courier New"/>
                <w:szCs w:val="24"/>
              </w:rPr>
              <w:t xml:space="preserve"> </w:t>
            </w:r>
            <w:r>
              <w:rPr>
                <w:rFonts w:ascii="GHEA Grapalat" w:hAnsi="GHEA Grapalat" w:cs="Courier New"/>
                <w:szCs w:val="24"/>
                <w:lang w:val="ru-RU"/>
              </w:rPr>
              <w:t>են</w:t>
            </w:r>
            <w:r>
              <w:rPr>
                <w:rFonts w:ascii="GHEA Grapalat" w:hAnsi="GHEA Grapalat" w:cs="Courier New"/>
                <w:szCs w:val="24"/>
              </w:rPr>
              <w:t xml:space="preserve"> </w:t>
            </w:r>
            <w:r>
              <w:rPr>
                <w:rFonts w:ascii="GHEA Grapalat" w:hAnsi="GHEA Grapalat" w:cs="Courier New"/>
                <w:szCs w:val="24"/>
                <w:lang w:val="ru-RU"/>
              </w:rPr>
              <w:t>առարկաներ</w:t>
            </w:r>
            <w:r>
              <w:rPr>
                <w:rFonts w:ascii="GHEA Grapalat" w:hAnsi="GHEA Grapalat" w:cs="Courier New"/>
                <w:szCs w:val="24"/>
              </w:rPr>
              <w:t xml:space="preserve">, </w:t>
            </w:r>
            <w:r>
              <w:rPr>
                <w:rFonts w:ascii="GHEA Grapalat" w:hAnsi="GHEA Grapalat" w:cs="Courier New"/>
                <w:szCs w:val="24"/>
                <w:lang w:val="ru-RU"/>
              </w:rPr>
              <w:t>որոնց</w:t>
            </w:r>
            <w:r>
              <w:rPr>
                <w:rFonts w:ascii="GHEA Grapalat" w:hAnsi="GHEA Grapalat" w:cs="Courier New"/>
                <w:szCs w:val="24"/>
              </w:rPr>
              <w:t xml:space="preserve"> </w:t>
            </w:r>
            <w:r>
              <w:rPr>
                <w:rFonts w:ascii="GHEA Grapalat" w:hAnsi="GHEA Grapalat" w:cs="Courier New"/>
                <w:szCs w:val="24"/>
                <w:lang w:val="ru-RU"/>
              </w:rPr>
              <w:t>գինը</w:t>
            </w:r>
            <w:r>
              <w:rPr>
                <w:rFonts w:ascii="GHEA Grapalat" w:hAnsi="GHEA Grapalat" w:cs="Courier New"/>
                <w:szCs w:val="24"/>
              </w:rPr>
              <w:t xml:space="preserve"> </w:t>
            </w:r>
            <w:r>
              <w:rPr>
                <w:rFonts w:ascii="GHEA Grapalat" w:hAnsi="GHEA Grapalat" w:cs="Courier New"/>
                <w:szCs w:val="24"/>
                <w:lang w:val="ru-RU"/>
              </w:rPr>
              <w:t>նշված</w:t>
            </w:r>
            <w:r>
              <w:rPr>
                <w:rFonts w:ascii="GHEA Grapalat" w:hAnsi="GHEA Grapalat" w:cs="Courier New"/>
                <w:szCs w:val="24"/>
              </w:rPr>
              <w:t xml:space="preserve"> </w:t>
            </w:r>
            <w:r>
              <w:rPr>
                <w:rFonts w:ascii="GHEA Grapalat" w:hAnsi="GHEA Grapalat" w:cs="Courier New"/>
                <w:szCs w:val="24"/>
                <w:lang w:val="ru-RU"/>
              </w:rPr>
              <w:t>չէ</w:t>
            </w:r>
            <w:r>
              <w:rPr>
                <w:rFonts w:ascii="GHEA Grapalat" w:hAnsi="GHEA Grapalat" w:cs="Courier New"/>
                <w:szCs w:val="24"/>
              </w:rPr>
              <w:t xml:space="preserve">, </w:t>
            </w:r>
            <w:r>
              <w:rPr>
                <w:rFonts w:ascii="GHEA Grapalat" w:hAnsi="GHEA Grapalat" w:cs="Courier New"/>
                <w:szCs w:val="24"/>
                <w:lang w:val="ru-RU"/>
              </w:rPr>
              <w:t>ապա</w:t>
            </w:r>
            <w:r>
              <w:rPr>
                <w:rFonts w:ascii="GHEA Grapalat" w:hAnsi="GHEA Grapalat" w:cs="Courier New"/>
                <w:szCs w:val="24"/>
              </w:rPr>
              <w:t xml:space="preserve"> </w:t>
            </w:r>
            <w:r>
              <w:rPr>
                <w:rFonts w:ascii="GHEA Grapalat" w:hAnsi="GHEA Grapalat" w:cs="Courier New"/>
                <w:szCs w:val="24"/>
                <w:lang w:val="ru-RU"/>
              </w:rPr>
              <w:t>ենթադրվում</w:t>
            </w:r>
            <w:r>
              <w:rPr>
                <w:rFonts w:ascii="GHEA Grapalat" w:hAnsi="GHEA Grapalat" w:cs="Courier New"/>
                <w:szCs w:val="24"/>
              </w:rPr>
              <w:t xml:space="preserve"> </w:t>
            </w:r>
            <w:r>
              <w:rPr>
                <w:rFonts w:ascii="GHEA Grapalat" w:hAnsi="GHEA Grapalat" w:cs="Courier New"/>
                <w:szCs w:val="24"/>
                <w:lang w:val="ru-RU"/>
              </w:rPr>
              <w:t>է</w:t>
            </w:r>
            <w:r>
              <w:rPr>
                <w:rFonts w:ascii="GHEA Grapalat" w:hAnsi="GHEA Grapalat" w:cs="Courier New"/>
                <w:szCs w:val="24"/>
              </w:rPr>
              <w:t xml:space="preserve">, </w:t>
            </w:r>
            <w:r>
              <w:rPr>
                <w:rFonts w:ascii="GHEA Grapalat" w:hAnsi="GHEA Grapalat" w:cs="Courier New"/>
                <w:szCs w:val="24"/>
                <w:lang w:val="ru-RU"/>
              </w:rPr>
              <w:t>որ</w:t>
            </w:r>
            <w:r>
              <w:rPr>
                <w:rFonts w:ascii="GHEA Grapalat" w:hAnsi="GHEA Grapalat" w:cs="Courier New"/>
                <w:szCs w:val="24"/>
              </w:rPr>
              <w:t xml:space="preserve"> </w:t>
            </w:r>
            <w:r>
              <w:rPr>
                <w:rFonts w:ascii="GHEA Grapalat" w:hAnsi="GHEA Grapalat" w:cs="Courier New"/>
                <w:szCs w:val="24"/>
                <w:lang w:val="ru-RU"/>
              </w:rPr>
              <w:t>դրանց</w:t>
            </w:r>
            <w:r>
              <w:rPr>
                <w:rFonts w:ascii="GHEA Grapalat" w:hAnsi="GHEA Grapalat" w:cs="Courier New"/>
                <w:szCs w:val="24"/>
              </w:rPr>
              <w:t xml:space="preserve"> </w:t>
            </w:r>
            <w:r>
              <w:rPr>
                <w:rFonts w:ascii="GHEA Grapalat" w:hAnsi="GHEA Grapalat" w:cs="Courier New"/>
                <w:szCs w:val="24"/>
                <w:lang w:val="ru-RU"/>
              </w:rPr>
              <w:t>գները</w:t>
            </w:r>
            <w:r>
              <w:rPr>
                <w:rFonts w:ascii="GHEA Grapalat" w:hAnsi="GHEA Grapalat" w:cs="Courier New"/>
                <w:szCs w:val="24"/>
              </w:rPr>
              <w:t xml:space="preserve"> </w:t>
            </w:r>
            <w:r>
              <w:rPr>
                <w:rFonts w:ascii="GHEA Grapalat" w:hAnsi="GHEA Grapalat" w:cs="Courier New"/>
                <w:szCs w:val="24"/>
                <w:lang w:val="ru-RU"/>
              </w:rPr>
              <w:t>ներառված</w:t>
            </w:r>
            <w:r>
              <w:rPr>
                <w:rFonts w:ascii="GHEA Grapalat" w:hAnsi="GHEA Grapalat" w:cs="Courier New"/>
                <w:szCs w:val="24"/>
              </w:rPr>
              <w:t xml:space="preserve"> </w:t>
            </w:r>
            <w:r>
              <w:rPr>
                <w:rFonts w:ascii="GHEA Grapalat" w:hAnsi="GHEA Grapalat" w:cs="Courier New"/>
                <w:szCs w:val="24"/>
                <w:lang w:val="ru-RU"/>
              </w:rPr>
              <w:t>են</w:t>
            </w:r>
            <w:r>
              <w:rPr>
                <w:rFonts w:ascii="GHEA Grapalat" w:hAnsi="GHEA Grapalat" w:cs="Courier New"/>
                <w:szCs w:val="24"/>
              </w:rPr>
              <w:t xml:space="preserve"> </w:t>
            </w:r>
            <w:r>
              <w:rPr>
                <w:rFonts w:ascii="GHEA Grapalat" w:hAnsi="GHEA Grapalat" w:cs="Courier New"/>
                <w:szCs w:val="24"/>
                <w:lang w:val="ru-RU"/>
              </w:rPr>
              <w:t>այլ</w:t>
            </w:r>
            <w:r>
              <w:rPr>
                <w:rFonts w:ascii="GHEA Grapalat" w:hAnsi="GHEA Grapalat" w:cs="Courier New"/>
                <w:szCs w:val="24"/>
              </w:rPr>
              <w:t xml:space="preserve"> </w:t>
            </w:r>
            <w:r>
              <w:rPr>
                <w:rFonts w:ascii="GHEA Grapalat" w:hAnsi="GHEA Grapalat" w:cs="Courier New"/>
                <w:szCs w:val="24"/>
                <w:lang w:val="ru-RU"/>
              </w:rPr>
              <w:t>առարկաների</w:t>
            </w:r>
            <w:r>
              <w:rPr>
                <w:rFonts w:ascii="GHEA Grapalat" w:hAnsi="GHEA Grapalat" w:cs="Courier New"/>
                <w:szCs w:val="24"/>
              </w:rPr>
              <w:t xml:space="preserve"> </w:t>
            </w:r>
            <w:r>
              <w:rPr>
                <w:rFonts w:ascii="GHEA Grapalat" w:hAnsi="GHEA Grapalat" w:cs="Courier New"/>
                <w:szCs w:val="24"/>
                <w:lang w:val="ru-RU"/>
              </w:rPr>
              <w:t>գների</w:t>
            </w:r>
            <w:r>
              <w:rPr>
                <w:rFonts w:ascii="GHEA Grapalat" w:hAnsi="GHEA Grapalat" w:cs="Courier New"/>
                <w:szCs w:val="24"/>
              </w:rPr>
              <w:t xml:space="preserve"> </w:t>
            </w:r>
            <w:r>
              <w:rPr>
                <w:rFonts w:ascii="GHEA Grapalat" w:hAnsi="GHEA Grapalat" w:cs="Courier New"/>
                <w:szCs w:val="24"/>
                <w:lang w:val="ru-RU"/>
              </w:rPr>
              <w:t>մեջ</w:t>
            </w:r>
            <w:r>
              <w:rPr>
                <w:rFonts w:ascii="GHEA Grapalat" w:hAnsi="GHEA Grapalat" w:cs="Courier New"/>
                <w:szCs w:val="24"/>
              </w:rPr>
              <w:t xml:space="preserve">: </w:t>
            </w:r>
            <w:r>
              <w:rPr>
                <w:rFonts w:ascii="GHEA Grapalat" w:hAnsi="GHEA Grapalat" w:cs="Courier New"/>
                <w:szCs w:val="24"/>
                <w:lang w:val="ru-RU"/>
              </w:rPr>
              <w:t>Եթե</w:t>
            </w:r>
            <w:r>
              <w:rPr>
                <w:rFonts w:ascii="GHEA Grapalat" w:hAnsi="GHEA Grapalat" w:cs="Courier New"/>
                <w:szCs w:val="24"/>
              </w:rPr>
              <w:t xml:space="preserve"> </w:t>
            </w:r>
            <w:r>
              <w:rPr>
                <w:rFonts w:ascii="GHEA Grapalat" w:hAnsi="GHEA Grapalat" w:cs="Courier New"/>
                <w:szCs w:val="24"/>
                <w:lang w:val="ru-RU"/>
              </w:rPr>
              <w:t>որևէ</w:t>
            </w:r>
            <w:r>
              <w:rPr>
                <w:rFonts w:ascii="GHEA Grapalat" w:hAnsi="GHEA Grapalat" w:cs="Courier New"/>
                <w:szCs w:val="24"/>
              </w:rPr>
              <w:t xml:space="preserve"> </w:t>
            </w:r>
            <w:r>
              <w:rPr>
                <w:rFonts w:ascii="GHEA Grapalat" w:hAnsi="GHEA Grapalat" w:cs="Courier New"/>
                <w:szCs w:val="24"/>
                <w:lang w:val="ru-RU"/>
              </w:rPr>
              <w:t>առարկա</w:t>
            </w:r>
            <w:r>
              <w:rPr>
                <w:rFonts w:ascii="GHEA Grapalat" w:hAnsi="GHEA Grapalat" w:cs="Courier New"/>
                <w:szCs w:val="24"/>
              </w:rPr>
              <w:t xml:space="preserve"> </w:t>
            </w:r>
            <w:r>
              <w:rPr>
                <w:rFonts w:ascii="GHEA Grapalat" w:hAnsi="GHEA Grapalat" w:cs="Courier New"/>
                <w:szCs w:val="24"/>
                <w:lang w:val="ru-RU"/>
              </w:rPr>
              <w:t>նշված</w:t>
            </w:r>
            <w:r>
              <w:rPr>
                <w:rFonts w:ascii="GHEA Grapalat" w:hAnsi="GHEA Grapalat" w:cs="Courier New"/>
                <w:szCs w:val="24"/>
              </w:rPr>
              <w:t xml:space="preserve"> </w:t>
            </w:r>
            <w:r>
              <w:rPr>
                <w:rFonts w:ascii="GHEA Grapalat" w:hAnsi="GHEA Grapalat" w:cs="Courier New"/>
                <w:szCs w:val="24"/>
                <w:lang w:val="ru-RU"/>
              </w:rPr>
              <w:t>չէ</w:t>
            </w:r>
            <w:r>
              <w:rPr>
                <w:rFonts w:ascii="GHEA Grapalat" w:hAnsi="GHEA Grapalat" w:cs="Courier New"/>
                <w:szCs w:val="24"/>
              </w:rPr>
              <w:t xml:space="preserve"> </w:t>
            </w:r>
            <w:r>
              <w:rPr>
                <w:rFonts w:ascii="GHEA Grapalat" w:hAnsi="GHEA Grapalat" w:cs="Courier New"/>
                <w:szCs w:val="24"/>
                <w:lang w:val="ru-RU"/>
              </w:rPr>
              <w:t>Գնացուցակում</w:t>
            </w:r>
            <w:r>
              <w:rPr>
                <w:rFonts w:ascii="GHEA Grapalat" w:hAnsi="GHEA Grapalat" w:cs="Courier New"/>
                <w:szCs w:val="24"/>
              </w:rPr>
              <w:t xml:space="preserve">, </w:t>
            </w:r>
            <w:r>
              <w:rPr>
                <w:rFonts w:ascii="GHEA Grapalat" w:hAnsi="GHEA Grapalat" w:cs="Courier New"/>
                <w:szCs w:val="24"/>
                <w:lang w:val="ru-RU"/>
              </w:rPr>
              <w:t>ապա</w:t>
            </w:r>
            <w:r>
              <w:rPr>
                <w:rFonts w:ascii="GHEA Grapalat" w:hAnsi="GHEA Grapalat" w:cs="Courier New"/>
                <w:szCs w:val="24"/>
              </w:rPr>
              <w:t xml:space="preserve"> </w:t>
            </w:r>
            <w:r>
              <w:rPr>
                <w:rFonts w:ascii="GHEA Grapalat" w:hAnsi="GHEA Grapalat" w:cs="Courier New"/>
                <w:szCs w:val="24"/>
                <w:lang w:val="ru-RU"/>
              </w:rPr>
              <w:t>ենթադրվում</w:t>
            </w:r>
            <w:r>
              <w:rPr>
                <w:rFonts w:ascii="GHEA Grapalat" w:hAnsi="GHEA Grapalat" w:cs="Courier New"/>
                <w:szCs w:val="24"/>
              </w:rPr>
              <w:t xml:space="preserve"> </w:t>
            </w:r>
            <w:r>
              <w:rPr>
                <w:rFonts w:ascii="GHEA Grapalat" w:hAnsi="GHEA Grapalat" w:cs="Courier New"/>
                <w:szCs w:val="24"/>
                <w:lang w:val="ru-RU"/>
              </w:rPr>
              <w:t>է</w:t>
            </w:r>
            <w:r>
              <w:rPr>
                <w:rFonts w:ascii="GHEA Grapalat" w:hAnsi="GHEA Grapalat" w:cs="Courier New"/>
                <w:szCs w:val="24"/>
              </w:rPr>
              <w:t xml:space="preserve">, </w:t>
            </w:r>
            <w:r>
              <w:rPr>
                <w:rFonts w:ascii="GHEA Grapalat" w:hAnsi="GHEA Grapalat" w:cs="Courier New"/>
                <w:szCs w:val="24"/>
                <w:lang w:val="ru-RU"/>
              </w:rPr>
              <w:t>որ</w:t>
            </w:r>
            <w:r>
              <w:rPr>
                <w:rFonts w:ascii="GHEA Grapalat" w:hAnsi="GHEA Grapalat" w:cs="Courier New"/>
                <w:szCs w:val="24"/>
              </w:rPr>
              <w:t xml:space="preserve"> </w:t>
            </w:r>
            <w:r>
              <w:rPr>
                <w:rFonts w:ascii="GHEA Grapalat" w:hAnsi="GHEA Grapalat" w:cs="Courier New"/>
                <w:szCs w:val="24"/>
                <w:lang w:val="ru-RU"/>
              </w:rPr>
              <w:t>այն</w:t>
            </w:r>
            <w:r>
              <w:rPr>
                <w:rFonts w:ascii="GHEA Grapalat" w:hAnsi="GHEA Grapalat" w:cs="Courier New"/>
                <w:szCs w:val="24"/>
              </w:rPr>
              <w:t xml:space="preserve"> </w:t>
            </w:r>
            <w:r>
              <w:rPr>
                <w:rFonts w:ascii="GHEA Grapalat" w:hAnsi="GHEA Grapalat" w:cs="Courier New"/>
                <w:szCs w:val="24"/>
                <w:lang w:val="ru-RU"/>
              </w:rPr>
              <w:t>ընդգրկված</w:t>
            </w:r>
            <w:r>
              <w:rPr>
                <w:rFonts w:ascii="GHEA Grapalat" w:hAnsi="GHEA Grapalat" w:cs="Courier New"/>
                <w:szCs w:val="24"/>
              </w:rPr>
              <w:t xml:space="preserve"> </w:t>
            </w:r>
            <w:r>
              <w:rPr>
                <w:rFonts w:ascii="GHEA Grapalat" w:hAnsi="GHEA Grapalat" w:cs="Courier New"/>
                <w:szCs w:val="24"/>
                <w:lang w:val="ru-RU"/>
              </w:rPr>
              <w:t>չէ</w:t>
            </w:r>
            <w:r>
              <w:rPr>
                <w:rFonts w:ascii="GHEA Grapalat" w:hAnsi="GHEA Grapalat" w:cs="Courier New"/>
                <w:szCs w:val="24"/>
              </w:rPr>
              <w:t xml:space="preserve"> </w:t>
            </w:r>
            <w:r>
              <w:rPr>
                <w:rFonts w:ascii="GHEA Grapalat" w:hAnsi="GHEA Grapalat" w:cs="Courier New"/>
                <w:szCs w:val="24"/>
                <w:lang w:val="ru-RU"/>
              </w:rPr>
              <w:t>հայտում</w:t>
            </w:r>
            <w:r>
              <w:rPr>
                <w:rFonts w:ascii="GHEA Grapalat" w:hAnsi="GHEA Grapalat" w:cs="Courier New"/>
                <w:szCs w:val="24"/>
              </w:rPr>
              <w:t xml:space="preserve">, </w:t>
            </w:r>
            <w:r>
              <w:rPr>
                <w:rFonts w:ascii="GHEA Grapalat" w:hAnsi="GHEA Grapalat" w:cs="Courier New"/>
                <w:szCs w:val="24"/>
                <w:lang w:val="ru-RU"/>
              </w:rPr>
              <w:t>և</w:t>
            </w:r>
            <w:r>
              <w:rPr>
                <w:rFonts w:ascii="GHEA Grapalat" w:hAnsi="GHEA Grapalat" w:cs="Courier New"/>
                <w:szCs w:val="24"/>
              </w:rPr>
              <w:t xml:space="preserve"> </w:t>
            </w:r>
            <w:r>
              <w:rPr>
                <w:rFonts w:ascii="GHEA Grapalat" w:hAnsi="GHEA Grapalat" w:cs="Courier New"/>
                <w:szCs w:val="24"/>
                <w:lang w:val="ru-RU"/>
              </w:rPr>
              <w:t>եթե</w:t>
            </w:r>
            <w:r>
              <w:rPr>
                <w:rFonts w:ascii="GHEA Grapalat" w:hAnsi="GHEA Grapalat" w:cs="Courier New"/>
                <w:szCs w:val="24"/>
              </w:rPr>
              <w:t xml:space="preserve"> </w:t>
            </w:r>
            <w:r>
              <w:rPr>
                <w:rFonts w:ascii="GHEA Grapalat" w:hAnsi="GHEA Grapalat" w:cs="Courier New"/>
                <w:szCs w:val="24"/>
                <w:lang w:val="ru-RU"/>
              </w:rPr>
              <w:t>հայտը</w:t>
            </w:r>
            <w:r>
              <w:rPr>
                <w:rFonts w:ascii="GHEA Grapalat" w:hAnsi="GHEA Grapalat" w:cs="Courier New"/>
                <w:szCs w:val="24"/>
              </w:rPr>
              <w:t xml:space="preserve"> </w:t>
            </w:r>
            <w:r>
              <w:rPr>
                <w:rFonts w:ascii="GHEA Grapalat" w:hAnsi="GHEA Grapalat" w:cs="Courier New"/>
                <w:szCs w:val="24"/>
                <w:lang w:val="ru-RU"/>
              </w:rPr>
              <w:t>ըստ</w:t>
            </w:r>
            <w:r>
              <w:rPr>
                <w:rFonts w:ascii="GHEA Grapalat" w:hAnsi="GHEA Grapalat" w:cs="Courier New"/>
                <w:szCs w:val="24"/>
              </w:rPr>
              <w:t xml:space="preserve"> </w:t>
            </w:r>
            <w:r>
              <w:rPr>
                <w:rFonts w:ascii="GHEA Grapalat" w:hAnsi="GHEA Grapalat" w:cs="Courier New"/>
                <w:szCs w:val="24"/>
                <w:lang w:val="ru-RU"/>
              </w:rPr>
              <w:t>էության</w:t>
            </w:r>
            <w:r>
              <w:rPr>
                <w:rFonts w:ascii="GHEA Grapalat" w:hAnsi="GHEA Grapalat" w:cs="Courier New"/>
                <w:szCs w:val="24"/>
              </w:rPr>
              <w:t xml:space="preserve"> </w:t>
            </w:r>
            <w:r>
              <w:rPr>
                <w:rFonts w:ascii="GHEA Grapalat" w:hAnsi="GHEA Grapalat" w:cs="Courier New"/>
                <w:szCs w:val="24"/>
                <w:lang w:val="ru-RU"/>
              </w:rPr>
              <w:t>ընդունելի</w:t>
            </w:r>
            <w:r>
              <w:rPr>
                <w:rFonts w:ascii="GHEA Grapalat" w:hAnsi="GHEA Grapalat" w:cs="Courier New"/>
                <w:szCs w:val="24"/>
              </w:rPr>
              <w:t xml:space="preserve"> </w:t>
            </w:r>
            <w:r>
              <w:rPr>
                <w:rFonts w:ascii="GHEA Grapalat" w:hAnsi="GHEA Grapalat" w:cs="Courier New"/>
                <w:szCs w:val="24"/>
                <w:lang w:val="ru-RU"/>
              </w:rPr>
              <w:t>է</w:t>
            </w:r>
            <w:r>
              <w:rPr>
                <w:rFonts w:ascii="GHEA Grapalat" w:hAnsi="GHEA Grapalat" w:cs="Courier New"/>
                <w:szCs w:val="24"/>
              </w:rPr>
              <w:t xml:space="preserve">, </w:t>
            </w:r>
            <w:r>
              <w:rPr>
                <w:rFonts w:ascii="GHEA Grapalat" w:hAnsi="GHEA Grapalat" w:cs="Courier New"/>
                <w:szCs w:val="24"/>
                <w:lang w:val="ru-RU"/>
              </w:rPr>
              <w:t>առարկայի</w:t>
            </w:r>
            <w:r>
              <w:rPr>
                <w:rFonts w:ascii="GHEA Grapalat" w:hAnsi="GHEA Grapalat" w:cs="Courier New"/>
                <w:szCs w:val="24"/>
              </w:rPr>
              <w:t xml:space="preserve"> </w:t>
            </w:r>
            <w:r>
              <w:rPr>
                <w:rFonts w:ascii="GHEA Grapalat" w:hAnsi="GHEA Grapalat" w:cs="Courier New"/>
                <w:szCs w:val="24"/>
                <w:lang w:val="ru-RU"/>
              </w:rPr>
              <w:t>միջին</w:t>
            </w:r>
            <w:r>
              <w:rPr>
                <w:rFonts w:ascii="GHEA Grapalat" w:hAnsi="GHEA Grapalat" w:cs="Courier New"/>
                <w:szCs w:val="24"/>
              </w:rPr>
              <w:t xml:space="preserve"> </w:t>
            </w:r>
            <w:r>
              <w:rPr>
                <w:rFonts w:ascii="GHEA Grapalat" w:hAnsi="GHEA Grapalat" w:cs="Courier New"/>
                <w:szCs w:val="24"/>
                <w:lang w:val="ru-RU"/>
              </w:rPr>
              <w:t>գինը</w:t>
            </w:r>
            <w:r>
              <w:rPr>
                <w:rFonts w:ascii="GHEA Grapalat" w:hAnsi="GHEA Grapalat" w:cs="Courier New"/>
                <w:szCs w:val="24"/>
              </w:rPr>
              <w:t xml:space="preserve">, </w:t>
            </w:r>
            <w:r>
              <w:rPr>
                <w:rFonts w:ascii="GHEA Grapalat" w:hAnsi="GHEA Grapalat" w:cs="Courier New"/>
                <w:szCs w:val="24"/>
                <w:lang w:val="ru-RU"/>
              </w:rPr>
              <w:t>որը</w:t>
            </w:r>
            <w:r>
              <w:rPr>
                <w:rFonts w:ascii="GHEA Grapalat" w:hAnsi="GHEA Grapalat" w:cs="Courier New"/>
                <w:szCs w:val="24"/>
              </w:rPr>
              <w:t xml:space="preserve"> </w:t>
            </w:r>
            <w:r>
              <w:rPr>
                <w:rFonts w:ascii="GHEA Grapalat" w:hAnsi="GHEA Grapalat" w:cs="Courier New"/>
                <w:szCs w:val="24"/>
                <w:lang w:val="ru-RU"/>
              </w:rPr>
              <w:t>նշվել</w:t>
            </w:r>
            <w:r>
              <w:rPr>
                <w:rFonts w:ascii="GHEA Grapalat" w:hAnsi="GHEA Grapalat" w:cs="Courier New"/>
                <w:szCs w:val="24"/>
              </w:rPr>
              <w:t xml:space="preserve"> </w:t>
            </w:r>
            <w:r>
              <w:rPr>
                <w:rFonts w:ascii="GHEA Grapalat" w:hAnsi="GHEA Grapalat" w:cs="Courier New"/>
                <w:szCs w:val="24"/>
                <w:lang w:val="ru-RU"/>
              </w:rPr>
              <w:t>է</w:t>
            </w:r>
            <w:r>
              <w:rPr>
                <w:rFonts w:ascii="GHEA Grapalat" w:hAnsi="GHEA Grapalat" w:cs="Courier New"/>
                <w:szCs w:val="24"/>
              </w:rPr>
              <w:t xml:space="preserve"> </w:t>
            </w:r>
            <w:r>
              <w:rPr>
                <w:rFonts w:ascii="GHEA Grapalat" w:hAnsi="GHEA Grapalat" w:cs="Courier New"/>
                <w:szCs w:val="24"/>
                <w:lang w:val="ru-RU"/>
              </w:rPr>
              <w:t>ըստ</w:t>
            </w:r>
            <w:r>
              <w:rPr>
                <w:rFonts w:ascii="GHEA Grapalat" w:hAnsi="GHEA Grapalat" w:cs="Courier New"/>
                <w:szCs w:val="24"/>
              </w:rPr>
              <w:t xml:space="preserve"> </w:t>
            </w:r>
            <w:r>
              <w:rPr>
                <w:rFonts w:ascii="GHEA Grapalat" w:hAnsi="GHEA Grapalat" w:cs="Courier New"/>
                <w:szCs w:val="24"/>
                <w:lang w:val="ru-RU"/>
              </w:rPr>
              <w:t>էության</w:t>
            </w:r>
            <w:r>
              <w:rPr>
                <w:rFonts w:ascii="GHEA Grapalat" w:hAnsi="GHEA Grapalat" w:cs="Courier New"/>
                <w:szCs w:val="24"/>
              </w:rPr>
              <w:t xml:space="preserve"> </w:t>
            </w:r>
            <w:r>
              <w:rPr>
                <w:rFonts w:ascii="GHEA Grapalat" w:hAnsi="GHEA Grapalat" w:cs="Courier New"/>
                <w:szCs w:val="24"/>
                <w:lang w:val="ru-RU"/>
              </w:rPr>
              <w:t>ընդունելի</w:t>
            </w:r>
            <w:r>
              <w:rPr>
                <w:rFonts w:ascii="GHEA Grapalat" w:hAnsi="GHEA Grapalat" w:cs="Courier New"/>
                <w:szCs w:val="24"/>
              </w:rPr>
              <w:t xml:space="preserve"> </w:t>
            </w:r>
            <w:r>
              <w:rPr>
                <w:rFonts w:ascii="GHEA Grapalat" w:hAnsi="GHEA Grapalat" w:cs="Courier New"/>
                <w:szCs w:val="24"/>
                <w:lang w:val="ru-RU"/>
              </w:rPr>
              <w:t>հայտատուների</w:t>
            </w:r>
            <w:r>
              <w:rPr>
                <w:rFonts w:ascii="GHEA Grapalat" w:hAnsi="GHEA Grapalat" w:cs="Courier New"/>
                <w:szCs w:val="24"/>
              </w:rPr>
              <w:t xml:space="preserve"> </w:t>
            </w:r>
            <w:r>
              <w:rPr>
                <w:rFonts w:ascii="GHEA Grapalat" w:hAnsi="GHEA Grapalat" w:cs="Courier New"/>
                <w:szCs w:val="24"/>
                <w:lang w:val="ru-RU"/>
              </w:rPr>
              <w:t>կողմից</w:t>
            </w:r>
            <w:r>
              <w:rPr>
                <w:rFonts w:ascii="GHEA Grapalat" w:hAnsi="GHEA Grapalat" w:cs="Courier New"/>
                <w:szCs w:val="24"/>
              </w:rPr>
              <w:t xml:space="preserve">, </w:t>
            </w:r>
            <w:r>
              <w:rPr>
                <w:rFonts w:ascii="GHEA Grapalat" w:hAnsi="GHEA Grapalat" w:cs="Courier New"/>
                <w:szCs w:val="24"/>
                <w:lang w:val="ru-RU"/>
              </w:rPr>
              <w:t>կգումարվի</w:t>
            </w:r>
            <w:r>
              <w:rPr>
                <w:rFonts w:ascii="GHEA Grapalat" w:hAnsi="GHEA Grapalat" w:cs="Courier New"/>
                <w:szCs w:val="24"/>
              </w:rPr>
              <w:t xml:space="preserve"> </w:t>
            </w:r>
            <w:r>
              <w:rPr>
                <w:rFonts w:ascii="GHEA Grapalat" w:hAnsi="GHEA Grapalat" w:cs="Courier New"/>
                <w:szCs w:val="24"/>
                <w:lang w:val="ru-RU"/>
              </w:rPr>
              <w:t>հայտի</w:t>
            </w:r>
            <w:r>
              <w:rPr>
                <w:rFonts w:ascii="GHEA Grapalat" w:hAnsi="GHEA Grapalat" w:cs="Courier New"/>
                <w:szCs w:val="24"/>
              </w:rPr>
              <w:t xml:space="preserve"> </w:t>
            </w:r>
            <w:r>
              <w:rPr>
                <w:rFonts w:ascii="GHEA Grapalat" w:hAnsi="GHEA Grapalat" w:cs="Courier New"/>
                <w:szCs w:val="24"/>
                <w:lang w:val="ru-RU"/>
              </w:rPr>
              <w:t>գնին</w:t>
            </w:r>
            <w:r>
              <w:rPr>
                <w:rFonts w:ascii="GHEA Grapalat" w:hAnsi="GHEA Grapalat" w:cs="Courier New"/>
                <w:szCs w:val="24"/>
              </w:rPr>
              <w:t xml:space="preserve"> </w:t>
            </w:r>
            <w:r>
              <w:rPr>
                <w:rFonts w:ascii="GHEA Grapalat" w:hAnsi="GHEA Grapalat" w:cs="Courier New"/>
                <w:szCs w:val="24"/>
                <w:lang w:val="ru-RU"/>
              </w:rPr>
              <w:t>և</w:t>
            </w:r>
            <w:r>
              <w:rPr>
                <w:rFonts w:ascii="GHEA Grapalat" w:hAnsi="GHEA Grapalat" w:cs="Courier New"/>
                <w:szCs w:val="24"/>
              </w:rPr>
              <w:t xml:space="preserve"> </w:t>
            </w:r>
            <w:r>
              <w:rPr>
                <w:rFonts w:ascii="GHEA Grapalat" w:hAnsi="GHEA Grapalat" w:cs="Courier New"/>
                <w:szCs w:val="24"/>
                <w:lang w:val="ru-RU"/>
              </w:rPr>
              <w:t>այդ</w:t>
            </w:r>
            <w:r>
              <w:rPr>
                <w:rFonts w:ascii="GHEA Grapalat" w:hAnsi="GHEA Grapalat" w:cs="Courier New"/>
                <w:szCs w:val="24"/>
              </w:rPr>
              <w:t xml:space="preserve"> </w:t>
            </w:r>
            <w:r>
              <w:rPr>
                <w:rFonts w:ascii="GHEA Grapalat" w:hAnsi="GHEA Grapalat" w:cs="Courier New"/>
                <w:szCs w:val="24"/>
                <w:lang w:val="ru-RU"/>
              </w:rPr>
              <w:t>կերպ</w:t>
            </w:r>
            <w:r>
              <w:rPr>
                <w:rFonts w:ascii="GHEA Grapalat" w:hAnsi="GHEA Grapalat" w:cs="Courier New"/>
                <w:szCs w:val="24"/>
              </w:rPr>
              <w:t xml:space="preserve"> </w:t>
            </w:r>
            <w:r>
              <w:rPr>
                <w:rFonts w:ascii="GHEA Grapalat" w:hAnsi="GHEA Grapalat" w:cs="Courier New"/>
                <w:szCs w:val="24"/>
                <w:lang w:val="ru-RU"/>
              </w:rPr>
              <w:t>որոշված</w:t>
            </w:r>
            <w:r>
              <w:rPr>
                <w:rFonts w:ascii="GHEA Grapalat" w:hAnsi="GHEA Grapalat" w:cs="Courier New"/>
                <w:szCs w:val="24"/>
              </w:rPr>
              <w:t xml:space="preserve"> </w:t>
            </w:r>
            <w:r>
              <w:rPr>
                <w:rFonts w:ascii="GHEA Grapalat" w:hAnsi="GHEA Grapalat" w:cs="Courier New"/>
                <w:szCs w:val="24"/>
                <w:lang w:val="ru-RU"/>
              </w:rPr>
              <w:t>հայտի</w:t>
            </w:r>
            <w:r>
              <w:rPr>
                <w:rFonts w:ascii="GHEA Grapalat" w:hAnsi="GHEA Grapalat" w:cs="Courier New"/>
                <w:szCs w:val="24"/>
              </w:rPr>
              <w:t xml:space="preserve"> </w:t>
            </w:r>
            <w:r>
              <w:rPr>
                <w:rFonts w:ascii="GHEA Grapalat" w:hAnsi="GHEA Grapalat" w:cs="Courier New"/>
                <w:szCs w:val="24"/>
                <w:lang w:val="ru-RU"/>
              </w:rPr>
              <w:t>համարժեք</w:t>
            </w:r>
            <w:r>
              <w:rPr>
                <w:rFonts w:ascii="GHEA Grapalat" w:hAnsi="GHEA Grapalat" w:cs="Courier New"/>
                <w:szCs w:val="24"/>
              </w:rPr>
              <w:t xml:space="preserve"> </w:t>
            </w:r>
            <w:r>
              <w:rPr>
                <w:rFonts w:ascii="GHEA Grapalat" w:hAnsi="GHEA Grapalat" w:cs="Courier New"/>
                <w:szCs w:val="24"/>
                <w:lang w:val="ru-RU"/>
              </w:rPr>
              <w:t>ընդհանուր</w:t>
            </w:r>
            <w:r>
              <w:rPr>
                <w:rFonts w:ascii="GHEA Grapalat" w:hAnsi="GHEA Grapalat" w:cs="Courier New"/>
                <w:szCs w:val="24"/>
              </w:rPr>
              <w:t xml:space="preserve"> </w:t>
            </w:r>
            <w:r>
              <w:rPr>
                <w:rFonts w:ascii="GHEA Grapalat" w:hAnsi="GHEA Grapalat" w:cs="Courier New"/>
                <w:szCs w:val="24"/>
                <w:lang w:val="ru-RU"/>
              </w:rPr>
              <w:t>արժեքը</w:t>
            </w:r>
            <w:r>
              <w:rPr>
                <w:rFonts w:ascii="GHEA Grapalat" w:hAnsi="GHEA Grapalat" w:cs="Courier New"/>
                <w:szCs w:val="24"/>
              </w:rPr>
              <w:t xml:space="preserve"> </w:t>
            </w:r>
            <w:r>
              <w:rPr>
                <w:rFonts w:ascii="GHEA Grapalat" w:hAnsi="GHEA Grapalat" w:cs="Courier New"/>
                <w:szCs w:val="24"/>
                <w:lang w:val="ru-RU"/>
              </w:rPr>
              <w:t>կօգտագործվի</w:t>
            </w:r>
            <w:r>
              <w:rPr>
                <w:rFonts w:ascii="GHEA Grapalat" w:hAnsi="GHEA Grapalat" w:cs="Courier New"/>
                <w:szCs w:val="24"/>
              </w:rPr>
              <w:t xml:space="preserve"> </w:t>
            </w:r>
            <w:r>
              <w:rPr>
                <w:rFonts w:ascii="GHEA Grapalat" w:hAnsi="GHEA Grapalat" w:cs="Courier New"/>
                <w:szCs w:val="24"/>
                <w:lang w:val="ru-RU"/>
              </w:rPr>
              <w:t>գների</w:t>
            </w:r>
            <w:r>
              <w:rPr>
                <w:rFonts w:ascii="GHEA Grapalat" w:hAnsi="GHEA Grapalat" w:cs="Courier New"/>
                <w:szCs w:val="24"/>
              </w:rPr>
              <w:t xml:space="preserve"> </w:t>
            </w:r>
            <w:r>
              <w:rPr>
                <w:rFonts w:ascii="GHEA Grapalat" w:hAnsi="GHEA Grapalat" w:cs="Courier New"/>
                <w:szCs w:val="24"/>
                <w:lang w:val="ru-RU"/>
              </w:rPr>
              <w:t>համեմատության</w:t>
            </w:r>
            <w:r>
              <w:rPr>
                <w:rFonts w:ascii="GHEA Grapalat" w:hAnsi="GHEA Grapalat" w:cs="Courier New"/>
                <w:szCs w:val="24"/>
              </w:rPr>
              <w:t xml:space="preserve"> </w:t>
            </w:r>
            <w:r>
              <w:rPr>
                <w:rFonts w:ascii="GHEA Grapalat" w:hAnsi="GHEA Grapalat" w:cs="Courier New"/>
                <w:szCs w:val="24"/>
                <w:lang w:val="ru-RU"/>
              </w:rPr>
              <w:t>համար</w:t>
            </w:r>
            <w:r>
              <w:rPr>
                <w:rFonts w:ascii="GHEA Grapalat" w:hAnsi="GHEA Grapalat" w:cs="Courier New"/>
                <w:szCs w:val="24"/>
              </w:rPr>
              <w:t>:</w:t>
            </w:r>
          </w:p>
        </w:tc>
      </w:tr>
      <w:tr w:rsidR="00473C7D" w:rsidTr="00E901C7">
        <w:tblPrEx>
          <w:tblBorders>
            <w:insideH w:val="single" w:sz="8" w:space="0" w:color="000000"/>
          </w:tblBorders>
          <w:tblCellMar>
            <w:left w:w="103" w:type="dxa"/>
            <w:right w:w="103" w:type="dxa"/>
          </w:tblCellMar>
        </w:tblPrEx>
        <w:trPr>
          <w:trHeight w:val="3040"/>
        </w:trPr>
        <w:tc>
          <w:tcPr>
            <w:tcW w:w="1922" w:type="dxa"/>
          </w:tcPr>
          <w:p w:rsidR="00473C7D" w:rsidRDefault="00071985">
            <w:pPr>
              <w:spacing w:before="120"/>
              <w:rPr>
                <w:rFonts w:ascii="GHEA Grapalat" w:hAnsi="GHEA Grapalat"/>
                <w:b/>
                <w:bCs/>
              </w:rPr>
            </w:pPr>
            <w:r>
              <w:rPr>
                <w:rFonts w:ascii="GHEA Grapalat" w:hAnsi="GHEA Grapalat"/>
                <w:b/>
                <w:bCs/>
              </w:rPr>
              <w:t>ՏՄՄ 32.4</w:t>
            </w:r>
          </w:p>
        </w:tc>
        <w:tc>
          <w:tcPr>
            <w:tcW w:w="7740" w:type="dxa"/>
          </w:tcPr>
          <w:p w:rsidR="00473C7D" w:rsidRDefault="00071985">
            <w:pPr>
              <w:spacing w:before="120" w:after="180"/>
              <w:rPr>
                <w:rFonts w:ascii="GHEA Grapalat" w:hAnsi="GHEA Grapalat"/>
                <w:b/>
                <w:i/>
              </w:rPr>
            </w:pPr>
            <w:proofErr w:type="spellStart"/>
            <w:r>
              <w:rPr>
                <w:rFonts w:ascii="GHEA Grapalat" w:hAnsi="GHEA Grapalat"/>
              </w:rPr>
              <w:t>Ճշգրտումները</w:t>
            </w:r>
            <w:proofErr w:type="spellEnd"/>
            <w:r>
              <w:rPr>
                <w:rFonts w:ascii="GHEA Grapalat" w:hAnsi="GHEA Grapalat"/>
              </w:rPr>
              <w:t xml:space="preserve"> </w:t>
            </w:r>
            <w:proofErr w:type="spellStart"/>
            <w:r>
              <w:rPr>
                <w:rFonts w:ascii="GHEA Grapalat" w:hAnsi="GHEA Grapalat"/>
              </w:rPr>
              <w:t>պետք</w:t>
            </w:r>
            <w:proofErr w:type="spellEnd"/>
            <w:r>
              <w:rPr>
                <w:rFonts w:ascii="GHEA Grapalat" w:hAnsi="GHEA Grapalat"/>
              </w:rPr>
              <w:t xml:space="preserve"> է </w:t>
            </w:r>
            <w:proofErr w:type="spellStart"/>
            <w:r>
              <w:rPr>
                <w:rFonts w:ascii="GHEA Grapalat" w:hAnsi="GHEA Grapalat"/>
              </w:rPr>
              <w:t>որոշվեն</w:t>
            </w:r>
            <w:proofErr w:type="spellEnd"/>
            <w:r>
              <w:rPr>
                <w:rFonts w:ascii="GHEA Grapalat" w:hAnsi="GHEA Grapalat"/>
              </w:rPr>
              <w:t xml:space="preserve">` </w:t>
            </w:r>
            <w:proofErr w:type="spellStart"/>
            <w:r>
              <w:rPr>
                <w:rFonts w:ascii="GHEA Grapalat" w:hAnsi="GHEA Grapalat"/>
              </w:rPr>
              <w:t>օգտագործելով</w:t>
            </w:r>
            <w:proofErr w:type="spellEnd"/>
            <w:r>
              <w:rPr>
                <w:rFonts w:ascii="GHEA Grapalat" w:hAnsi="GHEA Grapalat"/>
              </w:rPr>
              <w:t xml:space="preserve"> </w:t>
            </w:r>
            <w:proofErr w:type="spellStart"/>
            <w:r>
              <w:rPr>
                <w:rFonts w:ascii="GHEA Grapalat" w:hAnsi="GHEA Grapalat"/>
              </w:rPr>
              <w:t>Մաս</w:t>
            </w:r>
            <w:proofErr w:type="spellEnd"/>
            <w:r>
              <w:rPr>
                <w:rFonts w:ascii="GHEA Grapalat" w:hAnsi="GHEA Grapalat"/>
              </w:rPr>
              <w:t xml:space="preserve"> III, </w:t>
            </w:r>
            <w:proofErr w:type="spellStart"/>
            <w:r>
              <w:rPr>
                <w:rFonts w:ascii="GHEA Grapalat" w:hAnsi="GHEA Grapalat"/>
              </w:rPr>
              <w:t>Որակավորման</w:t>
            </w:r>
            <w:proofErr w:type="spellEnd"/>
            <w:r>
              <w:rPr>
                <w:rFonts w:ascii="GHEA Grapalat" w:hAnsi="GHEA Grapalat"/>
              </w:rPr>
              <w:t xml:space="preserve"> </w:t>
            </w:r>
            <w:proofErr w:type="spellStart"/>
            <w:r>
              <w:rPr>
                <w:rFonts w:ascii="GHEA Grapalat" w:hAnsi="GHEA Grapalat"/>
              </w:rPr>
              <w:t>պահանջներում</w:t>
            </w:r>
            <w:proofErr w:type="spellEnd"/>
            <w:r>
              <w:rPr>
                <w:rFonts w:ascii="GHEA Grapalat" w:hAnsi="GHEA Grapalat"/>
              </w:rPr>
              <w:t xml:space="preserve"> </w:t>
            </w:r>
            <w:proofErr w:type="spellStart"/>
            <w:r>
              <w:rPr>
                <w:rFonts w:ascii="GHEA Grapalat" w:hAnsi="GHEA Grapalat"/>
              </w:rPr>
              <w:t>սահմանված</w:t>
            </w:r>
            <w:proofErr w:type="spellEnd"/>
            <w:r>
              <w:rPr>
                <w:rFonts w:ascii="GHEA Grapalat" w:hAnsi="GHEA Grapalat"/>
              </w:rPr>
              <w:t xml:space="preserve"> </w:t>
            </w:r>
            <w:proofErr w:type="spellStart"/>
            <w:r>
              <w:rPr>
                <w:rFonts w:ascii="GHEA Grapalat" w:hAnsi="GHEA Grapalat"/>
              </w:rPr>
              <w:t>հետևյալ</w:t>
            </w:r>
            <w:proofErr w:type="spellEnd"/>
            <w:r>
              <w:rPr>
                <w:rFonts w:ascii="GHEA Grapalat" w:hAnsi="GHEA Grapalat"/>
              </w:rPr>
              <w:t xml:space="preserve"> </w:t>
            </w:r>
            <w:proofErr w:type="spellStart"/>
            <w:r>
              <w:rPr>
                <w:rFonts w:ascii="GHEA Grapalat" w:hAnsi="GHEA Grapalat"/>
              </w:rPr>
              <w:t>չափանիշները</w:t>
            </w:r>
            <w:proofErr w:type="spellEnd"/>
            <w:r>
              <w:rPr>
                <w:rFonts w:ascii="GHEA Grapalat" w:hAnsi="GHEA Grapalat"/>
              </w:rPr>
              <w:t xml:space="preserve">:  </w:t>
            </w:r>
          </w:p>
          <w:p w:rsidR="00473C7D" w:rsidRDefault="00071985">
            <w:pPr>
              <w:widowControl w:val="0"/>
              <w:autoSpaceDE w:val="0"/>
              <w:autoSpaceDN w:val="0"/>
              <w:adjustRightInd w:val="0"/>
              <w:spacing w:before="60" w:after="60"/>
              <w:ind w:left="29" w:hanging="29"/>
              <w:rPr>
                <w:rFonts w:ascii="GHEA Grapalat" w:hAnsi="GHEA Grapalat" w:cs="Times Armenian"/>
                <w:b/>
                <w:bCs/>
              </w:rPr>
            </w:pPr>
            <w:r>
              <w:rPr>
                <w:rFonts w:ascii="GHEA Grapalat" w:hAnsi="GHEA Grapalat"/>
              </w:rPr>
              <w:t xml:space="preserve">(ա) </w:t>
            </w:r>
            <w:proofErr w:type="spellStart"/>
            <w:r>
              <w:rPr>
                <w:rFonts w:ascii="GHEA Grapalat" w:hAnsi="GHEA Grapalat"/>
              </w:rPr>
              <w:t>Մատակարարման</w:t>
            </w:r>
            <w:proofErr w:type="spellEnd"/>
            <w:r>
              <w:rPr>
                <w:rFonts w:ascii="GHEA Grapalat" w:hAnsi="GHEA Grapalat"/>
              </w:rPr>
              <w:t xml:space="preserve"> </w:t>
            </w:r>
            <w:proofErr w:type="spellStart"/>
            <w:r>
              <w:rPr>
                <w:rFonts w:ascii="GHEA Grapalat" w:hAnsi="GHEA Grapalat"/>
              </w:rPr>
              <w:t>ժամանակացույցից</w:t>
            </w:r>
            <w:proofErr w:type="spellEnd"/>
            <w:r>
              <w:rPr>
                <w:rFonts w:ascii="GHEA Grapalat" w:hAnsi="GHEA Grapalat"/>
              </w:rPr>
              <w:t xml:space="preserve"> </w:t>
            </w:r>
            <w:proofErr w:type="spellStart"/>
            <w:r>
              <w:rPr>
                <w:rFonts w:ascii="GHEA Grapalat" w:hAnsi="GHEA Grapalat"/>
              </w:rPr>
              <w:t>շեղում</w:t>
            </w:r>
            <w:proofErr w:type="spellEnd"/>
            <w:r>
              <w:rPr>
                <w:rFonts w:ascii="GHEA Grapalat" w:hAnsi="GHEA Grapalat"/>
              </w:rPr>
              <w:t xml:space="preserve"> – </w:t>
            </w:r>
            <w:proofErr w:type="spellStart"/>
            <w:r>
              <w:rPr>
                <w:rFonts w:ascii="GHEA Grapalat" w:hAnsi="GHEA Grapalat"/>
                <w:b/>
              </w:rPr>
              <w:t>Չկա</w:t>
            </w:r>
            <w:proofErr w:type="spellEnd"/>
          </w:p>
          <w:p w:rsidR="00473C7D" w:rsidRDefault="00071985">
            <w:pPr>
              <w:spacing w:after="200"/>
              <w:ind w:left="119" w:hanging="90"/>
              <w:rPr>
                <w:rFonts w:ascii="GHEA Grapalat" w:hAnsi="GHEA Grapalat"/>
              </w:rPr>
            </w:pPr>
            <w:r>
              <w:rPr>
                <w:rFonts w:ascii="GHEA Grapalat" w:hAnsi="GHEA Grapalat"/>
              </w:rPr>
              <w:t xml:space="preserve">(բ) </w:t>
            </w:r>
            <w:proofErr w:type="spellStart"/>
            <w:r>
              <w:rPr>
                <w:rFonts w:ascii="GHEA Grapalat" w:hAnsi="GHEA Grapalat"/>
              </w:rPr>
              <w:t>Վճարման</w:t>
            </w:r>
            <w:proofErr w:type="spellEnd"/>
            <w:r>
              <w:rPr>
                <w:rFonts w:ascii="GHEA Grapalat" w:hAnsi="GHEA Grapalat"/>
              </w:rPr>
              <w:t xml:space="preserve"> </w:t>
            </w:r>
            <w:proofErr w:type="spellStart"/>
            <w:r>
              <w:rPr>
                <w:rFonts w:ascii="GHEA Grapalat" w:hAnsi="GHEA Grapalat"/>
              </w:rPr>
              <w:t>ժամանակացույցից</w:t>
            </w:r>
            <w:proofErr w:type="spellEnd"/>
            <w:r>
              <w:rPr>
                <w:rFonts w:ascii="GHEA Grapalat" w:hAnsi="GHEA Grapalat"/>
              </w:rPr>
              <w:t xml:space="preserve"> </w:t>
            </w:r>
            <w:proofErr w:type="spellStart"/>
            <w:r>
              <w:rPr>
                <w:rFonts w:ascii="GHEA Grapalat" w:hAnsi="GHEA Grapalat"/>
              </w:rPr>
              <w:t>շեղում</w:t>
            </w:r>
            <w:proofErr w:type="spellEnd"/>
            <w:r>
              <w:rPr>
                <w:rFonts w:ascii="GHEA Grapalat" w:hAnsi="GHEA Grapalat"/>
              </w:rPr>
              <w:t xml:space="preserve"> - </w:t>
            </w:r>
            <w:proofErr w:type="spellStart"/>
            <w:r>
              <w:rPr>
                <w:rFonts w:ascii="GHEA Grapalat" w:hAnsi="GHEA Grapalat"/>
                <w:b/>
              </w:rPr>
              <w:t>Չկա</w:t>
            </w:r>
            <w:proofErr w:type="spellEnd"/>
          </w:p>
          <w:p w:rsidR="00473C7D" w:rsidRDefault="00071985">
            <w:pPr>
              <w:tabs>
                <w:tab w:val="left" w:pos="707"/>
              </w:tabs>
              <w:spacing w:after="200"/>
              <w:rPr>
                <w:rFonts w:ascii="GHEA Grapalat" w:hAnsi="GHEA Grapalat"/>
              </w:rPr>
            </w:pPr>
            <w:r>
              <w:rPr>
                <w:rFonts w:ascii="GHEA Grapalat" w:hAnsi="GHEA Grapalat"/>
              </w:rPr>
              <w:t xml:space="preserve">(գ) </w:t>
            </w:r>
            <w:proofErr w:type="spellStart"/>
            <w:r>
              <w:rPr>
                <w:rFonts w:ascii="GHEA Grapalat" w:hAnsi="GHEA Grapalat"/>
              </w:rPr>
              <w:t>Գնորդի</w:t>
            </w:r>
            <w:proofErr w:type="spellEnd"/>
            <w:r>
              <w:rPr>
                <w:rFonts w:ascii="GHEA Grapalat" w:hAnsi="GHEA Grapalat"/>
              </w:rPr>
              <w:t xml:space="preserve"> </w:t>
            </w:r>
            <w:proofErr w:type="spellStart"/>
            <w:r>
              <w:rPr>
                <w:rFonts w:ascii="GHEA Grapalat" w:hAnsi="GHEA Grapalat"/>
              </w:rPr>
              <w:t>երկրում</w:t>
            </w:r>
            <w:proofErr w:type="spellEnd"/>
            <w:r>
              <w:rPr>
                <w:rFonts w:ascii="GHEA Grapalat" w:hAnsi="GHEA Grapalat"/>
              </w:rPr>
              <w:t xml:space="preserve"> </w:t>
            </w:r>
            <w:proofErr w:type="spellStart"/>
            <w:r>
              <w:rPr>
                <w:rFonts w:ascii="GHEA Grapalat" w:hAnsi="GHEA Grapalat"/>
              </w:rPr>
              <w:t>հայտում</w:t>
            </w:r>
            <w:proofErr w:type="spellEnd"/>
            <w:r>
              <w:rPr>
                <w:rFonts w:ascii="GHEA Grapalat" w:hAnsi="GHEA Grapalat"/>
              </w:rPr>
              <w:t xml:space="preserve"> </w:t>
            </w:r>
            <w:proofErr w:type="spellStart"/>
            <w:r>
              <w:rPr>
                <w:rFonts w:ascii="GHEA Grapalat" w:hAnsi="GHEA Grapalat"/>
              </w:rPr>
              <w:t>ներկայացվող</w:t>
            </w:r>
            <w:proofErr w:type="spellEnd"/>
            <w:r>
              <w:rPr>
                <w:rFonts w:ascii="GHEA Grapalat" w:hAnsi="GHEA Grapalat"/>
              </w:rPr>
              <w:t xml:space="preserve"> </w:t>
            </w:r>
            <w:proofErr w:type="spellStart"/>
            <w:r>
              <w:rPr>
                <w:rFonts w:ascii="GHEA Grapalat" w:hAnsi="GHEA Grapalat"/>
              </w:rPr>
              <w:t>սարքավորումների</w:t>
            </w:r>
            <w:proofErr w:type="spellEnd"/>
            <w:r>
              <w:rPr>
                <w:rFonts w:ascii="GHEA Grapalat" w:hAnsi="GHEA Grapalat"/>
              </w:rPr>
              <w:t xml:space="preserve"> </w:t>
            </w:r>
            <w:proofErr w:type="spellStart"/>
            <w:r>
              <w:rPr>
                <w:rFonts w:ascii="GHEA Grapalat" w:hAnsi="GHEA Grapalat"/>
              </w:rPr>
              <w:t>պահեստամասերի</w:t>
            </w:r>
            <w:proofErr w:type="spellEnd"/>
            <w:r>
              <w:rPr>
                <w:rFonts w:ascii="GHEA Grapalat" w:hAnsi="GHEA Grapalat"/>
              </w:rPr>
              <w:t xml:space="preserve"> </w:t>
            </w:r>
            <w:proofErr w:type="spellStart"/>
            <w:r>
              <w:rPr>
                <w:rFonts w:ascii="GHEA Grapalat" w:hAnsi="GHEA Grapalat"/>
              </w:rPr>
              <w:t>կամ</w:t>
            </w:r>
            <w:proofErr w:type="spellEnd"/>
            <w:r>
              <w:rPr>
                <w:rFonts w:ascii="GHEA Grapalat" w:hAnsi="GHEA Grapalat"/>
              </w:rPr>
              <w:t xml:space="preserve"> </w:t>
            </w:r>
            <w:proofErr w:type="spellStart"/>
            <w:r>
              <w:rPr>
                <w:rFonts w:ascii="GHEA Grapalat" w:hAnsi="GHEA Grapalat"/>
              </w:rPr>
              <w:t>վաճառքից</w:t>
            </w:r>
            <w:proofErr w:type="spellEnd"/>
            <w:r>
              <w:rPr>
                <w:rFonts w:ascii="GHEA Grapalat" w:hAnsi="GHEA Grapalat"/>
              </w:rPr>
              <w:t xml:space="preserve"> </w:t>
            </w:r>
            <w:proofErr w:type="spellStart"/>
            <w:r>
              <w:rPr>
                <w:rFonts w:ascii="GHEA Grapalat" w:hAnsi="GHEA Grapalat"/>
              </w:rPr>
              <w:t>հետո</w:t>
            </w:r>
            <w:proofErr w:type="spellEnd"/>
            <w:r>
              <w:rPr>
                <w:rFonts w:ascii="GHEA Grapalat" w:hAnsi="GHEA Grapalat"/>
              </w:rPr>
              <w:t xml:space="preserve"> </w:t>
            </w:r>
            <w:proofErr w:type="spellStart"/>
            <w:r>
              <w:rPr>
                <w:rFonts w:ascii="GHEA Grapalat" w:hAnsi="GHEA Grapalat"/>
              </w:rPr>
              <w:t>ծառայությունների</w:t>
            </w:r>
            <w:proofErr w:type="spellEnd"/>
            <w:r>
              <w:rPr>
                <w:rFonts w:ascii="GHEA Grapalat" w:hAnsi="GHEA Grapalat"/>
              </w:rPr>
              <w:t xml:space="preserve"> </w:t>
            </w:r>
            <w:proofErr w:type="spellStart"/>
            <w:r>
              <w:rPr>
                <w:rFonts w:ascii="GHEA Grapalat" w:hAnsi="GHEA Grapalat"/>
              </w:rPr>
              <w:t>առկայություն</w:t>
            </w:r>
            <w:proofErr w:type="spellEnd"/>
            <w:r>
              <w:rPr>
                <w:rFonts w:ascii="GHEA Grapalat" w:hAnsi="GHEA Grapalat"/>
              </w:rPr>
              <w:t xml:space="preserve"> – </w:t>
            </w:r>
            <w:proofErr w:type="spellStart"/>
            <w:r>
              <w:rPr>
                <w:rFonts w:ascii="GHEA Grapalat" w:hAnsi="GHEA Grapalat"/>
                <w:b/>
              </w:rPr>
              <w:t>Չկա</w:t>
            </w:r>
            <w:proofErr w:type="spellEnd"/>
            <w:r>
              <w:rPr>
                <w:rFonts w:ascii="GHEA Grapalat" w:hAnsi="GHEA Grapalat"/>
                <w:b/>
              </w:rPr>
              <w:t>:</w:t>
            </w:r>
          </w:p>
        </w:tc>
      </w:tr>
      <w:tr w:rsidR="00473C7D" w:rsidTr="00E901C7">
        <w:tblPrEx>
          <w:tblBorders>
            <w:insideH w:val="single" w:sz="8" w:space="0" w:color="000000"/>
          </w:tblBorders>
          <w:tblCellMar>
            <w:left w:w="103" w:type="dxa"/>
            <w:right w:w="103" w:type="dxa"/>
          </w:tblCellMar>
        </w:tblPrEx>
        <w:trPr>
          <w:trHeight w:val="771"/>
        </w:trPr>
        <w:tc>
          <w:tcPr>
            <w:tcW w:w="1922" w:type="dxa"/>
          </w:tcPr>
          <w:p w:rsidR="00473C7D" w:rsidRDefault="00473C7D">
            <w:pPr>
              <w:spacing w:before="120"/>
              <w:rPr>
                <w:rFonts w:ascii="GHEA Grapalat" w:hAnsi="GHEA Grapalat"/>
                <w:b/>
                <w:bCs/>
              </w:rPr>
            </w:pPr>
          </w:p>
        </w:tc>
        <w:tc>
          <w:tcPr>
            <w:tcW w:w="7740" w:type="dxa"/>
          </w:tcPr>
          <w:p w:rsidR="00473C7D" w:rsidRDefault="00071985">
            <w:pPr>
              <w:spacing w:before="120" w:after="180"/>
              <w:rPr>
                <w:rFonts w:ascii="GHEA Grapalat" w:hAnsi="GHEA Grapalat"/>
              </w:rPr>
            </w:pPr>
            <w:r>
              <w:rPr>
                <w:rFonts w:ascii="GHEA Grapalat" w:hAnsi="GHEA Grapalat"/>
                <w:b/>
                <w:bCs/>
                <w:sz w:val="28"/>
              </w:rPr>
              <w:t xml:space="preserve">Զ. </w:t>
            </w:r>
            <w:proofErr w:type="spellStart"/>
            <w:r>
              <w:rPr>
                <w:rFonts w:ascii="GHEA Grapalat" w:hAnsi="GHEA Grapalat"/>
                <w:b/>
                <w:bCs/>
                <w:sz w:val="28"/>
              </w:rPr>
              <w:t>Պայմանագրի</w:t>
            </w:r>
            <w:proofErr w:type="spellEnd"/>
            <w:r>
              <w:rPr>
                <w:rFonts w:ascii="GHEA Grapalat" w:hAnsi="GHEA Grapalat"/>
                <w:b/>
                <w:bCs/>
                <w:sz w:val="28"/>
              </w:rPr>
              <w:t xml:space="preserve"> </w:t>
            </w:r>
            <w:proofErr w:type="spellStart"/>
            <w:r>
              <w:rPr>
                <w:rFonts w:ascii="GHEA Grapalat" w:hAnsi="GHEA Grapalat"/>
                <w:b/>
                <w:bCs/>
                <w:sz w:val="28"/>
              </w:rPr>
              <w:t>շնորհում</w:t>
            </w:r>
            <w:proofErr w:type="spellEnd"/>
          </w:p>
        </w:tc>
      </w:tr>
      <w:tr w:rsidR="00473C7D" w:rsidTr="00E901C7">
        <w:tblPrEx>
          <w:tblBorders>
            <w:insideH w:val="single" w:sz="8" w:space="0" w:color="000000"/>
          </w:tblBorders>
          <w:tblCellMar>
            <w:left w:w="103" w:type="dxa"/>
            <w:right w:w="103" w:type="dxa"/>
          </w:tblCellMar>
        </w:tblPrEx>
        <w:trPr>
          <w:trHeight w:val="979"/>
        </w:trPr>
        <w:tc>
          <w:tcPr>
            <w:tcW w:w="1922" w:type="dxa"/>
          </w:tcPr>
          <w:p w:rsidR="00473C7D" w:rsidRDefault="00071985">
            <w:pPr>
              <w:spacing w:before="120"/>
              <w:rPr>
                <w:rFonts w:ascii="GHEA Grapalat" w:hAnsi="GHEA Grapalat"/>
                <w:b/>
                <w:bCs/>
              </w:rPr>
            </w:pPr>
            <w:r>
              <w:rPr>
                <w:rFonts w:ascii="GHEA Grapalat" w:hAnsi="GHEA Grapalat"/>
                <w:b/>
                <w:bCs/>
              </w:rPr>
              <w:t>ՏՄՄ 37.1</w:t>
            </w:r>
          </w:p>
        </w:tc>
        <w:tc>
          <w:tcPr>
            <w:tcW w:w="7740" w:type="dxa"/>
          </w:tcPr>
          <w:p w:rsidR="00960ACC" w:rsidRPr="00BF75C2" w:rsidRDefault="00960ACC" w:rsidP="00960ACC">
            <w:pPr>
              <w:tabs>
                <w:tab w:val="right" w:pos="7254"/>
              </w:tabs>
              <w:spacing w:before="60" w:after="60"/>
              <w:rPr>
                <w:rFonts w:ascii="GHEA Grapalat" w:hAnsi="GHEA Grapalat"/>
                <w:lang w:val="hy-AM"/>
              </w:rPr>
            </w:pPr>
            <w:r w:rsidRPr="00BF75C2">
              <w:rPr>
                <w:rFonts w:ascii="GHEA Grapalat" w:hAnsi="GHEA Grapalat"/>
                <w:lang w:val="hy-AM"/>
              </w:rPr>
              <w:t xml:space="preserve">Առավելագույն քանակը, որքանով քանակները, յուրաքանչյուր լոտի համար, հնարավոր է ավելացնել՝ </w:t>
            </w:r>
          </w:p>
          <w:p w:rsidR="00960ACC" w:rsidRPr="00BF75C2" w:rsidRDefault="00960ACC" w:rsidP="00960ACC">
            <w:pPr>
              <w:tabs>
                <w:tab w:val="right" w:pos="7254"/>
              </w:tabs>
              <w:spacing w:before="60" w:after="60"/>
              <w:rPr>
                <w:rFonts w:ascii="GHEA Grapalat" w:hAnsi="GHEA Grapalat"/>
                <w:b/>
                <w:lang w:val="hy-AM"/>
              </w:rPr>
            </w:pPr>
            <w:r w:rsidRPr="00BF75C2">
              <w:rPr>
                <w:rFonts w:ascii="GHEA Grapalat" w:hAnsi="GHEA Grapalat"/>
                <w:b/>
                <w:lang w:val="hy-AM"/>
              </w:rPr>
              <w:t xml:space="preserve">Լոտ 1 - 1 հատ </w:t>
            </w:r>
          </w:p>
          <w:p w:rsidR="00960ACC" w:rsidRPr="00BF75C2" w:rsidRDefault="00960ACC" w:rsidP="00960ACC">
            <w:pPr>
              <w:tabs>
                <w:tab w:val="right" w:pos="7254"/>
              </w:tabs>
              <w:spacing w:before="120" w:after="120"/>
              <w:rPr>
                <w:rFonts w:ascii="GHEA Grapalat" w:hAnsi="GHEA Grapalat"/>
                <w:b/>
                <w:lang w:val="hy-AM"/>
              </w:rPr>
            </w:pPr>
            <w:r w:rsidRPr="00BF75C2">
              <w:rPr>
                <w:rFonts w:ascii="GHEA Grapalat" w:hAnsi="GHEA Grapalat"/>
                <w:b/>
                <w:lang w:val="hy-AM"/>
              </w:rPr>
              <w:t>Լոտ 2 - 1 հատ</w:t>
            </w:r>
          </w:p>
          <w:p w:rsidR="00960ACC" w:rsidRPr="00BF75C2" w:rsidRDefault="00960ACC" w:rsidP="00960ACC">
            <w:pPr>
              <w:tabs>
                <w:tab w:val="right" w:pos="7254"/>
              </w:tabs>
              <w:spacing w:before="120" w:after="120"/>
              <w:rPr>
                <w:rFonts w:ascii="GHEA Grapalat" w:hAnsi="GHEA Grapalat"/>
                <w:lang w:val="hy-AM"/>
              </w:rPr>
            </w:pPr>
            <w:r w:rsidRPr="00BF75C2">
              <w:rPr>
                <w:rFonts w:ascii="GHEA Grapalat" w:hAnsi="GHEA Grapalat"/>
                <w:lang w:val="hy-AM"/>
              </w:rPr>
              <w:t xml:space="preserve">Առավելագույն տոկոսը, որքանով քանակները, յուրաքանչյուր լոտի համար, հնարավոր է կրճատել՝ </w:t>
            </w:r>
          </w:p>
          <w:p w:rsidR="00960ACC" w:rsidRPr="00BF75C2" w:rsidRDefault="00960ACC" w:rsidP="00960ACC">
            <w:pPr>
              <w:tabs>
                <w:tab w:val="right" w:pos="7254"/>
              </w:tabs>
              <w:spacing w:before="120" w:after="120"/>
              <w:rPr>
                <w:rFonts w:ascii="GHEA Grapalat" w:hAnsi="GHEA Grapalat"/>
                <w:b/>
                <w:lang w:val="hy-AM"/>
              </w:rPr>
            </w:pPr>
            <w:r w:rsidRPr="00BF75C2">
              <w:rPr>
                <w:rFonts w:ascii="GHEA Grapalat" w:hAnsi="GHEA Grapalat"/>
                <w:b/>
                <w:lang w:val="hy-AM"/>
              </w:rPr>
              <w:t>Լոտ 1 - 1 հատ</w:t>
            </w:r>
          </w:p>
          <w:p w:rsidR="00473C7D" w:rsidRDefault="00960ACC" w:rsidP="00960ACC">
            <w:pPr>
              <w:spacing w:before="120" w:after="180"/>
              <w:rPr>
                <w:rFonts w:ascii="GHEA Grapalat" w:hAnsi="GHEA Grapalat"/>
                <w:b/>
                <w:bCs/>
                <w:sz w:val="28"/>
              </w:rPr>
            </w:pPr>
            <w:r w:rsidRPr="00BF75C2">
              <w:rPr>
                <w:rFonts w:ascii="GHEA Grapalat" w:hAnsi="GHEA Grapalat"/>
                <w:b/>
                <w:lang w:val="hy-AM"/>
              </w:rPr>
              <w:t>Լոտ 2  - 1 հատ</w:t>
            </w:r>
          </w:p>
        </w:tc>
      </w:tr>
    </w:tbl>
    <w:p w:rsidR="00473C7D" w:rsidRDefault="00473C7D">
      <w:pPr>
        <w:rPr>
          <w:rFonts w:ascii="GHEA Grapalat" w:hAnsi="GHEA Grapalat"/>
        </w:rPr>
      </w:pPr>
    </w:p>
    <w:p w:rsidR="00473C7D" w:rsidRDefault="00473C7D">
      <w:pPr>
        <w:pStyle w:val="i"/>
        <w:suppressAutoHyphens w:val="0"/>
        <w:rPr>
          <w:rFonts w:ascii="GHEA Grapalat" w:hAnsi="GHEA Grapalat"/>
        </w:rPr>
        <w:sectPr w:rsidR="00473C7D">
          <w:headerReference w:type="even" r:id="rId29"/>
          <w:headerReference w:type="default" r:id="rId30"/>
          <w:headerReference w:type="first" r:id="rId31"/>
          <w:type w:val="oddPage"/>
          <w:pgSz w:w="12240" w:h="15840" w:code="1"/>
          <w:pgMar w:top="0" w:right="1440" w:bottom="1440" w:left="1800" w:header="720" w:footer="720" w:gutter="0"/>
          <w:paperSrc w:first="15" w:other="15"/>
          <w:cols w:space="720"/>
          <w:titlePg/>
        </w:sectPr>
      </w:pPr>
    </w:p>
    <w:p w:rsidR="00473C7D" w:rsidRDefault="00071985">
      <w:pPr>
        <w:pStyle w:val="Subtitle"/>
        <w:rPr>
          <w:rFonts w:ascii="GHEA Grapalat" w:hAnsi="GHEA Grapalat"/>
          <w:sz w:val="32"/>
          <w:szCs w:val="32"/>
        </w:rPr>
      </w:pPr>
      <w:bookmarkStart w:id="393" w:name="_Toc347227541"/>
      <w:proofErr w:type="spellStart"/>
      <w:r>
        <w:rPr>
          <w:rFonts w:ascii="GHEA Grapalat" w:hAnsi="GHEA Grapalat"/>
          <w:sz w:val="32"/>
          <w:szCs w:val="32"/>
        </w:rPr>
        <w:lastRenderedPageBreak/>
        <w:t>Բաժին</w:t>
      </w:r>
      <w:proofErr w:type="spellEnd"/>
      <w:r>
        <w:rPr>
          <w:rFonts w:ascii="GHEA Grapalat" w:hAnsi="GHEA Grapalat"/>
          <w:sz w:val="32"/>
          <w:szCs w:val="32"/>
        </w:rPr>
        <w:t xml:space="preserve"> III. </w:t>
      </w:r>
      <w:proofErr w:type="spellStart"/>
      <w:r>
        <w:rPr>
          <w:rFonts w:ascii="GHEA Grapalat" w:hAnsi="GHEA Grapalat"/>
          <w:sz w:val="32"/>
          <w:szCs w:val="32"/>
        </w:rPr>
        <w:t>Գնահատման</w:t>
      </w:r>
      <w:proofErr w:type="spellEnd"/>
      <w:r>
        <w:rPr>
          <w:rFonts w:ascii="GHEA Grapalat" w:hAnsi="GHEA Grapalat"/>
          <w:sz w:val="32"/>
          <w:szCs w:val="32"/>
        </w:rPr>
        <w:t xml:space="preserve"> և </w:t>
      </w:r>
      <w:proofErr w:type="spellStart"/>
      <w:r>
        <w:rPr>
          <w:rFonts w:ascii="GHEA Grapalat" w:hAnsi="GHEA Grapalat"/>
          <w:sz w:val="32"/>
          <w:szCs w:val="32"/>
        </w:rPr>
        <w:t>որակավորման</w:t>
      </w:r>
      <w:proofErr w:type="spellEnd"/>
      <w:r>
        <w:rPr>
          <w:rFonts w:ascii="GHEA Grapalat" w:hAnsi="GHEA Grapalat"/>
          <w:sz w:val="32"/>
          <w:szCs w:val="32"/>
        </w:rPr>
        <w:t xml:space="preserve"> </w:t>
      </w:r>
      <w:proofErr w:type="spellStart"/>
      <w:r>
        <w:rPr>
          <w:rFonts w:ascii="GHEA Grapalat" w:hAnsi="GHEA Grapalat"/>
          <w:sz w:val="32"/>
          <w:szCs w:val="32"/>
        </w:rPr>
        <w:t>չափանիշներ</w:t>
      </w:r>
      <w:bookmarkEnd w:id="393"/>
      <w:proofErr w:type="spellEnd"/>
    </w:p>
    <w:p w:rsidR="00473C7D" w:rsidRDefault="00473C7D">
      <w:pPr>
        <w:rPr>
          <w:rFonts w:ascii="GHEA Grapalat" w:hAnsi="GHEA Grapalat"/>
          <w:sz w:val="32"/>
          <w:szCs w:val="32"/>
        </w:rPr>
      </w:pPr>
    </w:p>
    <w:p w:rsidR="00473C7D" w:rsidRDefault="00071985">
      <w:pPr>
        <w:pStyle w:val="BodyText3"/>
        <w:jc w:val="both"/>
        <w:rPr>
          <w:rFonts w:ascii="GHEA Grapalat" w:hAnsi="GHEA Grapalat"/>
        </w:rPr>
      </w:pPr>
      <w:bookmarkStart w:id="394" w:name="_Toc487942150"/>
      <w:proofErr w:type="spellStart"/>
      <w:r>
        <w:rPr>
          <w:rFonts w:ascii="GHEA Grapalat" w:hAnsi="GHEA Grapalat"/>
        </w:rPr>
        <w:t>Սույն</w:t>
      </w:r>
      <w:proofErr w:type="spellEnd"/>
      <w:r>
        <w:rPr>
          <w:rFonts w:ascii="GHEA Grapalat" w:hAnsi="GHEA Grapalat"/>
        </w:rPr>
        <w:t xml:space="preserve"> </w:t>
      </w:r>
      <w:proofErr w:type="spellStart"/>
      <w:r>
        <w:rPr>
          <w:rFonts w:ascii="GHEA Grapalat" w:hAnsi="GHEA Grapalat"/>
        </w:rPr>
        <w:t>Բաժինը</w:t>
      </w:r>
      <w:proofErr w:type="spellEnd"/>
      <w:r>
        <w:rPr>
          <w:rFonts w:ascii="GHEA Grapalat" w:hAnsi="GHEA Grapalat"/>
        </w:rPr>
        <w:t xml:space="preserve"> </w:t>
      </w:r>
      <w:proofErr w:type="spellStart"/>
      <w:r>
        <w:rPr>
          <w:rFonts w:ascii="GHEA Grapalat" w:hAnsi="GHEA Grapalat"/>
        </w:rPr>
        <w:t>ներառում</w:t>
      </w:r>
      <w:proofErr w:type="spellEnd"/>
      <w:r>
        <w:rPr>
          <w:rFonts w:ascii="GHEA Grapalat" w:hAnsi="GHEA Grapalat"/>
        </w:rPr>
        <w:t xml:space="preserve"> է </w:t>
      </w:r>
      <w:proofErr w:type="spellStart"/>
      <w:r>
        <w:rPr>
          <w:rFonts w:ascii="GHEA Grapalat" w:hAnsi="GHEA Grapalat"/>
        </w:rPr>
        <w:t>այն</w:t>
      </w:r>
      <w:proofErr w:type="spellEnd"/>
      <w:r>
        <w:rPr>
          <w:rFonts w:ascii="GHEA Grapalat" w:hAnsi="GHEA Grapalat"/>
        </w:rPr>
        <w:t xml:space="preserve"> </w:t>
      </w:r>
      <w:proofErr w:type="spellStart"/>
      <w:r>
        <w:rPr>
          <w:rFonts w:ascii="GHEA Grapalat" w:hAnsi="GHEA Grapalat"/>
        </w:rPr>
        <w:t>բոլոր</w:t>
      </w:r>
      <w:proofErr w:type="spellEnd"/>
      <w:r>
        <w:rPr>
          <w:rFonts w:ascii="GHEA Grapalat" w:hAnsi="GHEA Grapalat"/>
        </w:rPr>
        <w:t xml:space="preserve"> </w:t>
      </w:r>
      <w:proofErr w:type="spellStart"/>
      <w:r>
        <w:rPr>
          <w:rFonts w:ascii="GHEA Grapalat" w:hAnsi="GHEA Grapalat"/>
        </w:rPr>
        <w:t>չափանիշները</w:t>
      </w:r>
      <w:proofErr w:type="spellEnd"/>
      <w:r>
        <w:rPr>
          <w:rFonts w:ascii="GHEA Grapalat" w:hAnsi="GHEA Grapalat"/>
        </w:rPr>
        <w:t xml:space="preserve">, </w:t>
      </w:r>
      <w:proofErr w:type="spellStart"/>
      <w:r>
        <w:rPr>
          <w:rFonts w:ascii="GHEA Grapalat" w:hAnsi="GHEA Grapalat"/>
        </w:rPr>
        <w:t>որը</w:t>
      </w:r>
      <w:proofErr w:type="spellEnd"/>
      <w:r>
        <w:rPr>
          <w:rFonts w:ascii="GHEA Grapalat" w:hAnsi="GHEA Grapalat"/>
        </w:rPr>
        <w:t xml:space="preserve"> </w:t>
      </w:r>
      <w:proofErr w:type="spellStart"/>
      <w:r>
        <w:rPr>
          <w:rFonts w:ascii="GHEA Grapalat" w:hAnsi="GHEA Grapalat"/>
        </w:rPr>
        <w:t>Գնորդը</w:t>
      </w:r>
      <w:proofErr w:type="spellEnd"/>
      <w:r>
        <w:rPr>
          <w:rFonts w:ascii="GHEA Grapalat" w:hAnsi="GHEA Grapalat"/>
        </w:rPr>
        <w:t xml:space="preserve"> </w:t>
      </w:r>
      <w:proofErr w:type="spellStart"/>
      <w:r>
        <w:rPr>
          <w:rFonts w:ascii="GHEA Grapalat" w:hAnsi="GHEA Grapalat"/>
        </w:rPr>
        <w:t>պետք</w:t>
      </w:r>
      <w:proofErr w:type="spellEnd"/>
      <w:r>
        <w:rPr>
          <w:rFonts w:ascii="GHEA Grapalat" w:hAnsi="GHEA Grapalat"/>
        </w:rPr>
        <w:t xml:space="preserve"> է </w:t>
      </w:r>
      <w:proofErr w:type="spellStart"/>
      <w:r>
        <w:rPr>
          <w:rFonts w:ascii="GHEA Grapalat" w:hAnsi="GHEA Grapalat"/>
        </w:rPr>
        <w:t>օգտագործի</w:t>
      </w:r>
      <w:proofErr w:type="spellEnd"/>
      <w:r>
        <w:rPr>
          <w:rFonts w:ascii="GHEA Grapalat" w:hAnsi="GHEA Grapalat"/>
        </w:rPr>
        <w:t xml:space="preserve"> </w:t>
      </w:r>
      <w:proofErr w:type="spellStart"/>
      <w:r>
        <w:rPr>
          <w:rFonts w:ascii="GHEA Grapalat" w:hAnsi="GHEA Grapalat"/>
        </w:rPr>
        <w:t>հայտը</w:t>
      </w:r>
      <w:proofErr w:type="spellEnd"/>
      <w:r>
        <w:rPr>
          <w:rFonts w:ascii="GHEA Grapalat" w:hAnsi="GHEA Grapalat"/>
        </w:rPr>
        <w:t xml:space="preserve"> </w:t>
      </w:r>
      <w:proofErr w:type="spellStart"/>
      <w:r>
        <w:rPr>
          <w:rFonts w:ascii="GHEA Grapalat" w:hAnsi="GHEA Grapalat"/>
        </w:rPr>
        <w:t>գնահատելու</w:t>
      </w:r>
      <w:proofErr w:type="spellEnd"/>
      <w:r>
        <w:rPr>
          <w:rFonts w:ascii="GHEA Grapalat" w:hAnsi="GHEA Grapalat"/>
        </w:rPr>
        <w:t xml:space="preserve"> և </w:t>
      </w:r>
      <w:proofErr w:type="spellStart"/>
      <w:r>
        <w:rPr>
          <w:rFonts w:ascii="GHEA Grapalat" w:hAnsi="GHEA Grapalat"/>
        </w:rPr>
        <w:t>Հայտատուներին</w:t>
      </w:r>
      <w:proofErr w:type="spellEnd"/>
      <w:r>
        <w:rPr>
          <w:rFonts w:ascii="GHEA Grapalat" w:hAnsi="GHEA Grapalat"/>
        </w:rPr>
        <w:t xml:space="preserve"> </w:t>
      </w:r>
      <w:proofErr w:type="spellStart"/>
      <w:r>
        <w:rPr>
          <w:rFonts w:ascii="GHEA Grapalat" w:hAnsi="GHEA Grapalat"/>
        </w:rPr>
        <w:t>որակավորելու</w:t>
      </w:r>
      <w:proofErr w:type="spellEnd"/>
      <w:r>
        <w:rPr>
          <w:rFonts w:ascii="GHEA Grapalat" w:hAnsi="GHEA Grapalat"/>
        </w:rPr>
        <w:t xml:space="preserve"> </w:t>
      </w:r>
      <w:proofErr w:type="spellStart"/>
      <w:r>
        <w:rPr>
          <w:rFonts w:ascii="GHEA Grapalat" w:hAnsi="GHEA Grapalat"/>
        </w:rPr>
        <w:t>համար</w:t>
      </w:r>
      <w:proofErr w:type="spellEnd"/>
      <w:r>
        <w:rPr>
          <w:rFonts w:ascii="GHEA Grapalat" w:hAnsi="GHEA Grapalat"/>
        </w:rPr>
        <w:t xml:space="preserve">: </w:t>
      </w:r>
      <w:proofErr w:type="spellStart"/>
      <w:r>
        <w:rPr>
          <w:rFonts w:ascii="GHEA Grapalat" w:hAnsi="GHEA Grapalat"/>
        </w:rPr>
        <w:t>Համաձայն</w:t>
      </w:r>
      <w:proofErr w:type="spellEnd"/>
      <w:r>
        <w:rPr>
          <w:rFonts w:ascii="GHEA Grapalat" w:hAnsi="GHEA Grapalat"/>
        </w:rPr>
        <w:t xml:space="preserve"> ՏՄՄ 32 և ՏՄՄ 34-ի, </w:t>
      </w:r>
      <w:proofErr w:type="spellStart"/>
      <w:r>
        <w:rPr>
          <w:rFonts w:ascii="GHEA Grapalat" w:hAnsi="GHEA Grapalat"/>
        </w:rPr>
        <w:t>չպետք</w:t>
      </w:r>
      <w:proofErr w:type="spellEnd"/>
      <w:r>
        <w:rPr>
          <w:rFonts w:ascii="GHEA Grapalat" w:hAnsi="GHEA Grapalat"/>
        </w:rPr>
        <w:t xml:space="preserve"> է </w:t>
      </w:r>
      <w:proofErr w:type="spellStart"/>
      <w:r>
        <w:rPr>
          <w:rFonts w:ascii="GHEA Grapalat" w:hAnsi="GHEA Grapalat"/>
        </w:rPr>
        <w:t>կիրառվեն</w:t>
      </w:r>
      <w:proofErr w:type="spellEnd"/>
      <w:r>
        <w:rPr>
          <w:rFonts w:ascii="GHEA Grapalat" w:hAnsi="GHEA Grapalat"/>
        </w:rPr>
        <w:t xml:space="preserve"> </w:t>
      </w:r>
      <w:proofErr w:type="spellStart"/>
      <w:r>
        <w:rPr>
          <w:rFonts w:ascii="GHEA Grapalat" w:hAnsi="GHEA Grapalat"/>
        </w:rPr>
        <w:t>որևէ</w:t>
      </w:r>
      <w:proofErr w:type="spellEnd"/>
      <w:r>
        <w:rPr>
          <w:rFonts w:ascii="GHEA Grapalat" w:hAnsi="GHEA Grapalat"/>
        </w:rPr>
        <w:t xml:space="preserve"> </w:t>
      </w:r>
      <w:proofErr w:type="spellStart"/>
      <w:r>
        <w:rPr>
          <w:rFonts w:ascii="GHEA Grapalat" w:hAnsi="GHEA Grapalat"/>
        </w:rPr>
        <w:t>այլ</w:t>
      </w:r>
      <w:proofErr w:type="spellEnd"/>
      <w:r>
        <w:rPr>
          <w:rFonts w:ascii="GHEA Grapalat" w:hAnsi="GHEA Grapalat"/>
        </w:rPr>
        <w:t xml:space="preserve"> </w:t>
      </w:r>
      <w:proofErr w:type="spellStart"/>
      <w:r>
        <w:rPr>
          <w:rFonts w:ascii="GHEA Grapalat" w:hAnsi="GHEA Grapalat"/>
        </w:rPr>
        <w:t>գործոններ</w:t>
      </w:r>
      <w:proofErr w:type="spellEnd"/>
      <w:r>
        <w:rPr>
          <w:rFonts w:ascii="GHEA Grapalat" w:hAnsi="GHEA Grapalat"/>
        </w:rPr>
        <w:t xml:space="preserve">, </w:t>
      </w:r>
      <w:proofErr w:type="spellStart"/>
      <w:r>
        <w:rPr>
          <w:rFonts w:ascii="GHEA Grapalat" w:hAnsi="GHEA Grapalat"/>
        </w:rPr>
        <w:t>մեթոդներ</w:t>
      </w:r>
      <w:proofErr w:type="spellEnd"/>
      <w:r>
        <w:rPr>
          <w:rFonts w:ascii="GHEA Grapalat" w:hAnsi="GHEA Grapalat"/>
        </w:rPr>
        <w:t xml:space="preserve"> </w:t>
      </w:r>
      <w:proofErr w:type="spellStart"/>
      <w:r>
        <w:rPr>
          <w:rFonts w:ascii="GHEA Grapalat" w:hAnsi="GHEA Grapalat"/>
        </w:rPr>
        <w:t>կամ</w:t>
      </w:r>
      <w:proofErr w:type="spellEnd"/>
      <w:r>
        <w:rPr>
          <w:rFonts w:ascii="GHEA Grapalat" w:hAnsi="GHEA Grapalat"/>
        </w:rPr>
        <w:t xml:space="preserve"> </w:t>
      </w:r>
      <w:proofErr w:type="spellStart"/>
      <w:r>
        <w:rPr>
          <w:rFonts w:ascii="GHEA Grapalat" w:hAnsi="GHEA Grapalat"/>
        </w:rPr>
        <w:t>չափանիշներ</w:t>
      </w:r>
      <w:proofErr w:type="spellEnd"/>
      <w:r>
        <w:rPr>
          <w:rFonts w:ascii="GHEA Grapalat" w:hAnsi="GHEA Grapalat"/>
        </w:rPr>
        <w:t xml:space="preserve">: </w:t>
      </w:r>
      <w:bookmarkEnd w:id="394"/>
    </w:p>
    <w:p w:rsidR="00473C7D" w:rsidRDefault="00473C7D">
      <w:pPr>
        <w:pStyle w:val="BodyText3"/>
        <w:rPr>
          <w:rFonts w:ascii="GHEA Grapalat" w:hAnsi="GHEA Grapalat"/>
        </w:rPr>
      </w:pPr>
    </w:p>
    <w:p w:rsidR="00473C7D" w:rsidRDefault="00071985">
      <w:pPr>
        <w:jc w:val="center"/>
        <w:rPr>
          <w:rFonts w:ascii="GHEA Grapalat" w:hAnsi="GHEA Grapalat"/>
          <w:b/>
          <w:sz w:val="36"/>
        </w:rPr>
      </w:pPr>
      <w:proofErr w:type="spellStart"/>
      <w:r>
        <w:rPr>
          <w:rFonts w:ascii="GHEA Grapalat" w:hAnsi="GHEA Grapalat"/>
          <w:b/>
          <w:sz w:val="36"/>
        </w:rPr>
        <w:t>Բովանդակություն</w:t>
      </w:r>
      <w:proofErr w:type="spellEnd"/>
    </w:p>
    <w:p w:rsidR="00E901C7" w:rsidRDefault="00071985">
      <w:pPr>
        <w:pStyle w:val="TOC1"/>
        <w:rPr>
          <w:rFonts w:asciiTheme="minorHAnsi" w:eastAsiaTheme="minorEastAsia" w:hAnsiTheme="minorHAnsi" w:cstheme="minorBidi"/>
          <w:b w:val="0"/>
          <w:sz w:val="22"/>
          <w:szCs w:val="22"/>
        </w:rPr>
      </w:pPr>
      <w:r>
        <w:rPr>
          <w:rFonts w:ascii="GHEA Grapalat" w:hAnsi="GHEA Grapalat"/>
          <w:b w:val="0"/>
        </w:rPr>
        <w:fldChar w:fldCharType="begin"/>
      </w:r>
      <w:r>
        <w:rPr>
          <w:rFonts w:ascii="GHEA Grapalat" w:hAnsi="GHEA Grapalat"/>
          <w:b w:val="0"/>
        </w:rPr>
        <w:instrText xml:space="preserve"> TOC \h \z \t "Section III Heading 1,1" </w:instrText>
      </w:r>
      <w:r>
        <w:rPr>
          <w:rFonts w:ascii="GHEA Grapalat" w:hAnsi="GHEA Grapalat"/>
          <w:b w:val="0"/>
        </w:rPr>
        <w:fldChar w:fldCharType="separate"/>
      </w:r>
      <w:hyperlink w:anchor="_Toc138855895" w:history="1">
        <w:r w:rsidR="00E901C7" w:rsidRPr="00C312D3">
          <w:rPr>
            <w:rStyle w:val="Hyperlink"/>
            <w:rFonts w:ascii="GHEA Grapalat" w:hAnsi="GHEA Grapalat"/>
            <w:lang w:val="hy-AM"/>
          </w:rPr>
          <w:t xml:space="preserve">2. Որակավորում </w:t>
        </w:r>
        <w:r w:rsidR="00E901C7" w:rsidRPr="00C312D3">
          <w:rPr>
            <w:rStyle w:val="Hyperlink"/>
            <w:rFonts w:ascii="GHEA Grapalat" w:hAnsi="GHEA Grapalat"/>
            <w:bCs/>
            <w:lang w:val="hy-AM"/>
          </w:rPr>
          <w:t>(ՏՄՄ 34)</w:t>
        </w:r>
        <w:r w:rsidR="00E901C7">
          <w:rPr>
            <w:webHidden/>
          </w:rPr>
          <w:tab/>
        </w:r>
        <w:r w:rsidR="00E901C7">
          <w:rPr>
            <w:webHidden/>
          </w:rPr>
          <w:fldChar w:fldCharType="begin"/>
        </w:r>
        <w:r w:rsidR="00E901C7">
          <w:rPr>
            <w:webHidden/>
          </w:rPr>
          <w:instrText xml:space="preserve"> PAGEREF _Toc138855895 \h </w:instrText>
        </w:r>
        <w:r w:rsidR="00E901C7">
          <w:rPr>
            <w:webHidden/>
          </w:rPr>
        </w:r>
        <w:r w:rsidR="00E901C7">
          <w:rPr>
            <w:webHidden/>
          </w:rPr>
          <w:fldChar w:fldCharType="separate"/>
        </w:r>
        <w:r w:rsidR="00E901C7">
          <w:rPr>
            <w:webHidden/>
          </w:rPr>
          <w:t>97</w:t>
        </w:r>
        <w:r w:rsidR="00E901C7">
          <w:rPr>
            <w:webHidden/>
          </w:rPr>
          <w:fldChar w:fldCharType="end"/>
        </w:r>
      </w:hyperlink>
    </w:p>
    <w:p w:rsidR="00960ACC" w:rsidRDefault="00071985">
      <w:pPr>
        <w:rPr>
          <w:rFonts w:ascii="GHEA Grapalat" w:hAnsi="GHEA Grapalat"/>
        </w:rPr>
      </w:pPr>
      <w:r>
        <w:rPr>
          <w:rFonts w:ascii="GHEA Grapalat" w:hAnsi="GHEA Grapalat"/>
        </w:rPr>
        <w:fldChar w:fldCharType="end"/>
      </w:r>
    </w:p>
    <w:p w:rsidR="00473C7D" w:rsidRDefault="00071985">
      <w:pPr>
        <w:pStyle w:val="SectionIIIHeading1"/>
        <w:rPr>
          <w:rFonts w:ascii="GHEA Grapalat" w:hAnsi="GHEA Grapalat"/>
          <w:lang w:val="hy-AM"/>
        </w:rPr>
      </w:pPr>
      <w:bookmarkStart w:id="395" w:name="_Toc346722378"/>
      <w:bookmarkStart w:id="396" w:name="_Toc138855895"/>
      <w:r>
        <w:rPr>
          <w:rFonts w:ascii="GHEA Grapalat" w:hAnsi="GHEA Grapalat"/>
          <w:lang w:val="hy-AM"/>
        </w:rPr>
        <w:t xml:space="preserve">2. </w:t>
      </w:r>
      <w:bookmarkEnd w:id="395"/>
      <w:r>
        <w:rPr>
          <w:rFonts w:ascii="GHEA Grapalat" w:hAnsi="GHEA Grapalat"/>
          <w:lang w:val="hy-AM"/>
        </w:rPr>
        <w:t xml:space="preserve">Որակավորում </w:t>
      </w:r>
      <w:r>
        <w:rPr>
          <w:rFonts w:ascii="GHEA Grapalat" w:hAnsi="GHEA Grapalat"/>
          <w:bCs/>
          <w:lang w:val="hy-AM"/>
        </w:rPr>
        <w:t>(ՏՄՄ 34)</w:t>
      </w:r>
      <w:bookmarkEnd w:id="396"/>
    </w:p>
    <w:p w:rsidR="00473C7D" w:rsidRPr="007667F3" w:rsidRDefault="00071985">
      <w:pPr>
        <w:spacing w:after="200"/>
        <w:rPr>
          <w:rFonts w:ascii="GHEA Grapalat" w:hAnsi="GHEA Grapalat"/>
          <w:b/>
          <w:lang w:val="hy-AM"/>
        </w:rPr>
      </w:pPr>
      <w:r w:rsidRPr="007667F3">
        <w:rPr>
          <w:rFonts w:ascii="GHEA Grapalat" w:hAnsi="GHEA Grapalat"/>
          <w:b/>
          <w:lang w:val="hy-AM"/>
        </w:rPr>
        <w:t>2.1 Որակավորման պահանջներ (ՏՄՄ 34.1)</w:t>
      </w:r>
    </w:p>
    <w:p w:rsidR="00473C7D" w:rsidRDefault="00071985">
      <w:pPr>
        <w:pStyle w:val="BankNormal"/>
        <w:spacing w:after="200"/>
        <w:jc w:val="both"/>
        <w:rPr>
          <w:rFonts w:ascii="GHEA Grapalat" w:hAnsi="GHEA Grapalat"/>
          <w:lang w:val="hy-AM"/>
        </w:rPr>
      </w:pPr>
      <w:r w:rsidRPr="007667F3">
        <w:rPr>
          <w:rFonts w:ascii="GHEA Grapalat" w:hAnsi="GHEA Grapalat"/>
          <w:lang w:val="hy-AM"/>
        </w:rPr>
        <w:t>ՏՄՄ 33.1 կետի համաձայն` նվազագույն գնահատված հայտը որոշելուց հետո Գնորդը պետք է իրականացնի Հայտատուի հետորակավորում` համաձայն ՏՄՄ 34 կետի: Ստորև ներկայացվող տեքստում չներառված պահանջները չպետք է կիրառվեն Հայտատուի որակավորումների գնահատման մեջ:</w:t>
      </w:r>
      <w:r>
        <w:rPr>
          <w:rFonts w:ascii="GHEA Grapalat" w:hAnsi="GHEA Grapalat"/>
          <w:lang w:val="hy-AM"/>
        </w:rPr>
        <w:t xml:space="preserve"> </w:t>
      </w:r>
    </w:p>
    <w:p w:rsidR="00473C7D" w:rsidRDefault="00473C7D">
      <w:pPr>
        <w:pStyle w:val="ListParagraph"/>
        <w:numPr>
          <w:ilvl w:val="0"/>
          <w:numId w:val="59"/>
        </w:numPr>
        <w:autoSpaceDE w:val="0"/>
        <w:autoSpaceDN w:val="0"/>
        <w:adjustRightInd w:val="0"/>
        <w:spacing w:before="120" w:after="240" w:line="276" w:lineRule="auto"/>
        <w:ind w:left="0" w:firstLine="0"/>
        <w:jc w:val="both"/>
        <w:rPr>
          <w:rFonts w:ascii="GHEA Grapalat" w:hAnsi="GHEA Grapalat"/>
          <w:szCs w:val="24"/>
          <w:highlight w:val="yellow"/>
          <w:lang w:val="hy-AM"/>
        </w:rPr>
        <w:sectPr w:rsidR="00473C7D">
          <w:headerReference w:type="even" r:id="rId32"/>
          <w:headerReference w:type="default" r:id="rId33"/>
          <w:headerReference w:type="first" r:id="rId34"/>
          <w:type w:val="oddPage"/>
          <w:pgSz w:w="12240" w:h="15840" w:code="1"/>
          <w:pgMar w:top="1440" w:right="1440" w:bottom="1440" w:left="1800" w:header="720" w:footer="720" w:gutter="0"/>
          <w:paperSrc w:first="15" w:other="15"/>
          <w:cols w:space="720"/>
          <w:titlePg/>
        </w:sectPr>
      </w:pPr>
    </w:p>
    <w:tbl>
      <w:tblPr>
        <w:tblpPr w:leftFromText="180" w:rightFromText="180" w:horzAnchor="margin" w:tblpY="-825"/>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8"/>
        <w:gridCol w:w="1809"/>
        <w:gridCol w:w="1843"/>
        <w:gridCol w:w="1984"/>
        <w:gridCol w:w="1990"/>
      </w:tblGrid>
      <w:tr w:rsidR="003D59D5" w:rsidTr="00E901C7">
        <w:trPr>
          <w:tblHeader/>
        </w:trPr>
        <w:tc>
          <w:tcPr>
            <w:tcW w:w="6408" w:type="dxa"/>
            <w:vMerge w:val="restart"/>
          </w:tcPr>
          <w:p w:rsidR="003D59D5" w:rsidRDefault="003D59D5">
            <w:pPr>
              <w:pStyle w:val="Style11"/>
              <w:tabs>
                <w:tab w:val="left" w:leader="dot" w:pos="8424"/>
              </w:tabs>
              <w:jc w:val="center"/>
              <w:rPr>
                <w:rFonts w:ascii="GHEA Grapalat" w:hAnsi="GHEA Grapalat"/>
                <w:b/>
              </w:rPr>
            </w:pPr>
            <w:proofErr w:type="spellStart"/>
            <w:r>
              <w:rPr>
                <w:rFonts w:ascii="GHEA Grapalat" w:hAnsi="GHEA Grapalat"/>
                <w:b/>
              </w:rPr>
              <w:lastRenderedPageBreak/>
              <w:t>Որակավորման</w:t>
            </w:r>
            <w:proofErr w:type="spellEnd"/>
            <w:r>
              <w:rPr>
                <w:rFonts w:ascii="GHEA Grapalat" w:hAnsi="GHEA Grapalat"/>
                <w:b/>
              </w:rPr>
              <w:t xml:space="preserve"> </w:t>
            </w:r>
            <w:proofErr w:type="spellStart"/>
            <w:r>
              <w:rPr>
                <w:rFonts w:ascii="GHEA Grapalat" w:hAnsi="GHEA Grapalat"/>
                <w:b/>
              </w:rPr>
              <w:t>պահանջները</w:t>
            </w:r>
            <w:proofErr w:type="spellEnd"/>
          </w:p>
        </w:tc>
        <w:tc>
          <w:tcPr>
            <w:tcW w:w="1809" w:type="dxa"/>
          </w:tcPr>
          <w:p w:rsidR="003D59D5" w:rsidRDefault="003D59D5">
            <w:pPr>
              <w:pStyle w:val="Style11"/>
              <w:tabs>
                <w:tab w:val="left" w:leader="dot" w:pos="8424"/>
              </w:tabs>
              <w:jc w:val="center"/>
              <w:rPr>
                <w:rFonts w:ascii="GHEA Grapalat" w:hAnsi="GHEA Grapalat"/>
                <w:b/>
              </w:rPr>
            </w:pPr>
            <w:proofErr w:type="spellStart"/>
            <w:r>
              <w:rPr>
                <w:rFonts w:ascii="GHEA Grapalat" w:hAnsi="GHEA Grapalat"/>
                <w:b/>
              </w:rPr>
              <w:t>Մեկ</w:t>
            </w:r>
            <w:proofErr w:type="spellEnd"/>
            <w:r>
              <w:rPr>
                <w:rFonts w:ascii="GHEA Grapalat" w:hAnsi="GHEA Grapalat"/>
                <w:b/>
              </w:rPr>
              <w:t xml:space="preserve"> </w:t>
            </w:r>
            <w:proofErr w:type="spellStart"/>
            <w:r>
              <w:rPr>
                <w:rFonts w:ascii="GHEA Grapalat" w:hAnsi="GHEA Grapalat"/>
                <w:b/>
              </w:rPr>
              <w:t>Հայտատու</w:t>
            </w:r>
            <w:proofErr w:type="spellEnd"/>
          </w:p>
        </w:tc>
        <w:tc>
          <w:tcPr>
            <w:tcW w:w="5817" w:type="dxa"/>
            <w:gridSpan w:val="3"/>
          </w:tcPr>
          <w:p w:rsidR="003D59D5" w:rsidRDefault="003D59D5">
            <w:pPr>
              <w:pStyle w:val="Style11"/>
              <w:tabs>
                <w:tab w:val="left" w:leader="dot" w:pos="8424"/>
              </w:tabs>
              <w:spacing w:line="240" w:lineRule="auto"/>
              <w:jc w:val="center"/>
              <w:rPr>
                <w:rFonts w:ascii="GHEA Grapalat" w:hAnsi="GHEA Grapalat"/>
                <w:b/>
              </w:rPr>
            </w:pPr>
            <w:proofErr w:type="spellStart"/>
            <w:r>
              <w:rPr>
                <w:rFonts w:ascii="GHEA Grapalat" w:hAnsi="GHEA Grapalat"/>
                <w:b/>
              </w:rPr>
              <w:t>Համատեղ</w:t>
            </w:r>
            <w:proofErr w:type="spellEnd"/>
            <w:r>
              <w:rPr>
                <w:rFonts w:ascii="GHEA Grapalat" w:hAnsi="GHEA Grapalat"/>
                <w:b/>
              </w:rPr>
              <w:t xml:space="preserve"> </w:t>
            </w:r>
            <w:proofErr w:type="spellStart"/>
            <w:r>
              <w:rPr>
                <w:rFonts w:ascii="GHEA Grapalat" w:hAnsi="GHEA Grapalat"/>
                <w:b/>
              </w:rPr>
              <w:t>Ձեռնարկությամբ</w:t>
            </w:r>
            <w:proofErr w:type="spellEnd"/>
            <w:r>
              <w:rPr>
                <w:rFonts w:ascii="GHEA Grapalat" w:hAnsi="GHEA Grapalat"/>
                <w:b/>
              </w:rPr>
              <w:t xml:space="preserve"> </w:t>
            </w:r>
            <w:proofErr w:type="spellStart"/>
            <w:r>
              <w:rPr>
                <w:rFonts w:ascii="GHEA Grapalat" w:hAnsi="GHEA Grapalat"/>
                <w:b/>
              </w:rPr>
              <w:t>հանդես</w:t>
            </w:r>
            <w:proofErr w:type="spellEnd"/>
            <w:r>
              <w:rPr>
                <w:rFonts w:ascii="GHEA Grapalat" w:hAnsi="GHEA Grapalat"/>
                <w:b/>
              </w:rPr>
              <w:t xml:space="preserve"> </w:t>
            </w:r>
            <w:proofErr w:type="spellStart"/>
            <w:r>
              <w:rPr>
                <w:rFonts w:ascii="GHEA Grapalat" w:hAnsi="GHEA Grapalat"/>
                <w:b/>
              </w:rPr>
              <w:t>եկող</w:t>
            </w:r>
            <w:proofErr w:type="spellEnd"/>
            <w:r>
              <w:rPr>
                <w:rFonts w:ascii="GHEA Grapalat" w:hAnsi="GHEA Grapalat"/>
                <w:b/>
              </w:rPr>
              <w:t xml:space="preserve"> </w:t>
            </w:r>
            <w:proofErr w:type="spellStart"/>
            <w:r>
              <w:rPr>
                <w:rFonts w:ascii="GHEA Grapalat" w:hAnsi="GHEA Grapalat"/>
                <w:b/>
              </w:rPr>
              <w:t>Հայտատու</w:t>
            </w:r>
            <w:proofErr w:type="spellEnd"/>
            <w:r>
              <w:rPr>
                <w:rFonts w:ascii="GHEA Grapalat" w:hAnsi="GHEA Grapalat"/>
                <w:b/>
              </w:rPr>
              <w:t xml:space="preserve"> </w:t>
            </w:r>
          </w:p>
        </w:tc>
      </w:tr>
      <w:tr w:rsidR="003D59D5" w:rsidTr="00E901C7">
        <w:trPr>
          <w:tblHeader/>
        </w:trPr>
        <w:tc>
          <w:tcPr>
            <w:tcW w:w="6408" w:type="dxa"/>
            <w:vMerge/>
          </w:tcPr>
          <w:p w:rsidR="003D59D5" w:rsidRDefault="003D59D5">
            <w:pPr>
              <w:pStyle w:val="Style11"/>
              <w:tabs>
                <w:tab w:val="left" w:leader="dot" w:pos="8424"/>
              </w:tabs>
              <w:spacing w:line="240" w:lineRule="auto"/>
              <w:jc w:val="center"/>
              <w:rPr>
                <w:rFonts w:ascii="GHEA Grapalat" w:hAnsi="GHEA Grapalat"/>
                <w:b/>
              </w:rPr>
            </w:pPr>
          </w:p>
        </w:tc>
        <w:tc>
          <w:tcPr>
            <w:tcW w:w="1809" w:type="dxa"/>
          </w:tcPr>
          <w:p w:rsidR="003D59D5" w:rsidRDefault="003D59D5">
            <w:pPr>
              <w:pStyle w:val="Style11"/>
              <w:tabs>
                <w:tab w:val="left" w:leader="dot" w:pos="8424"/>
              </w:tabs>
              <w:spacing w:line="240" w:lineRule="auto"/>
              <w:jc w:val="center"/>
              <w:rPr>
                <w:rFonts w:ascii="GHEA Grapalat" w:hAnsi="GHEA Grapalat"/>
                <w:b/>
              </w:rPr>
            </w:pPr>
          </w:p>
        </w:tc>
        <w:tc>
          <w:tcPr>
            <w:tcW w:w="1843" w:type="dxa"/>
          </w:tcPr>
          <w:p w:rsidR="003D59D5" w:rsidRDefault="003D59D5">
            <w:pPr>
              <w:pStyle w:val="Style11"/>
              <w:tabs>
                <w:tab w:val="left" w:leader="dot" w:pos="8424"/>
              </w:tabs>
              <w:spacing w:line="240" w:lineRule="auto"/>
              <w:jc w:val="center"/>
              <w:rPr>
                <w:rFonts w:ascii="GHEA Grapalat" w:hAnsi="GHEA Grapalat"/>
                <w:b/>
              </w:rPr>
            </w:pPr>
            <w:proofErr w:type="spellStart"/>
            <w:r>
              <w:rPr>
                <w:rFonts w:ascii="GHEA Grapalat" w:hAnsi="GHEA Grapalat"/>
                <w:b/>
              </w:rPr>
              <w:t>Բոլոր</w:t>
            </w:r>
            <w:proofErr w:type="spellEnd"/>
            <w:r>
              <w:rPr>
                <w:rFonts w:ascii="GHEA Grapalat" w:hAnsi="GHEA Grapalat"/>
                <w:b/>
              </w:rPr>
              <w:t xml:space="preserve"> </w:t>
            </w:r>
            <w:proofErr w:type="spellStart"/>
            <w:r>
              <w:rPr>
                <w:rFonts w:ascii="GHEA Grapalat" w:hAnsi="GHEA Grapalat"/>
                <w:b/>
              </w:rPr>
              <w:t>անդամները</w:t>
            </w:r>
            <w:proofErr w:type="spellEnd"/>
            <w:r>
              <w:rPr>
                <w:rFonts w:ascii="GHEA Grapalat" w:hAnsi="GHEA Grapalat"/>
                <w:b/>
              </w:rPr>
              <w:t xml:space="preserve"> </w:t>
            </w:r>
            <w:proofErr w:type="spellStart"/>
            <w:r>
              <w:rPr>
                <w:rFonts w:ascii="GHEA Grapalat" w:hAnsi="GHEA Grapalat"/>
                <w:b/>
              </w:rPr>
              <w:t>միասին</w:t>
            </w:r>
            <w:proofErr w:type="spellEnd"/>
          </w:p>
        </w:tc>
        <w:tc>
          <w:tcPr>
            <w:tcW w:w="1984" w:type="dxa"/>
          </w:tcPr>
          <w:p w:rsidR="003D59D5" w:rsidRDefault="003D59D5">
            <w:pPr>
              <w:pStyle w:val="Style11"/>
              <w:tabs>
                <w:tab w:val="left" w:leader="dot" w:pos="8424"/>
              </w:tabs>
              <w:spacing w:line="240" w:lineRule="auto"/>
              <w:jc w:val="center"/>
              <w:rPr>
                <w:rFonts w:ascii="GHEA Grapalat" w:hAnsi="GHEA Grapalat"/>
                <w:b/>
              </w:rPr>
            </w:pPr>
            <w:proofErr w:type="spellStart"/>
            <w:r>
              <w:rPr>
                <w:rFonts w:ascii="GHEA Grapalat" w:hAnsi="GHEA Grapalat"/>
                <w:b/>
              </w:rPr>
              <w:t>Յուրաքանչյուր</w:t>
            </w:r>
            <w:proofErr w:type="spellEnd"/>
            <w:r>
              <w:rPr>
                <w:rFonts w:ascii="GHEA Grapalat" w:hAnsi="GHEA Grapalat"/>
                <w:b/>
              </w:rPr>
              <w:t xml:space="preserve"> </w:t>
            </w:r>
            <w:proofErr w:type="spellStart"/>
            <w:r>
              <w:rPr>
                <w:rFonts w:ascii="GHEA Grapalat" w:hAnsi="GHEA Grapalat"/>
                <w:b/>
              </w:rPr>
              <w:t>անդամ</w:t>
            </w:r>
            <w:proofErr w:type="spellEnd"/>
          </w:p>
        </w:tc>
        <w:tc>
          <w:tcPr>
            <w:tcW w:w="1990" w:type="dxa"/>
          </w:tcPr>
          <w:p w:rsidR="003D59D5" w:rsidRDefault="003D59D5">
            <w:pPr>
              <w:pStyle w:val="Style11"/>
              <w:tabs>
                <w:tab w:val="left" w:leader="dot" w:pos="8424"/>
              </w:tabs>
              <w:spacing w:line="240" w:lineRule="auto"/>
              <w:jc w:val="center"/>
              <w:rPr>
                <w:rFonts w:ascii="GHEA Grapalat" w:hAnsi="GHEA Grapalat"/>
                <w:b/>
              </w:rPr>
            </w:pPr>
            <w:proofErr w:type="spellStart"/>
            <w:r>
              <w:rPr>
                <w:rFonts w:ascii="GHEA Grapalat" w:hAnsi="GHEA Grapalat"/>
                <w:b/>
              </w:rPr>
              <w:t>Մեկ</w:t>
            </w:r>
            <w:proofErr w:type="spellEnd"/>
            <w:r>
              <w:rPr>
                <w:rFonts w:ascii="GHEA Grapalat" w:hAnsi="GHEA Grapalat"/>
                <w:b/>
              </w:rPr>
              <w:t xml:space="preserve"> </w:t>
            </w:r>
            <w:proofErr w:type="spellStart"/>
            <w:r>
              <w:rPr>
                <w:rFonts w:ascii="GHEA Grapalat" w:hAnsi="GHEA Grapalat"/>
                <w:b/>
              </w:rPr>
              <w:t>անդամ</w:t>
            </w:r>
            <w:proofErr w:type="spellEnd"/>
          </w:p>
        </w:tc>
      </w:tr>
      <w:tr w:rsidR="00473C7D">
        <w:tc>
          <w:tcPr>
            <w:tcW w:w="14034" w:type="dxa"/>
            <w:gridSpan w:val="5"/>
          </w:tcPr>
          <w:p w:rsidR="00473C7D" w:rsidRDefault="00071985">
            <w:pPr>
              <w:pStyle w:val="BankNormal"/>
              <w:tabs>
                <w:tab w:val="left" w:pos="709"/>
              </w:tabs>
              <w:spacing w:after="200"/>
              <w:jc w:val="both"/>
              <w:rPr>
                <w:rFonts w:ascii="GHEA Grapalat" w:hAnsi="GHEA Grapalat"/>
                <w:b/>
                <w:szCs w:val="24"/>
                <w:lang w:val="hy-AM"/>
              </w:rPr>
            </w:pPr>
            <w:r>
              <w:rPr>
                <w:rFonts w:ascii="GHEA Grapalat" w:hAnsi="GHEA Grapalat"/>
                <w:b/>
                <w:szCs w:val="24"/>
                <w:lang w:val="hy-AM"/>
              </w:rPr>
              <w:t xml:space="preserve">(ա) </w:t>
            </w:r>
            <w:r>
              <w:rPr>
                <w:rFonts w:ascii="GHEA Grapalat" w:hAnsi="GHEA Grapalat"/>
                <w:b/>
                <w:szCs w:val="24"/>
                <w:lang w:val="hy-AM"/>
              </w:rPr>
              <w:tab/>
              <w:t>Ֆինանսական կարողություններ</w:t>
            </w:r>
          </w:p>
          <w:p w:rsidR="00473C7D" w:rsidRDefault="00071985">
            <w:pPr>
              <w:rPr>
                <w:rFonts w:ascii="GHEA Grapalat" w:eastAsia="Batang" w:hAnsi="GHEA Grapalat"/>
                <w:b/>
                <w:szCs w:val="24"/>
                <w:lang w:eastAsia="ko-KR"/>
              </w:rPr>
            </w:pPr>
            <w:r>
              <w:rPr>
                <w:rFonts w:ascii="GHEA Grapalat" w:hAnsi="GHEA Grapalat"/>
                <w:lang w:val="hy-AM"/>
              </w:rPr>
              <w:t>Հայտատուն պետք է ներկայացնի փաստաթղթային վկայություն առ այն, որ դա համապատասխանում է հետևյալ ֆինանսական պահանջ(ներ)ին:</w:t>
            </w:r>
          </w:p>
        </w:tc>
      </w:tr>
      <w:tr w:rsidR="00473C7D" w:rsidTr="0050178A">
        <w:trPr>
          <w:trHeight w:val="1220"/>
        </w:trPr>
        <w:tc>
          <w:tcPr>
            <w:tcW w:w="6408" w:type="dxa"/>
          </w:tcPr>
          <w:p w:rsidR="00473C7D" w:rsidRPr="00960ACC" w:rsidRDefault="00071985" w:rsidP="00960ACC">
            <w:pPr>
              <w:spacing w:after="200"/>
              <w:jc w:val="both"/>
              <w:rPr>
                <w:rFonts w:ascii="GHEA Grapalat" w:hAnsi="GHEA Grapalat"/>
                <w:szCs w:val="24"/>
                <w:lang w:val="hy-AM"/>
              </w:rPr>
            </w:pPr>
            <w:r w:rsidRPr="00960ACC">
              <w:rPr>
                <w:rFonts w:ascii="GHEA Grapalat" w:hAnsi="GHEA Grapalat"/>
                <w:szCs w:val="24"/>
                <w:lang w:val="hy-AM"/>
              </w:rPr>
              <w:t>Վերջին երեք տարիների</w:t>
            </w:r>
            <w:r w:rsidR="003F1410">
              <w:rPr>
                <w:rFonts w:ascii="GHEA Grapalat" w:hAnsi="GHEA Grapalat"/>
                <w:szCs w:val="24"/>
              </w:rPr>
              <w:t>ց</w:t>
            </w:r>
            <w:r w:rsidRPr="00960ACC">
              <w:rPr>
                <w:rFonts w:ascii="GHEA Grapalat" w:hAnsi="GHEA Grapalat"/>
                <w:szCs w:val="24"/>
                <w:lang w:val="hy-AM"/>
              </w:rPr>
              <w:t xml:space="preserve"> /20</w:t>
            </w:r>
            <w:r w:rsidR="00960ACC" w:rsidRPr="00960ACC">
              <w:rPr>
                <w:rFonts w:ascii="GHEA Grapalat" w:hAnsi="GHEA Grapalat"/>
                <w:szCs w:val="24"/>
                <w:lang w:val="hy-AM"/>
              </w:rPr>
              <w:t>20</w:t>
            </w:r>
            <w:r w:rsidRPr="00960ACC">
              <w:rPr>
                <w:rFonts w:ascii="GHEA Grapalat" w:hAnsi="GHEA Grapalat"/>
                <w:szCs w:val="24"/>
                <w:lang w:val="hy-AM"/>
              </w:rPr>
              <w:t>-202</w:t>
            </w:r>
            <w:r w:rsidR="00960ACC" w:rsidRPr="00960ACC">
              <w:rPr>
                <w:rFonts w:ascii="GHEA Grapalat" w:hAnsi="GHEA Grapalat"/>
                <w:szCs w:val="24"/>
                <w:lang w:val="hy-AM"/>
              </w:rPr>
              <w:t>2</w:t>
            </w:r>
            <w:r w:rsidRPr="00960ACC">
              <w:rPr>
                <w:rFonts w:ascii="GHEA Grapalat" w:hAnsi="GHEA Grapalat"/>
                <w:szCs w:val="24"/>
                <w:lang w:val="hy-AM"/>
              </w:rPr>
              <w:t xml:space="preserve">թթ/ </w:t>
            </w:r>
            <w:proofErr w:type="spellStart"/>
            <w:r w:rsidR="003F1410">
              <w:rPr>
                <w:rFonts w:ascii="GHEA Grapalat" w:hAnsi="GHEA Grapalat"/>
                <w:szCs w:val="24"/>
              </w:rPr>
              <w:t>ցանկացած</w:t>
            </w:r>
            <w:proofErr w:type="spellEnd"/>
            <w:r w:rsidR="003F1410">
              <w:rPr>
                <w:rFonts w:ascii="GHEA Grapalat" w:hAnsi="GHEA Grapalat"/>
                <w:szCs w:val="24"/>
              </w:rPr>
              <w:t xml:space="preserve"> </w:t>
            </w:r>
            <w:proofErr w:type="spellStart"/>
            <w:r w:rsidR="003F1410">
              <w:rPr>
                <w:rFonts w:ascii="GHEA Grapalat" w:hAnsi="GHEA Grapalat"/>
                <w:szCs w:val="24"/>
              </w:rPr>
              <w:t>երկուսից</w:t>
            </w:r>
            <w:proofErr w:type="spellEnd"/>
            <w:r w:rsidR="003F1410">
              <w:rPr>
                <w:rFonts w:ascii="GHEA Grapalat" w:hAnsi="GHEA Grapalat"/>
                <w:szCs w:val="24"/>
              </w:rPr>
              <w:t xml:space="preserve"> </w:t>
            </w:r>
            <w:r w:rsidRPr="00960ACC">
              <w:rPr>
                <w:rFonts w:ascii="GHEA Grapalat" w:hAnsi="GHEA Grapalat"/>
                <w:szCs w:val="24"/>
                <w:lang w:val="hy-AM"/>
              </w:rPr>
              <w:t xml:space="preserve">միջին տարեկան շրջանառությունը պետք է լինի </w:t>
            </w:r>
            <w:r w:rsidR="00960ACC" w:rsidRPr="00960ACC">
              <w:rPr>
                <w:rFonts w:ascii="GHEA Grapalat" w:hAnsi="GHEA Grapalat"/>
                <w:szCs w:val="24"/>
                <w:lang w:val="hy-AM"/>
              </w:rPr>
              <w:t xml:space="preserve"> նվազագույնը  առաջարկած գնի չափով:</w:t>
            </w:r>
          </w:p>
        </w:tc>
        <w:tc>
          <w:tcPr>
            <w:tcW w:w="1809" w:type="dxa"/>
          </w:tcPr>
          <w:p w:rsidR="00473C7D" w:rsidRDefault="00071985">
            <w:pPr>
              <w:jc w:val="center"/>
              <w:rPr>
                <w:rFonts w:ascii="GHEA Grapalat" w:hAnsi="GHEA Grapalat"/>
                <w:szCs w:val="24"/>
              </w:rPr>
            </w:pPr>
            <w:proofErr w:type="spellStart"/>
            <w:r>
              <w:rPr>
                <w:rFonts w:ascii="GHEA Grapalat" w:hAnsi="GHEA Grapalat"/>
                <w:szCs w:val="24"/>
              </w:rPr>
              <w:t>Պետք</w:t>
            </w:r>
            <w:proofErr w:type="spellEnd"/>
            <w:r>
              <w:rPr>
                <w:rFonts w:ascii="GHEA Grapalat" w:hAnsi="GHEA Grapalat"/>
                <w:szCs w:val="24"/>
              </w:rPr>
              <w:t xml:space="preserve"> է </w:t>
            </w:r>
            <w:proofErr w:type="spellStart"/>
            <w:r>
              <w:rPr>
                <w:rFonts w:ascii="GHEA Grapalat" w:hAnsi="GHEA Grapalat"/>
                <w:szCs w:val="24"/>
              </w:rPr>
              <w:t>բավարարի</w:t>
            </w:r>
            <w:proofErr w:type="spellEnd"/>
            <w:r>
              <w:rPr>
                <w:rFonts w:ascii="GHEA Grapalat" w:hAnsi="GHEA Grapalat"/>
                <w:szCs w:val="24"/>
              </w:rPr>
              <w:t xml:space="preserve"> </w:t>
            </w:r>
            <w:proofErr w:type="spellStart"/>
            <w:r>
              <w:rPr>
                <w:rFonts w:ascii="GHEA Grapalat" w:hAnsi="GHEA Grapalat"/>
                <w:szCs w:val="24"/>
              </w:rPr>
              <w:t>պահանջը</w:t>
            </w:r>
            <w:proofErr w:type="spellEnd"/>
          </w:p>
        </w:tc>
        <w:tc>
          <w:tcPr>
            <w:tcW w:w="1843" w:type="dxa"/>
          </w:tcPr>
          <w:p w:rsidR="00473C7D" w:rsidRDefault="00071985">
            <w:pPr>
              <w:jc w:val="center"/>
              <w:rPr>
                <w:rFonts w:ascii="GHEA Grapalat" w:hAnsi="GHEA Grapalat"/>
                <w:szCs w:val="24"/>
              </w:rPr>
            </w:pPr>
            <w:proofErr w:type="spellStart"/>
            <w:r>
              <w:rPr>
                <w:rFonts w:ascii="GHEA Grapalat" w:hAnsi="GHEA Grapalat"/>
                <w:szCs w:val="24"/>
              </w:rPr>
              <w:t>Պետք</w:t>
            </w:r>
            <w:proofErr w:type="spellEnd"/>
            <w:r>
              <w:rPr>
                <w:rFonts w:ascii="GHEA Grapalat" w:hAnsi="GHEA Grapalat"/>
                <w:szCs w:val="24"/>
              </w:rPr>
              <w:t xml:space="preserve"> է </w:t>
            </w:r>
            <w:proofErr w:type="spellStart"/>
            <w:r>
              <w:rPr>
                <w:rFonts w:ascii="GHEA Grapalat" w:hAnsi="GHEA Grapalat"/>
                <w:szCs w:val="24"/>
              </w:rPr>
              <w:t>բավարարեն</w:t>
            </w:r>
            <w:proofErr w:type="spellEnd"/>
            <w:r>
              <w:rPr>
                <w:rFonts w:ascii="GHEA Grapalat" w:hAnsi="GHEA Grapalat"/>
                <w:szCs w:val="24"/>
              </w:rPr>
              <w:t xml:space="preserve"> </w:t>
            </w:r>
            <w:proofErr w:type="spellStart"/>
            <w:r>
              <w:rPr>
                <w:rFonts w:ascii="GHEA Grapalat" w:hAnsi="GHEA Grapalat"/>
                <w:szCs w:val="24"/>
              </w:rPr>
              <w:t>պահանջը</w:t>
            </w:r>
            <w:proofErr w:type="spellEnd"/>
          </w:p>
          <w:p w:rsidR="00473C7D" w:rsidRDefault="00473C7D">
            <w:pPr>
              <w:jc w:val="center"/>
              <w:rPr>
                <w:rFonts w:ascii="GHEA Grapalat" w:hAnsi="GHEA Grapalat"/>
                <w:szCs w:val="24"/>
              </w:rPr>
            </w:pPr>
          </w:p>
        </w:tc>
        <w:tc>
          <w:tcPr>
            <w:tcW w:w="1984" w:type="dxa"/>
          </w:tcPr>
          <w:p w:rsidR="00473C7D" w:rsidRDefault="00071985">
            <w:pPr>
              <w:jc w:val="center"/>
              <w:rPr>
                <w:rFonts w:ascii="GHEA Grapalat" w:hAnsi="GHEA Grapalat"/>
                <w:szCs w:val="24"/>
              </w:rPr>
            </w:pPr>
            <w:r>
              <w:rPr>
                <w:rFonts w:ascii="GHEA Grapalat" w:hAnsi="GHEA Grapalat"/>
                <w:szCs w:val="24"/>
              </w:rPr>
              <w:t>Կ/Չ</w:t>
            </w:r>
          </w:p>
        </w:tc>
        <w:tc>
          <w:tcPr>
            <w:tcW w:w="1990" w:type="dxa"/>
          </w:tcPr>
          <w:p w:rsidR="00473C7D" w:rsidRDefault="00071985">
            <w:pPr>
              <w:jc w:val="center"/>
              <w:rPr>
                <w:rFonts w:ascii="GHEA Grapalat" w:hAnsi="GHEA Grapalat"/>
                <w:szCs w:val="24"/>
              </w:rPr>
            </w:pPr>
            <w:r>
              <w:rPr>
                <w:rFonts w:ascii="GHEA Grapalat" w:hAnsi="GHEA Grapalat"/>
                <w:szCs w:val="24"/>
              </w:rPr>
              <w:t>Կ/Չ</w:t>
            </w:r>
          </w:p>
        </w:tc>
      </w:tr>
      <w:tr w:rsidR="00473C7D" w:rsidTr="00E901C7">
        <w:tc>
          <w:tcPr>
            <w:tcW w:w="6408" w:type="dxa"/>
          </w:tcPr>
          <w:p w:rsidR="00473C7D" w:rsidRDefault="00071985">
            <w:pPr>
              <w:pStyle w:val="Style11"/>
              <w:tabs>
                <w:tab w:val="left" w:leader="dot" w:pos="8424"/>
              </w:tabs>
              <w:spacing w:line="240" w:lineRule="auto"/>
              <w:rPr>
                <w:rFonts w:ascii="GHEA Grapalat" w:hAnsi="GHEA Grapalat"/>
                <w:lang w:val="en-GB"/>
              </w:rPr>
            </w:pPr>
            <w:proofErr w:type="spellStart"/>
            <w:r w:rsidRPr="00356143">
              <w:rPr>
                <w:rFonts w:ascii="GHEA Grapalat" w:hAnsi="GHEA Grapalat" w:cs="Tahoma"/>
                <w:color w:val="000000"/>
              </w:rPr>
              <w:t>Հայտատուն</w:t>
            </w:r>
            <w:proofErr w:type="spellEnd"/>
            <w:r w:rsidRPr="00356143">
              <w:rPr>
                <w:rFonts w:ascii="GHEA Grapalat" w:hAnsi="GHEA Grapalat" w:cs="Tahoma"/>
                <w:color w:val="000000"/>
              </w:rPr>
              <w:t xml:space="preserve"> </w:t>
            </w:r>
            <w:proofErr w:type="spellStart"/>
            <w:r w:rsidRPr="00356143">
              <w:rPr>
                <w:rFonts w:ascii="GHEA Grapalat" w:hAnsi="GHEA Grapalat" w:cs="Tahoma"/>
                <w:color w:val="000000"/>
              </w:rPr>
              <w:t>պետք</w:t>
            </w:r>
            <w:proofErr w:type="spellEnd"/>
            <w:r w:rsidRPr="00356143">
              <w:rPr>
                <w:rFonts w:ascii="GHEA Grapalat" w:hAnsi="GHEA Grapalat" w:cs="Tahoma"/>
                <w:color w:val="000000"/>
              </w:rPr>
              <w:t xml:space="preserve"> է </w:t>
            </w:r>
            <w:r w:rsidRPr="00356143">
              <w:rPr>
                <w:rFonts w:ascii="GHEA Grapalat" w:hAnsi="GHEA Grapalat"/>
                <w:lang w:val="hy-AM"/>
              </w:rPr>
              <w:t xml:space="preserve">ներկայացնի վերջին երեք տարիների </w:t>
            </w:r>
            <w:r w:rsidRPr="00356143">
              <w:rPr>
                <w:rFonts w:ascii="GHEA Grapalat" w:hAnsi="GHEA Grapalat"/>
              </w:rPr>
              <w:t>(</w:t>
            </w:r>
            <w:r w:rsidRPr="00356143">
              <w:rPr>
                <w:rFonts w:ascii="GHEA Grapalat" w:hAnsi="GHEA Grapalat"/>
                <w:lang w:val="hy-AM"/>
              </w:rPr>
              <w:t>20</w:t>
            </w:r>
            <w:r w:rsidR="00BA2A9F">
              <w:rPr>
                <w:rFonts w:ascii="GHEA Grapalat" w:hAnsi="GHEA Grapalat"/>
              </w:rPr>
              <w:t>20</w:t>
            </w:r>
            <w:r w:rsidRPr="00356143">
              <w:rPr>
                <w:rFonts w:ascii="GHEA Grapalat" w:hAnsi="GHEA Grapalat"/>
                <w:lang w:val="hy-AM"/>
              </w:rPr>
              <w:t>-20</w:t>
            </w:r>
            <w:r w:rsidRPr="00356143">
              <w:rPr>
                <w:rFonts w:ascii="GHEA Grapalat" w:hAnsi="GHEA Grapalat"/>
              </w:rPr>
              <w:t>2</w:t>
            </w:r>
            <w:r w:rsidR="00BA2A9F">
              <w:rPr>
                <w:rFonts w:ascii="GHEA Grapalat" w:hAnsi="GHEA Grapalat"/>
              </w:rPr>
              <w:t>2</w:t>
            </w:r>
            <w:r w:rsidRPr="00356143">
              <w:rPr>
                <w:rFonts w:ascii="GHEA Grapalat" w:hAnsi="GHEA Grapalat"/>
                <w:lang w:val="hy-AM"/>
              </w:rPr>
              <w:t>թթ</w:t>
            </w:r>
            <w:r w:rsidRPr="00356143">
              <w:rPr>
                <w:rFonts w:ascii="GHEA Grapalat" w:hAnsi="GHEA Grapalat"/>
              </w:rPr>
              <w:t>.)</w:t>
            </w:r>
            <w:r w:rsidRPr="00356143">
              <w:rPr>
                <w:rFonts w:ascii="GHEA Grapalat" w:hAnsi="GHEA Grapalat"/>
                <w:lang w:val="hy-AM"/>
              </w:rPr>
              <w:t xml:space="preserve"> համար հաշվետվություններ ֆինանսական վիճակի վերաբերյալ, ինչպիսիք են շահութահարկի հաշվետվությունները</w:t>
            </w:r>
            <w:r w:rsidRPr="00356143">
              <w:rPr>
                <w:rFonts w:ascii="GHEA Grapalat" w:hAnsi="GHEA Grapalat"/>
              </w:rPr>
              <w:t xml:space="preserve"> և </w:t>
            </w:r>
            <w:proofErr w:type="spellStart"/>
            <w:r w:rsidRPr="00356143">
              <w:rPr>
                <w:rFonts w:ascii="GHEA Grapalat" w:hAnsi="GHEA Grapalat"/>
              </w:rPr>
              <w:t>այլն</w:t>
            </w:r>
            <w:proofErr w:type="spellEnd"/>
            <w:r w:rsidRPr="00356143">
              <w:rPr>
                <w:rFonts w:ascii="GHEA Grapalat" w:hAnsi="GHEA Grapalat"/>
                <w:lang w:val="hy-AM"/>
              </w:rPr>
              <w:t>:</w:t>
            </w:r>
          </w:p>
          <w:p w:rsidR="00356143" w:rsidRPr="00356143" w:rsidRDefault="00356143">
            <w:pPr>
              <w:pStyle w:val="Style11"/>
              <w:tabs>
                <w:tab w:val="left" w:leader="dot" w:pos="8424"/>
              </w:tabs>
              <w:spacing w:line="240" w:lineRule="auto"/>
              <w:rPr>
                <w:rFonts w:ascii="GHEA Grapalat" w:hAnsi="GHEA Grapalat"/>
                <w:lang w:val="en-GB"/>
              </w:rPr>
            </w:pPr>
          </w:p>
        </w:tc>
        <w:tc>
          <w:tcPr>
            <w:tcW w:w="1809" w:type="dxa"/>
          </w:tcPr>
          <w:p w:rsidR="00473C7D" w:rsidRDefault="00071985">
            <w:pPr>
              <w:jc w:val="center"/>
              <w:rPr>
                <w:rFonts w:ascii="GHEA Grapalat" w:hAnsi="GHEA Grapalat"/>
                <w:szCs w:val="24"/>
              </w:rPr>
            </w:pPr>
            <w:proofErr w:type="spellStart"/>
            <w:r>
              <w:rPr>
                <w:rFonts w:ascii="GHEA Grapalat" w:hAnsi="GHEA Grapalat"/>
                <w:szCs w:val="24"/>
              </w:rPr>
              <w:t>Պետք</w:t>
            </w:r>
            <w:proofErr w:type="spellEnd"/>
            <w:r>
              <w:rPr>
                <w:rFonts w:ascii="GHEA Grapalat" w:hAnsi="GHEA Grapalat"/>
                <w:szCs w:val="24"/>
              </w:rPr>
              <w:t xml:space="preserve"> է </w:t>
            </w:r>
            <w:proofErr w:type="spellStart"/>
            <w:r>
              <w:rPr>
                <w:rFonts w:ascii="GHEA Grapalat" w:hAnsi="GHEA Grapalat"/>
                <w:szCs w:val="24"/>
              </w:rPr>
              <w:t>բավարարի</w:t>
            </w:r>
            <w:proofErr w:type="spellEnd"/>
            <w:r>
              <w:rPr>
                <w:rFonts w:ascii="GHEA Grapalat" w:hAnsi="GHEA Grapalat"/>
                <w:szCs w:val="24"/>
              </w:rPr>
              <w:t xml:space="preserve"> </w:t>
            </w:r>
            <w:proofErr w:type="spellStart"/>
            <w:r>
              <w:rPr>
                <w:rFonts w:ascii="GHEA Grapalat" w:hAnsi="GHEA Grapalat"/>
                <w:szCs w:val="24"/>
              </w:rPr>
              <w:t>պահանջը</w:t>
            </w:r>
            <w:proofErr w:type="spellEnd"/>
          </w:p>
        </w:tc>
        <w:tc>
          <w:tcPr>
            <w:tcW w:w="1843" w:type="dxa"/>
          </w:tcPr>
          <w:p w:rsidR="00473C7D" w:rsidRDefault="00071985">
            <w:pPr>
              <w:jc w:val="center"/>
              <w:rPr>
                <w:rFonts w:ascii="GHEA Grapalat" w:hAnsi="GHEA Grapalat"/>
                <w:szCs w:val="24"/>
              </w:rPr>
            </w:pPr>
            <w:r>
              <w:rPr>
                <w:rFonts w:ascii="GHEA Grapalat" w:hAnsi="GHEA Grapalat"/>
                <w:szCs w:val="24"/>
              </w:rPr>
              <w:t>Կ/Չ</w:t>
            </w:r>
          </w:p>
        </w:tc>
        <w:tc>
          <w:tcPr>
            <w:tcW w:w="1984" w:type="dxa"/>
          </w:tcPr>
          <w:p w:rsidR="00473C7D" w:rsidRDefault="00071985">
            <w:pPr>
              <w:jc w:val="center"/>
              <w:rPr>
                <w:rFonts w:ascii="GHEA Grapalat" w:hAnsi="GHEA Grapalat"/>
                <w:szCs w:val="24"/>
              </w:rPr>
            </w:pPr>
            <w:proofErr w:type="spellStart"/>
            <w:r>
              <w:rPr>
                <w:rFonts w:ascii="GHEA Grapalat" w:hAnsi="GHEA Grapalat"/>
                <w:szCs w:val="24"/>
              </w:rPr>
              <w:t>Պետք</w:t>
            </w:r>
            <w:proofErr w:type="spellEnd"/>
            <w:r>
              <w:rPr>
                <w:rFonts w:ascii="GHEA Grapalat" w:hAnsi="GHEA Grapalat"/>
                <w:szCs w:val="24"/>
              </w:rPr>
              <w:t xml:space="preserve"> է </w:t>
            </w:r>
            <w:proofErr w:type="spellStart"/>
            <w:r>
              <w:rPr>
                <w:rFonts w:ascii="GHEA Grapalat" w:hAnsi="GHEA Grapalat"/>
                <w:szCs w:val="24"/>
              </w:rPr>
              <w:t>բավարարի</w:t>
            </w:r>
            <w:proofErr w:type="spellEnd"/>
            <w:r>
              <w:rPr>
                <w:rFonts w:ascii="GHEA Grapalat" w:hAnsi="GHEA Grapalat"/>
                <w:szCs w:val="24"/>
              </w:rPr>
              <w:t xml:space="preserve"> </w:t>
            </w:r>
            <w:proofErr w:type="spellStart"/>
            <w:r>
              <w:rPr>
                <w:rFonts w:ascii="GHEA Grapalat" w:hAnsi="GHEA Grapalat"/>
                <w:szCs w:val="24"/>
              </w:rPr>
              <w:t>պահանջը</w:t>
            </w:r>
            <w:proofErr w:type="spellEnd"/>
          </w:p>
        </w:tc>
        <w:tc>
          <w:tcPr>
            <w:tcW w:w="1990" w:type="dxa"/>
          </w:tcPr>
          <w:p w:rsidR="00473C7D" w:rsidRDefault="00071985">
            <w:pPr>
              <w:jc w:val="center"/>
              <w:rPr>
                <w:rFonts w:ascii="GHEA Grapalat" w:hAnsi="GHEA Grapalat"/>
                <w:szCs w:val="24"/>
              </w:rPr>
            </w:pPr>
            <w:r>
              <w:rPr>
                <w:rFonts w:ascii="GHEA Grapalat" w:hAnsi="GHEA Grapalat"/>
                <w:szCs w:val="24"/>
              </w:rPr>
              <w:t>Կ/Չ</w:t>
            </w:r>
          </w:p>
        </w:tc>
      </w:tr>
      <w:tr w:rsidR="00473C7D">
        <w:trPr>
          <w:trHeight w:val="239"/>
        </w:trPr>
        <w:tc>
          <w:tcPr>
            <w:tcW w:w="14034" w:type="dxa"/>
            <w:gridSpan w:val="5"/>
          </w:tcPr>
          <w:p w:rsidR="00473C7D" w:rsidRDefault="00071985">
            <w:pPr>
              <w:rPr>
                <w:rFonts w:ascii="GHEA Grapalat" w:hAnsi="GHEA Grapalat"/>
                <w:b/>
                <w:szCs w:val="24"/>
              </w:rPr>
            </w:pPr>
            <w:r>
              <w:rPr>
                <w:rFonts w:ascii="GHEA Grapalat" w:hAnsi="GHEA Grapalat"/>
                <w:b/>
                <w:szCs w:val="24"/>
              </w:rPr>
              <w:t xml:space="preserve">բ) </w:t>
            </w:r>
            <w:proofErr w:type="spellStart"/>
            <w:r>
              <w:rPr>
                <w:rFonts w:ascii="GHEA Grapalat" w:hAnsi="GHEA Grapalat"/>
                <w:b/>
                <w:szCs w:val="24"/>
              </w:rPr>
              <w:t>Փորձ</w:t>
            </w:r>
            <w:proofErr w:type="spellEnd"/>
            <w:r>
              <w:rPr>
                <w:rFonts w:ascii="GHEA Grapalat" w:hAnsi="GHEA Grapalat"/>
                <w:b/>
                <w:szCs w:val="24"/>
              </w:rPr>
              <w:t xml:space="preserve"> և </w:t>
            </w:r>
            <w:proofErr w:type="spellStart"/>
            <w:r>
              <w:rPr>
                <w:rFonts w:ascii="GHEA Grapalat" w:hAnsi="GHEA Grapalat"/>
                <w:b/>
                <w:szCs w:val="24"/>
              </w:rPr>
              <w:t>տեխնիկական</w:t>
            </w:r>
            <w:proofErr w:type="spellEnd"/>
            <w:r>
              <w:rPr>
                <w:rFonts w:ascii="GHEA Grapalat" w:hAnsi="GHEA Grapalat"/>
                <w:b/>
                <w:szCs w:val="24"/>
              </w:rPr>
              <w:t xml:space="preserve"> </w:t>
            </w:r>
            <w:proofErr w:type="spellStart"/>
            <w:r>
              <w:rPr>
                <w:rFonts w:ascii="GHEA Grapalat" w:hAnsi="GHEA Grapalat"/>
                <w:b/>
                <w:szCs w:val="24"/>
              </w:rPr>
              <w:t>կարողություններ</w:t>
            </w:r>
            <w:proofErr w:type="spellEnd"/>
          </w:p>
        </w:tc>
      </w:tr>
      <w:tr w:rsidR="00473C7D" w:rsidTr="00E901C7">
        <w:tc>
          <w:tcPr>
            <w:tcW w:w="6408" w:type="dxa"/>
          </w:tcPr>
          <w:p w:rsidR="00473C7D" w:rsidRDefault="00071985">
            <w:pPr>
              <w:pStyle w:val="BankNormal"/>
              <w:spacing w:after="200"/>
              <w:jc w:val="both"/>
              <w:rPr>
                <w:rFonts w:ascii="GHEA Grapalat" w:hAnsi="GHEA Grapalat"/>
                <w:szCs w:val="24"/>
                <w:lang w:val="hy-AM"/>
              </w:rPr>
            </w:pPr>
            <w:r>
              <w:rPr>
                <w:rFonts w:ascii="GHEA Grapalat" w:hAnsi="GHEA Grapalat"/>
                <w:lang w:val="hy-AM"/>
              </w:rPr>
              <w:t>Նմանատիպ</w:t>
            </w:r>
            <w:r>
              <w:rPr>
                <w:rStyle w:val="FootnoteReference"/>
                <w:rFonts w:ascii="GHEA Grapalat" w:hAnsi="GHEA Grapalat"/>
                <w:lang w:val="hy-AM"/>
              </w:rPr>
              <w:footnoteReference w:id="18"/>
            </w:r>
            <w:r>
              <w:rPr>
                <w:rFonts w:ascii="GHEA Grapalat" w:hAnsi="GHEA Grapalat"/>
                <w:lang w:val="hy-AM"/>
              </w:rPr>
              <w:t xml:space="preserve"> ապրանքների մատակարարման և (կամ) թողարկման նվազագույնը հինգ (5) տարվա փորձ: </w:t>
            </w:r>
          </w:p>
        </w:tc>
        <w:tc>
          <w:tcPr>
            <w:tcW w:w="1809" w:type="dxa"/>
          </w:tcPr>
          <w:p w:rsidR="00473C7D" w:rsidRDefault="00071985">
            <w:pPr>
              <w:jc w:val="center"/>
              <w:rPr>
                <w:rFonts w:ascii="GHEA Grapalat" w:hAnsi="GHEA Grapalat"/>
                <w:szCs w:val="24"/>
              </w:rPr>
            </w:pPr>
            <w:proofErr w:type="spellStart"/>
            <w:r>
              <w:rPr>
                <w:rFonts w:ascii="GHEA Grapalat" w:hAnsi="GHEA Grapalat"/>
                <w:szCs w:val="24"/>
              </w:rPr>
              <w:t>Պետք</w:t>
            </w:r>
            <w:proofErr w:type="spellEnd"/>
            <w:r>
              <w:rPr>
                <w:rFonts w:ascii="GHEA Grapalat" w:hAnsi="GHEA Grapalat"/>
                <w:szCs w:val="24"/>
              </w:rPr>
              <w:t xml:space="preserve"> է </w:t>
            </w:r>
            <w:proofErr w:type="spellStart"/>
            <w:r>
              <w:rPr>
                <w:rFonts w:ascii="GHEA Grapalat" w:hAnsi="GHEA Grapalat"/>
                <w:szCs w:val="24"/>
              </w:rPr>
              <w:t>բավարարի</w:t>
            </w:r>
            <w:proofErr w:type="spellEnd"/>
            <w:r>
              <w:rPr>
                <w:rFonts w:ascii="GHEA Grapalat" w:hAnsi="GHEA Grapalat"/>
                <w:szCs w:val="24"/>
              </w:rPr>
              <w:t xml:space="preserve"> </w:t>
            </w:r>
            <w:proofErr w:type="spellStart"/>
            <w:r>
              <w:rPr>
                <w:rFonts w:ascii="GHEA Grapalat" w:hAnsi="GHEA Grapalat"/>
                <w:szCs w:val="24"/>
              </w:rPr>
              <w:t>պահանջը</w:t>
            </w:r>
            <w:proofErr w:type="spellEnd"/>
          </w:p>
        </w:tc>
        <w:tc>
          <w:tcPr>
            <w:tcW w:w="1843" w:type="dxa"/>
          </w:tcPr>
          <w:p w:rsidR="00473C7D" w:rsidRDefault="00071985">
            <w:pPr>
              <w:jc w:val="center"/>
              <w:rPr>
                <w:rFonts w:ascii="GHEA Grapalat" w:hAnsi="GHEA Grapalat"/>
                <w:szCs w:val="24"/>
              </w:rPr>
            </w:pPr>
            <w:r>
              <w:rPr>
                <w:rFonts w:ascii="GHEA Grapalat" w:hAnsi="GHEA Grapalat"/>
                <w:szCs w:val="24"/>
              </w:rPr>
              <w:t>Կ/Չ</w:t>
            </w:r>
          </w:p>
        </w:tc>
        <w:tc>
          <w:tcPr>
            <w:tcW w:w="1984" w:type="dxa"/>
          </w:tcPr>
          <w:p w:rsidR="00473C7D" w:rsidRDefault="00071985">
            <w:pPr>
              <w:jc w:val="center"/>
              <w:rPr>
                <w:rFonts w:ascii="GHEA Grapalat" w:hAnsi="GHEA Grapalat"/>
                <w:szCs w:val="24"/>
              </w:rPr>
            </w:pPr>
            <w:proofErr w:type="spellStart"/>
            <w:r>
              <w:rPr>
                <w:rFonts w:ascii="GHEA Grapalat" w:hAnsi="GHEA Grapalat"/>
                <w:szCs w:val="24"/>
              </w:rPr>
              <w:t>Պետք</w:t>
            </w:r>
            <w:proofErr w:type="spellEnd"/>
            <w:r>
              <w:rPr>
                <w:rFonts w:ascii="GHEA Grapalat" w:hAnsi="GHEA Grapalat"/>
                <w:szCs w:val="24"/>
              </w:rPr>
              <w:t xml:space="preserve"> է </w:t>
            </w:r>
            <w:proofErr w:type="spellStart"/>
            <w:r>
              <w:rPr>
                <w:rFonts w:ascii="GHEA Grapalat" w:hAnsi="GHEA Grapalat"/>
                <w:szCs w:val="24"/>
              </w:rPr>
              <w:t>բավարարի</w:t>
            </w:r>
            <w:proofErr w:type="spellEnd"/>
            <w:r>
              <w:rPr>
                <w:rFonts w:ascii="GHEA Grapalat" w:hAnsi="GHEA Grapalat"/>
                <w:szCs w:val="24"/>
              </w:rPr>
              <w:t xml:space="preserve"> </w:t>
            </w:r>
            <w:proofErr w:type="spellStart"/>
            <w:r>
              <w:rPr>
                <w:rFonts w:ascii="GHEA Grapalat" w:hAnsi="GHEA Grapalat"/>
                <w:szCs w:val="24"/>
              </w:rPr>
              <w:t>պահանջը</w:t>
            </w:r>
            <w:proofErr w:type="spellEnd"/>
          </w:p>
        </w:tc>
        <w:tc>
          <w:tcPr>
            <w:tcW w:w="1990" w:type="dxa"/>
          </w:tcPr>
          <w:p w:rsidR="00473C7D" w:rsidRDefault="00071985">
            <w:pPr>
              <w:jc w:val="center"/>
              <w:rPr>
                <w:rFonts w:ascii="GHEA Grapalat" w:hAnsi="GHEA Grapalat"/>
                <w:szCs w:val="24"/>
              </w:rPr>
            </w:pPr>
            <w:r>
              <w:rPr>
                <w:rFonts w:ascii="GHEA Grapalat" w:hAnsi="GHEA Grapalat"/>
                <w:szCs w:val="24"/>
              </w:rPr>
              <w:t>Կ/Չ</w:t>
            </w:r>
          </w:p>
        </w:tc>
      </w:tr>
      <w:tr w:rsidR="00473C7D" w:rsidTr="00E901C7">
        <w:tc>
          <w:tcPr>
            <w:tcW w:w="6408" w:type="dxa"/>
          </w:tcPr>
          <w:p w:rsidR="00473C7D" w:rsidRPr="00356143" w:rsidRDefault="00071985">
            <w:pPr>
              <w:suppressAutoHyphens/>
              <w:jc w:val="both"/>
              <w:rPr>
                <w:rFonts w:ascii="GHEA Grapalat" w:hAnsi="GHEA Grapalat"/>
                <w:bCs/>
                <w:lang w:val="en-GB"/>
              </w:rPr>
            </w:pPr>
            <w:r w:rsidRPr="00356143">
              <w:rPr>
                <w:rFonts w:ascii="GHEA Grapalat" w:hAnsi="GHEA Grapalat"/>
                <w:lang w:val="hy-AM"/>
              </w:rPr>
              <w:t>Հայտատուն պետք է ունենա</w:t>
            </w:r>
            <w:r w:rsidRPr="00356143">
              <w:rPr>
                <w:rFonts w:ascii="GHEA Grapalat" w:hAnsi="GHEA Grapalat"/>
                <w:bCs/>
                <w:lang w:val="hy-AM"/>
              </w:rPr>
              <w:t xml:space="preserve"> վ</w:t>
            </w:r>
            <w:r w:rsidRPr="00356143">
              <w:rPr>
                <w:rFonts w:ascii="GHEA Grapalat" w:hAnsi="GHEA Grapalat" w:cs="Sylfaen"/>
                <w:bCs/>
                <w:lang w:val="hy-AM"/>
              </w:rPr>
              <w:t>երջին</w:t>
            </w:r>
            <w:r w:rsidRPr="00356143">
              <w:rPr>
                <w:rFonts w:ascii="GHEA Grapalat" w:hAnsi="GHEA Grapalat"/>
                <w:bCs/>
                <w:lang w:val="hy-AM"/>
              </w:rPr>
              <w:t xml:space="preserve"> 5 </w:t>
            </w:r>
            <w:r w:rsidRPr="00356143">
              <w:rPr>
                <w:rFonts w:ascii="GHEA Grapalat" w:hAnsi="GHEA Grapalat" w:cs="Sylfaen"/>
                <w:bCs/>
                <w:lang w:val="hy-AM"/>
              </w:rPr>
              <w:t xml:space="preserve">տարիների </w:t>
            </w:r>
            <w:r w:rsidRPr="00356143">
              <w:rPr>
                <w:rFonts w:ascii="GHEA Grapalat" w:hAnsi="GHEA Grapalat"/>
                <w:lang w:val="hy-AM"/>
              </w:rPr>
              <w:lastRenderedPageBreak/>
              <w:t>/201</w:t>
            </w:r>
            <w:r w:rsidR="00DD37C0">
              <w:rPr>
                <w:rFonts w:ascii="GHEA Grapalat" w:hAnsi="GHEA Grapalat"/>
              </w:rPr>
              <w:t>8</w:t>
            </w:r>
            <w:r w:rsidRPr="00356143">
              <w:rPr>
                <w:rFonts w:ascii="GHEA Grapalat" w:hAnsi="GHEA Grapalat"/>
                <w:lang w:val="hy-AM"/>
              </w:rPr>
              <w:t>-20</w:t>
            </w:r>
            <w:r w:rsidRPr="00356143">
              <w:rPr>
                <w:rFonts w:ascii="GHEA Grapalat" w:hAnsi="GHEA Grapalat"/>
              </w:rPr>
              <w:t>2</w:t>
            </w:r>
            <w:r w:rsidR="00DD37C0">
              <w:rPr>
                <w:rFonts w:ascii="GHEA Grapalat" w:hAnsi="GHEA Grapalat"/>
              </w:rPr>
              <w:t>2</w:t>
            </w:r>
            <w:r w:rsidRPr="00356143">
              <w:rPr>
                <w:rFonts w:ascii="GHEA Grapalat" w:hAnsi="GHEA Grapalat"/>
                <w:lang w:val="hy-AM"/>
              </w:rPr>
              <w:t xml:space="preserve">թթ/ </w:t>
            </w:r>
            <w:r w:rsidRPr="00356143">
              <w:rPr>
                <w:rFonts w:ascii="GHEA Grapalat" w:hAnsi="GHEA Grapalat" w:cs="Sylfaen"/>
                <w:bCs/>
                <w:lang w:val="hy-AM"/>
              </w:rPr>
              <w:t xml:space="preserve">ընթացքում առնվազն </w:t>
            </w:r>
            <w:r w:rsidRPr="00356143">
              <w:rPr>
                <w:rFonts w:ascii="GHEA Grapalat" w:hAnsi="GHEA Grapalat"/>
                <w:b/>
                <w:bCs/>
                <w:lang w:val="hy-AM"/>
              </w:rPr>
              <w:t xml:space="preserve">նմանատիպ ապրանքների մատակարարման </w:t>
            </w:r>
            <w:r w:rsidRPr="00356143">
              <w:rPr>
                <w:rFonts w:ascii="GHEA Grapalat" w:hAnsi="GHEA Grapalat" w:cs="Sylfaen"/>
                <w:b/>
                <w:bCs/>
                <w:lang w:val="hy-AM"/>
              </w:rPr>
              <w:t xml:space="preserve"> հաջողությամբ</w:t>
            </w:r>
            <w:r w:rsidRPr="00356143">
              <w:rPr>
                <w:rFonts w:ascii="GHEA Grapalat" w:hAnsi="GHEA Grapalat" w:cs="Arial Armenian"/>
                <w:b/>
                <w:bCs/>
                <w:lang w:val="hy-AM"/>
              </w:rPr>
              <w:t xml:space="preserve"> </w:t>
            </w:r>
            <w:r w:rsidRPr="00356143">
              <w:rPr>
                <w:rFonts w:ascii="GHEA Grapalat" w:hAnsi="GHEA Grapalat" w:cs="Sylfaen"/>
                <w:b/>
                <w:bCs/>
                <w:lang w:val="hy-AM"/>
              </w:rPr>
              <w:t xml:space="preserve">իրականացված </w:t>
            </w:r>
            <w:r w:rsidRPr="00356143">
              <w:rPr>
                <w:rFonts w:ascii="GHEA Grapalat" w:hAnsi="GHEA Grapalat" w:cs="Sylfaen"/>
                <w:b/>
                <w:bCs/>
                <w:lang w:val="en-GB"/>
              </w:rPr>
              <w:t xml:space="preserve"> </w:t>
            </w:r>
            <w:proofErr w:type="spellStart"/>
            <w:r w:rsidRPr="00356143">
              <w:rPr>
                <w:rFonts w:ascii="GHEA Grapalat" w:hAnsi="GHEA Grapalat" w:cs="Sylfaen"/>
                <w:b/>
                <w:bCs/>
                <w:lang w:val="en-GB"/>
              </w:rPr>
              <w:t>երկու</w:t>
            </w:r>
            <w:proofErr w:type="spellEnd"/>
            <w:r w:rsidRPr="00356143">
              <w:rPr>
                <w:rFonts w:ascii="GHEA Grapalat" w:hAnsi="GHEA Grapalat" w:cs="Sylfaen"/>
                <w:b/>
                <w:bCs/>
                <w:lang w:val="hy-AM"/>
              </w:rPr>
              <w:t xml:space="preserve"> պայմանագիր</w:t>
            </w:r>
            <w:r w:rsidRPr="00356143">
              <w:rPr>
                <w:rFonts w:ascii="GHEA Grapalat" w:hAnsi="GHEA Grapalat"/>
                <w:bCs/>
                <w:lang w:val="en-GB"/>
              </w:rPr>
              <w:t xml:space="preserve">, </w:t>
            </w:r>
            <w:proofErr w:type="spellStart"/>
            <w:r w:rsidRPr="00356143">
              <w:rPr>
                <w:rFonts w:ascii="GHEA Grapalat" w:hAnsi="GHEA Grapalat"/>
                <w:bCs/>
                <w:lang w:val="en-GB"/>
              </w:rPr>
              <w:t>որից</w:t>
            </w:r>
            <w:proofErr w:type="spellEnd"/>
            <w:r w:rsidRPr="00356143">
              <w:rPr>
                <w:rFonts w:ascii="GHEA Grapalat" w:hAnsi="GHEA Grapalat"/>
                <w:bCs/>
                <w:lang w:val="en-GB"/>
              </w:rPr>
              <w:t xml:space="preserve"> </w:t>
            </w:r>
            <w:proofErr w:type="spellStart"/>
            <w:r w:rsidRPr="00356143">
              <w:rPr>
                <w:rFonts w:ascii="GHEA Grapalat" w:hAnsi="GHEA Grapalat"/>
                <w:bCs/>
                <w:lang w:val="en-GB"/>
              </w:rPr>
              <w:t>առնվազն</w:t>
            </w:r>
            <w:proofErr w:type="spellEnd"/>
            <w:r w:rsidRPr="00356143">
              <w:rPr>
                <w:rFonts w:ascii="GHEA Grapalat" w:hAnsi="GHEA Grapalat"/>
                <w:bCs/>
                <w:lang w:val="en-GB"/>
              </w:rPr>
              <w:t xml:space="preserve"> </w:t>
            </w:r>
            <w:proofErr w:type="spellStart"/>
            <w:r w:rsidRPr="00356143">
              <w:rPr>
                <w:rFonts w:ascii="GHEA Grapalat" w:hAnsi="GHEA Grapalat"/>
                <w:bCs/>
                <w:lang w:val="en-GB"/>
              </w:rPr>
              <w:t>մեկը</w:t>
            </w:r>
            <w:proofErr w:type="spellEnd"/>
            <w:r w:rsidRPr="00356143">
              <w:rPr>
                <w:rFonts w:ascii="GHEA Grapalat" w:hAnsi="GHEA Grapalat"/>
                <w:bCs/>
                <w:lang w:val="en-GB"/>
              </w:rPr>
              <w:t xml:space="preserve"> </w:t>
            </w:r>
            <w:r w:rsidR="00BE3C01" w:rsidRPr="00356143">
              <w:rPr>
                <w:rFonts w:ascii="GHEA Grapalat" w:hAnsi="GHEA Grapalat"/>
                <w:bCs/>
                <w:lang w:val="hy-AM"/>
              </w:rPr>
              <w:t>Հայտի գնի</w:t>
            </w:r>
            <w:r w:rsidR="00BE3C01" w:rsidRPr="00356143">
              <w:rPr>
                <w:rFonts w:ascii="GHEA Grapalat" w:hAnsi="GHEA Grapalat"/>
                <w:bCs/>
              </w:rPr>
              <w:t xml:space="preserve"> </w:t>
            </w:r>
            <w:proofErr w:type="spellStart"/>
            <w:r w:rsidR="00BE3C01" w:rsidRPr="00356143">
              <w:rPr>
                <w:rFonts w:ascii="GHEA Grapalat" w:hAnsi="GHEA Grapalat"/>
                <w:bCs/>
              </w:rPr>
              <w:t>կեսից</w:t>
            </w:r>
            <w:proofErr w:type="spellEnd"/>
            <w:r w:rsidR="00BE3C01" w:rsidRPr="00356143">
              <w:rPr>
                <w:rFonts w:ascii="GHEA Grapalat" w:hAnsi="GHEA Grapalat"/>
                <w:bCs/>
              </w:rPr>
              <w:t xml:space="preserve"> </w:t>
            </w:r>
            <w:r w:rsidRPr="00356143">
              <w:rPr>
                <w:rFonts w:ascii="GHEA Grapalat" w:hAnsi="GHEA Grapalat"/>
                <w:bCs/>
                <w:lang w:val="hy-AM"/>
              </w:rPr>
              <w:t>ոչ պակաս</w:t>
            </w:r>
            <w:r w:rsidRPr="00356143">
              <w:rPr>
                <w:rFonts w:ascii="GHEA Grapalat" w:hAnsi="GHEA Grapalat"/>
                <w:bCs/>
                <w:lang w:val="en-GB"/>
              </w:rPr>
              <w:t xml:space="preserve"> </w:t>
            </w:r>
            <w:proofErr w:type="spellStart"/>
            <w:r w:rsidRPr="00356143">
              <w:rPr>
                <w:rFonts w:ascii="GHEA Grapalat" w:hAnsi="GHEA Grapalat"/>
                <w:bCs/>
                <w:lang w:val="en-GB"/>
              </w:rPr>
              <w:t>գումարով</w:t>
            </w:r>
            <w:proofErr w:type="spellEnd"/>
            <w:r w:rsidRPr="00356143">
              <w:rPr>
                <w:rFonts w:ascii="GHEA Grapalat" w:hAnsi="GHEA Grapalat"/>
                <w:bCs/>
                <w:lang w:val="hy-AM"/>
              </w:rPr>
              <w:t xml:space="preserve">: </w:t>
            </w:r>
            <w:proofErr w:type="spellStart"/>
            <w:r w:rsidRPr="00356143">
              <w:rPr>
                <w:rFonts w:ascii="GHEA Grapalat" w:hAnsi="GHEA Grapalat"/>
                <w:bCs/>
              </w:rPr>
              <w:t>Վերջինս</w:t>
            </w:r>
            <w:proofErr w:type="spellEnd"/>
            <w:r w:rsidRPr="00356143">
              <w:rPr>
                <w:rFonts w:ascii="GHEA Grapalat" w:hAnsi="GHEA Grapalat"/>
                <w:bCs/>
              </w:rPr>
              <w:t xml:space="preserve"> </w:t>
            </w:r>
            <w:proofErr w:type="spellStart"/>
            <w:r w:rsidRPr="00356143">
              <w:rPr>
                <w:rFonts w:ascii="GHEA Grapalat" w:hAnsi="GHEA Grapalat"/>
                <w:bCs/>
              </w:rPr>
              <w:t>հավաստելու</w:t>
            </w:r>
            <w:proofErr w:type="spellEnd"/>
            <w:r w:rsidRPr="00356143">
              <w:rPr>
                <w:rFonts w:ascii="GHEA Grapalat" w:hAnsi="GHEA Grapalat"/>
                <w:bCs/>
              </w:rPr>
              <w:t xml:space="preserve"> </w:t>
            </w:r>
            <w:proofErr w:type="spellStart"/>
            <w:r w:rsidRPr="00356143">
              <w:rPr>
                <w:rFonts w:ascii="GHEA Grapalat" w:hAnsi="GHEA Grapalat"/>
                <w:bCs/>
              </w:rPr>
              <w:t>համար</w:t>
            </w:r>
            <w:proofErr w:type="spellEnd"/>
            <w:r w:rsidRPr="00356143">
              <w:rPr>
                <w:rFonts w:ascii="GHEA Grapalat" w:hAnsi="GHEA Grapalat"/>
                <w:bCs/>
              </w:rPr>
              <w:t xml:space="preserve"> </w:t>
            </w:r>
            <w:proofErr w:type="spellStart"/>
            <w:r w:rsidRPr="00356143">
              <w:rPr>
                <w:rFonts w:ascii="GHEA Grapalat" w:hAnsi="GHEA Grapalat"/>
                <w:bCs/>
              </w:rPr>
              <w:t>հայտատուն</w:t>
            </w:r>
            <w:proofErr w:type="spellEnd"/>
            <w:r w:rsidRPr="00356143">
              <w:rPr>
                <w:rFonts w:ascii="GHEA Grapalat" w:hAnsi="GHEA Grapalat"/>
                <w:bCs/>
              </w:rPr>
              <w:t xml:space="preserve"> </w:t>
            </w:r>
            <w:proofErr w:type="spellStart"/>
            <w:r w:rsidRPr="00356143">
              <w:rPr>
                <w:rFonts w:ascii="GHEA Grapalat" w:hAnsi="GHEA Grapalat"/>
                <w:bCs/>
              </w:rPr>
              <w:t>պետք</w:t>
            </w:r>
            <w:proofErr w:type="spellEnd"/>
            <w:r w:rsidRPr="00356143">
              <w:rPr>
                <w:rFonts w:ascii="GHEA Grapalat" w:hAnsi="GHEA Grapalat"/>
                <w:bCs/>
              </w:rPr>
              <w:t xml:space="preserve"> է</w:t>
            </w:r>
            <w:r w:rsidRPr="00356143">
              <w:rPr>
                <w:rFonts w:ascii="GHEA Grapalat" w:hAnsi="GHEA Grapalat"/>
                <w:bCs/>
                <w:lang w:val="hy-AM"/>
              </w:rPr>
              <w:t xml:space="preserve"> ներկայացն</w:t>
            </w:r>
            <w:r w:rsidRPr="00356143">
              <w:rPr>
                <w:rFonts w:ascii="GHEA Grapalat" w:hAnsi="GHEA Grapalat"/>
                <w:bCs/>
              </w:rPr>
              <w:t>ի</w:t>
            </w:r>
            <w:r w:rsidRPr="00356143">
              <w:rPr>
                <w:rFonts w:ascii="GHEA Grapalat" w:hAnsi="GHEA Grapalat"/>
                <w:bCs/>
                <w:lang w:val="hy-AM"/>
              </w:rPr>
              <w:t xml:space="preserve"> պայմանագրի </w:t>
            </w:r>
            <w:r w:rsidRPr="00356143">
              <w:rPr>
                <w:rFonts w:ascii="GHEA Grapalat" w:hAnsi="GHEA Grapalat" w:cs="Sylfaen"/>
                <w:bCs/>
                <w:lang w:val="hy-AM"/>
              </w:rPr>
              <w:t>և</w:t>
            </w:r>
            <w:r w:rsidRPr="00356143">
              <w:rPr>
                <w:rFonts w:ascii="GHEA Grapalat" w:hAnsi="GHEA Grapalat" w:cs="Arial Armenian"/>
                <w:bCs/>
                <w:lang w:val="hy-AM"/>
              </w:rPr>
              <w:t xml:space="preserve"> </w:t>
            </w:r>
            <w:r w:rsidRPr="00356143">
              <w:rPr>
                <w:rFonts w:ascii="GHEA Grapalat" w:hAnsi="GHEA Grapalat" w:cs="Sylfaen"/>
                <w:bCs/>
                <w:lang w:val="hy-AM"/>
              </w:rPr>
              <w:t>մատակարարված</w:t>
            </w:r>
            <w:r w:rsidRPr="00356143">
              <w:rPr>
                <w:rFonts w:ascii="GHEA Grapalat" w:hAnsi="GHEA Grapalat" w:cs="Arial Armenian"/>
                <w:bCs/>
                <w:lang w:val="hy-AM"/>
              </w:rPr>
              <w:t xml:space="preserve"> </w:t>
            </w:r>
            <w:r w:rsidRPr="00356143">
              <w:rPr>
                <w:rFonts w:ascii="GHEA Grapalat" w:hAnsi="GHEA Grapalat" w:cs="Sylfaen"/>
                <w:bCs/>
                <w:lang w:val="hy-AM"/>
              </w:rPr>
              <w:t>ապրանքների</w:t>
            </w:r>
            <w:r w:rsidRPr="00356143">
              <w:rPr>
                <w:rFonts w:ascii="GHEA Grapalat" w:hAnsi="GHEA Grapalat" w:cs="Calibri"/>
                <w:bCs/>
                <w:lang w:val="hy-AM"/>
              </w:rPr>
              <w:t xml:space="preserve"> </w:t>
            </w:r>
            <w:r w:rsidRPr="00356143">
              <w:rPr>
                <w:rFonts w:ascii="GHEA Grapalat" w:hAnsi="GHEA Grapalat"/>
                <w:bCs/>
                <w:lang w:val="hy-AM"/>
              </w:rPr>
              <w:t>ընդունման ակտի պատճենը:</w:t>
            </w:r>
          </w:p>
          <w:p w:rsidR="00473C7D" w:rsidRPr="00356143" w:rsidRDefault="00473C7D">
            <w:pPr>
              <w:suppressAutoHyphens/>
              <w:jc w:val="both"/>
              <w:rPr>
                <w:rFonts w:ascii="GHEA Grapalat" w:hAnsi="GHEA Grapalat"/>
                <w:szCs w:val="24"/>
                <w:lang w:val="en-GB"/>
              </w:rPr>
            </w:pPr>
          </w:p>
        </w:tc>
        <w:tc>
          <w:tcPr>
            <w:tcW w:w="1809" w:type="dxa"/>
          </w:tcPr>
          <w:p w:rsidR="00473C7D" w:rsidRPr="00356143" w:rsidRDefault="00071985">
            <w:pPr>
              <w:jc w:val="center"/>
              <w:rPr>
                <w:rFonts w:ascii="GHEA Grapalat" w:hAnsi="GHEA Grapalat"/>
                <w:szCs w:val="24"/>
              </w:rPr>
            </w:pPr>
            <w:proofErr w:type="spellStart"/>
            <w:r w:rsidRPr="00356143">
              <w:rPr>
                <w:rFonts w:ascii="GHEA Grapalat" w:hAnsi="GHEA Grapalat"/>
                <w:szCs w:val="24"/>
              </w:rPr>
              <w:lastRenderedPageBreak/>
              <w:t>Պետք</w:t>
            </w:r>
            <w:proofErr w:type="spellEnd"/>
            <w:r w:rsidRPr="00356143">
              <w:rPr>
                <w:rFonts w:ascii="GHEA Grapalat" w:hAnsi="GHEA Grapalat"/>
                <w:szCs w:val="24"/>
              </w:rPr>
              <w:t xml:space="preserve"> է </w:t>
            </w:r>
            <w:proofErr w:type="spellStart"/>
            <w:r w:rsidRPr="00356143">
              <w:rPr>
                <w:rFonts w:ascii="GHEA Grapalat" w:hAnsi="GHEA Grapalat"/>
                <w:szCs w:val="24"/>
              </w:rPr>
              <w:lastRenderedPageBreak/>
              <w:t>բավարարի</w:t>
            </w:r>
            <w:proofErr w:type="spellEnd"/>
            <w:r w:rsidRPr="00356143">
              <w:rPr>
                <w:rFonts w:ascii="GHEA Grapalat" w:hAnsi="GHEA Grapalat"/>
                <w:szCs w:val="24"/>
              </w:rPr>
              <w:t xml:space="preserve"> </w:t>
            </w:r>
            <w:proofErr w:type="spellStart"/>
            <w:r w:rsidRPr="00356143">
              <w:rPr>
                <w:rFonts w:ascii="GHEA Grapalat" w:hAnsi="GHEA Grapalat"/>
                <w:szCs w:val="24"/>
              </w:rPr>
              <w:t>պահանջը</w:t>
            </w:r>
            <w:proofErr w:type="spellEnd"/>
          </w:p>
        </w:tc>
        <w:tc>
          <w:tcPr>
            <w:tcW w:w="1843" w:type="dxa"/>
          </w:tcPr>
          <w:p w:rsidR="00473C7D" w:rsidRPr="00356143" w:rsidRDefault="00071985">
            <w:pPr>
              <w:jc w:val="center"/>
              <w:rPr>
                <w:rFonts w:ascii="GHEA Grapalat" w:hAnsi="GHEA Grapalat"/>
                <w:szCs w:val="24"/>
              </w:rPr>
            </w:pPr>
            <w:r w:rsidRPr="00356143">
              <w:rPr>
                <w:rFonts w:ascii="GHEA Grapalat" w:hAnsi="GHEA Grapalat"/>
                <w:szCs w:val="24"/>
              </w:rPr>
              <w:lastRenderedPageBreak/>
              <w:t>Կ/Չ</w:t>
            </w:r>
          </w:p>
        </w:tc>
        <w:tc>
          <w:tcPr>
            <w:tcW w:w="1984" w:type="dxa"/>
          </w:tcPr>
          <w:p w:rsidR="00473C7D" w:rsidRPr="00356143" w:rsidRDefault="00071985">
            <w:pPr>
              <w:jc w:val="center"/>
              <w:rPr>
                <w:rFonts w:ascii="GHEA Grapalat" w:hAnsi="GHEA Grapalat"/>
                <w:szCs w:val="24"/>
              </w:rPr>
            </w:pPr>
            <w:r w:rsidRPr="00356143">
              <w:rPr>
                <w:rFonts w:ascii="GHEA Grapalat" w:hAnsi="GHEA Grapalat"/>
                <w:szCs w:val="24"/>
              </w:rPr>
              <w:t>Կ/Չ</w:t>
            </w:r>
          </w:p>
        </w:tc>
        <w:tc>
          <w:tcPr>
            <w:tcW w:w="1990" w:type="dxa"/>
          </w:tcPr>
          <w:p w:rsidR="00473C7D" w:rsidRDefault="00071985">
            <w:pPr>
              <w:jc w:val="center"/>
              <w:rPr>
                <w:rFonts w:ascii="GHEA Grapalat" w:hAnsi="GHEA Grapalat"/>
                <w:szCs w:val="24"/>
              </w:rPr>
            </w:pPr>
            <w:proofErr w:type="spellStart"/>
            <w:r w:rsidRPr="00356143">
              <w:rPr>
                <w:rFonts w:ascii="GHEA Grapalat" w:hAnsi="GHEA Grapalat"/>
                <w:szCs w:val="24"/>
              </w:rPr>
              <w:t>Պետք</w:t>
            </w:r>
            <w:proofErr w:type="spellEnd"/>
            <w:r w:rsidRPr="00356143">
              <w:rPr>
                <w:rFonts w:ascii="GHEA Grapalat" w:hAnsi="GHEA Grapalat"/>
                <w:szCs w:val="24"/>
              </w:rPr>
              <w:t xml:space="preserve"> է </w:t>
            </w:r>
            <w:proofErr w:type="spellStart"/>
            <w:r w:rsidRPr="00356143">
              <w:rPr>
                <w:rFonts w:ascii="GHEA Grapalat" w:hAnsi="GHEA Grapalat"/>
                <w:szCs w:val="24"/>
              </w:rPr>
              <w:lastRenderedPageBreak/>
              <w:t>բավարարի</w:t>
            </w:r>
            <w:proofErr w:type="spellEnd"/>
            <w:r w:rsidRPr="00356143">
              <w:rPr>
                <w:rFonts w:ascii="GHEA Grapalat" w:hAnsi="GHEA Grapalat"/>
                <w:szCs w:val="24"/>
              </w:rPr>
              <w:t xml:space="preserve"> </w:t>
            </w:r>
            <w:proofErr w:type="spellStart"/>
            <w:r w:rsidRPr="00356143">
              <w:rPr>
                <w:rFonts w:ascii="GHEA Grapalat" w:hAnsi="GHEA Grapalat"/>
                <w:szCs w:val="24"/>
              </w:rPr>
              <w:t>պահանջը</w:t>
            </w:r>
            <w:proofErr w:type="spellEnd"/>
          </w:p>
        </w:tc>
      </w:tr>
    </w:tbl>
    <w:p w:rsidR="00473C7D" w:rsidRDefault="00473C7D">
      <w:pPr>
        <w:autoSpaceDE w:val="0"/>
        <w:autoSpaceDN w:val="0"/>
        <w:adjustRightInd w:val="0"/>
        <w:spacing w:after="240"/>
        <w:jc w:val="both"/>
        <w:rPr>
          <w:rFonts w:ascii="GHEA Grapalat" w:hAnsi="GHEA Grapalat"/>
          <w:szCs w:val="24"/>
        </w:rPr>
      </w:pPr>
    </w:p>
    <w:p w:rsidR="00DD37C0" w:rsidRPr="002D4408" w:rsidRDefault="00DD37C0" w:rsidP="00DD37C0">
      <w:pPr>
        <w:tabs>
          <w:tab w:val="left" w:pos="1333"/>
        </w:tabs>
        <w:autoSpaceDE w:val="0"/>
        <w:autoSpaceDN w:val="0"/>
        <w:adjustRightInd w:val="0"/>
        <w:spacing w:after="240"/>
        <w:ind w:left="1080" w:hanging="540"/>
        <w:jc w:val="both"/>
        <w:rPr>
          <w:rFonts w:ascii="GHEA Grapalat" w:hAnsi="GHEA Grapalat"/>
          <w:b/>
          <w:i/>
          <w:sz w:val="22"/>
          <w:szCs w:val="22"/>
          <w:lang w:val="hy-AM"/>
        </w:rPr>
      </w:pPr>
      <w:r>
        <w:rPr>
          <w:rFonts w:ascii="GHEA Grapalat" w:hAnsi="GHEA Grapalat"/>
          <w:b/>
          <w:i/>
          <w:sz w:val="22"/>
          <w:szCs w:val="22"/>
          <w:lang w:val="hy-AM"/>
        </w:rPr>
        <w:tab/>
      </w:r>
      <w:r w:rsidRPr="002D4408">
        <w:rPr>
          <w:rFonts w:ascii="GHEA Grapalat" w:hAnsi="GHEA Grapalat"/>
          <w:b/>
          <w:i/>
          <w:sz w:val="22"/>
          <w:szCs w:val="22"/>
          <w:lang w:val="hy-AM"/>
        </w:rPr>
        <w:t>Հայտատուն պետք է ունենա կամ ապահովի հետվաճառքային սպասարկման հնարավորություններ ՀՀ տարածքում՝</w:t>
      </w:r>
    </w:p>
    <w:p w:rsidR="00DD37C0" w:rsidRPr="002D4408" w:rsidRDefault="00DD37C0" w:rsidP="00DD37C0">
      <w:pPr>
        <w:pStyle w:val="ListParagraph"/>
        <w:numPr>
          <w:ilvl w:val="0"/>
          <w:numId w:val="67"/>
        </w:numPr>
        <w:tabs>
          <w:tab w:val="left" w:pos="1333"/>
        </w:tabs>
        <w:autoSpaceDE w:val="0"/>
        <w:autoSpaceDN w:val="0"/>
        <w:adjustRightInd w:val="0"/>
        <w:spacing w:after="240"/>
        <w:jc w:val="both"/>
        <w:rPr>
          <w:rFonts w:ascii="GHEA Grapalat" w:hAnsi="GHEA Grapalat"/>
          <w:b/>
          <w:i/>
          <w:sz w:val="22"/>
          <w:szCs w:val="22"/>
          <w:lang w:val="hy-AM"/>
        </w:rPr>
      </w:pPr>
      <w:r w:rsidRPr="002D4408">
        <w:rPr>
          <w:rFonts w:ascii="GHEA Grapalat" w:hAnsi="GHEA Grapalat"/>
          <w:b/>
          <w:i/>
          <w:sz w:val="22"/>
          <w:szCs w:val="22"/>
          <w:lang w:val="hy-AM"/>
        </w:rPr>
        <w:t xml:space="preserve">Հայտատուն պետք է տրամադրի սպասարկման կենտրոնների ցանկ, լրացված հասցեներով և կոնտակտային հեռախոսահամարներով:  </w:t>
      </w:r>
    </w:p>
    <w:p w:rsidR="00473C7D" w:rsidRDefault="00473C7D">
      <w:pPr>
        <w:autoSpaceDE w:val="0"/>
        <w:autoSpaceDN w:val="0"/>
        <w:adjustRightInd w:val="0"/>
        <w:spacing w:after="240"/>
        <w:jc w:val="both"/>
        <w:rPr>
          <w:rFonts w:ascii="GHEA Grapalat" w:hAnsi="GHEA Grapalat"/>
          <w:szCs w:val="24"/>
        </w:rPr>
      </w:pPr>
    </w:p>
    <w:p w:rsidR="00473C7D" w:rsidRDefault="00473C7D">
      <w:pPr>
        <w:autoSpaceDE w:val="0"/>
        <w:autoSpaceDN w:val="0"/>
        <w:adjustRightInd w:val="0"/>
        <w:spacing w:after="240"/>
        <w:jc w:val="both"/>
        <w:rPr>
          <w:rFonts w:ascii="GHEA Grapalat" w:hAnsi="GHEA Grapalat"/>
          <w:szCs w:val="24"/>
        </w:rPr>
        <w:sectPr w:rsidR="00473C7D">
          <w:pgSz w:w="15840" w:h="12240" w:orient="landscape" w:code="1"/>
          <w:pgMar w:top="1797" w:right="1440" w:bottom="1440" w:left="1440" w:header="720" w:footer="720" w:gutter="0"/>
          <w:cols w:space="720"/>
          <w:titlePg/>
        </w:sectPr>
      </w:pPr>
    </w:p>
    <w:tbl>
      <w:tblPr>
        <w:tblW w:w="9198" w:type="dxa"/>
        <w:tblLayout w:type="fixed"/>
        <w:tblLook w:val="0000" w:firstRow="0" w:lastRow="0" w:firstColumn="0" w:lastColumn="0" w:noHBand="0" w:noVBand="0"/>
      </w:tblPr>
      <w:tblGrid>
        <w:gridCol w:w="9198"/>
      </w:tblGrid>
      <w:tr w:rsidR="00473C7D">
        <w:trPr>
          <w:trHeight w:val="800"/>
        </w:trPr>
        <w:tc>
          <w:tcPr>
            <w:tcW w:w="9198" w:type="dxa"/>
            <w:vAlign w:val="center"/>
          </w:tcPr>
          <w:p w:rsidR="00473C7D" w:rsidRDefault="00071985">
            <w:pPr>
              <w:pStyle w:val="Subtitle"/>
              <w:rPr>
                <w:rFonts w:ascii="GHEA Grapalat" w:hAnsi="GHEA Grapalat"/>
              </w:rPr>
            </w:pPr>
            <w:bookmarkStart w:id="397" w:name="_Toc438954449"/>
            <w:bookmarkStart w:id="398" w:name="_Toc347227546"/>
            <w:proofErr w:type="spellStart"/>
            <w:r>
              <w:rPr>
                <w:rFonts w:ascii="GHEA Grapalat" w:hAnsi="GHEA Grapalat"/>
              </w:rPr>
              <w:lastRenderedPageBreak/>
              <w:t>Բաժին</w:t>
            </w:r>
            <w:proofErr w:type="spellEnd"/>
            <w:r>
              <w:rPr>
                <w:rFonts w:ascii="GHEA Grapalat" w:hAnsi="GHEA Grapalat"/>
              </w:rPr>
              <w:t xml:space="preserve"> VII.  </w:t>
            </w:r>
            <w:bookmarkEnd w:id="397"/>
            <w:proofErr w:type="spellStart"/>
            <w:r>
              <w:rPr>
                <w:rFonts w:ascii="GHEA Grapalat" w:hAnsi="GHEA Grapalat"/>
              </w:rPr>
              <w:t>Պահանջների</w:t>
            </w:r>
            <w:proofErr w:type="spellEnd"/>
            <w:r>
              <w:rPr>
                <w:rFonts w:ascii="GHEA Grapalat" w:hAnsi="GHEA Grapalat"/>
              </w:rPr>
              <w:t xml:space="preserve"> </w:t>
            </w:r>
            <w:proofErr w:type="spellStart"/>
            <w:r>
              <w:rPr>
                <w:rFonts w:ascii="GHEA Grapalat" w:hAnsi="GHEA Grapalat"/>
              </w:rPr>
              <w:t>ժամանակացույց</w:t>
            </w:r>
            <w:bookmarkEnd w:id="398"/>
            <w:proofErr w:type="spellEnd"/>
          </w:p>
        </w:tc>
      </w:tr>
    </w:tbl>
    <w:p w:rsidR="00473C7D" w:rsidRDefault="00473C7D">
      <w:pPr>
        <w:rPr>
          <w:rFonts w:ascii="GHEA Grapalat" w:hAnsi="GHEA Grapalat"/>
        </w:rPr>
      </w:pPr>
    </w:p>
    <w:p w:rsidR="00473C7D" w:rsidRDefault="00071985">
      <w:pPr>
        <w:jc w:val="center"/>
        <w:rPr>
          <w:rFonts w:ascii="GHEA Grapalat" w:hAnsi="GHEA Grapalat"/>
          <w:b/>
          <w:sz w:val="32"/>
        </w:rPr>
      </w:pPr>
      <w:proofErr w:type="spellStart"/>
      <w:r>
        <w:rPr>
          <w:rFonts w:ascii="GHEA Grapalat" w:hAnsi="GHEA Grapalat"/>
          <w:b/>
          <w:sz w:val="32"/>
        </w:rPr>
        <w:t>Բովանդակություն</w:t>
      </w:r>
      <w:proofErr w:type="spellEnd"/>
    </w:p>
    <w:p w:rsidR="00473C7D" w:rsidRDefault="00473C7D">
      <w:pPr>
        <w:rPr>
          <w:rFonts w:ascii="GHEA Grapalat" w:hAnsi="GHEA Grapalat"/>
          <w:i/>
        </w:rPr>
      </w:pPr>
    </w:p>
    <w:p w:rsidR="00473C7D" w:rsidRDefault="00473C7D">
      <w:pPr>
        <w:jc w:val="right"/>
        <w:rPr>
          <w:rFonts w:ascii="GHEA Grapalat" w:hAnsi="GHEA Grapalat"/>
          <w:b/>
          <w:sz w:val="32"/>
        </w:rPr>
      </w:pPr>
    </w:p>
    <w:p w:rsidR="00473C7D" w:rsidRDefault="00473C7D">
      <w:pPr>
        <w:jc w:val="right"/>
        <w:rPr>
          <w:rFonts w:ascii="GHEA Grapalat" w:hAnsi="GHEA Grapalat"/>
          <w:b/>
        </w:rPr>
      </w:pPr>
    </w:p>
    <w:p w:rsidR="007667F3" w:rsidRDefault="00071985">
      <w:pPr>
        <w:pStyle w:val="TOC1"/>
        <w:rPr>
          <w:rFonts w:asciiTheme="minorHAnsi" w:eastAsiaTheme="minorEastAsia" w:hAnsiTheme="minorHAnsi" w:cstheme="minorBidi"/>
          <w:b w:val="0"/>
          <w:sz w:val="22"/>
          <w:szCs w:val="22"/>
        </w:rPr>
      </w:pPr>
      <w:r>
        <w:rPr>
          <w:rFonts w:ascii="GHEA Grapalat" w:hAnsi="GHEA Grapalat"/>
          <w:b w:val="0"/>
          <w:noProof w:val="0"/>
        </w:rPr>
        <w:fldChar w:fldCharType="begin"/>
      </w:r>
      <w:r>
        <w:rPr>
          <w:rFonts w:ascii="GHEA Grapalat" w:hAnsi="GHEA Grapalat"/>
          <w:b w:val="0"/>
          <w:noProof w:val="0"/>
        </w:rPr>
        <w:instrText xml:space="preserve"> TOC \t "Section VI. Header,1" </w:instrText>
      </w:r>
      <w:r>
        <w:rPr>
          <w:rFonts w:ascii="GHEA Grapalat" w:hAnsi="GHEA Grapalat"/>
          <w:b w:val="0"/>
          <w:noProof w:val="0"/>
        </w:rPr>
        <w:fldChar w:fldCharType="separate"/>
      </w:r>
      <w:r w:rsidR="007667F3" w:rsidRPr="00A92B47">
        <w:rPr>
          <w:rFonts w:ascii="GHEA Grapalat" w:hAnsi="GHEA Grapalat"/>
          <w:lang w:val="hy-AM"/>
        </w:rPr>
        <w:t>1.</w:t>
      </w:r>
      <w:r w:rsidR="007667F3">
        <w:rPr>
          <w:rFonts w:asciiTheme="minorHAnsi" w:eastAsiaTheme="minorEastAsia" w:hAnsiTheme="minorHAnsi" w:cstheme="minorBidi"/>
          <w:b w:val="0"/>
          <w:sz w:val="22"/>
          <w:szCs w:val="22"/>
        </w:rPr>
        <w:tab/>
      </w:r>
      <w:r w:rsidR="007667F3" w:rsidRPr="00A92B47">
        <w:rPr>
          <w:rFonts w:ascii="GHEA Grapalat" w:hAnsi="GHEA Grapalat"/>
          <w:lang w:val="hy-AM"/>
        </w:rPr>
        <w:t>Ապրանքների ցանկ և մատակարարման ժամանակացույց</w:t>
      </w:r>
      <w:r w:rsidR="007667F3">
        <w:tab/>
      </w:r>
      <w:r w:rsidR="007667F3">
        <w:fldChar w:fldCharType="begin"/>
      </w:r>
      <w:r w:rsidR="007667F3">
        <w:instrText xml:space="preserve"> PAGEREF _Toc138854953 \h </w:instrText>
      </w:r>
      <w:r w:rsidR="007667F3">
        <w:fldChar w:fldCharType="separate"/>
      </w:r>
      <w:r w:rsidR="007667F3">
        <w:t>100</w:t>
      </w:r>
      <w:r w:rsidR="007667F3">
        <w:fldChar w:fldCharType="end"/>
      </w:r>
    </w:p>
    <w:p w:rsidR="007667F3" w:rsidRDefault="007667F3">
      <w:pPr>
        <w:pStyle w:val="TOC1"/>
        <w:rPr>
          <w:rFonts w:asciiTheme="minorHAnsi" w:eastAsiaTheme="minorEastAsia" w:hAnsiTheme="minorHAnsi" w:cstheme="minorBidi"/>
          <w:b w:val="0"/>
          <w:sz w:val="22"/>
          <w:szCs w:val="22"/>
        </w:rPr>
      </w:pPr>
      <w:r w:rsidRPr="00A92B47">
        <w:rPr>
          <w:rFonts w:ascii="GHEA Grapalat" w:hAnsi="GHEA Grapalat"/>
          <w:lang w:val="hy-AM"/>
        </w:rPr>
        <w:t>2.</w:t>
      </w:r>
      <w:r w:rsidRPr="00E901C7">
        <w:rPr>
          <w:rFonts w:ascii="GHEA Grapalat" w:hAnsi="GHEA Grapalat"/>
          <w:lang w:val="hy-AM"/>
        </w:rPr>
        <w:tab/>
      </w:r>
      <w:r w:rsidRPr="00A92B47">
        <w:rPr>
          <w:rFonts w:ascii="GHEA Grapalat" w:hAnsi="GHEA Grapalat"/>
          <w:lang w:val="hy-AM"/>
        </w:rPr>
        <w:t>Հարակից ծառայությունների ցանկ և դրանց ավարտման ժամանակացույց- Չի կիրառվում</w:t>
      </w:r>
      <w:r>
        <w:tab/>
      </w:r>
      <w:r>
        <w:fldChar w:fldCharType="begin"/>
      </w:r>
      <w:r>
        <w:instrText xml:space="preserve"> PAGEREF _Toc138854954 \h </w:instrText>
      </w:r>
      <w:r>
        <w:fldChar w:fldCharType="separate"/>
      </w:r>
      <w:r>
        <w:t>101</w:t>
      </w:r>
      <w:r>
        <w:fldChar w:fldCharType="end"/>
      </w:r>
    </w:p>
    <w:p w:rsidR="00473C7D" w:rsidRDefault="00071985">
      <w:pPr>
        <w:pStyle w:val="TOC2"/>
        <w:rPr>
          <w:rFonts w:ascii="GHEA Grapalat" w:hAnsi="GHEA Grapalat"/>
        </w:rPr>
      </w:pPr>
      <w:r>
        <w:rPr>
          <w:rFonts w:ascii="GHEA Grapalat" w:hAnsi="GHEA Grapalat"/>
        </w:rPr>
        <w:fldChar w:fldCharType="end"/>
      </w:r>
    </w:p>
    <w:p w:rsidR="00473C7D" w:rsidRDefault="00473C7D">
      <w:pPr>
        <w:pStyle w:val="Sub-ClauseText"/>
        <w:spacing w:before="0" w:after="0"/>
        <w:jc w:val="left"/>
        <w:rPr>
          <w:rFonts w:ascii="GHEA Grapalat" w:hAnsi="GHEA Grapalat"/>
        </w:rPr>
      </w:pPr>
    </w:p>
    <w:p w:rsidR="00473C7D" w:rsidRDefault="00473C7D">
      <w:pPr>
        <w:pStyle w:val="Sub-ClauseText"/>
        <w:spacing w:before="0" w:after="0"/>
        <w:jc w:val="left"/>
        <w:rPr>
          <w:rFonts w:ascii="GHEA Grapalat" w:hAnsi="GHEA Grapalat"/>
        </w:rPr>
        <w:sectPr w:rsidR="00473C7D">
          <w:headerReference w:type="even" r:id="rId35"/>
          <w:headerReference w:type="default" r:id="rId36"/>
          <w:headerReference w:type="first" r:id="rId37"/>
          <w:type w:val="oddPage"/>
          <w:pgSz w:w="12240" w:h="15840" w:code="1"/>
          <w:pgMar w:top="1440" w:right="1440" w:bottom="1440" w:left="1797" w:header="720" w:footer="720" w:gutter="0"/>
          <w:pgNumType w:chapStyle="1"/>
          <w:cols w:space="720"/>
          <w:titlePg/>
        </w:sectPr>
      </w:pPr>
    </w:p>
    <w:p w:rsidR="00473C7D" w:rsidRPr="00875D69" w:rsidRDefault="00071985">
      <w:pPr>
        <w:pStyle w:val="SectionVIHeader"/>
        <w:numPr>
          <w:ilvl w:val="0"/>
          <w:numId w:val="66"/>
        </w:numPr>
        <w:rPr>
          <w:rFonts w:ascii="GHEA Grapalat" w:hAnsi="GHEA Grapalat"/>
          <w:lang w:val="hy-AM"/>
        </w:rPr>
      </w:pPr>
      <w:bookmarkStart w:id="399" w:name="_Toc481830822"/>
      <w:bookmarkStart w:id="400" w:name="_Toc138854953"/>
      <w:r w:rsidRPr="00875D69">
        <w:rPr>
          <w:rFonts w:ascii="GHEA Grapalat" w:hAnsi="GHEA Grapalat"/>
          <w:lang w:val="hy-AM"/>
        </w:rPr>
        <w:lastRenderedPageBreak/>
        <w:t>Ապրանքների ցանկ և մատակարարման ժամանակացույց</w:t>
      </w:r>
      <w:bookmarkEnd w:id="399"/>
      <w:bookmarkEnd w:id="400"/>
      <w:r w:rsidRPr="00875D69">
        <w:rPr>
          <w:rFonts w:ascii="GHEA Grapalat" w:hAnsi="GHEA Grapalat"/>
          <w:lang w:val="hy-AM"/>
        </w:rPr>
        <w:t xml:space="preserve"> </w:t>
      </w:r>
    </w:p>
    <w:p w:rsidR="00473C7D" w:rsidRPr="00875D69" w:rsidRDefault="00071985">
      <w:pPr>
        <w:tabs>
          <w:tab w:val="right" w:pos="7272"/>
        </w:tabs>
        <w:spacing w:before="60" w:after="60"/>
        <w:ind w:left="270"/>
        <w:rPr>
          <w:rFonts w:ascii="GHEA Grapalat" w:hAnsi="GHEA Grapalat"/>
          <w:b/>
          <w:bCs/>
          <w:lang w:val="hy-AM"/>
        </w:rPr>
      </w:pPr>
      <w:r w:rsidRPr="00875D69">
        <w:rPr>
          <w:rFonts w:ascii="GHEA Grapalat" w:hAnsi="GHEA Grapalat"/>
          <w:b/>
          <w:bCs/>
          <w:color w:val="000000"/>
          <w:lang w:val="hy-AM"/>
        </w:rPr>
        <w:t xml:space="preserve">Լոտ 1. </w:t>
      </w:r>
      <w:r w:rsidR="00875D69" w:rsidRPr="00875D69">
        <w:rPr>
          <w:rFonts w:ascii="GHEA Grapalat" w:hAnsi="GHEA Grapalat" w:cs="Arial"/>
          <w:b/>
          <w:iCs/>
          <w:sz w:val="22"/>
          <w:szCs w:val="22"/>
        </w:rPr>
        <w:t>«</w:t>
      </w:r>
      <w:proofErr w:type="spellStart"/>
      <w:r w:rsidR="00875D69" w:rsidRPr="00875D69">
        <w:rPr>
          <w:rFonts w:ascii="GHEA Grapalat" w:hAnsi="GHEA Grapalat" w:cs="Arial"/>
          <w:b/>
          <w:iCs/>
          <w:sz w:val="22"/>
          <w:szCs w:val="22"/>
        </w:rPr>
        <w:t>Միասնական</w:t>
      </w:r>
      <w:proofErr w:type="spellEnd"/>
      <w:r w:rsidR="00875D69" w:rsidRPr="00875D69">
        <w:rPr>
          <w:rFonts w:ascii="GHEA Grapalat" w:hAnsi="GHEA Grapalat" w:cs="Arial"/>
          <w:b/>
          <w:iCs/>
          <w:sz w:val="22"/>
          <w:szCs w:val="22"/>
        </w:rPr>
        <w:t xml:space="preserve"> </w:t>
      </w:r>
      <w:proofErr w:type="spellStart"/>
      <w:r w:rsidR="00875D69" w:rsidRPr="00875D69">
        <w:rPr>
          <w:rFonts w:ascii="GHEA Grapalat" w:hAnsi="GHEA Grapalat" w:cs="Arial"/>
          <w:b/>
          <w:iCs/>
          <w:sz w:val="22"/>
          <w:szCs w:val="22"/>
        </w:rPr>
        <w:t>սոցիալական</w:t>
      </w:r>
      <w:proofErr w:type="spellEnd"/>
      <w:r w:rsidR="00875D69" w:rsidRPr="00875D69">
        <w:rPr>
          <w:rFonts w:ascii="GHEA Grapalat" w:hAnsi="GHEA Grapalat" w:cs="Arial"/>
          <w:b/>
          <w:iCs/>
          <w:sz w:val="22"/>
          <w:szCs w:val="22"/>
        </w:rPr>
        <w:t xml:space="preserve"> </w:t>
      </w:r>
      <w:proofErr w:type="spellStart"/>
      <w:r w:rsidR="00875D69" w:rsidRPr="00875D69">
        <w:rPr>
          <w:rFonts w:ascii="GHEA Grapalat" w:hAnsi="GHEA Grapalat" w:cs="Arial"/>
          <w:b/>
          <w:iCs/>
          <w:sz w:val="22"/>
          <w:szCs w:val="22"/>
        </w:rPr>
        <w:t>ծառայության</w:t>
      </w:r>
      <w:proofErr w:type="spellEnd"/>
      <w:r w:rsidR="00875D69" w:rsidRPr="00875D69">
        <w:rPr>
          <w:rFonts w:ascii="GHEA Grapalat" w:hAnsi="GHEA Grapalat" w:cs="Arial"/>
          <w:b/>
          <w:iCs/>
          <w:sz w:val="22"/>
          <w:szCs w:val="22"/>
        </w:rPr>
        <w:t xml:space="preserve"> </w:t>
      </w:r>
      <w:proofErr w:type="spellStart"/>
      <w:r w:rsidR="00875D69" w:rsidRPr="00875D69">
        <w:rPr>
          <w:rFonts w:ascii="GHEA Grapalat" w:hAnsi="GHEA Grapalat" w:cs="Arial"/>
          <w:b/>
          <w:iCs/>
          <w:sz w:val="22"/>
          <w:szCs w:val="22"/>
        </w:rPr>
        <w:t>կարիքների</w:t>
      </w:r>
      <w:proofErr w:type="spellEnd"/>
      <w:r w:rsidR="00875D69" w:rsidRPr="00875D69">
        <w:rPr>
          <w:rFonts w:ascii="GHEA Grapalat" w:hAnsi="GHEA Grapalat" w:cs="Arial"/>
          <w:b/>
          <w:iCs/>
          <w:sz w:val="22"/>
          <w:szCs w:val="22"/>
        </w:rPr>
        <w:t xml:space="preserve"> </w:t>
      </w:r>
      <w:proofErr w:type="spellStart"/>
      <w:r w:rsidR="00875D69" w:rsidRPr="00875D69">
        <w:rPr>
          <w:rFonts w:ascii="GHEA Grapalat" w:hAnsi="GHEA Grapalat" w:cs="Arial"/>
          <w:b/>
          <w:iCs/>
          <w:sz w:val="22"/>
          <w:szCs w:val="22"/>
        </w:rPr>
        <w:t>համար</w:t>
      </w:r>
      <w:proofErr w:type="spellEnd"/>
      <w:r w:rsidR="00875D69" w:rsidRPr="00875D69">
        <w:rPr>
          <w:rFonts w:ascii="GHEA Grapalat" w:hAnsi="GHEA Grapalat" w:cs="Arial"/>
          <w:b/>
          <w:iCs/>
          <w:sz w:val="22"/>
          <w:szCs w:val="22"/>
        </w:rPr>
        <w:t xml:space="preserve"> </w:t>
      </w:r>
      <w:proofErr w:type="spellStart"/>
      <w:r w:rsidR="00875D69" w:rsidRPr="00875D69">
        <w:rPr>
          <w:rFonts w:ascii="GHEA Grapalat" w:hAnsi="GHEA Grapalat" w:cs="Arial"/>
          <w:b/>
          <w:iCs/>
          <w:sz w:val="22"/>
          <w:szCs w:val="22"/>
        </w:rPr>
        <w:t>ծառայողական</w:t>
      </w:r>
      <w:proofErr w:type="spellEnd"/>
      <w:r w:rsidR="00875D69" w:rsidRPr="00875D69">
        <w:rPr>
          <w:rFonts w:ascii="GHEA Grapalat" w:hAnsi="GHEA Grapalat" w:cs="Arial"/>
          <w:b/>
          <w:iCs/>
          <w:sz w:val="22"/>
          <w:szCs w:val="22"/>
        </w:rPr>
        <w:t xml:space="preserve"> </w:t>
      </w:r>
      <w:proofErr w:type="spellStart"/>
      <w:r w:rsidR="00875D69" w:rsidRPr="00875D69">
        <w:rPr>
          <w:rFonts w:ascii="GHEA Grapalat" w:hAnsi="GHEA Grapalat" w:cs="Arial"/>
          <w:b/>
          <w:iCs/>
          <w:sz w:val="22"/>
          <w:szCs w:val="22"/>
        </w:rPr>
        <w:t>ավտոմեքենաների</w:t>
      </w:r>
      <w:proofErr w:type="spellEnd"/>
      <w:r w:rsidR="00875D69" w:rsidRPr="00875D69">
        <w:rPr>
          <w:rFonts w:ascii="GHEA Grapalat" w:hAnsi="GHEA Grapalat" w:cs="Arial"/>
          <w:b/>
          <w:iCs/>
          <w:sz w:val="22"/>
          <w:szCs w:val="22"/>
        </w:rPr>
        <w:t xml:space="preserve"> </w:t>
      </w:r>
      <w:proofErr w:type="spellStart"/>
      <w:r w:rsidR="00875D69" w:rsidRPr="00875D69">
        <w:rPr>
          <w:rFonts w:ascii="GHEA Grapalat" w:hAnsi="GHEA Grapalat" w:cs="Arial"/>
          <w:b/>
          <w:iCs/>
          <w:sz w:val="22"/>
          <w:szCs w:val="22"/>
        </w:rPr>
        <w:t>գնում</w:t>
      </w:r>
      <w:proofErr w:type="spellEnd"/>
      <w:r w:rsidR="00875D69" w:rsidRPr="00875D69">
        <w:rPr>
          <w:rFonts w:ascii="GHEA Grapalat" w:hAnsi="GHEA Grapalat" w:cs="Arial"/>
          <w:b/>
          <w:iCs/>
          <w:sz w:val="22"/>
          <w:szCs w:val="22"/>
        </w:rPr>
        <w:t xml:space="preserve"> (</w:t>
      </w:r>
      <w:proofErr w:type="spellStart"/>
      <w:r w:rsidR="00A109BD">
        <w:rPr>
          <w:rFonts w:ascii="GHEA Grapalat" w:hAnsi="GHEA Grapalat" w:cs="Arial"/>
          <w:b/>
          <w:iCs/>
          <w:sz w:val="22"/>
          <w:szCs w:val="22"/>
        </w:rPr>
        <w:t>ունիվերսալ</w:t>
      </w:r>
      <w:proofErr w:type="spellEnd"/>
      <w:r w:rsidR="00875D69" w:rsidRPr="00875D69">
        <w:rPr>
          <w:rFonts w:ascii="GHEA Grapalat" w:hAnsi="GHEA Grapalat" w:cs="Arial"/>
          <w:b/>
          <w:iCs/>
          <w:sz w:val="22"/>
          <w:szCs w:val="22"/>
        </w:rPr>
        <w:t>)» /</w:t>
      </w:r>
      <w:proofErr w:type="spellStart"/>
      <w:r w:rsidR="00875D69" w:rsidRPr="00875D69">
        <w:rPr>
          <w:rFonts w:ascii="GHEA Grapalat" w:hAnsi="GHEA Grapalat" w:cs="Arial"/>
          <w:b/>
          <w:iCs/>
          <w:sz w:val="22"/>
          <w:szCs w:val="22"/>
        </w:rPr>
        <w:t>Պայմանագիր</w:t>
      </w:r>
      <w:proofErr w:type="spellEnd"/>
      <w:r w:rsidR="00875D69" w:rsidRPr="00875D69">
        <w:rPr>
          <w:rFonts w:ascii="GHEA Grapalat" w:hAnsi="GHEA Grapalat" w:cs="Arial"/>
          <w:b/>
          <w:iCs/>
          <w:sz w:val="22"/>
          <w:szCs w:val="22"/>
        </w:rPr>
        <w:t xml:space="preserve"> </w:t>
      </w:r>
      <w:r w:rsidR="00A109BD">
        <w:rPr>
          <w:rFonts w:ascii="GHEA Grapalat" w:hAnsi="GHEA Grapalat" w:cs="Arial"/>
          <w:b/>
          <w:iCs/>
          <w:sz w:val="22"/>
          <w:szCs w:val="22"/>
        </w:rPr>
        <w:t>SPAPII-G-2-1-1/22.</w:t>
      </w:r>
      <w:r w:rsidR="00875D69" w:rsidRPr="00875D69">
        <w:rPr>
          <w:rFonts w:ascii="GHEA Grapalat" w:hAnsi="GHEA Grapalat" w:cs="Arial"/>
          <w:b/>
          <w:iCs/>
          <w:sz w:val="22"/>
          <w:szCs w:val="22"/>
        </w:rPr>
        <w:t>-1/</w:t>
      </w:r>
      <w:r w:rsidRPr="00875D69">
        <w:rPr>
          <w:rFonts w:ascii="GHEA Grapalat" w:hAnsi="GHEA Grapalat"/>
          <w:bCs/>
          <w:color w:val="000000"/>
          <w:lang w:val="hy-AM"/>
        </w:rPr>
        <w:t xml:space="preserve"> </w:t>
      </w:r>
    </w:p>
    <w:tbl>
      <w:tblPr>
        <w:tblW w:w="1373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700"/>
        <w:gridCol w:w="1840"/>
        <w:gridCol w:w="1106"/>
        <w:gridCol w:w="2409"/>
        <w:gridCol w:w="1730"/>
        <w:gridCol w:w="3232"/>
      </w:tblGrid>
      <w:tr w:rsidR="00473C7D" w:rsidRPr="00875D69" w:rsidTr="00D311D5">
        <w:trPr>
          <w:trHeight w:val="765"/>
        </w:trPr>
        <w:tc>
          <w:tcPr>
            <w:tcW w:w="720" w:type="dxa"/>
            <w:vMerge w:val="restart"/>
            <w:vAlign w:val="center"/>
            <w:hideMark/>
          </w:tcPr>
          <w:p w:rsidR="00473C7D" w:rsidRPr="00875D69" w:rsidRDefault="00071985">
            <w:pPr>
              <w:rPr>
                <w:rFonts w:ascii="GHEA Grapalat" w:eastAsia="Calibri" w:hAnsi="GHEA Grapalat" w:cs="Calibri"/>
                <w:b/>
                <w:bCs/>
                <w:color w:val="000000"/>
                <w:sz w:val="22"/>
                <w:szCs w:val="22"/>
              </w:rPr>
            </w:pPr>
            <w:proofErr w:type="spellStart"/>
            <w:r w:rsidRPr="00875D69">
              <w:rPr>
                <w:rFonts w:ascii="GHEA Grapalat" w:eastAsia="Calibri" w:hAnsi="GHEA Grapalat" w:cs="Calibri"/>
                <w:b/>
                <w:bCs/>
                <w:color w:val="000000"/>
                <w:sz w:val="22"/>
                <w:szCs w:val="22"/>
              </w:rPr>
              <w:t>Տող</w:t>
            </w:r>
            <w:proofErr w:type="spellEnd"/>
            <w:r w:rsidRPr="00875D69">
              <w:rPr>
                <w:rFonts w:ascii="GHEA Grapalat" w:eastAsia="Calibri" w:hAnsi="GHEA Grapalat" w:cs="Calibri"/>
                <w:b/>
                <w:bCs/>
                <w:color w:val="000000"/>
                <w:sz w:val="22"/>
                <w:szCs w:val="22"/>
              </w:rPr>
              <w:t xml:space="preserve"> N:</w:t>
            </w:r>
          </w:p>
        </w:tc>
        <w:tc>
          <w:tcPr>
            <w:tcW w:w="2700" w:type="dxa"/>
            <w:vMerge w:val="restart"/>
            <w:vAlign w:val="center"/>
            <w:hideMark/>
          </w:tcPr>
          <w:p w:rsidR="00473C7D" w:rsidRPr="00875D69" w:rsidRDefault="00071985">
            <w:pPr>
              <w:jc w:val="center"/>
              <w:rPr>
                <w:rFonts w:ascii="GHEA Grapalat" w:eastAsia="Calibri" w:hAnsi="GHEA Grapalat" w:cs="Calibri"/>
                <w:b/>
                <w:bCs/>
                <w:color w:val="000000"/>
                <w:sz w:val="22"/>
                <w:szCs w:val="22"/>
              </w:rPr>
            </w:pPr>
            <w:proofErr w:type="spellStart"/>
            <w:r w:rsidRPr="00875D69">
              <w:rPr>
                <w:rFonts w:ascii="GHEA Grapalat" w:eastAsia="Calibri" w:hAnsi="GHEA Grapalat" w:cs="Calibri"/>
                <w:b/>
                <w:bCs/>
                <w:color w:val="000000"/>
                <w:sz w:val="22"/>
                <w:szCs w:val="22"/>
              </w:rPr>
              <w:t>Ապրանքների</w:t>
            </w:r>
            <w:proofErr w:type="spellEnd"/>
            <w:r w:rsidRPr="00875D69">
              <w:rPr>
                <w:rFonts w:ascii="GHEA Grapalat" w:eastAsia="Calibri" w:hAnsi="GHEA Grapalat" w:cs="Calibri"/>
                <w:b/>
                <w:bCs/>
                <w:color w:val="000000"/>
                <w:sz w:val="22"/>
                <w:szCs w:val="22"/>
              </w:rPr>
              <w:t xml:space="preserve"> </w:t>
            </w:r>
            <w:proofErr w:type="spellStart"/>
            <w:r w:rsidRPr="00875D69">
              <w:rPr>
                <w:rFonts w:ascii="GHEA Grapalat" w:eastAsia="Calibri" w:hAnsi="GHEA Grapalat" w:cs="Calibri"/>
                <w:b/>
                <w:bCs/>
                <w:color w:val="000000"/>
                <w:sz w:val="22"/>
                <w:szCs w:val="22"/>
              </w:rPr>
              <w:t>նկարագրություն</w:t>
            </w:r>
            <w:proofErr w:type="spellEnd"/>
            <w:r w:rsidRPr="00875D69">
              <w:rPr>
                <w:rFonts w:ascii="GHEA Grapalat" w:eastAsia="Calibri" w:hAnsi="GHEA Grapalat" w:cs="Calibri"/>
                <w:b/>
                <w:bCs/>
                <w:color w:val="000000"/>
                <w:sz w:val="22"/>
                <w:szCs w:val="22"/>
              </w:rPr>
              <w:t xml:space="preserve">  </w:t>
            </w:r>
          </w:p>
        </w:tc>
        <w:tc>
          <w:tcPr>
            <w:tcW w:w="1840" w:type="dxa"/>
            <w:vMerge w:val="restart"/>
            <w:vAlign w:val="center"/>
            <w:hideMark/>
          </w:tcPr>
          <w:p w:rsidR="00473C7D" w:rsidRPr="00875D69" w:rsidRDefault="00071985">
            <w:pPr>
              <w:jc w:val="center"/>
              <w:rPr>
                <w:rFonts w:ascii="GHEA Grapalat" w:eastAsia="Calibri" w:hAnsi="GHEA Grapalat" w:cs="Calibri"/>
                <w:b/>
                <w:bCs/>
                <w:color w:val="000000"/>
                <w:sz w:val="22"/>
                <w:szCs w:val="22"/>
              </w:rPr>
            </w:pPr>
            <w:proofErr w:type="spellStart"/>
            <w:r w:rsidRPr="00875D69">
              <w:rPr>
                <w:rFonts w:ascii="GHEA Grapalat" w:eastAsia="Calibri" w:hAnsi="GHEA Grapalat" w:cs="Calibri"/>
                <w:b/>
                <w:bCs/>
                <w:color w:val="000000"/>
                <w:sz w:val="22"/>
                <w:szCs w:val="22"/>
              </w:rPr>
              <w:t>Չափման</w:t>
            </w:r>
            <w:proofErr w:type="spellEnd"/>
            <w:r w:rsidRPr="00875D69">
              <w:rPr>
                <w:rFonts w:ascii="GHEA Grapalat" w:eastAsia="Calibri" w:hAnsi="GHEA Grapalat" w:cs="Calibri"/>
                <w:b/>
                <w:bCs/>
                <w:color w:val="000000"/>
                <w:sz w:val="22"/>
                <w:szCs w:val="22"/>
              </w:rPr>
              <w:t xml:space="preserve"> </w:t>
            </w:r>
            <w:proofErr w:type="spellStart"/>
            <w:r w:rsidRPr="00875D69">
              <w:rPr>
                <w:rFonts w:ascii="GHEA Grapalat" w:eastAsia="Calibri" w:hAnsi="GHEA Grapalat" w:cs="Calibri"/>
                <w:b/>
                <w:bCs/>
                <w:color w:val="000000"/>
                <w:sz w:val="22"/>
                <w:szCs w:val="22"/>
              </w:rPr>
              <w:t>միավոր</w:t>
            </w:r>
            <w:proofErr w:type="spellEnd"/>
          </w:p>
        </w:tc>
        <w:tc>
          <w:tcPr>
            <w:tcW w:w="1106" w:type="dxa"/>
            <w:vMerge w:val="restart"/>
            <w:vAlign w:val="center"/>
          </w:tcPr>
          <w:p w:rsidR="00473C7D" w:rsidRPr="00875D69" w:rsidRDefault="00071985">
            <w:pPr>
              <w:rPr>
                <w:rFonts w:ascii="GHEA Grapalat" w:hAnsi="GHEA Grapalat"/>
                <w:sz w:val="22"/>
                <w:szCs w:val="22"/>
              </w:rPr>
            </w:pPr>
            <w:proofErr w:type="spellStart"/>
            <w:r w:rsidRPr="00875D69">
              <w:rPr>
                <w:rFonts w:ascii="GHEA Grapalat" w:eastAsia="Calibri" w:hAnsi="GHEA Grapalat" w:cs="Calibri"/>
                <w:b/>
                <w:bCs/>
                <w:color w:val="000000"/>
                <w:sz w:val="22"/>
                <w:szCs w:val="22"/>
              </w:rPr>
              <w:t>Քանակ</w:t>
            </w:r>
            <w:proofErr w:type="spellEnd"/>
          </w:p>
        </w:tc>
        <w:tc>
          <w:tcPr>
            <w:tcW w:w="2409" w:type="dxa"/>
            <w:vMerge w:val="restart"/>
            <w:vAlign w:val="center"/>
            <w:hideMark/>
          </w:tcPr>
          <w:p w:rsidR="00473C7D" w:rsidRPr="00875D69" w:rsidRDefault="00071985">
            <w:pPr>
              <w:jc w:val="center"/>
              <w:rPr>
                <w:rFonts w:ascii="GHEA Grapalat" w:eastAsia="Calibri" w:hAnsi="GHEA Grapalat" w:cs="Sylfaen"/>
                <w:b/>
                <w:bCs/>
                <w:color w:val="000000"/>
                <w:sz w:val="22"/>
                <w:szCs w:val="22"/>
              </w:rPr>
            </w:pPr>
            <w:proofErr w:type="spellStart"/>
            <w:r w:rsidRPr="00875D69">
              <w:rPr>
                <w:rFonts w:ascii="GHEA Grapalat" w:eastAsia="Calibri" w:hAnsi="GHEA Grapalat" w:cs="Sylfaen"/>
                <w:b/>
                <w:bCs/>
                <w:color w:val="000000"/>
                <w:sz w:val="22"/>
                <w:szCs w:val="22"/>
              </w:rPr>
              <w:t>Վերջնական</w:t>
            </w:r>
            <w:proofErr w:type="spellEnd"/>
            <w:r w:rsidRPr="00875D69">
              <w:rPr>
                <w:rFonts w:ascii="GHEA Grapalat" w:eastAsia="Calibri" w:hAnsi="GHEA Grapalat" w:cs="Sylfaen"/>
                <w:b/>
                <w:bCs/>
                <w:color w:val="000000"/>
                <w:sz w:val="22"/>
                <w:szCs w:val="22"/>
              </w:rPr>
              <w:t xml:space="preserve"> </w:t>
            </w:r>
            <w:proofErr w:type="spellStart"/>
            <w:r w:rsidRPr="00875D69">
              <w:rPr>
                <w:rFonts w:ascii="GHEA Grapalat" w:eastAsia="Calibri" w:hAnsi="GHEA Grapalat" w:cs="Sylfaen"/>
                <w:b/>
                <w:bCs/>
                <w:color w:val="000000"/>
                <w:sz w:val="22"/>
                <w:szCs w:val="22"/>
              </w:rPr>
              <w:t>նշանակման</w:t>
            </w:r>
            <w:proofErr w:type="spellEnd"/>
            <w:r w:rsidRPr="00875D69">
              <w:rPr>
                <w:rFonts w:ascii="GHEA Grapalat" w:eastAsia="Calibri" w:hAnsi="GHEA Grapalat" w:cs="Sylfaen"/>
                <w:b/>
                <w:bCs/>
                <w:color w:val="000000"/>
                <w:sz w:val="22"/>
                <w:szCs w:val="22"/>
              </w:rPr>
              <w:t xml:space="preserve"> </w:t>
            </w:r>
            <w:proofErr w:type="spellStart"/>
            <w:r w:rsidRPr="00875D69">
              <w:rPr>
                <w:rFonts w:ascii="GHEA Grapalat" w:eastAsia="Calibri" w:hAnsi="GHEA Grapalat" w:cs="Sylfaen"/>
                <w:b/>
                <w:bCs/>
                <w:color w:val="000000"/>
                <w:sz w:val="22"/>
                <w:szCs w:val="22"/>
              </w:rPr>
              <w:t>վայր</w:t>
            </w:r>
            <w:proofErr w:type="spellEnd"/>
            <w:r w:rsidRPr="00875D69">
              <w:rPr>
                <w:rFonts w:ascii="GHEA Grapalat" w:eastAsia="Calibri" w:hAnsi="GHEA Grapalat" w:cs="Sylfaen"/>
                <w:b/>
                <w:bCs/>
                <w:color w:val="000000"/>
                <w:sz w:val="22"/>
                <w:szCs w:val="22"/>
              </w:rPr>
              <w:t xml:space="preserve">, </w:t>
            </w:r>
            <w:proofErr w:type="spellStart"/>
            <w:r w:rsidRPr="00875D69">
              <w:rPr>
                <w:rFonts w:ascii="GHEA Grapalat" w:eastAsia="Calibri" w:hAnsi="GHEA Grapalat" w:cs="Sylfaen"/>
                <w:b/>
                <w:bCs/>
                <w:color w:val="000000"/>
                <w:sz w:val="22"/>
                <w:szCs w:val="22"/>
              </w:rPr>
              <w:t>ինչպես</w:t>
            </w:r>
            <w:proofErr w:type="spellEnd"/>
            <w:r w:rsidRPr="00875D69">
              <w:rPr>
                <w:rFonts w:ascii="GHEA Grapalat" w:eastAsia="Calibri" w:hAnsi="GHEA Grapalat" w:cs="Sylfaen"/>
                <w:b/>
                <w:bCs/>
                <w:color w:val="000000"/>
                <w:sz w:val="22"/>
                <w:szCs w:val="22"/>
              </w:rPr>
              <w:t xml:space="preserve"> </w:t>
            </w:r>
            <w:proofErr w:type="spellStart"/>
            <w:r w:rsidRPr="00875D69">
              <w:rPr>
                <w:rFonts w:ascii="GHEA Grapalat" w:eastAsia="Calibri" w:hAnsi="GHEA Grapalat" w:cs="Sylfaen"/>
                <w:b/>
                <w:bCs/>
                <w:color w:val="000000"/>
                <w:sz w:val="22"/>
                <w:szCs w:val="22"/>
              </w:rPr>
              <w:t>սահմանված</w:t>
            </w:r>
            <w:proofErr w:type="spellEnd"/>
            <w:r w:rsidRPr="00875D69">
              <w:rPr>
                <w:rFonts w:ascii="GHEA Grapalat" w:eastAsia="Calibri" w:hAnsi="GHEA Grapalat" w:cs="Sylfaen"/>
                <w:b/>
                <w:bCs/>
                <w:color w:val="000000"/>
                <w:sz w:val="22"/>
                <w:szCs w:val="22"/>
              </w:rPr>
              <w:t xml:space="preserve"> է ՄՏԱ-</w:t>
            </w:r>
            <w:proofErr w:type="spellStart"/>
            <w:r w:rsidRPr="00875D69">
              <w:rPr>
                <w:rFonts w:ascii="GHEA Grapalat" w:eastAsia="Calibri" w:hAnsi="GHEA Grapalat" w:cs="Sylfaen"/>
                <w:b/>
                <w:bCs/>
                <w:color w:val="000000"/>
                <w:sz w:val="22"/>
                <w:szCs w:val="22"/>
              </w:rPr>
              <w:t>ում</w:t>
            </w:r>
            <w:proofErr w:type="spellEnd"/>
            <w:r w:rsidRPr="00875D69">
              <w:rPr>
                <w:rFonts w:ascii="GHEA Grapalat" w:eastAsia="Calibri" w:hAnsi="GHEA Grapalat" w:cs="Sylfaen"/>
                <w:b/>
                <w:bCs/>
                <w:color w:val="000000"/>
                <w:sz w:val="22"/>
                <w:szCs w:val="22"/>
              </w:rPr>
              <w:t xml:space="preserve"> </w:t>
            </w:r>
          </w:p>
        </w:tc>
        <w:tc>
          <w:tcPr>
            <w:tcW w:w="4962" w:type="dxa"/>
            <w:gridSpan w:val="2"/>
            <w:vAlign w:val="center"/>
            <w:hideMark/>
          </w:tcPr>
          <w:p w:rsidR="00473C7D" w:rsidRPr="00875D69" w:rsidRDefault="00071985">
            <w:pPr>
              <w:jc w:val="center"/>
              <w:rPr>
                <w:rFonts w:ascii="GHEA Grapalat" w:eastAsia="Calibri" w:hAnsi="GHEA Grapalat" w:cs="Calibri"/>
                <w:b/>
                <w:bCs/>
                <w:color w:val="000000"/>
                <w:sz w:val="22"/>
                <w:szCs w:val="22"/>
              </w:rPr>
            </w:pPr>
            <w:proofErr w:type="spellStart"/>
            <w:r w:rsidRPr="00875D69">
              <w:rPr>
                <w:rFonts w:ascii="GHEA Grapalat" w:eastAsia="Calibri" w:hAnsi="GHEA Grapalat" w:cs="Sylfaen"/>
                <w:b/>
                <w:bCs/>
                <w:color w:val="000000"/>
                <w:sz w:val="22"/>
                <w:szCs w:val="22"/>
              </w:rPr>
              <w:t>Ծրագրի</w:t>
            </w:r>
            <w:proofErr w:type="spellEnd"/>
            <w:r w:rsidRPr="00875D69">
              <w:rPr>
                <w:rFonts w:ascii="GHEA Grapalat" w:eastAsia="Calibri" w:hAnsi="GHEA Grapalat" w:cs="Sylfaen"/>
                <w:b/>
                <w:bCs/>
                <w:color w:val="000000"/>
                <w:sz w:val="22"/>
                <w:szCs w:val="22"/>
              </w:rPr>
              <w:t xml:space="preserve"> </w:t>
            </w:r>
            <w:proofErr w:type="spellStart"/>
            <w:r w:rsidRPr="00875D69">
              <w:rPr>
                <w:rFonts w:ascii="GHEA Grapalat" w:eastAsia="Calibri" w:hAnsi="GHEA Grapalat" w:cs="Sylfaen"/>
                <w:b/>
                <w:bCs/>
                <w:color w:val="000000"/>
                <w:sz w:val="22"/>
                <w:szCs w:val="22"/>
              </w:rPr>
              <w:t>վերջնական</w:t>
            </w:r>
            <w:proofErr w:type="spellEnd"/>
            <w:r w:rsidRPr="00875D69">
              <w:rPr>
                <w:rFonts w:ascii="GHEA Grapalat" w:eastAsia="Calibri" w:hAnsi="GHEA Grapalat" w:cs="Sylfaen"/>
                <w:b/>
                <w:bCs/>
                <w:color w:val="000000"/>
                <w:sz w:val="22"/>
                <w:szCs w:val="22"/>
              </w:rPr>
              <w:t xml:space="preserve"> </w:t>
            </w:r>
            <w:proofErr w:type="spellStart"/>
            <w:r w:rsidRPr="00875D69">
              <w:rPr>
                <w:rFonts w:ascii="GHEA Grapalat" w:eastAsia="Calibri" w:hAnsi="GHEA Grapalat" w:cs="Sylfaen"/>
                <w:b/>
                <w:bCs/>
                <w:color w:val="000000"/>
                <w:sz w:val="22"/>
                <w:szCs w:val="22"/>
              </w:rPr>
              <w:t>նշանակման</w:t>
            </w:r>
            <w:proofErr w:type="spellEnd"/>
            <w:r w:rsidRPr="00875D69">
              <w:rPr>
                <w:rFonts w:ascii="GHEA Grapalat" w:eastAsia="Calibri" w:hAnsi="GHEA Grapalat" w:cs="Sylfaen"/>
                <w:b/>
                <w:bCs/>
                <w:color w:val="000000"/>
                <w:sz w:val="22"/>
                <w:szCs w:val="22"/>
              </w:rPr>
              <w:t xml:space="preserve"> </w:t>
            </w:r>
            <w:proofErr w:type="spellStart"/>
            <w:r w:rsidRPr="00875D69">
              <w:rPr>
                <w:rFonts w:ascii="GHEA Grapalat" w:eastAsia="Calibri" w:hAnsi="GHEA Grapalat" w:cs="Sylfaen"/>
                <w:b/>
                <w:bCs/>
                <w:color w:val="000000"/>
                <w:sz w:val="22"/>
                <w:szCs w:val="22"/>
              </w:rPr>
              <w:t>վայր</w:t>
            </w:r>
            <w:proofErr w:type="spellEnd"/>
            <w:r w:rsidRPr="00875D69">
              <w:rPr>
                <w:rFonts w:ascii="GHEA Grapalat" w:eastAsia="Calibri" w:hAnsi="GHEA Grapalat" w:cs="Sylfaen"/>
                <w:b/>
                <w:bCs/>
                <w:color w:val="000000"/>
                <w:sz w:val="22"/>
                <w:szCs w:val="22"/>
              </w:rPr>
              <w:t xml:space="preserve"> </w:t>
            </w:r>
            <w:proofErr w:type="spellStart"/>
            <w:r w:rsidRPr="00875D69">
              <w:rPr>
                <w:rFonts w:ascii="GHEA Grapalat" w:eastAsia="Calibri" w:hAnsi="GHEA Grapalat" w:cs="Sylfaen"/>
                <w:b/>
                <w:bCs/>
                <w:color w:val="000000"/>
                <w:sz w:val="22"/>
                <w:szCs w:val="22"/>
              </w:rPr>
              <w:t>առաքման</w:t>
            </w:r>
            <w:proofErr w:type="spellEnd"/>
            <w:r w:rsidRPr="00875D69">
              <w:rPr>
                <w:rFonts w:ascii="GHEA Grapalat" w:eastAsia="Calibri" w:hAnsi="GHEA Grapalat" w:cs="Sylfaen"/>
                <w:b/>
                <w:bCs/>
                <w:color w:val="000000"/>
                <w:sz w:val="22"/>
                <w:szCs w:val="22"/>
              </w:rPr>
              <w:t xml:space="preserve"> </w:t>
            </w:r>
            <w:proofErr w:type="spellStart"/>
            <w:r w:rsidRPr="00875D69">
              <w:rPr>
                <w:rFonts w:ascii="GHEA Grapalat" w:eastAsia="Calibri" w:hAnsi="GHEA Grapalat" w:cs="Sylfaen"/>
                <w:b/>
                <w:bCs/>
                <w:color w:val="000000"/>
                <w:sz w:val="22"/>
                <w:szCs w:val="22"/>
              </w:rPr>
              <w:t>ամսաթիվը</w:t>
            </w:r>
            <w:proofErr w:type="spellEnd"/>
          </w:p>
        </w:tc>
      </w:tr>
      <w:tr w:rsidR="00473C7D" w:rsidRPr="00875D69" w:rsidTr="00D311D5">
        <w:trPr>
          <w:trHeight w:val="1162"/>
        </w:trPr>
        <w:tc>
          <w:tcPr>
            <w:tcW w:w="720" w:type="dxa"/>
            <w:vMerge/>
            <w:vAlign w:val="center"/>
            <w:hideMark/>
          </w:tcPr>
          <w:p w:rsidR="00473C7D" w:rsidRPr="00875D69" w:rsidRDefault="00473C7D">
            <w:pPr>
              <w:rPr>
                <w:rFonts w:ascii="GHEA Grapalat" w:eastAsia="Calibri" w:hAnsi="GHEA Grapalat" w:cs="Calibri"/>
                <w:b/>
                <w:bCs/>
                <w:color w:val="000000"/>
                <w:sz w:val="22"/>
                <w:szCs w:val="22"/>
              </w:rPr>
            </w:pPr>
          </w:p>
        </w:tc>
        <w:tc>
          <w:tcPr>
            <w:tcW w:w="2700" w:type="dxa"/>
            <w:vMerge/>
            <w:vAlign w:val="center"/>
            <w:hideMark/>
          </w:tcPr>
          <w:p w:rsidR="00473C7D" w:rsidRPr="00875D69" w:rsidRDefault="00473C7D">
            <w:pPr>
              <w:rPr>
                <w:rFonts w:ascii="GHEA Grapalat" w:eastAsia="Calibri" w:hAnsi="GHEA Grapalat" w:cs="Calibri"/>
                <w:b/>
                <w:bCs/>
                <w:color w:val="000000"/>
                <w:sz w:val="22"/>
                <w:szCs w:val="22"/>
              </w:rPr>
            </w:pPr>
          </w:p>
        </w:tc>
        <w:tc>
          <w:tcPr>
            <w:tcW w:w="1840" w:type="dxa"/>
            <w:vMerge/>
            <w:vAlign w:val="center"/>
            <w:hideMark/>
          </w:tcPr>
          <w:p w:rsidR="00473C7D" w:rsidRPr="00875D69" w:rsidRDefault="00473C7D">
            <w:pPr>
              <w:jc w:val="center"/>
              <w:rPr>
                <w:rFonts w:ascii="GHEA Grapalat" w:eastAsia="Calibri" w:hAnsi="GHEA Grapalat" w:cs="Calibri"/>
                <w:b/>
                <w:bCs/>
                <w:color w:val="000000"/>
                <w:sz w:val="22"/>
                <w:szCs w:val="22"/>
              </w:rPr>
            </w:pPr>
          </w:p>
        </w:tc>
        <w:tc>
          <w:tcPr>
            <w:tcW w:w="1106" w:type="dxa"/>
            <w:vMerge/>
            <w:vAlign w:val="center"/>
            <w:hideMark/>
          </w:tcPr>
          <w:p w:rsidR="00473C7D" w:rsidRPr="00875D69" w:rsidRDefault="00473C7D">
            <w:pPr>
              <w:jc w:val="center"/>
              <w:rPr>
                <w:rFonts w:ascii="GHEA Grapalat" w:eastAsia="Calibri" w:hAnsi="GHEA Grapalat" w:cs="Calibri"/>
                <w:b/>
                <w:bCs/>
                <w:color w:val="000000"/>
                <w:sz w:val="22"/>
                <w:szCs w:val="22"/>
              </w:rPr>
            </w:pPr>
          </w:p>
        </w:tc>
        <w:tc>
          <w:tcPr>
            <w:tcW w:w="2409" w:type="dxa"/>
            <w:vMerge/>
            <w:vAlign w:val="center"/>
            <w:hideMark/>
          </w:tcPr>
          <w:p w:rsidR="00473C7D" w:rsidRPr="00875D69" w:rsidRDefault="00473C7D">
            <w:pPr>
              <w:rPr>
                <w:rFonts w:ascii="GHEA Grapalat" w:hAnsi="GHEA Grapalat"/>
                <w:sz w:val="22"/>
                <w:szCs w:val="22"/>
              </w:rPr>
            </w:pPr>
          </w:p>
        </w:tc>
        <w:tc>
          <w:tcPr>
            <w:tcW w:w="1730" w:type="dxa"/>
            <w:vAlign w:val="center"/>
            <w:hideMark/>
          </w:tcPr>
          <w:p w:rsidR="00473C7D" w:rsidRPr="00875D69" w:rsidRDefault="00071985">
            <w:pPr>
              <w:jc w:val="center"/>
              <w:rPr>
                <w:rFonts w:ascii="GHEA Grapalat" w:eastAsia="Calibri" w:hAnsi="GHEA Grapalat" w:cs="Calibri"/>
                <w:b/>
                <w:bCs/>
                <w:color w:val="000000"/>
                <w:sz w:val="22"/>
                <w:szCs w:val="22"/>
              </w:rPr>
            </w:pPr>
            <w:proofErr w:type="spellStart"/>
            <w:r w:rsidRPr="00875D69">
              <w:rPr>
                <w:rFonts w:ascii="GHEA Grapalat" w:eastAsia="Calibri" w:hAnsi="GHEA Grapalat" w:cs="Sylfaen"/>
                <w:b/>
                <w:bCs/>
                <w:color w:val="000000"/>
                <w:sz w:val="22"/>
                <w:szCs w:val="22"/>
              </w:rPr>
              <w:t>Առաքման</w:t>
            </w:r>
            <w:proofErr w:type="spellEnd"/>
            <w:r w:rsidRPr="00875D69">
              <w:rPr>
                <w:rFonts w:ascii="GHEA Grapalat" w:eastAsia="Calibri" w:hAnsi="GHEA Grapalat" w:cs="Sylfaen"/>
                <w:b/>
                <w:bCs/>
                <w:color w:val="000000"/>
                <w:sz w:val="22"/>
                <w:szCs w:val="22"/>
              </w:rPr>
              <w:t xml:space="preserve"> </w:t>
            </w:r>
            <w:proofErr w:type="spellStart"/>
            <w:r w:rsidRPr="00875D69">
              <w:rPr>
                <w:rFonts w:ascii="GHEA Grapalat" w:eastAsia="Calibri" w:hAnsi="GHEA Grapalat" w:cs="Sylfaen"/>
                <w:b/>
                <w:bCs/>
                <w:color w:val="000000"/>
                <w:sz w:val="22"/>
                <w:szCs w:val="22"/>
              </w:rPr>
              <w:t>վերջնական</w:t>
            </w:r>
            <w:proofErr w:type="spellEnd"/>
            <w:r w:rsidRPr="00875D69">
              <w:rPr>
                <w:rFonts w:ascii="GHEA Grapalat" w:eastAsia="Calibri" w:hAnsi="GHEA Grapalat" w:cs="Sylfaen"/>
                <w:b/>
                <w:bCs/>
                <w:color w:val="000000"/>
                <w:sz w:val="22"/>
                <w:szCs w:val="22"/>
              </w:rPr>
              <w:t xml:space="preserve"> </w:t>
            </w:r>
            <w:proofErr w:type="spellStart"/>
            <w:r w:rsidRPr="00875D69">
              <w:rPr>
                <w:rFonts w:ascii="GHEA Grapalat" w:eastAsia="Calibri" w:hAnsi="GHEA Grapalat" w:cs="Sylfaen"/>
                <w:b/>
                <w:bCs/>
                <w:color w:val="000000"/>
                <w:sz w:val="22"/>
                <w:szCs w:val="22"/>
              </w:rPr>
              <w:t>ժամկետ</w:t>
            </w:r>
            <w:proofErr w:type="spellEnd"/>
            <w:r w:rsidRPr="00875D69">
              <w:rPr>
                <w:rFonts w:ascii="GHEA Grapalat" w:eastAsia="Calibri" w:hAnsi="GHEA Grapalat" w:cs="Sylfaen"/>
                <w:b/>
                <w:bCs/>
                <w:color w:val="000000"/>
                <w:sz w:val="22"/>
                <w:szCs w:val="22"/>
              </w:rPr>
              <w:t xml:space="preserve"> </w:t>
            </w:r>
          </w:p>
        </w:tc>
        <w:tc>
          <w:tcPr>
            <w:tcW w:w="3232" w:type="dxa"/>
            <w:vAlign w:val="center"/>
            <w:hideMark/>
          </w:tcPr>
          <w:p w:rsidR="00473C7D" w:rsidRPr="00875D69" w:rsidRDefault="00071985">
            <w:pPr>
              <w:jc w:val="center"/>
              <w:rPr>
                <w:rFonts w:ascii="GHEA Grapalat" w:eastAsia="Calibri" w:hAnsi="GHEA Grapalat" w:cs="Calibri"/>
                <w:b/>
                <w:bCs/>
                <w:color w:val="000000"/>
                <w:sz w:val="22"/>
                <w:szCs w:val="22"/>
              </w:rPr>
            </w:pPr>
            <w:proofErr w:type="spellStart"/>
            <w:r w:rsidRPr="00875D69">
              <w:rPr>
                <w:rFonts w:ascii="GHEA Grapalat" w:eastAsia="Calibri" w:hAnsi="GHEA Grapalat" w:cs="Calibri"/>
                <w:b/>
                <w:bCs/>
                <w:color w:val="000000"/>
                <w:sz w:val="22"/>
                <w:szCs w:val="22"/>
              </w:rPr>
              <w:t>Հայտատուի</w:t>
            </w:r>
            <w:proofErr w:type="spellEnd"/>
            <w:r w:rsidRPr="00875D69">
              <w:rPr>
                <w:rFonts w:ascii="GHEA Grapalat" w:eastAsia="Calibri" w:hAnsi="GHEA Grapalat" w:cs="Calibri"/>
                <w:b/>
                <w:bCs/>
                <w:color w:val="000000"/>
                <w:sz w:val="22"/>
                <w:szCs w:val="22"/>
              </w:rPr>
              <w:t xml:space="preserve"> </w:t>
            </w:r>
            <w:proofErr w:type="spellStart"/>
            <w:r w:rsidRPr="00875D69">
              <w:rPr>
                <w:rFonts w:ascii="GHEA Grapalat" w:eastAsia="Calibri" w:hAnsi="GHEA Grapalat" w:cs="Calibri"/>
                <w:b/>
                <w:bCs/>
                <w:color w:val="000000"/>
                <w:sz w:val="22"/>
                <w:szCs w:val="22"/>
              </w:rPr>
              <w:t>կողմից</w:t>
            </w:r>
            <w:proofErr w:type="spellEnd"/>
            <w:r w:rsidRPr="00875D69">
              <w:rPr>
                <w:rFonts w:ascii="GHEA Grapalat" w:eastAsia="Calibri" w:hAnsi="GHEA Grapalat" w:cs="Calibri"/>
                <w:b/>
                <w:bCs/>
                <w:color w:val="000000"/>
                <w:sz w:val="22"/>
                <w:szCs w:val="22"/>
              </w:rPr>
              <w:t xml:space="preserve"> </w:t>
            </w:r>
            <w:proofErr w:type="spellStart"/>
            <w:r w:rsidRPr="00875D69">
              <w:rPr>
                <w:rFonts w:ascii="GHEA Grapalat" w:eastAsia="Calibri" w:hAnsi="GHEA Grapalat" w:cs="Calibri"/>
                <w:b/>
                <w:bCs/>
                <w:color w:val="000000"/>
                <w:sz w:val="22"/>
                <w:szCs w:val="22"/>
              </w:rPr>
              <w:t>առաջարկված</w:t>
            </w:r>
            <w:proofErr w:type="spellEnd"/>
            <w:r w:rsidRPr="00875D69">
              <w:rPr>
                <w:rFonts w:ascii="GHEA Grapalat" w:eastAsia="Calibri" w:hAnsi="GHEA Grapalat" w:cs="Calibri"/>
                <w:b/>
                <w:bCs/>
                <w:color w:val="000000"/>
                <w:sz w:val="22"/>
                <w:szCs w:val="22"/>
              </w:rPr>
              <w:t xml:space="preserve"> </w:t>
            </w:r>
            <w:proofErr w:type="spellStart"/>
            <w:r w:rsidRPr="00875D69">
              <w:rPr>
                <w:rFonts w:ascii="GHEA Grapalat" w:eastAsia="Calibri" w:hAnsi="GHEA Grapalat" w:cs="Calibri"/>
                <w:b/>
                <w:bCs/>
                <w:color w:val="000000"/>
                <w:sz w:val="22"/>
                <w:szCs w:val="22"/>
              </w:rPr>
              <w:t>առաքման</w:t>
            </w:r>
            <w:proofErr w:type="spellEnd"/>
            <w:r w:rsidRPr="00875D69">
              <w:rPr>
                <w:rFonts w:ascii="GHEA Grapalat" w:eastAsia="Calibri" w:hAnsi="GHEA Grapalat" w:cs="Calibri"/>
                <w:b/>
                <w:bCs/>
                <w:color w:val="000000"/>
                <w:sz w:val="22"/>
                <w:szCs w:val="22"/>
              </w:rPr>
              <w:t xml:space="preserve"> </w:t>
            </w:r>
            <w:proofErr w:type="spellStart"/>
            <w:r w:rsidRPr="00875D69">
              <w:rPr>
                <w:rFonts w:ascii="GHEA Grapalat" w:eastAsia="Calibri" w:hAnsi="GHEA Grapalat" w:cs="Calibri"/>
                <w:b/>
                <w:bCs/>
                <w:color w:val="000000"/>
                <w:sz w:val="22"/>
                <w:szCs w:val="22"/>
              </w:rPr>
              <w:t>ամսաթիվ</w:t>
            </w:r>
            <w:proofErr w:type="spellEnd"/>
            <w:r w:rsidRPr="00875D69">
              <w:rPr>
                <w:rFonts w:ascii="GHEA Grapalat" w:eastAsia="Calibri" w:hAnsi="GHEA Grapalat" w:cs="Calibri"/>
                <w:b/>
                <w:bCs/>
                <w:color w:val="000000"/>
                <w:sz w:val="22"/>
                <w:szCs w:val="22"/>
              </w:rPr>
              <w:t>* [</w:t>
            </w:r>
            <w:proofErr w:type="spellStart"/>
            <w:r w:rsidRPr="00875D69">
              <w:rPr>
                <w:rFonts w:ascii="GHEA Grapalat" w:eastAsia="Calibri" w:hAnsi="GHEA Grapalat" w:cs="Calibri"/>
                <w:b/>
                <w:bCs/>
                <w:i/>
                <w:iCs/>
                <w:color w:val="000000"/>
                <w:sz w:val="22"/>
                <w:szCs w:val="22"/>
              </w:rPr>
              <w:t>պետք</w:t>
            </w:r>
            <w:proofErr w:type="spellEnd"/>
            <w:r w:rsidRPr="00875D69">
              <w:rPr>
                <w:rFonts w:ascii="GHEA Grapalat" w:eastAsia="Calibri" w:hAnsi="GHEA Grapalat" w:cs="Calibri"/>
                <w:b/>
                <w:bCs/>
                <w:i/>
                <w:iCs/>
                <w:color w:val="000000"/>
                <w:sz w:val="22"/>
                <w:szCs w:val="22"/>
              </w:rPr>
              <w:t xml:space="preserve"> է</w:t>
            </w:r>
            <w:r w:rsidRPr="00875D69">
              <w:rPr>
                <w:rFonts w:ascii="GHEA Grapalat" w:eastAsia="Calibri" w:hAnsi="GHEA Grapalat" w:cs="Calibri"/>
                <w:b/>
                <w:bCs/>
                <w:color w:val="000000"/>
                <w:sz w:val="22"/>
                <w:szCs w:val="22"/>
              </w:rPr>
              <w:t xml:space="preserve"> </w:t>
            </w:r>
            <w:proofErr w:type="spellStart"/>
            <w:r w:rsidRPr="00875D69">
              <w:rPr>
                <w:rFonts w:ascii="GHEA Grapalat" w:eastAsia="Calibri" w:hAnsi="GHEA Grapalat" w:cs="Calibri"/>
                <w:b/>
                <w:bCs/>
                <w:i/>
                <w:iCs/>
                <w:color w:val="000000"/>
                <w:sz w:val="22"/>
                <w:szCs w:val="22"/>
              </w:rPr>
              <w:t>ներկայացվի</w:t>
            </w:r>
            <w:proofErr w:type="spellEnd"/>
            <w:r w:rsidRPr="00875D69">
              <w:rPr>
                <w:rFonts w:ascii="GHEA Grapalat" w:eastAsia="Calibri" w:hAnsi="GHEA Grapalat" w:cs="Calibri"/>
                <w:b/>
                <w:bCs/>
                <w:i/>
                <w:iCs/>
                <w:color w:val="000000"/>
                <w:sz w:val="22"/>
                <w:szCs w:val="22"/>
              </w:rPr>
              <w:t xml:space="preserve"> </w:t>
            </w:r>
            <w:proofErr w:type="spellStart"/>
            <w:r w:rsidRPr="00875D69">
              <w:rPr>
                <w:rFonts w:ascii="GHEA Grapalat" w:eastAsia="Calibri" w:hAnsi="GHEA Grapalat" w:cs="Calibri"/>
                <w:b/>
                <w:bCs/>
                <w:i/>
                <w:iCs/>
                <w:color w:val="000000"/>
                <w:sz w:val="22"/>
                <w:szCs w:val="22"/>
              </w:rPr>
              <w:t>հայտատուի</w:t>
            </w:r>
            <w:proofErr w:type="spellEnd"/>
            <w:r w:rsidRPr="00875D69">
              <w:rPr>
                <w:rFonts w:ascii="GHEA Grapalat" w:eastAsia="Calibri" w:hAnsi="GHEA Grapalat" w:cs="Calibri"/>
                <w:b/>
                <w:bCs/>
                <w:i/>
                <w:iCs/>
                <w:color w:val="000000"/>
                <w:sz w:val="22"/>
                <w:szCs w:val="22"/>
              </w:rPr>
              <w:t xml:space="preserve"> </w:t>
            </w:r>
            <w:proofErr w:type="spellStart"/>
            <w:r w:rsidRPr="00875D69">
              <w:rPr>
                <w:rFonts w:ascii="GHEA Grapalat" w:eastAsia="Calibri" w:hAnsi="GHEA Grapalat" w:cs="Calibri"/>
                <w:b/>
                <w:bCs/>
                <w:i/>
                <w:iCs/>
                <w:color w:val="000000"/>
                <w:sz w:val="22"/>
                <w:szCs w:val="22"/>
              </w:rPr>
              <w:t>կողմից</w:t>
            </w:r>
            <w:proofErr w:type="spellEnd"/>
            <w:r w:rsidRPr="00875D69">
              <w:rPr>
                <w:rFonts w:ascii="GHEA Grapalat" w:eastAsia="Calibri" w:hAnsi="GHEA Grapalat" w:cs="Calibri"/>
                <w:b/>
                <w:bCs/>
                <w:color w:val="000000"/>
                <w:sz w:val="22"/>
                <w:szCs w:val="22"/>
              </w:rPr>
              <w:t>]</w:t>
            </w:r>
          </w:p>
        </w:tc>
      </w:tr>
      <w:tr w:rsidR="00473C7D" w:rsidRPr="00875D69" w:rsidTr="00D311D5">
        <w:trPr>
          <w:trHeight w:val="444"/>
        </w:trPr>
        <w:tc>
          <w:tcPr>
            <w:tcW w:w="720" w:type="dxa"/>
            <w:vAlign w:val="center"/>
          </w:tcPr>
          <w:p w:rsidR="00473C7D" w:rsidRPr="00875D69" w:rsidRDefault="00DD37C0">
            <w:pPr>
              <w:jc w:val="center"/>
              <w:rPr>
                <w:rFonts w:ascii="GHEA Grapalat" w:hAnsi="GHEA Grapalat" w:cs="Calibri"/>
                <w:color w:val="000000"/>
                <w:sz w:val="22"/>
                <w:szCs w:val="22"/>
              </w:rPr>
            </w:pPr>
            <w:r w:rsidRPr="00875D69">
              <w:rPr>
                <w:rFonts w:ascii="GHEA Grapalat" w:hAnsi="GHEA Grapalat" w:cs="Calibri"/>
                <w:color w:val="000000"/>
                <w:sz w:val="22"/>
                <w:szCs w:val="22"/>
              </w:rPr>
              <w:t>1</w:t>
            </w:r>
          </w:p>
        </w:tc>
        <w:tc>
          <w:tcPr>
            <w:tcW w:w="2700" w:type="dxa"/>
            <w:vAlign w:val="center"/>
          </w:tcPr>
          <w:p w:rsidR="00473C7D" w:rsidRPr="00875D69" w:rsidRDefault="003D59D5">
            <w:pPr>
              <w:rPr>
                <w:rFonts w:ascii="GHEA Grapalat" w:hAnsi="GHEA Grapalat" w:cs="Calibri"/>
                <w:b/>
                <w:bCs/>
                <w:color w:val="000000"/>
                <w:sz w:val="22"/>
                <w:szCs w:val="22"/>
              </w:rPr>
            </w:pPr>
            <w:proofErr w:type="spellStart"/>
            <w:r>
              <w:rPr>
                <w:rFonts w:ascii="GHEA Grapalat" w:hAnsi="GHEA Grapalat" w:cs="Arial"/>
                <w:b/>
                <w:iCs/>
                <w:sz w:val="22"/>
                <w:szCs w:val="22"/>
              </w:rPr>
              <w:t>Ա</w:t>
            </w:r>
            <w:r w:rsidRPr="00875D69">
              <w:rPr>
                <w:rFonts w:ascii="GHEA Grapalat" w:hAnsi="GHEA Grapalat" w:cs="Arial"/>
                <w:b/>
                <w:iCs/>
                <w:sz w:val="22"/>
                <w:szCs w:val="22"/>
              </w:rPr>
              <w:t>վտոմեքենա</w:t>
            </w:r>
            <w:proofErr w:type="spellEnd"/>
            <w:r w:rsidRPr="00875D69">
              <w:rPr>
                <w:rFonts w:ascii="GHEA Grapalat" w:hAnsi="GHEA Grapalat" w:cs="Arial"/>
                <w:b/>
                <w:iCs/>
                <w:sz w:val="22"/>
                <w:szCs w:val="22"/>
              </w:rPr>
              <w:t xml:space="preserve"> (</w:t>
            </w:r>
            <w:proofErr w:type="spellStart"/>
            <w:r w:rsidR="00A109BD">
              <w:rPr>
                <w:rFonts w:ascii="GHEA Grapalat" w:hAnsi="GHEA Grapalat" w:cs="Arial"/>
                <w:b/>
                <w:iCs/>
                <w:sz w:val="22"/>
                <w:szCs w:val="22"/>
              </w:rPr>
              <w:t>ունիվերսալ</w:t>
            </w:r>
            <w:proofErr w:type="spellEnd"/>
            <w:r w:rsidRPr="00875D69">
              <w:rPr>
                <w:rFonts w:ascii="GHEA Grapalat" w:hAnsi="GHEA Grapalat" w:cs="Arial"/>
                <w:b/>
                <w:iCs/>
                <w:sz w:val="22"/>
                <w:szCs w:val="22"/>
              </w:rPr>
              <w:t>)</w:t>
            </w:r>
          </w:p>
        </w:tc>
        <w:tc>
          <w:tcPr>
            <w:tcW w:w="1840" w:type="dxa"/>
            <w:vAlign w:val="center"/>
          </w:tcPr>
          <w:p w:rsidR="00473C7D" w:rsidRPr="00875D69" w:rsidRDefault="00071985">
            <w:pPr>
              <w:jc w:val="center"/>
              <w:rPr>
                <w:rFonts w:ascii="GHEA Grapalat" w:hAnsi="GHEA Grapalat" w:cs="Calibri"/>
                <w:color w:val="000000"/>
                <w:sz w:val="22"/>
                <w:szCs w:val="22"/>
              </w:rPr>
            </w:pPr>
            <w:proofErr w:type="spellStart"/>
            <w:r w:rsidRPr="00875D69">
              <w:rPr>
                <w:rFonts w:ascii="GHEA Grapalat" w:hAnsi="GHEA Grapalat" w:cs="Calibri"/>
                <w:color w:val="000000"/>
                <w:sz w:val="22"/>
                <w:szCs w:val="22"/>
                <w:lang w:val="en-GB"/>
              </w:rPr>
              <w:t>հատ</w:t>
            </w:r>
            <w:proofErr w:type="spellEnd"/>
          </w:p>
        </w:tc>
        <w:tc>
          <w:tcPr>
            <w:tcW w:w="1106" w:type="dxa"/>
            <w:vAlign w:val="center"/>
          </w:tcPr>
          <w:p w:rsidR="00473C7D" w:rsidRPr="00875D69" w:rsidRDefault="00DD37C0">
            <w:pPr>
              <w:jc w:val="center"/>
              <w:rPr>
                <w:rFonts w:ascii="GHEA Grapalat" w:hAnsi="GHEA Grapalat" w:cs="Calibri"/>
                <w:color w:val="000000"/>
                <w:sz w:val="22"/>
                <w:szCs w:val="22"/>
              </w:rPr>
            </w:pPr>
            <w:r w:rsidRPr="00875D69">
              <w:rPr>
                <w:rFonts w:ascii="GHEA Grapalat" w:hAnsi="GHEA Grapalat" w:cs="Calibri"/>
                <w:color w:val="000000"/>
                <w:sz w:val="22"/>
                <w:szCs w:val="22"/>
              </w:rPr>
              <w:t>5</w:t>
            </w:r>
          </w:p>
        </w:tc>
        <w:tc>
          <w:tcPr>
            <w:tcW w:w="2409" w:type="dxa"/>
            <w:vAlign w:val="center"/>
          </w:tcPr>
          <w:p w:rsidR="00473C7D" w:rsidRPr="00014EA9" w:rsidRDefault="00014EA9" w:rsidP="00014EA9">
            <w:pPr>
              <w:rPr>
                <w:rFonts w:ascii="GHEA Grapalat" w:hAnsi="GHEA Grapalat" w:cs="Arial"/>
                <w:b/>
                <w:iCs/>
                <w:sz w:val="22"/>
                <w:szCs w:val="22"/>
              </w:rPr>
            </w:pPr>
            <w:r w:rsidRPr="00607FA6">
              <w:rPr>
                <w:rFonts w:ascii="GHEA Grapalat" w:hAnsi="GHEA Grapalat" w:cs="Arial"/>
                <w:b/>
                <w:iCs/>
                <w:sz w:val="22"/>
                <w:szCs w:val="22"/>
              </w:rPr>
              <w:t xml:space="preserve">ՀՀ, ք. </w:t>
            </w:r>
            <w:proofErr w:type="spellStart"/>
            <w:r w:rsidRPr="00607FA6">
              <w:rPr>
                <w:rFonts w:ascii="GHEA Grapalat" w:hAnsi="GHEA Grapalat" w:cs="Arial"/>
                <w:b/>
                <w:iCs/>
                <w:sz w:val="22"/>
                <w:szCs w:val="22"/>
              </w:rPr>
              <w:t>Երևան</w:t>
            </w:r>
            <w:proofErr w:type="spellEnd"/>
            <w:r w:rsidRPr="00607FA6">
              <w:rPr>
                <w:rFonts w:ascii="GHEA Grapalat" w:hAnsi="GHEA Grapalat" w:cs="Arial"/>
                <w:b/>
                <w:iCs/>
                <w:sz w:val="22"/>
                <w:szCs w:val="22"/>
              </w:rPr>
              <w:t xml:space="preserve">, </w:t>
            </w:r>
            <w:proofErr w:type="spellStart"/>
            <w:r w:rsidRPr="00607FA6">
              <w:rPr>
                <w:rFonts w:ascii="GHEA Grapalat" w:hAnsi="GHEA Grapalat" w:cs="Arial"/>
                <w:b/>
                <w:iCs/>
                <w:sz w:val="22"/>
                <w:szCs w:val="22"/>
              </w:rPr>
              <w:t>Միասնական</w:t>
            </w:r>
            <w:proofErr w:type="spellEnd"/>
            <w:r w:rsidRPr="00607FA6">
              <w:rPr>
                <w:rFonts w:ascii="GHEA Grapalat" w:hAnsi="GHEA Grapalat" w:cs="Arial"/>
                <w:b/>
                <w:iCs/>
                <w:sz w:val="22"/>
                <w:szCs w:val="22"/>
              </w:rPr>
              <w:t xml:space="preserve"> </w:t>
            </w:r>
            <w:proofErr w:type="spellStart"/>
            <w:r w:rsidRPr="00607FA6">
              <w:rPr>
                <w:rFonts w:ascii="GHEA Grapalat" w:hAnsi="GHEA Grapalat" w:cs="Arial"/>
                <w:b/>
                <w:iCs/>
                <w:sz w:val="22"/>
                <w:szCs w:val="22"/>
              </w:rPr>
              <w:t>սոցիալական</w:t>
            </w:r>
            <w:proofErr w:type="spellEnd"/>
            <w:r w:rsidRPr="00607FA6">
              <w:rPr>
                <w:rFonts w:ascii="GHEA Grapalat" w:hAnsi="GHEA Grapalat" w:cs="Arial"/>
                <w:b/>
                <w:iCs/>
                <w:sz w:val="22"/>
                <w:szCs w:val="22"/>
              </w:rPr>
              <w:t xml:space="preserve"> </w:t>
            </w:r>
            <w:proofErr w:type="spellStart"/>
            <w:r w:rsidRPr="00607FA6">
              <w:rPr>
                <w:rFonts w:ascii="GHEA Grapalat" w:hAnsi="GHEA Grapalat" w:cs="Arial"/>
                <w:b/>
                <w:iCs/>
                <w:sz w:val="22"/>
                <w:szCs w:val="22"/>
              </w:rPr>
              <w:t>ծառայություն</w:t>
            </w:r>
            <w:proofErr w:type="spellEnd"/>
            <w:r w:rsidRPr="00607FA6">
              <w:rPr>
                <w:rFonts w:ascii="GHEA Grapalat" w:hAnsi="GHEA Grapalat" w:cs="Arial"/>
                <w:b/>
                <w:iCs/>
                <w:sz w:val="22"/>
                <w:szCs w:val="22"/>
              </w:rPr>
              <w:t xml:space="preserve">, </w:t>
            </w:r>
            <w:proofErr w:type="spellStart"/>
            <w:r w:rsidRPr="00607FA6">
              <w:rPr>
                <w:rFonts w:ascii="GHEA Grapalat" w:hAnsi="GHEA Grapalat" w:cs="Arial"/>
                <w:b/>
                <w:iCs/>
                <w:sz w:val="22"/>
                <w:szCs w:val="22"/>
              </w:rPr>
              <w:t>Նալբանդյան</w:t>
            </w:r>
            <w:proofErr w:type="spellEnd"/>
            <w:r w:rsidRPr="00607FA6">
              <w:rPr>
                <w:rFonts w:ascii="GHEA Grapalat" w:hAnsi="GHEA Grapalat" w:cs="Arial"/>
                <w:b/>
                <w:iCs/>
                <w:sz w:val="22"/>
                <w:szCs w:val="22"/>
              </w:rPr>
              <w:t xml:space="preserve"> 13</w:t>
            </w:r>
          </w:p>
        </w:tc>
        <w:tc>
          <w:tcPr>
            <w:tcW w:w="1730" w:type="dxa"/>
            <w:vAlign w:val="center"/>
          </w:tcPr>
          <w:p w:rsidR="00473C7D" w:rsidRPr="00875D69" w:rsidRDefault="00722828">
            <w:pPr>
              <w:jc w:val="center"/>
              <w:rPr>
                <w:rFonts w:ascii="GHEA Grapalat" w:hAnsi="GHEA Grapalat" w:cs="Calibri"/>
                <w:color w:val="000000"/>
                <w:sz w:val="22"/>
                <w:szCs w:val="22"/>
                <w:lang w:val="hy-AM"/>
              </w:rPr>
            </w:pPr>
            <w:proofErr w:type="spellStart"/>
            <w:r>
              <w:rPr>
                <w:rFonts w:ascii="GHEA Grapalat" w:hAnsi="GHEA Grapalat" w:cs="Calibri"/>
                <w:color w:val="000000"/>
                <w:sz w:val="20"/>
              </w:rPr>
              <w:t>Մինչև</w:t>
            </w:r>
            <w:proofErr w:type="spellEnd"/>
            <w:r>
              <w:rPr>
                <w:rFonts w:ascii="GHEA Grapalat" w:hAnsi="GHEA Grapalat" w:cs="Calibri"/>
                <w:color w:val="000000"/>
                <w:sz w:val="20"/>
              </w:rPr>
              <w:t xml:space="preserve"> 30.10.2023թ.</w:t>
            </w:r>
          </w:p>
        </w:tc>
        <w:tc>
          <w:tcPr>
            <w:tcW w:w="3232" w:type="dxa"/>
            <w:vAlign w:val="center"/>
          </w:tcPr>
          <w:p w:rsidR="00473C7D" w:rsidRPr="00875D69" w:rsidRDefault="00473C7D">
            <w:pPr>
              <w:jc w:val="center"/>
              <w:rPr>
                <w:rFonts w:ascii="GHEA Grapalat" w:hAnsi="GHEA Grapalat" w:cs="Calibri"/>
                <w:color w:val="000000"/>
                <w:sz w:val="22"/>
                <w:szCs w:val="22"/>
                <w:lang w:val="hy-AM"/>
              </w:rPr>
            </w:pPr>
          </w:p>
        </w:tc>
      </w:tr>
    </w:tbl>
    <w:p w:rsidR="00473C7D" w:rsidRPr="00875D69" w:rsidRDefault="00473C7D">
      <w:pPr>
        <w:rPr>
          <w:rFonts w:ascii="GHEA Grapalat" w:hAnsi="GHEA Grapalat"/>
          <w:sz w:val="36"/>
          <w:lang w:val="hy-AM"/>
        </w:rPr>
      </w:pPr>
    </w:p>
    <w:p w:rsidR="00473C7D" w:rsidRPr="00356143" w:rsidRDefault="00071985">
      <w:pPr>
        <w:tabs>
          <w:tab w:val="right" w:pos="7272"/>
        </w:tabs>
        <w:spacing w:before="60" w:after="60"/>
        <w:rPr>
          <w:rFonts w:ascii="GHEA Grapalat" w:hAnsi="GHEA Grapalat"/>
          <w:sz w:val="22"/>
          <w:lang w:val="hy-AM"/>
        </w:rPr>
      </w:pPr>
      <w:r w:rsidRPr="00875D69">
        <w:rPr>
          <w:rFonts w:ascii="GHEA Grapalat" w:hAnsi="GHEA Grapalat"/>
          <w:b/>
          <w:bCs/>
          <w:color w:val="000000"/>
          <w:lang w:val="hy-AM"/>
        </w:rPr>
        <w:t xml:space="preserve">Լոտ 2. </w:t>
      </w:r>
      <w:r w:rsidR="00875D69" w:rsidRPr="00875D69">
        <w:rPr>
          <w:rFonts w:ascii="GHEA Grapalat" w:hAnsi="GHEA Grapalat" w:cs="Arial"/>
          <w:b/>
          <w:iCs/>
          <w:sz w:val="22"/>
          <w:szCs w:val="22"/>
        </w:rPr>
        <w:t>«</w:t>
      </w:r>
      <w:proofErr w:type="spellStart"/>
      <w:r w:rsidR="00875D69" w:rsidRPr="00875D69">
        <w:rPr>
          <w:rFonts w:ascii="GHEA Grapalat" w:hAnsi="GHEA Grapalat" w:cs="Arial"/>
          <w:b/>
          <w:iCs/>
          <w:sz w:val="22"/>
          <w:szCs w:val="22"/>
        </w:rPr>
        <w:t>Միասնական</w:t>
      </w:r>
      <w:proofErr w:type="spellEnd"/>
      <w:r w:rsidR="00875D69" w:rsidRPr="00875D69">
        <w:rPr>
          <w:rFonts w:ascii="GHEA Grapalat" w:hAnsi="GHEA Grapalat" w:cs="Arial"/>
          <w:b/>
          <w:iCs/>
          <w:sz w:val="22"/>
          <w:szCs w:val="22"/>
        </w:rPr>
        <w:t xml:space="preserve"> </w:t>
      </w:r>
      <w:proofErr w:type="spellStart"/>
      <w:r w:rsidR="00875D69" w:rsidRPr="00875D69">
        <w:rPr>
          <w:rFonts w:ascii="GHEA Grapalat" w:hAnsi="GHEA Grapalat" w:cs="Arial"/>
          <w:b/>
          <w:iCs/>
          <w:sz w:val="22"/>
          <w:szCs w:val="22"/>
        </w:rPr>
        <w:t>սոցիալական</w:t>
      </w:r>
      <w:proofErr w:type="spellEnd"/>
      <w:r w:rsidR="00875D69" w:rsidRPr="00875D69">
        <w:rPr>
          <w:rFonts w:ascii="GHEA Grapalat" w:hAnsi="GHEA Grapalat" w:cs="Arial"/>
          <w:b/>
          <w:iCs/>
          <w:sz w:val="22"/>
          <w:szCs w:val="22"/>
        </w:rPr>
        <w:t xml:space="preserve"> </w:t>
      </w:r>
      <w:proofErr w:type="spellStart"/>
      <w:r w:rsidR="00875D69" w:rsidRPr="00875D69">
        <w:rPr>
          <w:rFonts w:ascii="GHEA Grapalat" w:hAnsi="GHEA Grapalat" w:cs="Arial"/>
          <w:b/>
          <w:iCs/>
          <w:sz w:val="22"/>
          <w:szCs w:val="22"/>
        </w:rPr>
        <w:t>ծառայության</w:t>
      </w:r>
      <w:proofErr w:type="spellEnd"/>
      <w:r w:rsidR="00875D69" w:rsidRPr="00875D69">
        <w:rPr>
          <w:rFonts w:ascii="GHEA Grapalat" w:hAnsi="GHEA Grapalat" w:cs="Arial"/>
          <w:b/>
          <w:iCs/>
          <w:sz w:val="22"/>
          <w:szCs w:val="22"/>
        </w:rPr>
        <w:t xml:space="preserve"> </w:t>
      </w:r>
      <w:proofErr w:type="spellStart"/>
      <w:r w:rsidR="00875D69" w:rsidRPr="00875D69">
        <w:rPr>
          <w:rFonts w:ascii="GHEA Grapalat" w:hAnsi="GHEA Grapalat" w:cs="Arial"/>
          <w:b/>
          <w:iCs/>
          <w:sz w:val="22"/>
          <w:szCs w:val="22"/>
        </w:rPr>
        <w:t>կարիքների</w:t>
      </w:r>
      <w:proofErr w:type="spellEnd"/>
      <w:r w:rsidR="00875D69" w:rsidRPr="00875D69">
        <w:rPr>
          <w:rFonts w:ascii="GHEA Grapalat" w:hAnsi="GHEA Grapalat" w:cs="Arial"/>
          <w:b/>
          <w:iCs/>
          <w:sz w:val="22"/>
          <w:szCs w:val="22"/>
        </w:rPr>
        <w:t xml:space="preserve"> </w:t>
      </w:r>
      <w:proofErr w:type="spellStart"/>
      <w:r w:rsidR="00875D69" w:rsidRPr="00875D69">
        <w:rPr>
          <w:rFonts w:ascii="GHEA Grapalat" w:hAnsi="GHEA Grapalat" w:cs="Arial"/>
          <w:b/>
          <w:iCs/>
          <w:sz w:val="22"/>
          <w:szCs w:val="22"/>
        </w:rPr>
        <w:t>համար</w:t>
      </w:r>
      <w:proofErr w:type="spellEnd"/>
      <w:r w:rsidR="00875D69" w:rsidRPr="00875D69">
        <w:rPr>
          <w:rFonts w:ascii="GHEA Grapalat" w:hAnsi="GHEA Grapalat" w:cs="Arial"/>
          <w:b/>
          <w:iCs/>
          <w:sz w:val="22"/>
          <w:szCs w:val="22"/>
        </w:rPr>
        <w:t xml:space="preserve"> </w:t>
      </w:r>
      <w:proofErr w:type="spellStart"/>
      <w:r w:rsidR="00875D69" w:rsidRPr="00875D69">
        <w:rPr>
          <w:rFonts w:ascii="GHEA Grapalat" w:hAnsi="GHEA Grapalat" w:cs="Arial"/>
          <w:b/>
          <w:iCs/>
          <w:sz w:val="22"/>
          <w:szCs w:val="22"/>
        </w:rPr>
        <w:t>ծառայողական</w:t>
      </w:r>
      <w:proofErr w:type="spellEnd"/>
      <w:r w:rsidR="00875D69" w:rsidRPr="00875D69">
        <w:rPr>
          <w:rFonts w:ascii="GHEA Grapalat" w:hAnsi="GHEA Grapalat" w:cs="Arial"/>
          <w:b/>
          <w:iCs/>
          <w:sz w:val="22"/>
          <w:szCs w:val="22"/>
        </w:rPr>
        <w:t xml:space="preserve"> </w:t>
      </w:r>
      <w:proofErr w:type="spellStart"/>
      <w:r w:rsidR="00875D69" w:rsidRPr="00875D69">
        <w:rPr>
          <w:rFonts w:ascii="GHEA Grapalat" w:hAnsi="GHEA Grapalat" w:cs="Arial"/>
          <w:b/>
          <w:iCs/>
          <w:sz w:val="22"/>
          <w:szCs w:val="22"/>
        </w:rPr>
        <w:t>ավտոմեքենաների</w:t>
      </w:r>
      <w:proofErr w:type="spellEnd"/>
      <w:r w:rsidR="00875D69" w:rsidRPr="00875D69">
        <w:rPr>
          <w:rFonts w:ascii="GHEA Grapalat" w:hAnsi="GHEA Grapalat" w:cs="Arial"/>
          <w:b/>
          <w:iCs/>
          <w:sz w:val="22"/>
          <w:szCs w:val="22"/>
        </w:rPr>
        <w:t xml:space="preserve"> </w:t>
      </w:r>
      <w:proofErr w:type="spellStart"/>
      <w:r w:rsidR="00875D69" w:rsidRPr="00875D69">
        <w:rPr>
          <w:rFonts w:ascii="GHEA Grapalat" w:hAnsi="GHEA Grapalat" w:cs="Arial"/>
          <w:b/>
          <w:iCs/>
          <w:sz w:val="22"/>
          <w:szCs w:val="22"/>
        </w:rPr>
        <w:t>գնում</w:t>
      </w:r>
      <w:proofErr w:type="spellEnd"/>
      <w:r w:rsidR="00875D69" w:rsidRPr="00875D69">
        <w:rPr>
          <w:rFonts w:ascii="GHEA Grapalat" w:hAnsi="GHEA Grapalat" w:cs="Arial"/>
          <w:b/>
          <w:iCs/>
          <w:sz w:val="22"/>
          <w:szCs w:val="22"/>
        </w:rPr>
        <w:t xml:space="preserve"> (</w:t>
      </w:r>
      <w:proofErr w:type="spellStart"/>
      <w:r w:rsidR="00875D69" w:rsidRPr="00875D69">
        <w:rPr>
          <w:rFonts w:ascii="GHEA Grapalat" w:hAnsi="GHEA Grapalat" w:cs="Arial"/>
          <w:b/>
          <w:iCs/>
          <w:sz w:val="22"/>
          <w:szCs w:val="22"/>
        </w:rPr>
        <w:t>սեդան</w:t>
      </w:r>
      <w:proofErr w:type="spellEnd"/>
      <w:r w:rsidR="00875D69" w:rsidRPr="00875D69">
        <w:rPr>
          <w:rFonts w:ascii="GHEA Grapalat" w:hAnsi="GHEA Grapalat" w:cs="Arial"/>
          <w:b/>
          <w:iCs/>
          <w:sz w:val="22"/>
          <w:szCs w:val="22"/>
        </w:rPr>
        <w:t>)» /</w:t>
      </w:r>
      <w:proofErr w:type="spellStart"/>
      <w:r w:rsidR="00875D69" w:rsidRPr="00875D69">
        <w:rPr>
          <w:rFonts w:ascii="GHEA Grapalat" w:hAnsi="GHEA Grapalat" w:cs="Arial"/>
          <w:b/>
          <w:iCs/>
          <w:sz w:val="22"/>
          <w:szCs w:val="22"/>
        </w:rPr>
        <w:t>Պայմանագիր</w:t>
      </w:r>
      <w:proofErr w:type="spellEnd"/>
      <w:r w:rsidR="00875D69" w:rsidRPr="00E901C7">
        <w:rPr>
          <w:rFonts w:ascii="GHEA Grapalat" w:hAnsi="GHEA Grapalat" w:cs="Arial"/>
          <w:b/>
          <w:iCs/>
          <w:sz w:val="22"/>
          <w:szCs w:val="22"/>
        </w:rPr>
        <w:t xml:space="preserve"> </w:t>
      </w:r>
      <w:r w:rsidR="00A109BD">
        <w:rPr>
          <w:rFonts w:ascii="GHEA Grapalat" w:hAnsi="GHEA Grapalat" w:cs="Arial"/>
          <w:b/>
          <w:iCs/>
          <w:sz w:val="22"/>
          <w:szCs w:val="22"/>
        </w:rPr>
        <w:t>SPAPII-G-2-1-1/22.-2</w:t>
      </w:r>
      <w:r w:rsidR="00875D69" w:rsidRPr="00E901C7">
        <w:rPr>
          <w:rFonts w:ascii="GHEA Grapalat" w:hAnsi="GHEA Grapalat" w:cs="Arial"/>
          <w:b/>
          <w:iCs/>
          <w:sz w:val="22"/>
          <w:szCs w:val="22"/>
        </w:rPr>
        <w:t>/</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3043"/>
        <w:gridCol w:w="1304"/>
        <w:gridCol w:w="1106"/>
        <w:gridCol w:w="2409"/>
        <w:gridCol w:w="1730"/>
        <w:gridCol w:w="3232"/>
      </w:tblGrid>
      <w:tr w:rsidR="00473C7D" w:rsidRPr="00356143" w:rsidTr="00693A2C">
        <w:trPr>
          <w:trHeight w:val="765"/>
        </w:trPr>
        <w:tc>
          <w:tcPr>
            <w:tcW w:w="751" w:type="dxa"/>
            <w:vMerge w:val="restart"/>
            <w:vAlign w:val="center"/>
          </w:tcPr>
          <w:p w:rsidR="00473C7D" w:rsidRPr="00DD37C0" w:rsidRDefault="00875D69">
            <w:pPr>
              <w:rPr>
                <w:rFonts w:ascii="GHEA Grapalat" w:eastAsia="Calibri" w:hAnsi="GHEA Grapalat" w:cs="Calibri"/>
                <w:b/>
                <w:bCs/>
                <w:color w:val="000000"/>
                <w:sz w:val="22"/>
                <w:szCs w:val="22"/>
                <w:highlight w:val="yellow"/>
              </w:rPr>
            </w:pPr>
            <w:proofErr w:type="spellStart"/>
            <w:r w:rsidRPr="00875D69">
              <w:rPr>
                <w:rFonts w:ascii="GHEA Grapalat" w:eastAsia="Calibri" w:hAnsi="GHEA Grapalat" w:cs="Calibri"/>
                <w:b/>
                <w:bCs/>
                <w:color w:val="000000"/>
                <w:sz w:val="22"/>
                <w:szCs w:val="22"/>
              </w:rPr>
              <w:t>Տող</w:t>
            </w:r>
            <w:proofErr w:type="spellEnd"/>
            <w:r w:rsidRPr="00875D69">
              <w:rPr>
                <w:rFonts w:ascii="GHEA Grapalat" w:eastAsia="Calibri" w:hAnsi="GHEA Grapalat" w:cs="Calibri"/>
                <w:b/>
                <w:bCs/>
                <w:color w:val="000000"/>
                <w:sz w:val="22"/>
                <w:szCs w:val="22"/>
              </w:rPr>
              <w:t xml:space="preserve"> N:</w:t>
            </w:r>
          </w:p>
        </w:tc>
        <w:tc>
          <w:tcPr>
            <w:tcW w:w="3043" w:type="dxa"/>
            <w:vMerge w:val="restart"/>
            <w:vAlign w:val="center"/>
            <w:hideMark/>
          </w:tcPr>
          <w:p w:rsidR="00473C7D" w:rsidRPr="00DD37C0" w:rsidRDefault="00875D69">
            <w:pPr>
              <w:jc w:val="center"/>
              <w:rPr>
                <w:rFonts w:ascii="GHEA Grapalat" w:eastAsia="Calibri" w:hAnsi="GHEA Grapalat" w:cs="Calibri"/>
                <w:b/>
                <w:bCs/>
                <w:color w:val="000000"/>
                <w:sz w:val="22"/>
                <w:szCs w:val="22"/>
                <w:highlight w:val="yellow"/>
              </w:rPr>
            </w:pPr>
            <w:proofErr w:type="spellStart"/>
            <w:r w:rsidRPr="00875D69">
              <w:rPr>
                <w:rFonts w:ascii="GHEA Grapalat" w:eastAsia="Calibri" w:hAnsi="GHEA Grapalat" w:cs="Calibri"/>
                <w:b/>
                <w:bCs/>
                <w:color w:val="000000"/>
                <w:sz w:val="22"/>
                <w:szCs w:val="22"/>
              </w:rPr>
              <w:t>Ապրանքների</w:t>
            </w:r>
            <w:proofErr w:type="spellEnd"/>
            <w:r w:rsidRPr="00875D69">
              <w:rPr>
                <w:rFonts w:ascii="GHEA Grapalat" w:eastAsia="Calibri" w:hAnsi="GHEA Grapalat" w:cs="Calibri"/>
                <w:b/>
                <w:bCs/>
                <w:color w:val="000000"/>
                <w:sz w:val="22"/>
                <w:szCs w:val="22"/>
              </w:rPr>
              <w:t xml:space="preserve"> </w:t>
            </w:r>
            <w:proofErr w:type="spellStart"/>
            <w:r w:rsidRPr="00875D69">
              <w:rPr>
                <w:rFonts w:ascii="GHEA Grapalat" w:eastAsia="Calibri" w:hAnsi="GHEA Grapalat" w:cs="Calibri"/>
                <w:b/>
                <w:bCs/>
                <w:color w:val="000000"/>
                <w:sz w:val="22"/>
                <w:szCs w:val="22"/>
              </w:rPr>
              <w:t>նկարագրություն</w:t>
            </w:r>
            <w:proofErr w:type="spellEnd"/>
            <w:r w:rsidRPr="00875D69">
              <w:rPr>
                <w:rFonts w:ascii="GHEA Grapalat" w:eastAsia="Calibri" w:hAnsi="GHEA Grapalat" w:cs="Calibri"/>
                <w:b/>
                <w:bCs/>
                <w:color w:val="000000"/>
                <w:sz w:val="22"/>
                <w:szCs w:val="22"/>
              </w:rPr>
              <w:t xml:space="preserve">  </w:t>
            </w:r>
          </w:p>
        </w:tc>
        <w:tc>
          <w:tcPr>
            <w:tcW w:w="1304" w:type="dxa"/>
            <w:vMerge w:val="restart"/>
            <w:vAlign w:val="center"/>
            <w:hideMark/>
          </w:tcPr>
          <w:p w:rsidR="00473C7D" w:rsidRPr="00356143" w:rsidRDefault="00071985">
            <w:pPr>
              <w:jc w:val="center"/>
              <w:rPr>
                <w:rFonts w:ascii="GHEA Grapalat" w:eastAsia="Calibri" w:hAnsi="GHEA Grapalat" w:cs="Calibri"/>
                <w:b/>
                <w:bCs/>
                <w:color w:val="000000"/>
                <w:sz w:val="22"/>
                <w:szCs w:val="22"/>
              </w:rPr>
            </w:pPr>
            <w:proofErr w:type="spellStart"/>
            <w:r w:rsidRPr="00356143">
              <w:rPr>
                <w:rFonts w:ascii="GHEA Grapalat" w:eastAsia="Calibri" w:hAnsi="GHEA Grapalat" w:cs="Calibri"/>
                <w:b/>
                <w:bCs/>
                <w:color w:val="000000"/>
                <w:sz w:val="22"/>
                <w:szCs w:val="22"/>
              </w:rPr>
              <w:t>Չափման</w:t>
            </w:r>
            <w:proofErr w:type="spellEnd"/>
            <w:r w:rsidRPr="00356143">
              <w:rPr>
                <w:rFonts w:ascii="GHEA Grapalat" w:eastAsia="Calibri" w:hAnsi="GHEA Grapalat" w:cs="Calibri"/>
                <w:b/>
                <w:bCs/>
                <w:color w:val="000000"/>
                <w:sz w:val="22"/>
                <w:szCs w:val="22"/>
              </w:rPr>
              <w:t xml:space="preserve"> </w:t>
            </w:r>
            <w:proofErr w:type="spellStart"/>
            <w:r w:rsidRPr="00356143">
              <w:rPr>
                <w:rFonts w:ascii="GHEA Grapalat" w:eastAsia="Calibri" w:hAnsi="GHEA Grapalat" w:cs="Calibri"/>
                <w:b/>
                <w:bCs/>
                <w:color w:val="000000"/>
                <w:sz w:val="22"/>
                <w:szCs w:val="22"/>
              </w:rPr>
              <w:t>միավոր</w:t>
            </w:r>
            <w:proofErr w:type="spellEnd"/>
          </w:p>
        </w:tc>
        <w:tc>
          <w:tcPr>
            <w:tcW w:w="1106" w:type="dxa"/>
            <w:vMerge w:val="restart"/>
            <w:vAlign w:val="center"/>
          </w:tcPr>
          <w:p w:rsidR="00473C7D" w:rsidRPr="00356143" w:rsidRDefault="00071985">
            <w:pPr>
              <w:rPr>
                <w:rFonts w:ascii="GHEA Grapalat" w:hAnsi="GHEA Grapalat"/>
                <w:sz w:val="22"/>
                <w:szCs w:val="22"/>
              </w:rPr>
            </w:pPr>
            <w:proofErr w:type="spellStart"/>
            <w:r w:rsidRPr="00356143">
              <w:rPr>
                <w:rFonts w:ascii="GHEA Grapalat" w:eastAsia="Calibri" w:hAnsi="GHEA Grapalat" w:cs="Calibri"/>
                <w:b/>
                <w:bCs/>
                <w:color w:val="000000"/>
                <w:sz w:val="22"/>
                <w:szCs w:val="22"/>
              </w:rPr>
              <w:t>Քանակ</w:t>
            </w:r>
            <w:proofErr w:type="spellEnd"/>
          </w:p>
        </w:tc>
        <w:tc>
          <w:tcPr>
            <w:tcW w:w="2409" w:type="dxa"/>
            <w:vMerge w:val="restart"/>
            <w:vAlign w:val="center"/>
            <w:hideMark/>
          </w:tcPr>
          <w:p w:rsidR="00473C7D" w:rsidRPr="00356143" w:rsidRDefault="00071985">
            <w:pPr>
              <w:jc w:val="center"/>
              <w:rPr>
                <w:rFonts w:ascii="GHEA Grapalat" w:eastAsia="Calibri" w:hAnsi="GHEA Grapalat" w:cs="Sylfaen"/>
                <w:b/>
                <w:bCs/>
                <w:color w:val="000000"/>
                <w:sz w:val="22"/>
                <w:szCs w:val="22"/>
              </w:rPr>
            </w:pPr>
            <w:proofErr w:type="spellStart"/>
            <w:r w:rsidRPr="00356143">
              <w:rPr>
                <w:rFonts w:ascii="GHEA Grapalat" w:eastAsia="Calibri" w:hAnsi="GHEA Grapalat" w:cs="Sylfaen"/>
                <w:b/>
                <w:bCs/>
                <w:color w:val="000000"/>
                <w:sz w:val="22"/>
                <w:szCs w:val="22"/>
              </w:rPr>
              <w:t>Վերջնական</w:t>
            </w:r>
            <w:proofErr w:type="spellEnd"/>
            <w:r w:rsidRPr="00356143">
              <w:rPr>
                <w:rFonts w:ascii="GHEA Grapalat" w:eastAsia="Calibri" w:hAnsi="GHEA Grapalat" w:cs="Sylfaen"/>
                <w:b/>
                <w:bCs/>
                <w:color w:val="000000"/>
                <w:sz w:val="22"/>
                <w:szCs w:val="22"/>
              </w:rPr>
              <w:t xml:space="preserve"> </w:t>
            </w:r>
            <w:proofErr w:type="spellStart"/>
            <w:r w:rsidRPr="00356143">
              <w:rPr>
                <w:rFonts w:ascii="GHEA Grapalat" w:eastAsia="Calibri" w:hAnsi="GHEA Grapalat" w:cs="Sylfaen"/>
                <w:b/>
                <w:bCs/>
                <w:color w:val="000000"/>
                <w:sz w:val="22"/>
                <w:szCs w:val="22"/>
              </w:rPr>
              <w:t>նշանակման</w:t>
            </w:r>
            <w:proofErr w:type="spellEnd"/>
            <w:r w:rsidRPr="00356143">
              <w:rPr>
                <w:rFonts w:ascii="GHEA Grapalat" w:eastAsia="Calibri" w:hAnsi="GHEA Grapalat" w:cs="Sylfaen"/>
                <w:b/>
                <w:bCs/>
                <w:color w:val="000000"/>
                <w:sz w:val="22"/>
                <w:szCs w:val="22"/>
              </w:rPr>
              <w:t xml:space="preserve"> </w:t>
            </w:r>
            <w:proofErr w:type="spellStart"/>
            <w:r w:rsidRPr="00356143">
              <w:rPr>
                <w:rFonts w:ascii="GHEA Grapalat" w:eastAsia="Calibri" w:hAnsi="GHEA Grapalat" w:cs="Sylfaen"/>
                <w:b/>
                <w:bCs/>
                <w:color w:val="000000"/>
                <w:sz w:val="22"/>
                <w:szCs w:val="22"/>
              </w:rPr>
              <w:t>վայր</w:t>
            </w:r>
            <w:proofErr w:type="spellEnd"/>
            <w:r w:rsidRPr="00356143">
              <w:rPr>
                <w:rFonts w:ascii="GHEA Grapalat" w:eastAsia="Calibri" w:hAnsi="GHEA Grapalat" w:cs="Sylfaen"/>
                <w:b/>
                <w:bCs/>
                <w:color w:val="000000"/>
                <w:sz w:val="22"/>
                <w:szCs w:val="22"/>
              </w:rPr>
              <w:t xml:space="preserve">, </w:t>
            </w:r>
            <w:proofErr w:type="spellStart"/>
            <w:r w:rsidRPr="00356143">
              <w:rPr>
                <w:rFonts w:ascii="GHEA Grapalat" w:eastAsia="Calibri" w:hAnsi="GHEA Grapalat" w:cs="Sylfaen"/>
                <w:b/>
                <w:bCs/>
                <w:color w:val="000000"/>
                <w:sz w:val="22"/>
                <w:szCs w:val="22"/>
              </w:rPr>
              <w:t>ինչպես</w:t>
            </w:r>
            <w:proofErr w:type="spellEnd"/>
            <w:r w:rsidRPr="00356143">
              <w:rPr>
                <w:rFonts w:ascii="GHEA Grapalat" w:eastAsia="Calibri" w:hAnsi="GHEA Grapalat" w:cs="Sylfaen"/>
                <w:b/>
                <w:bCs/>
                <w:color w:val="000000"/>
                <w:sz w:val="22"/>
                <w:szCs w:val="22"/>
              </w:rPr>
              <w:t xml:space="preserve"> </w:t>
            </w:r>
            <w:proofErr w:type="spellStart"/>
            <w:r w:rsidRPr="00356143">
              <w:rPr>
                <w:rFonts w:ascii="GHEA Grapalat" w:eastAsia="Calibri" w:hAnsi="GHEA Grapalat" w:cs="Sylfaen"/>
                <w:b/>
                <w:bCs/>
                <w:color w:val="000000"/>
                <w:sz w:val="22"/>
                <w:szCs w:val="22"/>
              </w:rPr>
              <w:t>սահմանված</w:t>
            </w:r>
            <w:proofErr w:type="spellEnd"/>
            <w:r w:rsidRPr="00356143">
              <w:rPr>
                <w:rFonts w:ascii="GHEA Grapalat" w:eastAsia="Calibri" w:hAnsi="GHEA Grapalat" w:cs="Sylfaen"/>
                <w:b/>
                <w:bCs/>
                <w:color w:val="000000"/>
                <w:sz w:val="22"/>
                <w:szCs w:val="22"/>
              </w:rPr>
              <w:t xml:space="preserve"> է ՄՏԱ-</w:t>
            </w:r>
            <w:proofErr w:type="spellStart"/>
            <w:r w:rsidRPr="00356143">
              <w:rPr>
                <w:rFonts w:ascii="GHEA Grapalat" w:eastAsia="Calibri" w:hAnsi="GHEA Grapalat" w:cs="Sylfaen"/>
                <w:b/>
                <w:bCs/>
                <w:color w:val="000000"/>
                <w:sz w:val="22"/>
                <w:szCs w:val="22"/>
              </w:rPr>
              <w:t>ում</w:t>
            </w:r>
            <w:proofErr w:type="spellEnd"/>
            <w:r w:rsidRPr="00356143">
              <w:rPr>
                <w:rFonts w:ascii="GHEA Grapalat" w:eastAsia="Calibri" w:hAnsi="GHEA Grapalat" w:cs="Sylfaen"/>
                <w:b/>
                <w:bCs/>
                <w:color w:val="000000"/>
                <w:sz w:val="22"/>
                <w:szCs w:val="22"/>
              </w:rPr>
              <w:t xml:space="preserve"> </w:t>
            </w:r>
          </w:p>
        </w:tc>
        <w:tc>
          <w:tcPr>
            <w:tcW w:w="4962" w:type="dxa"/>
            <w:gridSpan w:val="2"/>
            <w:vAlign w:val="center"/>
            <w:hideMark/>
          </w:tcPr>
          <w:p w:rsidR="00473C7D" w:rsidRPr="00356143" w:rsidRDefault="00071985">
            <w:pPr>
              <w:jc w:val="center"/>
              <w:rPr>
                <w:rFonts w:ascii="GHEA Grapalat" w:eastAsia="Calibri" w:hAnsi="GHEA Grapalat" w:cs="Calibri"/>
                <w:b/>
                <w:bCs/>
                <w:color w:val="000000"/>
                <w:sz w:val="22"/>
                <w:szCs w:val="22"/>
              </w:rPr>
            </w:pPr>
            <w:proofErr w:type="spellStart"/>
            <w:r w:rsidRPr="00356143">
              <w:rPr>
                <w:rFonts w:ascii="GHEA Grapalat" w:eastAsia="Calibri" w:hAnsi="GHEA Grapalat" w:cs="Sylfaen"/>
                <w:b/>
                <w:bCs/>
                <w:color w:val="000000"/>
                <w:sz w:val="22"/>
                <w:szCs w:val="22"/>
              </w:rPr>
              <w:t>Ծրագրի</w:t>
            </w:r>
            <w:proofErr w:type="spellEnd"/>
            <w:r w:rsidRPr="00356143">
              <w:rPr>
                <w:rFonts w:ascii="GHEA Grapalat" w:eastAsia="Calibri" w:hAnsi="GHEA Grapalat" w:cs="Sylfaen"/>
                <w:b/>
                <w:bCs/>
                <w:color w:val="000000"/>
                <w:sz w:val="22"/>
                <w:szCs w:val="22"/>
              </w:rPr>
              <w:t xml:space="preserve"> </w:t>
            </w:r>
            <w:proofErr w:type="spellStart"/>
            <w:r w:rsidRPr="00356143">
              <w:rPr>
                <w:rFonts w:ascii="GHEA Grapalat" w:eastAsia="Calibri" w:hAnsi="GHEA Grapalat" w:cs="Sylfaen"/>
                <w:b/>
                <w:bCs/>
                <w:color w:val="000000"/>
                <w:sz w:val="22"/>
                <w:szCs w:val="22"/>
              </w:rPr>
              <w:t>վերջնական</w:t>
            </w:r>
            <w:proofErr w:type="spellEnd"/>
            <w:r w:rsidRPr="00356143">
              <w:rPr>
                <w:rFonts w:ascii="GHEA Grapalat" w:eastAsia="Calibri" w:hAnsi="GHEA Grapalat" w:cs="Sylfaen"/>
                <w:b/>
                <w:bCs/>
                <w:color w:val="000000"/>
                <w:sz w:val="22"/>
                <w:szCs w:val="22"/>
              </w:rPr>
              <w:t xml:space="preserve"> </w:t>
            </w:r>
            <w:proofErr w:type="spellStart"/>
            <w:r w:rsidRPr="00356143">
              <w:rPr>
                <w:rFonts w:ascii="GHEA Grapalat" w:eastAsia="Calibri" w:hAnsi="GHEA Grapalat" w:cs="Sylfaen"/>
                <w:b/>
                <w:bCs/>
                <w:color w:val="000000"/>
                <w:sz w:val="22"/>
                <w:szCs w:val="22"/>
              </w:rPr>
              <w:t>նշանակման</w:t>
            </w:r>
            <w:proofErr w:type="spellEnd"/>
            <w:r w:rsidRPr="00356143">
              <w:rPr>
                <w:rFonts w:ascii="GHEA Grapalat" w:eastAsia="Calibri" w:hAnsi="GHEA Grapalat" w:cs="Sylfaen"/>
                <w:b/>
                <w:bCs/>
                <w:color w:val="000000"/>
                <w:sz w:val="22"/>
                <w:szCs w:val="22"/>
              </w:rPr>
              <w:t xml:space="preserve"> </w:t>
            </w:r>
            <w:proofErr w:type="spellStart"/>
            <w:r w:rsidRPr="00356143">
              <w:rPr>
                <w:rFonts w:ascii="GHEA Grapalat" w:eastAsia="Calibri" w:hAnsi="GHEA Grapalat" w:cs="Sylfaen"/>
                <w:b/>
                <w:bCs/>
                <w:color w:val="000000"/>
                <w:sz w:val="22"/>
                <w:szCs w:val="22"/>
              </w:rPr>
              <w:t>վայր</w:t>
            </w:r>
            <w:proofErr w:type="spellEnd"/>
            <w:r w:rsidRPr="00356143">
              <w:rPr>
                <w:rFonts w:ascii="GHEA Grapalat" w:eastAsia="Calibri" w:hAnsi="GHEA Grapalat" w:cs="Sylfaen"/>
                <w:b/>
                <w:bCs/>
                <w:color w:val="000000"/>
                <w:sz w:val="22"/>
                <w:szCs w:val="22"/>
              </w:rPr>
              <w:t xml:space="preserve"> </w:t>
            </w:r>
            <w:proofErr w:type="spellStart"/>
            <w:r w:rsidRPr="00356143">
              <w:rPr>
                <w:rFonts w:ascii="GHEA Grapalat" w:eastAsia="Calibri" w:hAnsi="GHEA Grapalat" w:cs="Sylfaen"/>
                <w:b/>
                <w:bCs/>
                <w:color w:val="000000"/>
                <w:sz w:val="22"/>
                <w:szCs w:val="22"/>
              </w:rPr>
              <w:t>առաքման</w:t>
            </w:r>
            <w:proofErr w:type="spellEnd"/>
            <w:r w:rsidRPr="00356143">
              <w:rPr>
                <w:rFonts w:ascii="GHEA Grapalat" w:eastAsia="Calibri" w:hAnsi="GHEA Grapalat" w:cs="Sylfaen"/>
                <w:b/>
                <w:bCs/>
                <w:color w:val="000000"/>
                <w:sz w:val="22"/>
                <w:szCs w:val="22"/>
              </w:rPr>
              <w:t xml:space="preserve"> </w:t>
            </w:r>
            <w:proofErr w:type="spellStart"/>
            <w:r w:rsidRPr="00356143">
              <w:rPr>
                <w:rFonts w:ascii="GHEA Grapalat" w:eastAsia="Calibri" w:hAnsi="GHEA Grapalat" w:cs="Sylfaen"/>
                <w:b/>
                <w:bCs/>
                <w:color w:val="000000"/>
                <w:sz w:val="22"/>
                <w:szCs w:val="22"/>
              </w:rPr>
              <w:t>ամսաթիվը</w:t>
            </w:r>
            <w:proofErr w:type="spellEnd"/>
          </w:p>
        </w:tc>
      </w:tr>
      <w:tr w:rsidR="00473C7D" w:rsidRPr="00356143" w:rsidTr="00693A2C">
        <w:trPr>
          <w:trHeight w:val="1468"/>
        </w:trPr>
        <w:tc>
          <w:tcPr>
            <w:tcW w:w="751" w:type="dxa"/>
            <w:vMerge/>
            <w:vAlign w:val="center"/>
            <w:hideMark/>
          </w:tcPr>
          <w:p w:rsidR="00473C7D" w:rsidRPr="00DD37C0" w:rsidRDefault="00473C7D">
            <w:pPr>
              <w:rPr>
                <w:rFonts w:ascii="GHEA Grapalat" w:eastAsia="Calibri" w:hAnsi="GHEA Grapalat" w:cs="Calibri"/>
                <w:b/>
                <w:bCs/>
                <w:color w:val="000000"/>
                <w:sz w:val="22"/>
                <w:szCs w:val="22"/>
                <w:highlight w:val="yellow"/>
              </w:rPr>
            </w:pPr>
          </w:p>
        </w:tc>
        <w:tc>
          <w:tcPr>
            <w:tcW w:w="3043" w:type="dxa"/>
            <w:vMerge/>
            <w:vAlign w:val="center"/>
            <w:hideMark/>
          </w:tcPr>
          <w:p w:rsidR="00473C7D" w:rsidRPr="00DD37C0" w:rsidRDefault="00473C7D">
            <w:pPr>
              <w:rPr>
                <w:rFonts w:ascii="GHEA Grapalat" w:eastAsia="Calibri" w:hAnsi="GHEA Grapalat" w:cs="Calibri"/>
                <w:b/>
                <w:bCs/>
                <w:color w:val="000000"/>
                <w:sz w:val="22"/>
                <w:szCs w:val="22"/>
                <w:highlight w:val="yellow"/>
              </w:rPr>
            </w:pPr>
          </w:p>
        </w:tc>
        <w:tc>
          <w:tcPr>
            <w:tcW w:w="1304" w:type="dxa"/>
            <w:vMerge/>
            <w:vAlign w:val="center"/>
            <w:hideMark/>
          </w:tcPr>
          <w:p w:rsidR="00473C7D" w:rsidRPr="00356143" w:rsidRDefault="00473C7D">
            <w:pPr>
              <w:jc w:val="center"/>
              <w:rPr>
                <w:rFonts w:ascii="GHEA Grapalat" w:eastAsia="Calibri" w:hAnsi="GHEA Grapalat" w:cs="Calibri"/>
                <w:b/>
                <w:bCs/>
                <w:color w:val="000000"/>
                <w:sz w:val="22"/>
                <w:szCs w:val="22"/>
              </w:rPr>
            </w:pPr>
          </w:p>
        </w:tc>
        <w:tc>
          <w:tcPr>
            <w:tcW w:w="1106" w:type="dxa"/>
            <w:vMerge/>
            <w:vAlign w:val="center"/>
            <w:hideMark/>
          </w:tcPr>
          <w:p w:rsidR="00473C7D" w:rsidRPr="00356143" w:rsidRDefault="00473C7D">
            <w:pPr>
              <w:jc w:val="center"/>
              <w:rPr>
                <w:rFonts w:ascii="GHEA Grapalat" w:eastAsia="Calibri" w:hAnsi="GHEA Grapalat" w:cs="Calibri"/>
                <w:b/>
                <w:bCs/>
                <w:color w:val="000000"/>
                <w:sz w:val="22"/>
                <w:szCs w:val="22"/>
              </w:rPr>
            </w:pPr>
          </w:p>
        </w:tc>
        <w:tc>
          <w:tcPr>
            <w:tcW w:w="2409" w:type="dxa"/>
            <w:vMerge/>
            <w:vAlign w:val="center"/>
            <w:hideMark/>
          </w:tcPr>
          <w:p w:rsidR="00473C7D" w:rsidRPr="00356143" w:rsidRDefault="00473C7D">
            <w:pPr>
              <w:rPr>
                <w:rFonts w:ascii="GHEA Grapalat" w:hAnsi="GHEA Grapalat"/>
                <w:sz w:val="22"/>
                <w:szCs w:val="22"/>
              </w:rPr>
            </w:pPr>
          </w:p>
        </w:tc>
        <w:tc>
          <w:tcPr>
            <w:tcW w:w="1730" w:type="dxa"/>
            <w:vAlign w:val="center"/>
            <w:hideMark/>
          </w:tcPr>
          <w:p w:rsidR="00473C7D" w:rsidRPr="00356143" w:rsidRDefault="00071985">
            <w:pPr>
              <w:jc w:val="center"/>
              <w:rPr>
                <w:rFonts w:ascii="GHEA Grapalat" w:eastAsia="Calibri" w:hAnsi="GHEA Grapalat" w:cs="Calibri"/>
                <w:b/>
                <w:bCs/>
                <w:color w:val="000000"/>
                <w:sz w:val="22"/>
                <w:szCs w:val="22"/>
              </w:rPr>
            </w:pPr>
            <w:proofErr w:type="spellStart"/>
            <w:r w:rsidRPr="00356143">
              <w:rPr>
                <w:rFonts w:ascii="GHEA Grapalat" w:eastAsia="Calibri" w:hAnsi="GHEA Grapalat" w:cs="Sylfaen"/>
                <w:b/>
                <w:bCs/>
                <w:color w:val="000000"/>
                <w:sz w:val="22"/>
                <w:szCs w:val="22"/>
              </w:rPr>
              <w:t>Առաքման</w:t>
            </w:r>
            <w:proofErr w:type="spellEnd"/>
            <w:r w:rsidRPr="00356143">
              <w:rPr>
                <w:rFonts w:ascii="GHEA Grapalat" w:eastAsia="Calibri" w:hAnsi="GHEA Grapalat" w:cs="Sylfaen"/>
                <w:b/>
                <w:bCs/>
                <w:color w:val="000000"/>
                <w:sz w:val="22"/>
                <w:szCs w:val="22"/>
              </w:rPr>
              <w:t xml:space="preserve"> </w:t>
            </w:r>
            <w:proofErr w:type="spellStart"/>
            <w:r w:rsidRPr="00356143">
              <w:rPr>
                <w:rFonts w:ascii="GHEA Grapalat" w:eastAsia="Calibri" w:hAnsi="GHEA Grapalat" w:cs="Sylfaen"/>
                <w:b/>
                <w:bCs/>
                <w:color w:val="000000"/>
                <w:sz w:val="22"/>
                <w:szCs w:val="22"/>
              </w:rPr>
              <w:t>վերջնական</w:t>
            </w:r>
            <w:proofErr w:type="spellEnd"/>
            <w:r w:rsidRPr="00356143">
              <w:rPr>
                <w:rFonts w:ascii="GHEA Grapalat" w:eastAsia="Calibri" w:hAnsi="GHEA Grapalat" w:cs="Sylfaen"/>
                <w:b/>
                <w:bCs/>
                <w:color w:val="000000"/>
                <w:sz w:val="22"/>
                <w:szCs w:val="22"/>
              </w:rPr>
              <w:t xml:space="preserve"> </w:t>
            </w:r>
            <w:proofErr w:type="spellStart"/>
            <w:r w:rsidRPr="00356143">
              <w:rPr>
                <w:rFonts w:ascii="GHEA Grapalat" w:eastAsia="Calibri" w:hAnsi="GHEA Grapalat" w:cs="Sylfaen"/>
                <w:b/>
                <w:bCs/>
                <w:color w:val="000000"/>
                <w:sz w:val="22"/>
                <w:szCs w:val="22"/>
              </w:rPr>
              <w:t>ժամկետ</w:t>
            </w:r>
            <w:proofErr w:type="spellEnd"/>
            <w:r w:rsidRPr="00356143">
              <w:rPr>
                <w:rFonts w:ascii="GHEA Grapalat" w:eastAsia="Calibri" w:hAnsi="GHEA Grapalat" w:cs="Sylfaen"/>
                <w:b/>
                <w:bCs/>
                <w:color w:val="000000"/>
                <w:sz w:val="22"/>
                <w:szCs w:val="22"/>
              </w:rPr>
              <w:t xml:space="preserve"> </w:t>
            </w:r>
          </w:p>
        </w:tc>
        <w:tc>
          <w:tcPr>
            <w:tcW w:w="3232" w:type="dxa"/>
            <w:vAlign w:val="center"/>
            <w:hideMark/>
          </w:tcPr>
          <w:p w:rsidR="00473C7D" w:rsidRPr="00356143" w:rsidRDefault="00071985">
            <w:pPr>
              <w:jc w:val="center"/>
              <w:rPr>
                <w:rFonts w:ascii="GHEA Grapalat" w:eastAsia="Calibri" w:hAnsi="GHEA Grapalat" w:cs="Calibri"/>
                <w:b/>
                <w:bCs/>
                <w:color w:val="000000"/>
                <w:sz w:val="22"/>
                <w:szCs w:val="22"/>
              </w:rPr>
            </w:pPr>
            <w:proofErr w:type="spellStart"/>
            <w:r w:rsidRPr="00356143">
              <w:rPr>
                <w:rFonts w:ascii="GHEA Grapalat" w:eastAsia="Calibri" w:hAnsi="GHEA Grapalat" w:cs="Calibri"/>
                <w:b/>
                <w:bCs/>
                <w:color w:val="000000"/>
                <w:sz w:val="22"/>
                <w:szCs w:val="22"/>
              </w:rPr>
              <w:t>Հայտատուի</w:t>
            </w:r>
            <w:proofErr w:type="spellEnd"/>
            <w:r w:rsidRPr="00356143">
              <w:rPr>
                <w:rFonts w:ascii="GHEA Grapalat" w:eastAsia="Calibri" w:hAnsi="GHEA Grapalat" w:cs="Calibri"/>
                <w:b/>
                <w:bCs/>
                <w:color w:val="000000"/>
                <w:sz w:val="22"/>
                <w:szCs w:val="22"/>
              </w:rPr>
              <w:t xml:space="preserve"> </w:t>
            </w:r>
            <w:proofErr w:type="spellStart"/>
            <w:r w:rsidRPr="00356143">
              <w:rPr>
                <w:rFonts w:ascii="GHEA Grapalat" w:eastAsia="Calibri" w:hAnsi="GHEA Grapalat" w:cs="Calibri"/>
                <w:b/>
                <w:bCs/>
                <w:color w:val="000000"/>
                <w:sz w:val="22"/>
                <w:szCs w:val="22"/>
              </w:rPr>
              <w:t>կողմից</w:t>
            </w:r>
            <w:proofErr w:type="spellEnd"/>
            <w:r w:rsidRPr="00356143">
              <w:rPr>
                <w:rFonts w:ascii="GHEA Grapalat" w:eastAsia="Calibri" w:hAnsi="GHEA Grapalat" w:cs="Calibri"/>
                <w:b/>
                <w:bCs/>
                <w:color w:val="000000"/>
                <w:sz w:val="22"/>
                <w:szCs w:val="22"/>
              </w:rPr>
              <w:t xml:space="preserve"> </w:t>
            </w:r>
            <w:proofErr w:type="spellStart"/>
            <w:r w:rsidRPr="00356143">
              <w:rPr>
                <w:rFonts w:ascii="GHEA Grapalat" w:eastAsia="Calibri" w:hAnsi="GHEA Grapalat" w:cs="Calibri"/>
                <w:b/>
                <w:bCs/>
                <w:color w:val="000000"/>
                <w:sz w:val="22"/>
                <w:szCs w:val="22"/>
              </w:rPr>
              <w:t>առաջարկված</w:t>
            </w:r>
            <w:proofErr w:type="spellEnd"/>
            <w:r w:rsidRPr="00356143">
              <w:rPr>
                <w:rFonts w:ascii="GHEA Grapalat" w:eastAsia="Calibri" w:hAnsi="GHEA Grapalat" w:cs="Calibri"/>
                <w:b/>
                <w:bCs/>
                <w:color w:val="000000"/>
                <w:sz w:val="22"/>
                <w:szCs w:val="22"/>
              </w:rPr>
              <w:t xml:space="preserve"> </w:t>
            </w:r>
            <w:proofErr w:type="spellStart"/>
            <w:r w:rsidRPr="00356143">
              <w:rPr>
                <w:rFonts w:ascii="GHEA Grapalat" w:eastAsia="Calibri" w:hAnsi="GHEA Grapalat" w:cs="Calibri"/>
                <w:b/>
                <w:bCs/>
                <w:color w:val="000000"/>
                <w:sz w:val="22"/>
                <w:szCs w:val="22"/>
              </w:rPr>
              <w:t>առաքման</w:t>
            </w:r>
            <w:proofErr w:type="spellEnd"/>
            <w:r w:rsidRPr="00356143">
              <w:rPr>
                <w:rFonts w:ascii="GHEA Grapalat" w:eastAsia="Calibri" w:hAnsi="GHEA Grapalat" w:cs="Calibri"/>
                <w:b/>
                <w:bCs/>
                <w:color w:val="000000"/>
                <w:sz w:val="22"/>
                <w:szCs w:val="22"/>
              </w:rPr>
              <w:t xml:space="preserve"> </w:t>
            </w:r>
            <w:proofErr w:type="spellStart"/>
            <w:r w:rsidRPr="00356143">
              <w:rPr>
                <w:rFonts w:ascii="GHEA Grapalat" w:eastAsia="Calibri" w:hAnsi="GHEA Grapalat" w:cs="Calibri"/>
                <w:b/>
                <w:bCs/>
                <w:color w:val="000000"/>
                <w:sz w:val="22"/>
                <w:szCs w:val="22"/>
              </w:rPr>
              <w:t>ամսաթիվ</w:t>
            </w:r>
            <w:proofErr w:type="spellEnd"/>
            <w:r w:rsidRPr="00356143">
              <w:rPr>
                <w:rFonts w:ascii="GHEA Grapalat" w:eastAsia="Calibri" w:hAnsi="GHEA Grapalat" w:cs="Calibri"/>
                <w:b/>
                <w:bCs/>
                <w:color w:val="000000"/>
                <w:sz w:val="22"/>
                <w:szCs w:val="22"/>
              </w:rPr>
              <w:t>* [</w:t>
            </w:r>
            <w:proofErr w:type="spellStart"/>
            <w:r w:rsidRPr="00356143">
              <w:rPr>
                <w:rFonts w:ascii="GHEA Grapalat" w:eastAsia="Calibri" w:hAnsi="GHEA Grapalat" w:cs="Calibri"/>
                <w:b/>
                <w:bCs/>
                <w:i/>
                <w:iCs/>
                <w:color w:val="000000"/>
                <w:sz w:val="22"/>
                <w:szCs w:val="22"/>
              </w:rPr>
              <w:t>պետք</w:t>
            </w:r>
            <w:proofErr w:type="spellEnd"/>
            <w:r w:rsidRPr="00356143">
              <w:rPr>
                <w:rFonts w:ascii="GHEA Grapalat" w:eastAsia="Calibri" w:hAnsi="GHEA Grapalat" w:cs="Calibri"/>
                <w:b/>
                <w:bCs/>
                <w:i/>
                <w:iCs/>
                <w:color w:val="000000"/>
                <w:sz w:val="22"/>
                <w:szCs w:val="22"/>
              </w:rPr>
              <w:t xml:space="preserve"> է</w:t>
            </w:r>
            <w:r w:rsidRPr="00356143">
              <w:rPr>
                <w:rFonts w:ascii="GHEA Grapalat" w:eastAsia="Calibri" w:hAnsi="GHEA Grapalat" w:cs="Calibri"/>
                <w:b/>
                <w:bCs/>
                <w:color w:val="000000"/>
                <w:sz w:val="22"/>
                <w:szCs w:val="22"/>
              </w:rPr>
              <w:t xml:space="preserve"> </w:t>
            </w:r>
            <w:proofErr w:type="spellStart"/>
            <w:r w:rsidRPr="00356143">
              <w:rPr>
                <w:rFonts w:ascii="GHEA Grapalat" w:eastAsia="Calibri" w:hAnsi="GHEA Grapalat" w:cs="Calibri"/>
                <w:b/>
                <w:bCs/>
                <w:i/>
                <w:iCs/>
                <w:color w:val="000000"/>
                <w:sz w:val="22"/>
                <w:szCs w:val="22"/>
              </w:rPr>
              <w:t>ներկայացվի</w:t>
            </w:r>
            <w:proofErr w:type="spellEnd"/>
            <w:r w:rsidRPr="00356143">
              <w:rPr>
                <w:rFonts w:ascii="GHEA Grapalat" w:eastAsia="Calibri" w:hAnsi="GHEA Grapalat" w:cs="Calibri"/>
                <w:b/>
                <w:bCs/>
                <w:i/>
                <w:iCs/>
                <w:color w:val="000000"/>
                <w:sz w:val="22"/>
                <w:szCs w:val="22"/>
              </w:rPr>
              <w:t xml:space="preserve"> </w:t>
            </w:r>
            <w:proofErr w:type="spellStart"/>
            <w:r w:rsidRPr="00356143">
              <w:rPr>
                <w:rFonts w:ascii="GHEA Grapalat" w:eastAsia="Calibri" w:hAnsi="GHEA Grapalat" w:cs="Calibri"/>
                <w:b/>
                <w:bCs/>
                <w:i/>
                <w:iCs/>
                <w:color w:val="000000"/>
                <w:sz w:val="22"/>
                <w:szCs w:val="22"/>
              </w:rPr>
              <w:t>հայտատուի</w:t>
            </w:r>
            <w:proofErr w:type="spellEnd"/>
            <w:r w:rsidRPr="00356143">
              <w:rPr>
                <w:rFonts w:ascii="GHEA Grapalat" w:eastAsia="Calibri" w:hAnsi="GHEA Grapalat" w:cs="Calibri"/>
                <w:b/>
                <w:bCs/>
                <w:i/>
                <w:iCs/>
                <w:color w:val="000000"/>
                <w:sz w:val="22"/>
                <w:szCs w:val="22"/>
              </w:rPr>
              <w:t xml:space="preserve"> </w:t>
            </w:r>
            <w:proofErr w:type="spellStart"/>
            <w:r w:rsidRPr="00356143">
              <w:rPr>
                <w:rFonts w:ascii="GHEA Grapalat" w:eastAsia="Calibri" w:hAnsi="GHEA Grapalat" w:cs="Calibri"/>
                <w:b/>
                <w:bCs/>
                <w:i/>
                <w:iCs/>
                <w:color w:val="000000"/>
                <w:sz w:val="22"/>
                <w:szCs w:val="22"/>
              </w:rPr>
              <w:t>կողմից</w:t>
            </w:r>
            <w:proofErr w:type="spellEnd"/>
            <w:r w:rsidRPr="00356143">
              <w:rPr>
                <w:rFonts w:ascii="GHEA Grapalat" w:eastAsia="Calibri" w:hAnsi="GHEA Grapalat" w:cs="Calibri"/>
                <w:b/>
                <w:bCs/>
                <w:color w:val="000000"/>
                <w:sz w:val="22"/>
                <w:szCs w:val="22"/>
              </w:rPr>
              <w:t>]</w:t>
            </w:r>
          </w:p>
        </w:tc>
      </w:tr>
      <w:tr w:rsidR="00473C7D" w:rsidRPr="00356143" w:rsidTr="00693A2C">
        <w:trPr>
          <w:trHeight w:val="190"/>
        </w:trPr>
        <w:tc>
          <w:tcPr>
            <w:tcW w:w="751" w:type="dxa"/>
            <w:vAlign w:val="center"/>
          </w:tcPr>
          <w:p w:rsidR="00473C7D" w:rsidRPr="00DD37C0" w:rsidRDefault="00875D69">
            <w:pPr>
              <w:rPr>
                <w:rFonts w:ascii="GHEA Grapalat" w:hAnsi="GHEA Grapalat" w:cs="Calibri"/>
                <w:color w:val="000000"/>
                <w:sz w:val="20"/>
                <w:highlight w:val="yellow"/>
              </w:rPr>
            </w:pPr>
            <w:r w:rsidRPr="003D59D5">
              <w:rPr>
                <w:rFonts w:ascii="GHEA Grapalat" w:hAnsi="GHEA Grapalat" w:cs="Calibri"/>
                <w:color w:val="000000"/>
                <w:sz w:val="20"/>
              </w:rPr>
              <w:t>1</w:t>
            </w:r>
          </w:p>
        </w:tc>
        <w:tc>
          <w:tcPr>
            <w:tcW w:w="3043" w:type="dxa"/>
            <w:vAlign w:val="center"/>
          </w:tcPr>
          <w:p w:rsidR="00473C7D" w:rsidRPr="00DD37C0" w:rsidRDefault="003D59D5">
            <w:pPr>
              <w:rPr>
                <w:rFonts w:ascii="GHEA Grapalat" w:hAnsi="GHEA Grapalat" w:cs="Calibri"/>
                <w:color w:val="000000"/>
                <w:sz w:val="20"/>
                <w:highlight w:val="yellow"/>
                <w:lang w:val="hy-AM"/>
              </w:rPr>
            </w:pPr>
            <w:proofErr w:type="spellStart"/>
            <w:r>
              <w:rPr>
                <w:rFonts w:ascii="GHEA Grapalat" w:hAnsi="GHEA Grapalat" w:cs="Arial"/>
                <w:b/>
                <w:iCs/>
                <w:sz w:val="22"/>
                <w:szCs w:val="22"/>
              </w:rPr>
              <w:t>Ա</w:t>
            </w:r>
            <w:r w:rsidRPr="00875D69">
              <w:rPr>
                <w:rFonts w:ascii="GHEA Grapalat" w:hAnsi="GHEA Grapalat" w:cs="Arial"/>
                <w:b/>
                <w:iCs/>
                <w:sz w:val="22"/>
                <w:szCs w:val="22"/>
              </w:rPr>
              <w:t>վտոմեքենա</w:t>
            </w:r>
            <w:proofErr w:type="spellEnd"/>
            <w:r w:rsidRPr="00875D69">
              <w:rPr>
                <w:rFonts w:ascii="GHEA Grapalat" w:hAnsi="GHEA Grapalat" w:cs="Arial"/>
                <w:b/>
                <w:iCs/>
                <w:sz w:val="22"/>
                <w:szCs w:val="22"/>
              </w:rPr>
              <w:t xml:space="preserve"> (</w:t>
            </w:r>
            <w:proofErr w:type="spellStart"/>
            <w:r>
              <w:rPr>
                <w:rFonts w:ascii="GHEA Grapalat" w:hAnsi="GHEA Grapalat" w:cs="Arial"/>
                <w:b/>
                <w:iCs/>
                <w:sz w:val="22"/>
                <w:szCs w:val="22"/>
              </w:rPr>
              <w:t>սեդան</w:t>
            </w:r>
            <w:proofErr w:type="spellEnd"/>
            <w:r w:rsidRPr="00875D69">
              <w:rPr>
                <w:rFonts w:ascii="GHEA Grapalat" w:hAnsi="GHEA Grapalat" w:cs="Arial"/>
                <w:b/>
                <w:iCs/>
                <w:sz w:val="22"/>
                <w:szCs w:val="22"/>
              </w:rPr>
              <w:t>)</w:t>
            </w:r>
          </w:p>
        </w:tc>
        <w:tc>
          <w:tcPr>
            <w:tcW w:w="1304" w:type="dxa"/>
            <w:vAlign w:val="center"/>
          </w:tcPr>
          <w:p w:rsidR="00473C7D" w:rsidRPr="00356143" w:rsidRDefault="00071985">
            <w:pPr>
              <w:jc w:val="center"/>
              <w:rPr>
                <w:rFonts w:ascii="GHEA Grapalat" w:hAnsi="GHEA Grapalat" w:cs="Calibri"/>
                <w:color w:val="000000"/>
                <w:sz w:val="20"/>
              </w:rPr>
            </w:pPr>
            <w:r w:rsidRPr="00356143">
              <w:rPr>
                <w:rFonts w:ascii="GHEA Grapalat" w:hAnsi="GHEA Grapalat" w:cs="Calibri"/>
                <w:color w:val="000000"/>
                <w:sz w:val="20"/>
                <w:lang w:val="hy-AM"/>
              </w:rPr>
              <w:t>հատ</w:t>
            </w:r>
          </w:p>
        </w:tc>
        <w:tc>
          <w:tcPr>
            <w:tcW w:w="1106" w:type="dxa"/>
            <w:vAlign w:val="center"/>
          </w:tcPr>
          <w:p w:rsidR="00473C7D" w:rsidRPr="00356143" w:rsidRDefault="00DD37C0">
            <w:pPr>
              <w:jc w:val="center"/>
              <w:rPr>
                <w:rFonts w:ascii="GHEA Grapalat" w:hAnsi="GHEA Grapalat" w:cs="Calibri"/>
                <w:color w:val="000000"/>
                <w:sz w:val="20"/>
              </w:rPr>
            </w:pPr>
            <w:r>
              <w:rPr>
                <w:rFonts w:ascii="GHEA Grapalat" w:hAnsi="GHEA Grapalat" w:cs="Calibri"/>
                <w:color w:val="000000"/>
                <w:sz w:val="20"/>
              </w:rPr>
              <w:t>10</w:t>
            </w:r>
          </w:p>
        </w:tc>
        <w:tc>
          <w:tcPr>
            <w:tcW w:w="2409" w:type="dxa"/>
            <w:vAlign w:val="center"/>
          </w:tcPr>
          <w:p w:rsidR="00473C7D" w:rsidRPr="00607FA6" w:rsidRDefault="00014EA9">
            <w:pPr>
              <w:rPr>
                <w:rFonts w:ascii="GHEA Grapalat" w:hAnsi="GHEA Grapalat" w:cs="Calibri"/>
                <w:color w:val="000000"/>
                <w:sz w:val="20"/>
                <w:lang w:val="hy-AM"/>
              </w:rPr>
            </w:pPr>
            <w:r w:rsidRPr="00607FA6">
              <w:rPr>
                <w:rFonts w:ascii="GHEA Grapalat" w:hAnsi="GHEA Grapalat" w:cs="Arial"/>
                <w:b/>
                <w:iCs/>
                <w:sz w:val="22"/>
                <w:szCs w:val="22"/>
              </w:rPr>
              <w:t xml:space="preserve">ՀՀ, ք. </w:t>
            </w:r>
            <w:proofErr w:type="spellStart"/>
            <w:r w:rsidRPr="00607FA6">
              <w:rPr>
                <w:rFonts w:ascii="GHEA Grapalat" w:hAnsi="GHEA Grapalat" w:cs="Arial"/>
                <w:b/>
                <w:iCs/>
                <w:sz w:val="22"/>
                <w:szCs w:val="22"/>
              </w:rPr>
              <w:t>Երևան</w:t>
            </w:r>
            <w:proofErr w:type="spellEnd"/>
            <w:r w:rsidRPr="00607FA6">
              <w:rPr>
                <w:rFonts w:ascii="GHEA Grapalat" w:hAnsi="GHEA Grapalat" w:cs="Arial"/>
                <w:b/>
                <w:iCs/>
                <w:sz w:val="22"/>
                <w:szCs w:val="22"/>
              </w:rPr>
              <w:t xml:space="preserve">, </w:t>
            </w:r>
            <w:proofErr w:type="spellStart"/>
            <w:r w:rsidRPr="00607FA6">
              <w:rPr>
                <w:rFonts w:ascii="GHEA Grapalat" w:hAnsi="GHEA Grapalat" w:cs="Arial"/>
                <w:b/>
                <w:iCs/>
                <w:sz w:val="22"/>
                <w:szCs w:val="22"/>
              </w:rPr>
              <w:t>Միասնական</w:t>
            </w:r>
            <w:proofErr w:type="spellEnd"/>
            <w:r w:rsidRPr="00607FA6">
              <w:rPr>
                <w:rFonts w:ascii="GHEA Grapalat" w:hAnsi="GHEA Grapalat" w:cs="Arial"/>
                <w:b/>
                <w:iCs/>
                <w:sz w:val="22"/>
                <w:szCs w:val="22"/>
              </w:rPr>
              <w:t xml:space="preserve"> </w:t>
            </w:r>
            <w:proofErr w:type="spellStart"/>
            <w:r w:rsidRPr="00607FA6">
              <w:rPr>
                <w:rFonts w:ascii="GHEA Grapalat" w:hAnsi="GHEA Grapalat" w:cs="Arial"/>
                <w:b/>
                <w:iCs/>
                <w:sz w:val="22"/>
                <w:szCs w:val="22"/>
              </w:rPr>
              <w:lastRenderedPageBreak/>
              <w:t>սոցիալական</w:t>
            </w:r>
            <w:proofErr w:type="spellEnd"/>
            <w:r w:rsidRPr="00607FA6">
              <w:rPr>
                <w:rFonts w:ascii="GHEA Grapalat" w:hAnsi="GHEA Grapalat" w:cs="Arial"/>
                <w:b/>
                <w:iCs/>
                <w:sz w:val="22"/>
                <w:szCs w:val="22"/>
              </w:rPr>
              <w:t xml:space="preserve"> </w:t>
            </w:r>
            <w:proofErr w:type="spellStart"/>
            <w:r w:rsidRPr="00607FA6">
              <w:rPr>
                <w:rFonts w:ascii="GHEA Grapalat" w:hAnsi="GHEA Grapalat" w:cs="Arial"/>
                <w:b/>
                <w:iCs/>
                <w:sz w:val="22"/>
                <w:szCs w:val="22"/>
              </w:rPr>
              <w:t>ծառայություն</w:t>
            </w:r>
            <w:proofErr w:type="spellEnd"/>
            <w:r w:rsidRPr="00607FA6">
              <w:rPr>
                <w:rFonts w:ascii="GHEA Grapalat" w:hAnsi="GHEA Grapalat" w:cs="Arial"/>
                <w:b/>
                <w:iCs/>
                <w:sz w:val="22"/>
                <w:szCs w:val="22"/>
              </w:rPr>
              <w:t xml:space="preserve">, </w:t>
            </w:r>
            <w:proofErr w:type="spellStart"/>
            <w:r w:rsidRPr="00607FA6">
              <w:rPr>
                <w:rFonts w:ascii="GHEA Grapalat" w:hAnsi="GHEA Grapalat" w:cs="Arial"/>
                <w:b/>
                <w:iCs/>
                <w:sz w:val="22"/>
                <w:szCs w:val="22"/>
              </w:rPr>
              <w:t>Նալբանդյան</w:t>
            </w:r>
            <w:proofErr w:type="spellEnd"/>
            <w:r w:rsidRPr="00607FA6">
              <w:rPr>
                <w:rFonts w:ascii="GHEA Grapalat" w:hAnsi="GHEA Grapalat" w:cs="Arial"/>
                <w:b/>
                <w:iCs/>
                <w:sz w:val="22"/>
                <w:szCs w:val="22"/>
              </w:rPr>
              <w:t xml:space="preserve"> 13</w:t>
            </w:r>
          </w:p>
        </w:tc>
        <w:tc>
          <w:tcPr>
            <w:tcW w:w="1730" w:type="dxa"/>
            <w:vAlign w:val="center"/>
          </w:tcPr>
          <w:p w:rsidR="00473C7D" w:rsidRPr="00356143" w:rsidRDefault="00722828">
            <w:pPr>
              <w:rPr>
                <w:rFonts w:ascii="GHEA Grapalat" w:hAnsi="GHEA Grapalat" w:cs="Calibri"/>
                <w:color w:val="000000"/>
                <w:sz w:val="20"/>
                <w:lang w:val="hy-AM"/>
              </w:rPr>
            </w:pPr>
            <w:proofErr w:type="spellStart"/>
            <w:r>
              <w:rPr>
                <w:rFonts w:ascii="GHEA Grapalat" w:hAnsi="GHEA Grapalat" w:cs="Calibri"/>
                <w:color w:val="000000"/>
                <w:sz w:val="20"/>
              </w:rPr>
              <w:lastRenderedPageBreak/>
              <w:t>Մինչև</w:t>
            </w:r>
            <w:proofErr w:type="spellEnd"/>
            <w:r>
              <w:rPr>
                <w:rFonts w:ascii="GHEA Grapalat" w:hAnsi="GHEA Grapalat" w:cs="Calibri"/>
                <w:color w:val="000000"/>
                <w:sz w:val="20"/>
              </w:rPr>
              <w:t xml:space="preserve"> 30.10.2023թ.</w:t>
            </w:r>
          </w:p>
        </w:tc>
        <w:tc>
          <w:tcPr>
            <w:tcW w:w="3232" w:type="dxa"/>
            <w:vAlign w:val="center"/>
          </w:tcPr>
          <w:p w:rsidR="00473C7D" w:rsidRPr="00356143" w:rsidRDefault="00473C7D">
            <w:pPr>
              <w:rPr>
                <w:rFonts w:ascii="GHEA Grapalat" w:hAnsi="GHEA Grapalat" w:cs="Calibri"/>
                <w:color w:val="000000"/>
                <w:sz w:val="20"/>
                <w:lang w:val="hy-AM"/>
              </w:rPr>
            </w:pPr>
          </w:p>
        </w:tc>
      </w:tr>
    </w:tbl>
    <w:p w:rsidR="00473C7D" w:rsidRPr="00356143" w:rsidRDefault="00473C7D">
      <w:pPr>
        <w:rPr>
          <w:rFonts w:ascii="GHEA Grapalat" w:hAnsi="GHEA Grapalat"/>
          <w:sz w:val="22"/>
        </w:rPr>
      </w:pPr>
    </w:p>
    <w:p w:rsidR="00473C7D" w:rsidRDefault="00071985">
      <w:pPr>
        <w:rPr>
          <w:rFonts w:ascii="GHEA Grapalat" w:eastAsia="Calibri" w:hAnsi="GHEA Grapalat" w:cs="Sylfaen"/>
          <w:b/>
          <w:bCs/>
          <w:color w:val="000000"/>
          <w:sz w:val="22"/>
          <w:szCs w:val="22"/>
          <w:highlight w:val="yellow"/>
        </w:rPr>
      </w:pPr>
      <w:r w:rsidRPr="00356143">
        <w:rPr>
          <w:rFonts w:ascii="GHEA Grapalat" w:hAnsi="GHEA Grapalat"/>
          <w:sz w:val="22"/>
        </w:rPr>
        <w:t xml:space="preserve">* </w:t>
      </w:r>
      <w:proofErr w:type="spellStart"/>
      <w:r w:rsidRPr="00356143">
        <w:rPr>
          <w:rFonts w:ascii="GHEA Grapalat" w:hAnsi="GHEA Grapalat"/>
          <w:sz w:val="20"/>
        </w:rPr>
        <w:t>Առաքման</w:t>
      </w:r>
      <w:proofErr w:type="spellEnd"/>
      <w:r w:rsidRPr="00356143">
        <w:rPr>
          <w:rFonts w:ascii="GHEA Grapalat" w:hAnsi="GHEA Grapalat"/>
          <w:sz w:val="20"/>
        </w:rPr>
        <w:t xml:space="preserve"> </w:t>
      </w:r>
      <w:proofErr w:type="spellStart"/>
      <w:r w:rsidRPr="00356143">
        <w:rPr>
          <w:rFonts w:ascii="GHEA Grapalat" w:hAnsi="GHEA Grapalat"/>
          <w:sz w:val="20"/>
        </w:rPr>
        <w:t>ամսաթիվը</w:t>
      </w:r>
      <w:proofErr w:type="spellEnd"/>
      <w:r w:rsidRPr="00356143">
        <w:rPr>
          <w:rFonts w:ascii="GHEA Grapalat" w:hAnsi="GHEA Grapalat"/>
          <w:sz w:val="20"/>
        </w:rPr>
        <w:t xml:space="preserve"> </w:t>
      </w:r>
      <w:proofErr w:type="spellStart"/>
      <w:r w:rsidRPr="00356143">
        <w:rPr>
          <w:rFonts w:ascii="GHEA Grapalat" w:hAnsi="GHEA Grapalat"/>
          <w:sz w:val="20"/>
        </w:rPr>
        <w:t>հաշվարկվելու</w:t>
      </w:r>
      <w:proofErr w:type="spellEnd"/>
      <w:r w:rsidRPr="00356143">
        <w:rPr>
          <w:rFonts w:ascii="GHEA Grapalat" w:hAnsi="GHEA Grapalat"/>
          <w:sz w:val="20"/>
        </w:rPr>
        <w:t xml:space="preserve"> է </w:t>
      </w:r>
      <w:proofErr w:type="spellStart"/>
      <w:r w:rsidRPr="00356143">
        <w:rPr>
          <w:rFonts w:ascii="GHEA Grapalat" w:hAnsi="GHEA Grapalat"/>
          <w:sz w:val="20"/>
        </w:rPr>
        <w:t>պայմանագրի</w:t>
      </w:r>
      <w:proofErr w:type="spellEnd"/>
      <w:r w:rsidRPr="00356143">
        <w:rPr>
          <w:rFonts w:ascii="GHEA Grapalat" w:hAnsi="GHEA Grapalat"/>
          <w:sz w:val="20"/>
        </w:rPr>
        <w:t xml:space="preserve"> </w:t>
      </w:r>
      <w:proofErr w:type="spellStart"/>
      <w:r w:rsidRPr="00356143">
        <w:rPr>
          <w:rFonts w:ascii="GHEA Grapalat" w:hAnsi="GHEA Grapalat"/>
          <w:sz w:val="20"/>
        </w:rPr>
        <w:t>ստորագրման</w:t>
      </w:r>
      <w:proofErr w:type="spellEnd"/>
      <w:r w:rsidRPr="00356143">
        <w:rPr>
          <w:rFonts w:ascii="GHEA Grapalat" w:hAnsi="GHEA Grapalat"/>
          <w:sz w:val="20"/>
        </w:rPr>
        <w:t xml:space="preserve"> </w:t>
      </w:r>
      <w:proofErr w:type="spellStart"/>
      <w:r w:rsidRPr="00356143">
        <w:rPr>
          <w:rFonts w:ascii="GHEA Grapalat" w:hAnsi="GHEA Grapalat"/>
          <w:sz w:val="20"/>
        </w:rPr>
        <w:t>օրվանից</w:t>
      </w:r>
      <w:proofErr w:type="spellEnd"/>
      <w:r w:rsidRPr="00356143">
        <w:rPr>
          <w:rFonts w:ascii="GHEA Grapalat" w:hAnsi="GHEA Grapalat"/>
          <w:sz w:val="20"/>
        </w:rPr>
        <w:t xml:space="preserve"> </w:t>
      </w:r>
      <w:proofErr w:type="spellStart"/>
      <w:r w:rsidRPr="00356143">
        <w:rPr>
          <w:rFonts w:ascii="GHEA Grapalat" w:hAnsi="GHEA Grapalat"/>
          <w:sz w:val="20"/>
        </w:rPr>
        <w:t>մինչև</w:t>
      </w:r>
      <w:proofErr w:type="spellEnd"/>
      <w:r w:rsidRPr="00356143">
        <w:rPr>
          <w:rFonts w:ascii="GHEA Grapalat" w:hAnsi="GHEA Grapalat"/>
          <w:sz w:val="20"/>
        </w:rPr>
        <w:t xml:space="preserve"> </w:t>
      </w:r>
      <w:proofErr w:type="spellStart"/>
      <w:r w:rsidRPr="00356143">
        <w:rPr>
          <w:rFonts w:ascii="GHEA Grapalat" w:hAnsi="GHEA Grapalat"/>
          <w:sz w:val="20"/>
        </w:rPr>
        <w:t>ապրանքների</w:t>
      </w:r>
      <w:proofErr w:type="spellEnd"/>
      <w:r w:rsidRPr="00356143">
        <w:rPr>
          <w:rFonts w:ascii="GHEA Grapalat" w:hAnsi="GHEA Grapalat"/>
          <w:sz w:val="20"/>
        </w:rPr>
        <w:t xml:space="preserve"> </w:t>
      </w:r>
      <w:proofErr w:type="spellStart"/>
      <w:r w:rsidRPr="00356143">
        <w:rPr>
          <w:rFonts w:ascii="GHEA Grapalat" w:hAnsi="GHEA Grapalat"/>
          <w:sz w:val="20"/>
        </w:rPr>
        <w:t>առաքումը</w:t>
      </w:r>
      <w:proofErr w:type="spellEnd"/>
      <w:r w:rsidRPr="00356143">
        <w:rPr>
          <w:rFonts w:ascii="GHEA Grapalat" w:hAnsi="GHEA Grapalat"/>
          <w:sz w:val="20"/>
        </w:rPr>
        <w:t xml:space="preserve"> </w:t>
      </w:r>
      <w:proofErr w:type="spellStart"/>
      <w:r w:rsidRPr="00356143">
        <w:rPr>
          <w:rFonts w:ascii="GHEA Grapalat" w:hAnsi="GHEA Grapalat"/>
          <w:sz w:val="20"/>
        </w:rPr>
        <w:t>վերջնական</w:t>
      </w:r>
      <w:proofErr w:type="spellEnd"/>
      <w:r w:rsidRPr="00356143">
        <w:rPr>
          <w:rFonts w:ascii="GHEA Grapalat" w:hAnsi="GHEA Grapalat"/>
          <w:sz w:val="20"/>
        </w:rPr>
        <w:t xml:space="preserve"> </w:t>
      </w:r>
      <w:proofErr w:type="spellStart"/>
      <w:r w:rsidRPr="00356143">
        <w:rPr>
          <w:rFonts w:ascii="GHEA Grapalat" w:hAnsi="GHEA Grapalat"/>
          <w:sz w:val="20"/>
        </w:rPr>
        <w:t>նշանակման</w:t>
      </w:r>
      <w:proofErr w:type="spellEnd"/>
      <w:r w:rsidRPr="00356143">
        <w:rPr>
          <w:rFonts w:ascii="GHEA Grapalat" w:hAnsi="GHEA Grapalat"/>
          <w:sz w:val="20"/>
        </w:rPr>
        <w:t xml:space="preserve"> </w:t>
      </w:r>
      <w:proofErr w:type="spellStart"/>
      <w:r w:rsidRPr="00356143">
        <w:rPr>
          <w:rFonts w:ascii="GHEA Grapalat" w:hAnsi="GHEA Grapalat"/>
          <w:sz w:val="20"/>
        </w:rPr>
        <w:t>վայր</w:t>
      </w:r>
      <w:proofErr w:type="spellEnd"/>
      <w:r w:rsidRPr="00356143">
        <w:rPr>
          <w:rFonts w:ascii="GHEA Grapalat" w:hAnsi="GHEA Grapalat"/>
          <w:sz w:val="20"/>
        </w:rPr>
        <w:t>:</w:t>
      </w:r>
      <w:r>
        <w:rPr>
          <w:rFonts w:ascii="GHEA Grapalat" w:hAnsi="GHEA Grapalat"/>
          <w:sz w:val="20"/>
        </w:rPr>
        <w:t xml:space="preserve"> </w:t>
      </w:r>
    </w:p>
    <w:p w:rsidR="00473C7D" w:rsidRDefault="00473C7D"/>
    <w:p w:rsidR="00473C7D" w:rsidRDefault="00473C7D"/>
    <w:tbl>
      <w:tblPr>
        <w:tblW w:w="13590" w:type="dxa"/>
        <w:tblInd w:w="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90"/>
        <w:gridCol w:w="4230"/>
        <w:gridCol w:w="1283"/>
        <w:gridCol w:w="1984"/>
        <w:gridCol w:w="2694"/>
        <w:gridCol w:w="2409"/>
      </w:tblGrid>
      <w:tr w:rsidR="00473C7D">
        <w:trPr>
          <w:cantSplit/>
          <w:trHeight w:val="520"/>
        </w:trPr>
        <w:tc>
          <w:tcPr>
            <w:tcW w:w="13590" w:type="dxa"/>
            <w:gridSpan w:val="6"/>
            <w:tcBorders>
              <w:top w:val="nil"/>
              <w:left w:val="nil"/>
              <w:bottom w:val="double" w:sz="4" w:space="0" w:color="auto"/>
              <w:right w:val="nil"/>
            </w:tcBorders>
          </w:tcPr>
          <w:p w:rsidR="00473C7D" w:rsidRDefault="00071985">
            <w:pPr>
              <w:pStyle w:val="SectionVIHeader"/>
              <w:rPr>
                <w:rFonts w:ascii="GHEA Grapalat" w:hAnsi="GHEA Grapalat"/>
                <w:i/>
                <w:iCs/>
                <w:highlight w:val="yellow"/>
                <w:lang w:val="hy-AM"/>
              </w:rPr>
            </w:pPr>
            <w:r>
              <w:rPr>
                <w:rFonts w:ascii="GHEA Grapalat" w:hAnsi="GHEA Grapalat"/>
                <w:bCs/>
                <w:sz w:val="22"/>
                <w:szCs w:val="22"/>
                <w:lang w:val="hy-AM"/>
              </w:rPr>
              <w:br w:type="page"/>
            </w:r>
            <w:r>
              <w:rPr>
                <w:rFonts w:ascii="GHEA Grapalat" w:hAnsi="GHEA Grapalat"/>
                <w:highlight w:val="yellow"/>
                <w:lang w:val="hy-AM"/>
              </w:rPr>
              <w:br w:type="page"/>
            </w:r>
            <w:bookmarkStart w:id="401" w:name="_Toc428805387"/>
            <w:bookmarkStart w:id="402" w:name="_Toc138854954"/>
            <w:r>
              <w:rPr>
                <w:rFonts w:ascii="GHEA Grapalat" w:hAnsi="GHEA Grapalat"/>
                <w:lang w:val="hy-AM"/>
              </w:rPr>
              <w:t>2.</w:t>
            </w:r>
            <w:r>
              <w:rPr>
                <w:rFonts w:ascii="GHEA Grapalat" w:hAnsi="GHEA Grapalat"/>
                <w:lang w:val="hy-AM"/>
              </w:rPr>
              <w:tab/>
              <w:t>Հարակից ծառայությունների ցանկ և դրանց ավարտման ժամանակացույց</w:t>
            </w:r>
            <w:bookmarkEnd w:id="401"/>
            <w:r>
              <w:rPr>
                <w:rFonts w:ascii="GHEA Grapalat" w:hAnsi="GHEA Grapalat"/>
                <w:lang w:val="hy-AM"/>
              </w:rPr>
              <w:t>- Չի կիրառվում</w:t>
            </w:r>
            <w:bookmarkEnd w:id="402"/>
          </w:p>
        </w:tc>
      </w:tr>
      <w:tr w:rsidR="00473C7D">
        <w:trPr>
          <w:cantSplit/>
          <w:trHeight w:val="520"/>
        </w:trPr>
        <w:tc>
          <w:tcPr>
            <w:tcW w:w="990" w:type="dxa"/>
            <w:vMerge w:val="restart"/>
            <w:tcBorders>
              <w:top w:val="single" w:sz="6" w:space="0" w:color="auto"/>
              <w:bottom w:val="single" w:sz="6" w:space="0" w:color="auto"/>
            </w:tcBorders>
          </w:tcPr>
          <w:p w:rsidR="00473C7D" w:rsidRDefault="00473C7D">
            <w:pPr>
              <w:spacing w:before="120"/>
              <w:jc w:val="center"/>
              <w:rPr>
                <w:rFonts w:ascii="GHEA Grapalat" w:hAnsi="GHEA Grapalat"/>
                <w:b/>
                <w:bCs/>
                <w:sz w:val="22"/>
                <w:szCs w:val="22"/>
                <w:lang w:val="hy-AM"/>
              </w:rPr>
            </w:pPr>
          </w:p>
          <w:p w:rsidR="00473C7D" w:rsidRDefault="00071985">
            <w:pPr>
              <w:spacing w:before="120"/>
              <w:jc w:val="center"/>
              <w:rPr>
                <w:rFonts w:ascii="GHEA Grapalat" w:hAnsi="GHEA Grapalat"/>
                <w:b/>
                <w:bCs/>
                <w:sz w:val="22"/>
                <w:szCs w:val="22"/>
              </w:rPr>
            </w:pPr>
            <w:proofErr w:type="spellStart"/>
            <w:r>
              <w:rPr>
                <w:rFonts w:ascii="GHEA Grapalat" w:hAnsi="GHEA Grapalat"/>
                <w:b/>
                <w:bCs/>
                <w:sz w:val="22"/>
                <w:szCs w:val="22"/>
              </w:rPr>
              <w:t>Ծառայություն</w:t>
            </w:r>
            <w:proofErr w:type="spellEnd"/>
          </w:p>
        </w:tc>
        <w:tc>
          <w:tcPr>
            <w:tcW w:w="4230" w:type="dxa"/>
            <w:vMerge w:val="restart"/>
            <w:tcBorders>
              <w:top w:val="single" w:sz="6" w:space="0" w:color="auto"/>
              <w:bottom w:val="single" w:sz="6" w:space="0" w:color="auto"/>
            </w:tcBorders>
          </w:tcPr>
          <w:p w:rsidR="00473C7D" w:rsidRDefault="00071985">
            <w:pPr>
              <w:spacing w:before="120"/>
              <w:jc w:val="center"/>
              <w:rPr>
                <w:rFonts w:ascii="GHEA Grapalat" w:hAnsi="GHEA Grapalat"/>
                <w:b/>
                <w:bCs/>
                <w:sz w:val="22"/>
                <w:szCs w:val="22"/>
              </w:rPr>
            </w:pPr>
            <w:proofErr w:type="spellStart"/>
            <w:r>
              <w:rPr>
                <w:rFonts w:ascii="GHEA Grapalat" w:hAnsi="GHEA Grapalat"/>
                <w:b/>
                <w:bCs/>
                <w:sz w:val="22"/>
                <w:szCs w:val="22"/>
              </w:rPr>
              <w:t>Ծառայության</w:t>
            </w:r>
            <w:proofErr w:type="spellEnd"/>
            <w:r>
              <w:rPr>
                <w:rFonts w:ascii="GHEA Grapalat" w:hAnsi="GHEA Grapalat"/>
                <w:b/>
                <w:bCs/>
                <w:sz w:val="22"/>
                <w:szCs w:val="22"/>
              </w:rPr>
              <w:t xml:space="preserve"> </w:t>
            </w:r>
            <w:proofErr w:type="spellStart"/>
            <w:r>
              <w:rPr>
                <w:rFonts w:ascii="GHEA Grapalat" w:hAnsi="GHEA Grapalat"/>
                <w:b/>
                <w:bCs/>
                <w:sz w:val="22"/>
                <w:szCs w:val="22"/>
              </w:rPr>
              <w:t>նկարագրություն</w:t>
            </w:r>
            <w:proofErr w:type="spellEnd"/>
          </w:p>
        </w:tc>
        <w:tc>
          <w:tcPr>
            <w:tcW w:w="1283" w:type="dxa"/>
            <w:vMerge w:val="restart"/>
            <w:tcBorders>
              <w:top w:val="single" w:sz="6" w:space="0" w:color="auto"/>
              <w:bottom w:val="single" w:sz="6" w:space="0" w:color="auto"/>
            </w:tcBorders>
          </w:tcPr>
          <w:p w:rsidR="00473C7D" w:rsidRDefault="00071985">
            <w:pPr>
              <w:spacing w:before="120"/>
              <w:jc w:val="center"/>
              <w:rPr>
                <w:rFonts w:ascii="GHEA Grapalat" w:hAnsi="GHEA Grapalat"/>
                <w:b/>
                <w:bCs/>
                <w:sz w:val="22"/>
                <w:szCs w:val="22"/>
              </w:rPr>
            </w:pPr>
            <w:r>
              <w:rPr>
                <w:rFonts w:ascii="GHEA Grapalat" w:hAnsi="GHEA Grapalat"/>
                <w:b/>
                <w:bCs/>
                <w:sz w:val="22"/>
                <w:szCs w:val="22"/>
              </w:rPr>
              <w:t>Քանակ</w:t>
            </w:r>
            <w:r>
              <w:rPr>
                <w:rFonts w:ascii="GHEA Grapalat" w:hAnsi="GHEA Grapalat"/>
                <w:b/>
                <w:bCs/>
                <w:sz w:val="22"/>
                <w:szCs w:val="22"/>
                <w:vertAlign w:val="superscript"/>
              </w:rPr>
              <w:t>1</w:t>
            </w:r>
          </w:p>
        </w:tc>
        <w:tc>
          <w:tcPr>
            <w:tcW w:w="1984" w:type="dxa"/>
            <w:vMerge w:val="restart"/>
            <w:tcBorders>
              <w:top w:val="single" w:sz="6" w:space="0" w:color="auto"/>
              <w:bottom w:val="single" w:sz="6" w:space="0" w:color="auto"/>
            </w:tcBorders>
          </w:tcPr>
          <w:p w:rsidR="00473C7D" w:rsidRDefault="00071985">
            <w:pPr>
              <w:spacing w:before="120"/>
              <w:jc w:val="center"/>
              <w:rPr>
                <w:rFonts w:ascii="GHEA Grapalat" w:hAnsi="GHEA Grapalat"/>
                <w:b/>
                <w:bCs/>
                <w:sz w:val="22"/>
                <w:szCs w:val="22"/>
              </w:rPr>
            </w:pPr>
            <w:proofErr w:type="spellStart"/>
            <w:r>
              <w:rPr>
                <w:rFonts w:ascii="GHEA Grapalat" w:hAnsi="GHEA Grapalat"/>
                <w:b/>
                <w:bCs/>
                <w:sz w:val="22"/>
                <w:szCs w:val="22"/>
              </w:rPr>
              <w:t>Չափման</w:t>
            </w:r>
            <w:proofErr w:type="spellEnd"/>
            <w:r>
              <w:rPr>
                <w:rFonts w:ascii="GHEA Grapalat" w:hAnsi="GHEA Grapalat"/>
                <w:b/>
                <w:bCs/>
                <w:sz w:val="22"/>
                <w:szCs w:val="22"/>
              </w:rPr>
              <w:t xml:space="preserve"> </w:t>
            </w:r>
            <w:proofErr w:type="spellStart"/>
            <w:r>
              <w:rPr>
                <w:rFonts w:ascii="GHEA Grapalat" w:hAnsi="GHEA Grapalat"/>
                <w:b/>
                <w:bCs/>
                <w:sz w:val="22"/>
                <w:szCs w:val="22"/>
              </w:rPr>
              <w:t>միավոր</w:t>
            </w:r>
            <w:proofErr w:type="spellEnd"/>
            <w:r>
              <w:rPr>
                <w:rFonts w:ascii="GHEA Grapalat" w:hAnsi="GHEA Grapalat"/>
                <w:b/>
                <w:bCs/>
                <w:sz w:val="22"/>
                <w:szCs w:val="22"/>
              </w:rPr>
              <w:t xml:space="preserve"> </w:t>
            </w:r>
          </w:p>
        </w:tc>
        <w:tc>
          <w:tcPr>
            <w:tcW w:w="2694" w:type="dxa"/>
            <w:vMerge w:val="restart"/>
            <w:tcBorders>
              <w:top w:val="single" w:sz="6" w:space="0" w:color="auto"/>
              <w:bottom w:val="single" w:sz="6" w:space="0" w:color="auto"/>
            </w:tcBorders>
          </w:tcPr>
          <w:p w:rsidR="00473C7D" w:rsidRDefault="00071985">
            <w:pPr>
              <w:spacing w:before="120"/>
              <w:rPr>
                <w:rFonts w:ascii="GHEA Grapalat" w:hAnsi="GHEA Grapalat"/>
                <w:b/>
                <w:bCs/>
                <w:sz w:val="22"/>
                <w:szCs w:val="22"/>
              </w:rPr>
            </w:pPr>
            <w:proofErr w:type="spellStart"/>
            <w:r>
              <w:rPr>
                <w:rFonts w:ascii="GHEA Grapalat" w:hAnsi="GHEA Grapalat"/>
                <w:b/>
                <w:bCs/>
                <w:sz w:val="22"/>
                <w:szCs w:val="22"/>
              </w:rPr>
              <w:t>Ծառայությունների</w:t>
            </w:r>
            <w:proofErr w:type="spellEnd"/>
            <w:r>
              <w:rPr>
                <w:rFonts w:ascii="GHEA Grapalat" w:hAnsi="GHEA Grapalat"/>
                <w:b/>
                <w:bCs/>
                <w:sz w:val="22"/>
                <w:szCs w:val="22"/>
              </w:rPr>
              <w:t xml:space="preserve"> </w:t>
            </w:r>
            <w:proofErr w:type="spellStart"/>
            <w:r>
              <w:rPr>
                <w:rFonts w:ascii="GHEA Grapalat" w:hAnsi="GHEA Grapalat"/>
                <w:b/>
                <w:bCs/>
                <w:sz w:val="22"/>
                <w:szCs w:val="22"/>
              </w:rPr>
              <w:t>իրականացման</w:t>
            </w:r>
            <w:proofErr w:type="spellEnd"/>
            <w:r>
              <w:rPr>
                <w:rFonts w:ascii="GHEA Grapalat" w:hAnsi="GHEA Grapalat"/>
                <w:b/>
                <w:bCs/>
                <w:sz w:val="22"/>
                <w:szCs w:val="22"/>
              </w:rPr>
              <w:t xml:space="preserve"> </w:t>
            </w:r>
            <w:proofErr w:type="spellStart"/>
            <w:r>
              <w:rPr>
                <w:rFonts w:ascii="GHEA Grapalat" w:hAnsi="GHEA Grapalat"/>
                <w:b/>
                <w:bCs/>
                <w:sz w:val="22"/>
                <w:szCs w:val="22"/>
              </w:rPr>
              <w:t>վայր</w:t>
            </w:r>
            <w:proofErr w:type="spellEnd"/>
            <w:r>
              <w:rPr>
                <w:rFonts w:ascii="GHEA Grapalat" w:hAnsi="GHEA Grapalat"/>
                <w:b/>
                <w:bCs/>
                <w:sz w:val="22"/>
                <w:szCs w:val="22"/>
              </w:rPr>
              <w:t xml:space="preserve"> </w:t>
            </w:r>
          </w:p>
        </w:tc>
        <w:tc>
          <w:tcPr>
            <w:tcW w:w="2409" w:type="dxa"/>
            <w:vMerge w:val="restart"/>
            <w:tcBorders>
              <w:top w:val="single" w:sz="6" w:space="0" w:color="auto"/>
              <w:bottom w:val="single" w:sz="6" w:space="0" w:color="auto"/>
            </w:tcBorders>
          </w:tcPr>
          <w:p w:rsidR="00473C7D" w:rsidRDefault="00071985">
            <w:pPr>
              <w:spacing w:before="120"/>
              <w:jc w:val="center"/>
              <w:rPr>
                <w:rFonts w:ascii="GHEA Grapalat" w:hAnsi="GHEA Grapalat"/>
                <w:b/>
                <w:bCs/>
                <w:sz w:val="22"/>
                <w:szCs w:val="22"/>
              </w:rPr>
            </w:pPr>
            <w:proofErr w:type="spellStart"/>
            <w:r>
              <w:rPr>
                <w:rFonts w:ascii="GHEA Grapalat" w:hAnsi="GHEA Grapalat"/>
                <w:b/>
                <w:bCs/>
                <w:sz w:val="22"/>
                <w:szCs w:val="22"/>
              </w:rPr>
              <w:t>Ծառայությունների</w:t>
            </w:r>
            <w:proofErr w:type="spellEnd"/>
            <w:r>
              <w:rPr>
                <w:rFonts w:ascii="GHEA Grapalat" w:hAnsi="GHEA Grapalat"/>
                <w:b/>
                <w:bCs/>
                <w:sz w:val="22"/>
                <w:szCs w:val="22"/>
              </w:rPr>
              <w:t xml:space="preserve"> </w:t>
            </w:r>
            <w:proofErr w:type="spellStart"/>
            <w:r>
              <w:rPr>
                <w:rFonts w:ascii="GHEA Grapalat" w:hAnsi="GHEA Grapalat"/>
                <w:b/>
                <w:bCs/>
                <w:sz w:val="22"/>
                <w:szCs w:val="22"/>
              </w:rPr>
              <w:t>ավարտի</w:t>
            </w:r>
            <w:proofErr w:type="spellEnd"/>
            <w:r>
              <w:rPr>
                <w:rFonts w:ascii="GHEA Grapalat" w:hAnsi="GHEA Grapalat"/>
                <w:b/>
                <w:bCs/>
                <w:sz w:val="22"/>
                <w:szCs w:val="22"/>
              </w:rPr>
              <w:t xml:space="preserve"> </w:t>
            </w:r>
            <w:proofErr w:type="spellStart"/>
            <w:r>
              <w:rPr>
                <w:rFonts w:ascii="GHEA Grapalat" w:hAnsi="GHEA Grapalat"/>
                <w:b/>
                <w:bCs/>
                <w:sz w:val="22"/>
                <w:szCs w:val="22"/>
              </w:rPr>
              <w:t>ժամկետ</w:t>
            </w:r>
            <w:proofErr w:type="spellEnd"/>
            <w:r>
              <w:rPr>
                <w:rFonts w:ascii="GHEA Grapalat" w:hAnsi="GHEA Grapalat"/>
                <w:b/>
                <w:bCs/>
                <w:sz w:val="22"/>
                <w:szCs w:val="22"/>
              </w:rPr>
              <w:t>(</w:t>
            </w:r>
            <w:proofErr w:type="spellStart"/>
            <w:r>
              <w:rPr>
                <w:rFonts w:ascii="GHEA Grapalat" w:hAnsi="GHEA Grapalat"/>
                <w:b/>
                <w:bCs/>
                <w:sz w:val="22"/>
                <w:szCs w:val="22"/>
              </w:rPr>
              <w:t>ներ</w:t>
            </w:r>
            <w:proofErr w:type="spellEnd"/>
            <w:r>
              <w:rPr>
                <w:rFonts w:ascii="GHEA Grapalat" w:hAnsi="GHEA Grapalat"/>
                <w:b/>
                <w:bCs/>
                <w:sz w:val="22"/>
                <w:szCs w:val="22"/>
              </w:rPr>
              <w:t xml:space="preserve">)ը </w:t>
            </w:r>
          </w:p>
        </w:tc>
      </w:tr>
      <w:tr w:rsidR="00473C7D">
        <w:trPr>
          <w:cantSplit/>
          <w:trHeight w:val="561"/>
        </w:trPr>
        <w:tc>
          <w:tcPr>
            <w:tcW w:w="990" w:type="dxa"/>
            <w:vMerge/>
            <w:tcBorders>
              <w:top w:val="single" w:sz="6" w:space="0" w:color="auto"/>
              <w:bottom w:val="single" w:sz="6" w:space="0" w:color="auto"/>
            </w:tcBorders>
          </w:tcPr>
          <w:p w:rsidR="00473C7D" w:rsidRDefault="00473C7D">
            <w:pPr>
              <w:jc w:val="center"/>
              <w:rPr>
                <w:rFonts w:ascii="GHEA Grapalat" w:hAnsi="GHEA Grapalat"/>
                <w:sz w:val="22"/>
                <w:szCs w:val="22"/>
                <w:highlight w:val="yellow"/>
              </w:rPr>
            </w:pPr>
          </w:p>
        </w:tc>
        <w:tc>
          <w:tcPr>
            <w:tcW w:w="4230" w:type="dxa"/>
            <w:vMerge/>
            <w:tcBorders>
              <w:top w:val="single" w:sz="6" w:space="0" w:color="auto"/>
              <w:bottom w:val="single" w:sz="6" w:space="0" w:color="auto"/>
            </w:tcBorders>
          </w:tcPr>
          <w:p w:rsidR="00473C7D" w:rsidRDefault="00473C7D">
            <w:pPr>
              <w:jc w:val="center"/>
              <w:rPr>
                <w:rFonts w:ascii="GHEA Grapalat" w:hAnsi="GHEA Grapalat"/>
                <w:sz w:val="22"/>
                <w:szCs w:val="22"/>
                <w:highlight w:val="yellow"/>
              </w:rPr>
            </w:pPr>
          </w:p>
        </w:tc>
        <w:tc>
          <w:tcPr>
            <w:tcW w:w="1283" w:type="dxa"/>
            <w:vMerge/>
            <w:tcBorders>
              <w:top w:val="single" w:sz="6" w:space="0" w:color="auto"/>
              <w:bottom w:val="single" w:sz="6" w:space="0" w:color="auto"/>
            </w:tcBorders>
          </w:tcPr>
          <w:p w:rsidR="00473C7D" w:rsidRDefault="00473C7D">
            <w:pPr>
              <w:jc w:val="center"/>
              <w:rPr>
                <w:rFonts w:ascii="GHEA Grapalat" w:hAnsi="GHEA Grapalat"/>
                <w:sz w:val="22"/>
                <w:szCs w:val="22"/>
                <w:highlight w:val="yellow"/>
              </w:rPr>
            </w:pPr>
          </w:p>
        </w:tc>
        <w:tc>
          <w:tcPr>
            <w:tcW w:w="1984" w:type="dxa"/>
            <w:vMerge/>
            <w:tcBorders>
              <w:top w:val="single" w:sz="6" w:space="0" w:color="auto"/>
              <w:bottom w:val="single" w:sz="6" w:space="0" w:color="auto"/>
            </w:tcBorders>
          </w:tcPr>
          <w:p w:rsidR="00473C7D" w:rsidRDefault="00473C7D">
            <w:pPr>
              <w:jc w:val="center"/>
              <w:rPr>
                <w:rFonts w:ascii="GHEA Grapalat" w:hAnsi="GHEA Grapalat"/>
                <w:sz w:val="22"/>
                <w:szCs w:val="22"/>
                <w:highlight w:val="yellow"/>
              </w:rPr>
            </w:pPr>
          </w:p>
        </w:tc>
        <w:tc>
          <w:tcPr>
            <w:tcW w:w="2694" w:type="dxa"/>
            <w:vMerge/>
            <w:tcBorders>
              <w:top w:val="single" w:sz="6" w:space="0" w:color="auto"/>
              <w:bottom w:val="single" w:sz="6" w:space="0" w:color="auto"/>
            </w:tcBorders>
          </w:tcPr>
          <w:p w:rsidR="00473C7D" w:rsidRDefault="00473C7D">
            <w:pPr>
              <w:jc w:val="center"/>
              <w:rPr>
                <w:rFonts w:ascii="GHEA Grapalat" w:hAnsi="GHEA Grapalat"/>
                <w:sz w:val="22"/>
                <w:szCs w:val="22"/>
                <w:highlight w:val="yellow"/>
              </w:rPr>
            </w:pPr>
          </w:p>
        </w:tc>
        <w:tc>
          <w:tcPr>
            <w:tcW w:w="2409" w:type="dxa"/>
            <w:vMerge/>
            <w:tcBorders>
              <w:top w:val="single" w:sz="6" w:space="0" w:color="auto"/>
              <w:bottom w:val="single" w:sz="6" w:space="0" w:color="auto"/>
            </w:tcBorders>
          </w:tcPr>
          <w:p w:rsidR="00473C7D" w:rsidRDefault="00473C7D">
            <w:pPr>
              <w:jc w:val="center"/>
              <w:rPr>
                <w:rFonts w:ascii="GHEA Grapalat" w:hAnsi="GHEA Grapalat"/>
                <w:sz w:val="22"/>
                <w:szCs w:val="22"/>
                <w:highlight w:val="yellow"/>
              </w:rPr>
            </w:pPr>
          </w:p>
        </w:tc>
      </w:tr>
      <w:tr w:rsidR="00473C7D">
        <w:trPr>
          <w:cantSplit/>
          <w:trHeight w:val="255"/>
        </w:trPr>
        <w:tc>
          <w:tcPr>
            <w:tcW w:w="990" w:type="dxa"/>
            <w:tcBorders>
              <w:top w:val="single" w:sz="6" w:space="0" w:color="auto"/>
              <w:bottom w:val="single" w:sz="6" w:space="0" w:color="auto"/>
            </w:tcBorders>
          </w:tcPr>
          <w:p w:rsidR="00473C7D" w:rsidRDefault="00473C7D">
            <w:pPr>
              <w:pStyle w:val="Outline"/>
              <w:spacing w:before="120"/>
              <w:rPr>
                <w:rFonts w:ascii="GHEA Grapalat" w:hAnsi="GHEA Grapalat"/>
                <w:b/>
                <w:iCs/>
                <w:kern w:val="0"/>
                <w:sz w:val="22"/>
                <w:szCs w:val="22"/>
                <w:highlight w:val="yellow"/>
              </w:rPr>
            </w:pPr>
          </w:p>
        </w:tc>
        <w:tc>
          <w:tcPr>
            <w:tcW w:w="12600" w:type="dxa"/>
            <w:gridSpan w:val="5"/>
            <w:tcBorders>
              <w:top w:val="single" w:sz="6" w:space="0" w:color="auto"/>
              <w:bottom w:val="single" w:sz="6" w:space="0" w:color="auto"/>
            </w:tcBorders>
          </w:tcPr>
          <w:p w:rsidR="00473C7D" w:rsidRDefault="00473C7D">
            <w:pPr>
              <w:pStyle w:val="Outline"/>
              <w:spacing w:before="120"/>
              <w:rPr>
                <w:rFonts w:ascii="GHEA Grapalat" w:hAnsi="GHEA Grapalat"/>
                <w:b/>
                <w:iCs/>
                <w:kern w:val="0"/>
                <w:sz w:val="22"/>
                <w:szCs w:val="22"/>
                <w:highlight w:val="yellow"/>
              </w:rPr>
            </w:pPr>
          </w:p>
        </w:tc>
      </w:tr>
      <w:tr w:rsidR="00473C7D">
        <w:trPr>
          <w:cantSplit/>
          <w:trHeight w:val="703"/>
        </w:trPr>
        <w:tc>
          <w:tcPr>
            <w:tcW w:w="990" w:type="dxa"/>
            <w:tcBorders>
              <w:top w:val="single" w:sz="6" w:space="0" w:color="auto"/>
              <w:bottom w:val="single" w:sz="6" w:space="0" w:color="auto"/>
            </w:tcBorders>
          </w:tcPr>
          <w:p w:rsidR="00473C7D" w:rsidRDefault="00473C7D">
            <w:pPr>
              <w:pStyle w:val="Outline"/>
              <w:spacing w:before="120"/>
              <w:jc w:val="center"/>
              <w:rPr>
                <w:rFonts w:ascii="GHEA Grapalat" w:hAnsi="GHEA Grapalat"/>
                <w:kern w:val="0"/>
                <w:sz w:val="20"/>
              </w:rPr>
            </w:pPr>
          </w:p>
        </w:tc>
        <w:tc>
          <w:tcPr>
            <w:tcW w:w="4230" w:type="dxa"/>
            <w:tcBorders>
              <w:top w:val="single" w:sz="6" w:space="0" w:color="auto"/>
              <w:bottom w:val="single" w:sz="6" w:space="0" w:color="auto"/>
            </w:tcBorders>
          </w:tcPr>
          <w:p w:rsidR="00473C7D" w:rsidRDefault="00473C7D">
            <w:pPr>
              <w:rPr>
                <w:rFonts w:ascii="GHEA Grapalat" w:eastAsia="Calibri" w:hAnsi="GHEA Grapalat"/>
                <w:sz w:val="20"/>
              </w:rPr>
            </w:pPr>
          </w:p>
        </w:tc>
        <w:tc>
          <w:tcPr>
            <w:tcW w:w="1283" w:type="dxa"/>
            <w:tcBorders>
              <w:top w:val="single" w:sz="6" w:space="0" w:color="auto"/>
              <w:bottom w:val="single" w:sz="6" w:space="0" w:color="auto"/>
            </w:tcBorders>
          </w:tcPr>
          <w:p w:rsidR="00473C7D" w:rsidRDefault="00473C7D">
            <w:pPr>
              <w:pStyle w:val="Outline"/>
              <w:spacing w:before="120"/>
              <w:jc w:val="center"/>
              <w:rPr>
                <w:rFonts w:ascii="GHEA Grapalat" w:hAnsi="GHEA Grapalat"/>
                <w:kern w:val="0"/>
                <w:sz w:val="20"/>
                <w:highlight w:val="yellow"/>
              </w:rPr>
            </w:pPr>
          </w:p>
        </w:tc>
        <w:tc>
          <w:tcPr>
            <w:tcW w:w="1984" w:type="dxa"/>
            <w:tcBorders>
              <w:top w:val="single" w:sz="6" w:space="0" w:color="auto"/>
              <w:bottom w:val="single" w:sz="6" w:space="0" w:color="auto"/>
            </w:tcBorders>
          </w:tcPr>
          <w:p w:rsidR="00473C7D" w:rsidRDefault="00473C7D">
            <w:pPr>
              <w:pStyle w:val="Outline"/>
              <w:spacing w:before="120"/>
              <w:jc w:val="center"/>
              <w:rPr>
                <w:rFonts w:ascii="GHEA Grapalat" w:hAnsi="GHEA Grapalat"/>
                <w:kern w:val="0"/>
                <w:sz w:val="20"/>
                <w:highlight w:val="yellow"/>
              </w:rPr>
            </w:pPr>
          </w:p>
        </w:tc>
        <w:tc>
          <w:tcPr>
            <w:tcW w:w="2694" w:type="dxa"/>
            <w:tcBorders>
              <w:top w:val="single" w:sz="6" w:space="0" w:color="auto"/>
              <w:bottom w:val="single" w:sz="6" w:space="0" w:color="auto"/>
            </w:tcBorders>
          </w:tcPr>
          <w:p w:rsidR="00473C7D" w:rsidRDefault="00473C7D">
            <w:pPr>
              <w:jc w:val="center"/>
              <w:rPr>
                <w:rFonts w:ascii="GHEA Grapalat" w:eastAsia="Calibri" w:hAnsi="GHEA Grapalat"/>
                <w:b/>
                <w:sz w:val="20"/>
              </w:rPr>
            </w:pPr>
          </w:p>
        </w:tc>
        <w:tc>
          <w:tcPr>
            <w:tcW w:w="2409" w:type="dxa"/>
            <w:tcBorders>
              <w:top w:val="single" w:sz="6" w:space="0" w:color="auto"/>
              <w:bottom w:val="single" w:sz="6" w:space="0" w:color="auto"/>
            </w:tcBorders>
          </w:tcPr>
          <w:p w:rsidR="00473C7D" w:rsidRDefault="00473C7D">
            <w:pPr>
              <w:jc w:val="center"/>
              <w:rPr>
                <w:rFonts w:ascii="GHEA Grapalat" w:eastAsia="Calibri" w:hAnsi="GHEA Grapalat"/>
                <w:b/>
                <w:color w:val="000000"/>
                <w:sz w:val="20"/>
                <w:highlight w:val="cyan"/>
              </w:rPr>
            </w:pPr>
          </w:p>
        </w:tc>
      </w:tr>
      <w:tr w:rsidR="00473C7D">
        <w:trPr>
          <w:cantSplit/>
          <w:trHeight w:val="703"/>
        </w:trPr>
        <w:tc>
          <w:tcPr>
            <w:tcW w:w="990" w:type="dxa"/>
            <w:tcBorders>
              <w:top w:val="single" w:sz="6" w:space="0" w:color="auto"/>
              <w:bottom w:val="single" w:sz="6" w:space="0" w:color="auto"/>
            </w:tcBorders>
          </w:tcPr>
          <w:p w:rsidR="00473C7D" w:rsidRDefault="00473C7D">
            <w:pPr>
              <w:pStyle w:val="Outline"/>
              <w:spacing w:before="120"/>
              <w:jc w:val="center"/>
              <w:rPr>
                <w:rFonts w:ascii="GHEA Grapalat" w:hAnsi="GHEA Grapalat"/>
                <w:kern w:val="0"/>
                <w:sz w:val="20"/>
              </w:rPr>
            </w:pPr>
          </w:p>
        </w:tc>
        <w:tc>
          <w:tcPr>
            <w:tcW w:w="4230" w:type="dxa"/>
            <w:tcBorders>
              <w:top w:val="single" w:sz="6" w:space="0" w:color="auto"/>
              <w:bottom w:val="single" w:sz="6" w:space="0" w:color="auto"/>
            </w:tcBorders>
          </w:tcPr>
          <w:p w:rsidR="00473C7D" w:rsidRDefault="00473C7D">
            <w:pPr>
              <w:pStyle w:val="Outline"/>
              <w:spacing w:before="120"/>
              <w:rPr>
                <w:rFonts w:ascii="GHEA Grapalat" w:hAnsi="GHEA Grapalat"/>
                <w:kern w:val="0"/>
                <w:sz w:val="20"/>
              </w:rPr>
            </w:pPr>
          </w:p>
        </w:tc>
        <w:tc>
          <w:tcPr>
            <w:tcW w:w="1283" w:type="dxa"/>
            <w:tcBorders>
              <w:top w:val="single" w:sz="6" w:space="0" w:color="auto"/>
              <w:bottom w:val="single" w:sz="6" w:space="0" w:color="auto"/>
            </w:tcBorders>
          </w:tcPr>
          <w:p w:rsidR="00473C7D" w:rsidRDefault="00473C7D">
            <w:pPr>
              <w:pStyle w:val="Outline"/>
              <w:spacing w:before="120"/>
              <w:jc w:val="center"/>
              <w:rPr>
                <w:rFonts w:ascii="GHEA Grapalat" w:hAnsi="GHEA Grapalat"/>
                <w:kern w:val="0"/>
                <w:sz w:val="20"/>
                <w:highlight w:val="yellow"/>
              </w:rPr>
            </w:pPr>
          </w:p>
        </w:tc>
        <w:tc>
          <w:tcPr>
            <w:tcW w:w="1984" w:type="dxa"/>
            <w:tcBorders>
              <w:top w:val="single" w:sz="6" w:space="0" w:color="auto"/>
              <w:bottom w:val="single" w:sz="6" w:space="0" w:color="auto"/>
            </w:tcBorders>
          </w:tcPr>
          <w:p w:rsidR="00473C7D" w:rsidRDefault="00473C7D">
            <w:pPr>
              <w:pStyle w:val="Outline"/>
              <w:spacing w:before="120"/>
              <w:jc w:val="center"/>
              <w:rPr>
                <w:rFonts w:ascii="GHEA Grapalat" w:hAnsi="GHEA Grapalat"/>
                <w:kern w:val="0"/>
                <w:sz w:val="20"/>
                <w:highlight w:val="yellow"/>
              </w:rPr>
            </w:pPr>
          </w:p>
        </w:tc>
        <w:tc>
          <w:tcPr>
            <w:tcW w:w="2694" w:type="dxa"/>
            <w:tcBorders>
              <w:top w:val="single" w:sz="6" w:space="0" w:color="auto"/>
              <w:bottom w:val="single" w:sz="6" w:space="0" w:color="auto"/>
            </w:tcBorders>
          </w:tcPr>
          <w:p w:rsidR="00473C7D" w:rsidRDefault="00473C7D">
            <w:pPr>
              <w:jc w:val="center"/>
              <w:rPr>
                <w:rFonts w:ascii="GHEA Grapalat" w:eastAsia="Calibri" w:hAnsi="GHEA Grapalat" w:cs="Times Armenian"/>
                <w:b/>
                <w:i/>
                <w:iCs/>
                <w:sz w:val="20"/>
                <w:lang w:val="hy-AM"/>
              </w:rPr>
            </w:pPr>
          </w:p>
        </w:tc>
        <w:tc>
          <w:tcPr>
            <w:tcW w:w="2409" w:type="dxa"/>
            <w:tcBorders>
              <w:top w:val="single" w:sz="6" w:space="0" w:color="auto"/>
              <w:bottom w:val="single" w:sz="6" w:space="0" w:color="auto"/>
            </w:tcBorders>
          </w:tcPr>
          <w:p w:rsidR="00473C7D" w:rsidRDefault="00473C7D">
            <w:pPr>
              <w:jc w:val="center"/>
              <w:rPr>
                <w:rFonts w:ascii="GHEA Grapalat" w:eastAsia="Calibri" w:hAnsi="GHEA Grapalat"/>
                <w:sz w:val="20"/>
                <w:highlight w:val="cyan"/>
                <w:lang w:val="hy-AM"/>
              </w:rPr>
            </w:pPr>
          </w:p>
        </w:tc>
      </w:tr>
      <w:tr w:rsidR="00473C7D">
        <w:trPr>
          <w:cantSplit/>
          <w:trHeight w:val="255"/>
        </w:trPr>
        <w:tc>
          <w:tcPr>
            <w:tcW w:w="990" w:type="dxa"/>
            <w:tcBorders>
              <w:top w:val="single" w:sz="6" w:space="0" w:color="auto"/>
              <w:bottom w:val="single" w:sz="6" w:space="0" w:color="auto"/>
            </w:tcBorders>
          </w:tcPr>
          <w:p w:rsidR="00473C7D" w:rsidRDefault="00473C7D">
            <w:pPr>
              <w:pStyle w:val="Outline"/>
              <w:spacing w:before="120"/>
              <w:jc w:val="center"/>
              <w:rPr>
                <w:rFonts w:ascii="GHEA Grapalat" w:hAnsi="GHEA Grapalat"/>
                <w:kern w:val="0"/>
                <w:sz w:val="20"/>
              </w:rPr>
            </w:pPr>
          </w:p>
        </w:tc>
        <w:tc>
          <w:tcPr>
            <w:tcW w:w="4230" w:type="dxa"/>
            <w:tcBorders>
              <w:top w:val="single" w:sz="6" w:space="0" w:color="auto"/>
              <w:bottom w:val="single" w:sz="6" w:space="0" w:color="auto"/>
            </w:tcBorders>
          </w:tcPr>
          <w:p w:rsidR="00473C7D" w:rsidRDefault="00473C7D">
            <w:pPr>
              <w:pStyle w:val="Outline"/>
              <w:spacing w:before="120"/>
              <w:rPr>
                <w:rFonts w:ascii="GHEA Grapalat" w:hAnsi="GHEA Grapalat"/>
                <w:kern w:val="0"/>
                <w:sz w:val="20"/>
              </w:rPr>
            </w:pPr>
          </w:p>
        </w:tc>
        <w:tc>
          <w:tcPr>
            <w:tcW w:w="1283" w:type="dxa"/>
            <w:tcBorders>
              <w:top w:val="single" w:sz="6" w:space="0" w:color="auto"/>
              <w:bottom w:val="single" w:sz="6" w:space="0" w:color="auto"/>
            </w:tcBorders>
          </w:tcPr>
          <w:p w:rsidR="00473C7D" w:rsidRDefault="00473C7D">
            <w:pPr>
              <w:pStyle w:val="Outline"/>
              <w:spacing w:before="120"/>
              <w:jc w:val="center"/>
              <w:rPr>
                <w:rFonts w:ascii="GHEA Grapalat" w:hAnsi="GHEA Grapalat"/>
                <w:kern w:val="0"/>
                <w:sz w:val="20"/>
                <w:highlight w:val="yellow"/>
              </w:rPr>
            </w:pPr>
          </w:p>
        </w:tc>
        <w:tc>
          <w:tcPr>
            <w:tcW w:w="1984" w:type="dxa"/>
            <w:tcBorders>
              <w:top w:val="single" w:sz="6" w:space="0" w:color="auto"/>
              <w:bottom w:val="single" w:sz="6" w:space="0" w:color="auto"/>
            </w:tcBorders>
          </w:tcPr>
          <w:p w:rsidR="00473C7D" w:rsidRDefault="00473C7D">
            <w:pPr>
              <w:pStyle w:val="Outline"/>
              <w:spacing w:before="120"/>
              <w:jc w:val="center"/>
              <w:rPr>
                <w:rFonts w:ascii="GHEA Grapalat" w:hAnsi="GHEA Grapalat"/>
                <w:kern w:val="0"/>
                <w:sz w:val="20"/>
                <w:highlight w:val="yellow"/>
              </w:rPr>
            </w:pPr>
          </w:p>
        </w:tc>
        <w:tc>
          <w:tcPr>
            <w:tcW w:w="2694" w:type="dxa"/>
            <w:tcBorders>
              <w:top w:val="single" w:sz="6" w:space="0" w:color="auto"/>
              <w:bottom w:val="single" w:sz="6" w:space="0" w:color="auto"/>
            </w:tcBorders>
          </w:tcPr>
          <w:p w:rsidR="00473C7D" w:rsidRDefault="00473C7D">
            <w:pPr>
              <w:jc w:val="center"/>
              <w:rPr>
                <w:rFonts w:ascii="GHEA Grapalat" w:eastAsia="Calibri" w:hAnsi="GHEA Grapalat"/>
                <w:sz w:val="20"/>
              </w:rPr>
            </w:pPr>
          </w:p>
        </w:tc>
        <w:tc>
          <w:tcPr>
            <w:tcW w:w="2409" w:type="dxa"/>
            <w:tcBorders>
              <w:top w:val="single" w:sz="6" w:space="0" w:color="auto"/>
              <w:bottom w:val="single" w:sz="6" w:space="0" w:color="auto"/>
            </w:tcBorders>
          </w:tcPr>
          <w:p w:rsidR="00473C7D" w:rsidRDefault="00473C7D">
            <w:pPr>
              <w:jc w:val="center"/>
              <w:rPr>
                <w:rFonts w:ascii="GHEA Grapalat" w:eastAsia="Calibri" w:hAnsi="GHEA Grapalat"/>
                <w:sz w:val="20"/>
                <w:highlight w:val="cyan"/>
              </w:rPr>
            </w:pPr>
          </w:p>
        </w:tc>
      </w:tr>
      <w:tr w:rsidR="00473C7D">
        <w:trPr>
          <w:cantSplit/>
          <w:trHeight w:val="256"/>
        </w:trPr>
        <w:tc>
          <w:tcPr>
            <w:tcW w:w="13590" w:type="dxa"/>
            <w:gridSpan w:val="6"/>
            <w:tcBorders>
              <w:top w:val="double" w:sz="4" w:space="0" w:color="auto"/>
              <w:left w:val="nil"/>
              <w:bottom w:val="nil"/>
              <w:right w:val="nil"/>
            </w:tcBorders>
          </w:tcPr>
          <w:p w:rsidR="00473C7D" w:rsidRDefault="00473C7D">
            <w:pPr>
              <w:suppressAutoHyphens/>
              <w:spacing w:before="120"/>
              <w:rPr>
                <w:rFonts w:ascii="GHEA Grapalat" w:hAnsi="GHEA Grapalat"/>
                <w:sz w:val="16"/>
              </w:rPr>
            </w:pPr>
          </w:p>
        </w:tc>
      </w:tr>
    </w:tbl>
    <w:p w:rsidR="00473C7D" w:rsidRDefault="00473C7D">
      <w:pPr>
        <w:jc w:val="center"/>
        <w:rPr>
          <w:rFonts w:ascii="GHEA Grapalat" w:hAnsi="GHEA Grapalat"/>
        </w:rPr>
      </w:pPr>
    </w:p>
    <w:p w:rsidR="00DD37C0" w:rsidRDefault="00DD37C0">
      <w:pPr>
        <w:rPr>
          <w:rFonts w:ascii="Sylfaen" w:hAnsi="Sylfaen"/>
        </w:rPr>
        <w:sectPr w:rsidR="00DD37C0">
          <w:headerReference w:type="first" r:id="rId38"/>
          <w:pgSz w:w="15840" w:h="12240" w:orient="landscape" w:code="1"/>
          <w:pgMar w:top="1411" w:right="1440" w:bottom="1440" w:left="1440" w:header="720" w:footer="720" w:gutter="0"/>
          <w:pgNumType w:chapStyle="1"/>
          <w:cols w:space="720"/>
          <w:titlePg/>
        </w:sectPr>
      </w:pPr>
    </w:p>
    <w:p w:rsidR="00DD37C0" w:rsidRPr="00DD37C0" w:rsidRDefault="00071985" w:rsidP="00DD37C0">
      <w:pPr>
        <w:jc w:val="center"/>
        <w:rPr>
          <w:rFonts w:ascii="GHEA Grapalat" w:hAnsi="GHEA Grapalat"/>
          <w:b/>
          <w:bCs/>
          <w:sz w:val="28"/>
          <w:szCs w:val="28"/>
        </w:rPr>
      </w:pPr>
      <w:proofErr w:type="spellStart"/>
      <w:r w:rsidRPr="00DD37C0">
        <w:rPr>
          <w:rFonts w:ascii="GHEA Grapalat" w:hAnsi="GHEA Grapalat"/>
          <w:b/>
          <w:bCs/>
          <w:sz w:val="28"/>
          <w:szCs w:val="28"/>
        </w:rPr>
        <w:lastRenderedPageBreak/>
        <w:t>Տեխնիկական</w:t>
      </w:r>
      <w:proofErr w:type="spellEnd"/>
      <w:r w:rsidRPr="00DD37C0">
        <w:rPr>
          <w:rFonts w:ascii="GHEA Grapalat" w:hAnsi="GHEA Grapalat"/>
          <w:b/>
          <w:bCs/>
          <w:sz w:val="28"/>
          <w:szCs w:val="28"/>
        </w:rPr>
        <w:t xml:space="preserve"> </w:t>
      </w:r>
      <w:proofErr w:type="spellStart"/>
      <w:r w:rsidRPr="00DD37C0">
        <w:rPr>
          <w:rFonts w:ascii="GHEA Grapalat" w:hAnsi="GHEA Grapalat"/>
          <w:b/>
          <w:bCs/>
          <w:sz w:val="28"/>
          <w:szCs w:val="28"/>
        </w:rPr>
        <w:t>մասնագրեր</w:t>
      </w:r>
      <w:proofErr w:type="spellEnd"/>
    </w:p>
    <w:p w:rsidR="00014EA9" w:rsidRDefault="00014EA9" w:rsidP="00DD37C0">
      <w:pPr>
        <w:jc w:val="center"/>
        <w:rPr>
          <w:rFonts w:ascii="GHEA Grapalat" w:hAnsi="GHEA Grapalat"/>
          <w:b/>
          <w:bCs/>
          <w:szCs w:val="24"/>
          <w:lang w:val="hy-AM"/>
        </w:rPr>
      </w:pPr>
    </w:p>
    <w:p w:rsidR="00DD37C0" w:rsidRPr="00014EA9" w:rsidRDefault="00DD37C0" w:rsidP="00DD37C0">
      <w:pPr>
        <w:jc w:val="center"/>
        <w:rPr>
          <w:rFonts w:ascii="GHEA Grapalat" w:hAnsi="GHEA Grapalat"/>
          <w:b/>
          <w:bCs/>
          <w:szCs w:val="24"/>
        </w:rPr>
      </w:pPr>
      <w:r w:rsidRPr="00DD37C0">
        <w:rPr>
          <w:rFonts w:ascii="GHEA Grapalat" w:hAnsi="GHEA Grapalat"/>
          <w:b/>
          <w:bCs/>
          <w:szCs w:val="24"/>
          <w:lang w:val="hy-AM"/>
        </w:rPr>
        <w:t>Ընդհանուր նկարագիրը</w:t>
      </w:r>
      <w:r w:rsidR="00014EA9">
        <w:rPr>
          <w:rFonts w:ascii="GHEA Grapalat" w:hAnsi="GHEA Grapalat"/>
          <w:b/>
          <w:bCs/>
          <w:szCs w:val="24"/>
        </w:rPr>
        <w:t xml:space="preserve"> (ԼՈՏ 1 և ԼՈՏ 2)</w:t>
      </w:r>
    </w:p>
    <w:p w:rsidR="00DD37C0" w:rsidRPr="00DD37C0" w:rsidRDefault="00DD37C0" w:rsidP="00DD37C0">
      <w:pPr>
        <w:jc w:val="center"/>
        <w:rPr>
          <w:rFonts w:ascii="GHEA Grapalat" w:hAnsi="GHEA Grapalat"/>
          <w:b/>
          <w:bCs/>
          <w:szCs w:val="24"/>
          <w:lang w:val="hy-AM"/>
        </w:rPr>
      </w:pPr>
    </w:p>
    <w:p w:rsidR="00DD37C0" w:rsidRPr="00394E44" w:rsidRDefault="00DD37C0" w:rsidP="00DD37C0">
      <w:pPr>
        <w:spacing w:line="276" w:lineRule="auto"/>
        <w:ind w:firstLine="720"/>
        <w:jc w:val="both"/>
        <w:rPr>
          <w:rFonts w:ascii="GHEA Grapalat" w:hAnsi="GHEA Grapalat" w:cs="Sylfaen"/>
          <w:sz w:val="22"/>
          <w:szCs w:val="22"/>
          <w:shd w:val="clear" w:color="auto" w:fill="FFFFFF"/>
          <w:lang w:val="hy-AM"/>
        </w:rPr>
      </w:pPr>
      <w:r w:rsidRPr="00B862C1">
        <w:rPr>
          <w:rFonts w:ascii="GHEA Grapalat" w:hAnsi="GHEA Grapalat" w:cs="Sylfaen"/>
          <w:sz w:val="22"/>
          <w:szCs w:val="22"/>
          <w:shd w:val="clear" w:color="auto" w:fill="FFFFFF"/>
          <w:lang w:val="hy-AM"/>
        </w:rPr>
        <w:t>Առաջարկվող</w:t>
      </w:r>
      <w:r w:rsidRPr="00394E44">
        <w:rPr>
          <w:rFonts w:ascii="GHEA Grapalat" w:hAnsi="GHEA Grapalat" w:cs="Sylfaen"/>
          <w:sz w:val="22"/>
          <w:szCs w:val="22"/>
          <w:shd w:val="clear" w:color="auto" w:fill="FFFFFF"/>
          <w:lang w:val="hy-AM"/>
        </w:rPr>
        <w:t xml:space="preserve"> ավտոմեքենաները </w:t>
      </w:r>
      <w:r w:rsidRPr="00B862C1">
        <w:rPr>
          <w:rFonts w:ascii="GHEA Grapalat" w:hAnsi="GHEA Grapalat" w:cs="Sylfaen"/>
          <w:sz w:val="22"/>
          <w:szCs w:val="22"/>
          <w:shd w:val="clear" w:color="auto" w:fill="FFFFFF"/>
          <w:lang w:val="hy-AM"/>
        </w:rPr>
        <w:t>պետք</w:t>
      </w:r>
      <w:r w:rsidRPr="00394E44">
        <w:rPr>
          <w:rFonts w:ascii="GHEA Grapalat" w:hAnsi="GHEA Grapalat" w:cs="Sylfaen"/>
          <w:sz w:val="22"/>
          <w:szCs w:val="22"/>
          <w:shd w:val="clear" w:color="auto" w:fill="FFFFFF"/>
          <w:lang w:val="hy-AM"/>
        </w:rPr>
        <w:t xml:space="preserve"> </w:t>
      </w:r>
      <w:r w:rsidRPr="00B862C1">
        <w:rPr>
          <w:rFonts w:ascii="GHEA Grapalat" w:hAnsi="GHEA Grapalat" w:cs="Sylfaen"/>
          <w:sz w:val="22"/>
          <w:szCs w:val="22"/>
          <w:shd w:val="clear" w:color="auto" w:fill="FFFFFF"/>
          <w:lang w:val="hy-AM"/>
        </w:rPr>
        <w:t>է</w:t>
      </w:r>
      <w:r w:rsidRPr="00394E44">
        <w:rPr>
          <w:rFonts w:ascii="GHEA Grapalat" w:hAnsi="GHEA Grapalat" w:cs="Sylfaen"/>
          <w:sz w:val="22"/>
          <w:szCs w:val="22"/>
          <w:shd w:val="clear" w:color="auto" w:fill="FFFFFF"/>
          <w:lang w:val="hy-AM"/>
        </w:rPr>
        <w:t xml:space="preserve"> </w:t>
      </w:r>
      <w:r w:rsidRPr="00B862C1">
        <w:rPr>
          <w:rFonts w:ascii="GHEA Grapalat" w:hAnsi="GHEA Grapalat" w:cs="Sylfaen"/>
          <w:sz w:val="22"/>
          <w:szCs w:val="22"/>
          <w:shd w:val="clear" w:color="auto" w:fill="FFFFFF"/>
          <w:lang w:val="hy-AM"/>
        </w:rPr>
        <w:t>լինեն նոր,</w:t>
      </w:r>
      <w:r w:rsidRPr="00394E44">
        <w:rPr>
          <w:rFonts w:ascii="GHEA Grapalat" w:hAnsi="GHEA Grapalat" w:cs="Sylfaen"/>
          <w:sz w:val="22"/>
          <w:szCs w:val="22"/>
          <w:shd w:val="clear" w:color="auto" w:fill="FFFFFF"/>
          <w:lang w:val="hy-AM"/>
        </w:rPr>
        <w:t xml:space="preserve"> </w:t>
      </w:r>
      <w:r w:rsidR="007A0113" w:rsidRPr="00B862C1">
        <w:rPr>
          <w:rFonts w:ascii="GHEA Grapalat" w:hAnsi="GHEA Grapalat" w:cs="Sylfaen"/>
          <w:sz w:val="22"/>
          <w:szCs w:val="22"/>
          <w:shd w:val="clear" w:color="auto" w:fill="FFFFFF"/>
          <w:lang w:val="hy-AM"/>
        </w:rPr>
        <w:t>գործարան</w:t>
      </w:r>
      <w:proofErr w:type="spellStart"/>
      <w:r w:rsidR="007A0113">
        <w:rPr>
          <w:rFonts w:ascii="GHEA Grapalat" w:hAnsi="GHEA Grapalat" w:cs="Sylfaen"/>
          <w:sz w:val="22"/>
          <w:szCs w:val="22"/>
          <w:shd w:val="clear" w:color="auto" w:fill="FFFFFF"/>
        </w:rPr>
        <w:t>ային</w:t>
      </w:r>
      <w:proofErr w:type="spellEnd"/>
      <w:r w:rsidR="007A0113">
        <w:rPr>
          <w:rFonts w:ascii="GHEA Grapalat" w:hAnsi="GHEA Grapalat" w:cs="Sylfaen"/>
          <w:sz w:val="22"/>
          <w:szCs w:val="22"/>
          <w:shd w:val="clear" w:color="auto" w:fill="FFFFFF"/>
        </w:rPr>
        <w:t xml:space="preserve"> </w:t>
      </w:r>
      <w:proofErr w:type="spellStart"/>
      <w:r w:rsidR="007A0113">
        <w:rPr>
          <w:rFonts w:ascii="GHEA Grapalat" w:hAnsi="GHEA Grapalat" w:cs="Sylfaen"/>
          <w:sz w:val="22"/>
          <w:szCs w:val="22"/>
          <w:shd w:val="clear" w:color="auto" w:fill="FFFFFF"/>
        </w:rPr>
        <w:t>արտադրության</w:t>
      </w:r>
      <w:proofErr w:type="spellEnd"/>
      <w:r w:rsidRPr="00394E44">
        <w:rPr>
          <w:rFonts w:ascii="GHEA Grapalat" w:hAnsi="GHEA Grapalat" w:cs="Sylfaen"/>
          <w:sz w:val="22"/>
          <w:szCs w:val="22"/>
          <w:shd w:val="clear" w:color="auto" w:fill="FFFFFF"/>
          <w:lang w:val="hy-AM"/>
        </w:rPr>
        <w:t xml:space="preserve">, </w:t>
      </w:r>
      <w:r w:rsidRPr="00B862C1">
        <w:rPr>
          <w:rFonts w:ascii="GHEA Grapalat" w:hAnsi="GHEA Grapalat" w:cs="Sylfaen"/>
          <w:sz w:val="22"/>
          <w:szCs w:val="22"/>
          <w:shd w:val="clear" w:color="auto" w:fill="FFFFFF"/>
          <w:lang w:val="hy-AM"/>
        </w:rPr>
        <w:t>որը</w:t>
      </w:r>
      <w:r w:rsidRPr="00394E44">
        <w:rPr>
          <w:rFonts w:ascii="GHEA Grapalat" w:hAnsi="GHEA Grapalat" w:cs="Sylfaen"/>
          <w:sz w:val="22"/>
          <w:szCs w:val="22"/>
          <w:shd w:val="clear" w:color="auto" w:fill="FFFFFF"/>
          <w:lang w:val="hy-AM"/>
        </w:rPr>
        <w:t xml:space="preserve"> </w:t>
      </w:r>
      <w:r w:rsidRPr="00B862C1">
        <w:rPr>
          <w:rFonts w:ascii="GHEA Grapalat" w:hAnsi="GHEA Grapalat" w:cs="Sylfaen"/>
          <w:sz w:val="22"/>
          <w:szCs w:val="22"/>
          <w:shd w:val="clear" w:color="auto" w:fill="FFFFFF"/>
          <w:lang w:val="hy-AM"/>
        </w:rPr>
        <w:t>հնարավորինս</w:t>
      </w:r>
      <w:r w:rsidRPr="00394E44">
        <w:rPr>
          <w:rFonts w:ascii="GHEA Grapalat" w:hAnsi="GHEA Grapalat" w:cs="Sylfaen"/>
          <w:sz w:val="22"/>
          <w:szCs w:val="22"/>
          <w:shd w:val="clear" w:color="auto" w:fill="FFFFFF"/>
          <w:lang w:val="hy-AM"/>
        </w:rPr>
        <w:t xml:space="preserve"> </w:t>
      </w:r>
      <w:r w:rsidRPr="00B862C1">
        <w:rPr>
          <w:rFonts w:ascii="GHEA Grapalat" w:hAnsi="GHEA Grapalat" w:cs="Sylfaen"/>
          <w:sz w:val="22"/>
          <w:szCs w:val="22"/>
          <w:shd w:val="clear" w:color="auto" w:fill="FFFFFF"/>
          <w:lang w:val="hy-AM"/>
        </w:rPr>
        <w:t>կհամապատասխանի</w:t>
      </w:r>
      <w:r w:rsidRPr="00394E44">
        <w:rPr>
          <w:rFonts w:ascii="GHEA Grapalat" w:hAnsi="GHEA Grapalat" w:cs="Sylfaen"/>
          <w:sz w:val="22"/>
          <w:szCs w:val="22"/>
          <w:shd w:val="clear" w:color="auto" w:fill="FFFFFF"/>
          <w:lang w:val="hy-AM"/>
        </w:rPr>
        <w:t xml:space="preserve"> </w:t>
      </w:r>
      <w:r w:rsidRPr="00B862C1">
        <w:rPr>
          <w:rFonts w:ascii="GHEA Grapalat" w:hAnsi="GHEA Grapalat" w:cs="Sylfaen"/>
          <w:sz w:val="22"/>
          <w:szCs w:val="22"/>
          <w:shd w:val="clear" w:color="auto" w:fill="FFFFFF"/>
          <w:lang w:val="hy-AM"/>
        </w:rPr>
        <w:t>տեխնիկական մասնագրերում</w:t>
      </w:r>
      <w:r w:rsidRPr="00394E44">
        <w:rPr>
          <w:rFonts w:ascii="GHEA Grapalat" w:hAnsi="GHEA Grapalat" w:cs="Sylfaen"/>
          <w:sz w:val="22"/>
          <w:szCs w:val="22"/>
          <w:shd w:val="clear" w:color="auto" w:fill="FFFFFF"/>
          <w:lang w:val="hy-AM"/>
        </w:rPr>
        <w:t xml:space="preserve"> </w:t>
      </w:r>
      <w:r w:rsidRPr="00B862C1">
        <w:rPr>
          <w:rFonts w:ascii="GHEA Grapalat" w:hAnsi="GHEA Grapalat" w:cs="Sylfaen"/>
          <w:sz w:val="22"/>
          <w:szCs w:val="22"/>
          <w:shd w:val="clear" w:color="auto" w:fill="FFFFFF"/>
          <w:lang w:val="hy-AM"/>
        </w:rPr>
        <w:t>նշված</w:t>
      </w:r>
      <w:r w:rsidRPr="00394E44">
        <w:rPr>
          <w:rFonts w:ascii="GHEA Grapalat" w:hAnsi="GHEA Grapalat" w:cs="Sylfaen"/>
          <w:sz w:val="22"/>
          <w:szCs w:val="22"/>
          <w:shd w:val="clear" w:color="auto" w:fill="FFFFFF"/>
          <w:lang w:val="hy-AM"/>
        </w:rPr>
        <w:t xml:space="preserve"> </w:t>
      </w:r>
      <w:r w:rsidRPr="00B862C1">
        <w:rPr>
          <w:rFonts w:ascii="GHEA Grapalat" w:hAnsi="GHEA Grapalat" w:cs="Sylfaen"/>
          <w:sz w:val="22"/>
          <w:szCs w:val="22"/>
          <w:shd w:val="clear" w:color="auto" w:fill="FFFFFF"/>
          <w:lang w:val="hy-AM"/>
        </w:rPr>
        <w:t>ստանդարտներին</w:t>
      </w:r>
      <w:r w:rsidRPr="00394E44">
        <w:rPr>
          <w:rFonts w:ascii="GHEA Grapalat" w:hAnsi="GHEA Grapalat" w:cs="Sylfaen"/>
          <w:sz w:val="22"/>
          <w:szCs w:val="22"/>
          <w:shd w:val="clear" w:color="auto" w:fill="FFFFFF"/>
          <w:lang w:val="hy-AM"/>
        </w:rPr>
        <w:t>, չ</w:t>
      </w:r>
      <w:r w:rsidRPr="00B862C1">
        <w:rPr>
          <w:rFonts w:ascii="GHEA Grapalat" w:hAnsi="GHEA Grapalat" w:cs="Sylfaen"/>
          <w:sz w:val="22"/>
          <w:szCs w:val="22"/>
          <w:shd w:val="clear" w:color="auto" w:fill="FFFFFF"/>
          <w:lang w:val="hy-AM"/>
        </w:rPr>
        <w:t>պետք է լինի նախկինում օգտագործված: Փոխադրամիջոցը պետք է հարմար</w:t>
      </w:r>
      <w:r w:rsidRPr="00394E44">
        <w:rPr>
          <w:rFonts w:ascii="GHEA Grapalat" w:hAnsi="GHEA Grapalat" w:cs="Sylfaen"/>
          <w:sz w:val="22"/>
          <w:szCs w:val="22"/>
          <w:shd w:val="clear" w:color="auto" w:fill="FFFFFF"/>
          <w:lang w:val="hy-AM"/>
        </w:rPr>
        <w:t xml:space="preserve"> </w:t>
      </w:r>
      <w:r w:rsidRPr="00B862C1">
        <w:rPr>
          <w:rFonts w:ascii="GHEA Grapalat" w:hAnsi="GHEA Grapalat" w:cs="Sylfaen"/>
          <w:sz w:val="22"/>
          <w:szCs w:val="22"/>
          <w:shd w:val="clear" w:color="auto" w:fill="FFFFFF"/>
          <w:lang w:val="hy-AM"/>
        </w:rPr>
        <w:t>լինի բոլոր կլիմայական</w:t>
      </w:r>
      <w:r w:rsidRPr="00394E44">
        <w:rPr>
          <w:rFonts w:ascii="GHEA Grapalat" w:hAnsi="GHEA Grapalat" w:cs="Sylfaen"/>
          <w:sz w:val="22"/>
          <w:szCs w:val="22"/>
          <w:shd w:val="clear" w:color="auto" w:fill="FFFFFF"/>
          <w:lang w:val="hy-AM"/>
        </w:rPr>
        <w:t xml:space="preserve"> </w:t>
      </w:r>
      <w:r w:rsidRPr="00B862C1">
        <w:rPr>
          <w:rFonts w:ascii="GHEA Grapalat" w:hAnsi="GHEA Grapalat" w:cs="Sylfaen"/>
          <w:sz w:val="22"/>
          <w:szCs w:val="22"/>
          <w:shd w:val="clear" w:color="auto" w:fill="FFFFFF"/>
          <w:lang w:val="hy-AM"/>
        </w:rPr>
        <w:t>պայմաններին</w:t>
      </w:r>
      <w:r w:rsidRPr="00394E44">
        <w:rPr>
          <w:rFonts w:ascii="GHEA Grapalat" w:hAnsi="GHEA Grapalat" w:cs="Sylfaen"/>
          <w:sz w:val="22"/>
          <w:szCs w:val="22"/>
          <w:shd w:val="clear" w:color="auto" w:fill="FFFFFF"/>
          <w:lang w:val="hy-AM"/>
        </w:rPr>
        <w:t>՝ ծովի մակերևույթից մինչև 3000 մետր բարձրության վրա շահագործելու համար:</w:t>
      </w:r>
      <w:r w:rsidRPr="00B862C1">
        <w:rPr>
          <w:rFonts w:ascii="GHEA Grapalat" w:hAnsi="GHEA Grapalat" w:cs="Sylfaen"/>
          <w:sz w:val="22"/>
          <w:szCs w:val="22"/>
          <w:shd w:val="clear" w:color="auto" w:fill="FFFFFF"/>
          <w:lang w:val="hy-AM"/>
        </w:rPr>
        <w:t xml:space="preserve"> </w:t>
      </w:r>
      <w:r w:rsidRPr="00394E44">
        <w:rPr>
          <w:rFonts w:ascii="GHEA Grapalat" w:hAnsi="GHEA Grapalat" w:cs="Sylfaen"/>
          <w:sz w:val="22"/>
          <w:szCs w:val="22"/>
          <w:shd w:val="clear" w:color="auto" w:fill="FFFFFF"/>
          <w:lang w:val="hy-AM"/>
        </w:rPr>
        <w:t xml:space="preserve"> </w:t>
      </w:r>
    </w:p>
    <w:p w:rsidR="00DD37C0" w:rsidRPr="00B862C1" w:rsidRDefault="00DD37C0" w:rsidP="00DD37C0">
      <w:pPr>
        <w:spacing w:line="276" w:lineRule="auto"/>
        <w:ind w:firstLine="720"/>
        <w:jc w:val="both"/>
        <w:rPr>
          <w:rFonts w:ascii="GHEA Grapalat" w:hAnsi="GHEA Grapalat" w:cs="Arial"/>
          <w:sz w:val="22"/>
          <w:szCs w:val="22"/>
          <w:shd w:val="clear" w:color="auto" w:fill="FFFFFF"/>
          <w:lang w:val="hy-AM"/>
        </w:rPr>
      </w:pPr>
      <w:r w:rsidRPr="00B862C1">
        <w:rPr>
          <w:rFonts w:ascii="GHEA Grapalat" w:hAnsi="GHEA Grapalat" w:cs="Sylfaen"/>
          <w:sz w:val="22"/>
          <w:szCs w:val="22"/>
          <w:shd w:val="clear" w:color="auto" w:fill="FFFFFF"/>
          <w:lang w:val="hy-AM"/>
        </w:rPr>
        <w:t>Մատակարարի կողմից առաջարկվող</w:t>
      </w:r>
      <w:r w:rsidRPr="00B862C1">
        <w:rPr>
          <w:rFonts w:ascii="GHEA Grapalat" w:hAnsi="GHEA Grapalat" w:cs="Arial"/>
          <w:sz w:val="22"/>
          <w:szCs w:val="22"/>
          <w:shd w:val="clear" w:color="auto" w:fill="FFFFFF"/>
          <w:lang w:val="hy-AM"/>
        </w:rPr>
        <w:t xml:space="preserve"> </w:t>
      </w:r>
      <w:proofErr w:type="spellStart"/>
      <w:r w:rsidRPr="00B862C1">
        <w:rPr>
          <w:rFonts w:ascii="GHEA Grapalat" w:hAnsi="GHEA Grapalat" w:cs="Arial"/>
          <w:sz w:val="22"/>
          <w:szCs w:val="22"/>
          <w:shd w:val="clear" w:color="auto" w:fill="FFFFFF"/>
        </w:rPr>
        <w:t>ավտոմեքենան</w:t>
      </w:r>
      <w:proofErr w:type="spellEnd"/>
      <w:r w:rsidRPr="00B862C1">
        <w:rPr>
          <w:rFonts w:ascii="GHEA Grapalat" w:hAnsi="GHEA Grapalat" w:cs="Arial"/>
          <w:sz w:val="22"/>
          <w:szCs w:val="22"/>
          <w:shd w:val="clear" w:color="auto" w:fill="FFFFFF"/>
          <w:lang w:val="hy-AM"/>
        </w:rPr>
        <w:t xml:space="preserve"> պետք է </w:t>
      </w:r>
      <w:r w:rsidRPr="00B862C1">
        <w:rPr>
          <w:rFonts w:ascii="GHEA Grapalat" w:hAnsi="GHEA Grapalat" w:cs="Sylfaen"/>
          <w:sz w:val="22"/>
          <w:szCs w:val="22"/>
          <w:shd w:val="clear" w:color="auto" w:fill="FFFFFF"/>
          <w:lang w:val="hy-AM"/>
        </w:rPr>
        <w:t>համապատասխանի</w:t>
      </w:r>
      <w:r w:rsidRPr="00B862C1">
        <w:rPr>
          <w:rFonts w:ascii="GHEA Grapalat" w:hAnsi="GHEA Grapalat" w:cs="Arial"/>
          <w:sz w:val="22"/>
          <w:szCs w:val="22"/>
          <w:shd w:val="clear" w:color="auto" w:fill="FFFFFF"/>
          <w:lang w:val="hy-AM"/>
        </w:rPr>
        <w:t xml:space="preserve"> ավտո</w:t>
      </w:r>
      <w:r w:rsidRPr="00B862C1">
        <w:rPr>
          <w:rFonts w:ascii="GHEA Grapalat" w:hAnsi="GHEA Grapalat" w:cs="Sylfaen"/>
          <w:sz w:val="22"/>
          <w:szCs w:val="22"/>
          <w:shd w:val="clear" w:color="auto" w:fill="FFFFFF"/>
          <w:lang w:val="hy-AM"/>
        </w:rPr>
        <w:t>մեքենաների</w:t>
      </w:r>
      <w:r w:rsidRPr="00B862C1">
        <w:rPr>
          <w:rFonts w:ascii="GHEA Grapalat" w:hAnsi="GHEA Grapalat" w:cs="Arial"/>
          <w:sz w:val="22"/>
          <w:szCs w:val="22"/>
          <w:shd w:val="clear" w:color="auto" w:fill="FFFFFF"/>
          <w:lang w:val="hy-AM"/>
        </w:rPr>
        <w:t xml:space="preserve"> </w:t>
      </w:r>
      <w:r w:rsidRPr="00B862C1">
        <w:rPr>
          <w:rFonts w:ascii="GHEA Grapalat" w:hAnsi="GHEA Grapalat" w:cs="Sylfaen"/>
          <w:sz w:val="22"/>
          <w:szCs w:val="22"/>
          <w:shd w:val="clear" w:color="auto" w:fill="FFFFFF"/>
          <w:lang w:val="hy-AM"/>
        </w:rPr>
        <w:t xml:space="preserve">շահագործման հետ կապված հարաբերությունները կարգավորող </w:t>
      </w:r>
      <w:proofErr w:type="spellStart"/>
      <w:r>
        <w:rPr>
          <w:rFonts w:ascii="GHEA Grapalat" w:hAnsi="GHEA Grapalat" w:cs="Sylfaen"/>
          <w:sz w:val="22"/>
          <w:szCs w:val="22"/>
          <w:shd w:val="clear" w:color="auto" w:fill="FFFFFF"/>
        </w:rPr>
        <w:t>ներպետական</w:t>
      </w:r>
      <w:proofErr w:type="spellEnd"/>
      <w:r>
        <w:rPr>
          <w:rFonts w:ascii="GHEA Grapalat" w:hAnsi="GHEA Grapalat" w:cs="Sylfaen"/>
          <w:sz w:val="22"/>
          <w:szCs w:val="22"/>
          <w:shd w:val="clear" w:color="auto" w:fill="FFFFFF"/>
        </w:rPr>
        <w:t xml:space="preserve"> </w:t>
      </w:r>
      <w:r w:rsidRPr="00B862C1">
        <w:rPr>
          <w:rFonts w:ascii="GHEA Grapalat" w:hAnsi="GHEA Grapalat" w:cs="Sylfaen"/>
          <w:sz w:val="22"/>
          <w:szCs w:val="22"/>
          <w:shd w:val="clear" w:color="auto" w:fill="FFFFFF"/>
          <w:lang w:val="hy-AM"/>
        </w:rPr>
        <w:t>օրենսդրությամբ</w:t>
      </w:r>
      <w:r w:rsidRPr="00B862C1">
        <w:rPr>
          <w:rFonts w:ascii="GHEA Grapalat" w:hAnsi="GHEA Grapalat" w:cs="Arial"/>
          <w:sz w:val="22"/>
          <w:szCs w:val="22"/>
          <w:shd w:val="clear" w:color="auto" w:fill="FFFFFF"/>
          <w:lang w:val="hy-AM"/>
        </w:rPr>
        <w:t xml:space="preserve"> </w:t>
      </w:r>
      <w:r w:rsidRPr="00B862C1">
        <w:rPr>
          <w:rFonts w:ascii="GHEA Grapalat" w:hAnsi="GHEA Grapalat" w:cs="Sylfaen"/>
          <w:sz w:val="22"/>
          <w:szCs w:val="22"/>
          <w:shd w:val="clear" w:color="auto" w:fill="FFFFFF"/>
          <w:lang w:val="hy-AM"/>
        </w:rPr>
        <w:t>նախատեսված</w:t>
      </w:r>
      <w:r>
        <w:rPr>
          <w:rFonts w:ascii="GHEA Grapalat" w:hAnsi="GHEA Grapalat" w:cs="Sylfaen"/>
          <w:sz w:val="22"/>
          <w:szCs w:val="22"/>
          <w:shd w:val="clear" w:color="auto" w:fill="FFFFFF"/>
        </w:rPr>
        <w:t xml:space="preserve">, </w:t>
      </w:r>
      <w:proofErr w:type="spellStart"/>
      <w:r>
        <w:rPr>
          <w:rFonts w:ascii="GHEA Grapalat" w:hAnsi="GHEA Grapalat" w:cs="Sylfaen"/>
          <w:sz w:val="22"/>
          <w:szCs w:val="22"/>
          <w:shd w:val="clear" w:color="auto" w:fill="FFFFFF"/>
        </w:rPr>
        <w:t>այդ</w:t>
      </w:r>
      <w:proofErr w:type="spellEnd"/>
      <w:r>
        <w:rPr>
          <w:rFonts w:ascii="GHEA Grapalat" w:hAnsi="GHEA Grapalat" w:cs="Sylfaen"/>
          <w:sz w:val="22"/>
          <w:szCs w:val="22"/>
          <w:shd w:val="clear" w:color="auto" w:fill="FFFFFF"/>
        </w:rPr>
        <w:t xml:space="preserve"> </w:t>
      </w:r>
      <w:proofErr w:type="spellStart"/>
      <w:r>
        <w:rPr>
          <w:rFonts w:ascii="GHEA Grapalat" w:hAnsi="GHEA Grapalat" w:cs="Sylfaen"/>
          <w:sz w:val="22"/>
          <w:szCs w:val="22"/>
          <w:shd w:val="clear" w:color="auto" w:fill="FFFFFF"/>
        </w:rPr>
        <w:t>թվում</w:t>
      </w:r>
      <w:proofErr w:type="spellEnd"/>
      <w:r>
        <w:rPr>
          <w:rFonts w:ascii="GHEA Grapalat" w:hAnsi="GHEA Grapalat" w:cs="Sylfaen"/>
          <w:sz w:val="22"/>
          <w:szCs w:val="22"/>
          <w:shd w:val="clear" w:color="auto" w:fill="FFFFFF"/>
        </w:rPr>
        <w:t xml:space="preserve">՝ </w:t>
      </w:r>
      <w:r w:rsidRPr="003F4F2E">
        <w:rPr>
          <w:rFonts w:ascii="GHEA Grapalat" w:hAnsi="GHEA Grapalat" w:cs="Sylfaen"/>
          <w:sz w:val="22"/>
          <w:szCs w:val="22"/>
          <w:shd w:val="clear" w:color="auto" w:fill="FFFFFF"/>
          <w:lang w:val="hy-AM"/>
        </w:rPr>
        <w:t>Մաքսային միության հանձնաժողովի 2011 թվականի դեկտեմբերի 9-ի N 877 որոշմամբ հաստատված «Անվավոր տրանսպորտային միջոցների անվտանգության մասին» (ՄՄ ՏԿ 018/2011) Մաքսային միության տեխնիկական կանոնակարգի պահանջներին</w:t>
      </w:r>
      <w:r>
        <w:rPr>
          <w:rFonts w:ascii="GHEA Grapalat" w:hAnsi="GHEA Grapalat" w:cs="Sylfaen"/>
          <w:sz w:val="22"/>
          <w:szCs w:val="22"/>
          <w:shd w:val="clear" w:color="auto" w:fill="FFFFFF"/>
        </w:rPr>
        <w:t xml:space="preserve"> </w:t>
      </w:r>
      <w:r w:rsidRPr="00B862C1">
        <w:rPr>
          <w:rFonts w:ascii="GHEA Grapalat" w:hAnsi="GHEA Grapalat" w:cs="Sylfaen"/>
          <w:sz w:val="22"/>
          <w:szCs w:val="22"/>
          <w:shd w:val="clear" w:color="auto" w:fill="FFFFFF"/>
          <w:lang w:val="hy-AM"/>
        </w:rPr>
        <w:t>կամ</w:t>
      </w:r>
      <w:r w:rsidRPr="00B862C1">
        <w:rPr>
          <w:rFonts w:ascii="GHEA Grapalat" w:hAnsi="GHEA Grapalat" w:cs="Arial"/>
          <w:sz w:val="22"/>
          <w:szCs w:val="22"/>
          <w:shd w:val="clear" w:color="auto" w:fill="FFFFFF"/>
          <w:lang w:val="hy-AM"/>
        </w:rPr>
        <w:t xml:space="preserve"> դրանցում կատարված </w:t>
      </w:r>
      <w:r w:rsidRPr="00B862C1">
        <w:rPr>
          <w:rFonts w:ascii="GHEA Grapalat" w:hAnsi="GHEA Grapalat" w:cs="Sylfaen"/>
          <w:sz w:val="22"/>
          <w:szCs w:val="22"/>
          <w:shd w:val="clear" w:color="auto" w:fill="FFFFFF"/>
          <w:lang w:val="hy-AM"/>
        </w:rPr>
        <w:t>ցանկացած</w:t>
      </w:r>
      <w:r w:rsidRPr="00B862C1">
        <w:rPr>
          <w:rFonts w:ascii="GHEA Grapalat" w:hAnsi="GHEA Grapalat" w:cs="Arial"/>
          <w:sz w:val="22"/>
          <w:szCs w:val="22"/>
          <w:shd w:val="clear" w:color="auto" w:fill="FFFFFF"/>
          <w:lang w:val="hy-AM"/>
        </w:rPr>
        <w:t xml:space="preserve"> </w:t>
      </w:r>
      <w:r w:rsidRPr="00B862C1">
        <w:rPr>
          <w:rFonts w:ascii="GHEA Grapalat" w:hAnsi="GHEA Grapalat" w:cs="Sylfaen"/>
          <w:sz w:val="22"/>
          <w:szCs w:val="22"/>
          <w:shd w:val="clear" w:color="auto" w:fill="FFFFFF"/>
          <w:lang w:val="hy-AM"/>
        </w:rPr>
        <w:t>փոփոխությանը՝</w:t>
      </w:r>
      <w:r w:rsidRPr="00B862C1">
        <w:rPr>
          <w:rFonts w:ascii="GHEA Grapalat" w:hAnsi="GHEA Grapalat" w:cs="Arial"/>
          <w:sz w:val="22"/>
          <w:szCs w:val="22"/>
          <w:shd w:val="clear" w:color="auto" w:fill="FFFFFF"/>
          <w:lang w:val="hy-AM"/>
        </w:rPr>
        <w:t xml:space="preserve"> </w:t>
      </w:r>
      <w:r w:rsidRPr="00B862C1">
        <w:rPr>
          <w:rFonts w:ascii="GHEA Grapalat" w:hAnsi="GHEA Grapalat" w:cs="Sylfaen"/>
          <w:sz w:val="22"/>
          <w:szCs w:val="22"/>
          <w:shd w:val="clear" w:color="auto" w:fill="FFFFFF"/>
          <w:lang w:val="hy-AM"/>
        </w:rPr>
        <w:t>հայտը</w:t>
      </w:r>
      <w:r w:rsidRPr="00B862C1">
        <w:rPr>
          <w:rFonts w:ascii="GHEA Grapalat" w:hAnsi="GHEA Grapalat" w:cs="Arial"/>
          <w:sz w:val="22"/>
          <w:szCs w:val="22"/>
          <w:shd w:val="clear" w:color="auto" w:fill="FFFFFF"/>
          <w:lang w:val="hy-AM"/>
        </w:rPr>
        <w:t xml:space="preserve"> </w:t>
      </w:r>
      <w:r w:rsidRPr="00B862C1">
        <w:rPr>
          <w:rFonts w:ascii="GHEA Grapalat" w:hAnsi="GHEA Grapalat" w:cs="Sylfaen"/>
          <w:sz w:val="22"/>
          <w:szCs w:val="22"/>
          <w:shd w:val="clear" w:color="auto" w:fill="FFFFFF"/>
          <w:lang w:val="hy-AM"/>
        </w:rPr>
        <w:t>ներկայացնելու</w:t>
      </w:r>
      <w:r w:rsidRPr="00B862C1">
        <w:rPr>
          <w:rFonts w:ascii="GHEA Grapalat" w:hAnsi="GHEA Grapalat" w:cs="Arial"/>
          <w:sz w:val="22"/>
          <w:szCs w:val="22"/>
          <w:shd w:val="clear" w:color="auto" w:fill="FFFFFF"/>
          <w:lang w:val="hy-AM"/>
        </w:rPr>
        <w:t xml:space="preserve"> </w:t>
      </w:r>
      <w:r w:rsidRPr="00B862C1">
        <w:rPr>
          <w:rFonts w:ascii="GHEA Grapalat" w:hAnsi="GHEA Grapalat" w:cs="Sylfaen"/>
          <w:sz w:val="22"/>
          <w:szCs w:val="22"/>
          <w:shd w:val="clear" w:color="auto" w:fill="FFFFFF"/>
          <w:lang w:val="hy-AM"/>
        </w:rPr>
        <w:t>պահին</w:t>
      </w:r>
      <w:r w:rsidR="005A6894">
        <w:rPr>
          <w:rFonts w:ascii="GHEA Grapalat" w:hAnsi="GHEA Grapalat" w:cs="Sylfaen"/>
          <w:sz w:val="22"/>
          <w:szCs w:val="22"/>
          <w:shd w:val="clear" w:color="auto" w:fill="FFFFFF"/>
        </w:rPr>
        <w:t xml:space="preserve">` </w:t>
      </w:r>
      <w:r w:rsidR="005A6894" w:rsidRPr="005A6894">
        <w:rPr>
          <w:rFonts w:ascii="GHEA Grapalat" w:hAnsi="GHEA Grapalat" w:cs="Sylfaen"/>
          <w:sz w:val="22"/>
          <w:szCs w:val="22"/>
          <w:shd w:val="clear" w:color="auto" w:fill="FFFFFF"/>
        </w:rPr>
        <w:t>https://www.arlis.am/documentview.aspx?docid=178208</w:t>
      </w:r>
      <w:r w:rsidRPr="00B862C1">
        <w:rPr>
          <w:rFonts w:ascii="GHEA Grapalat" w:hAnsi="GHEA Grapalat" w:cs="Arial"/>
          <w:sz w:val="22"/>
          <w:szCs w:val="22"/>
          <w:shd w:val="clear" w:color="auto" w:fill="FFFFFF"/>
          <w:lang w:val="hy-AM"/>
        </w:rPr>
        <w:t xml:space="preserve">: </w:t>
      </w:r>
      <w:r w:rsidRPr="00B862C1">
        <w:rPr>
          <w:rFonts w:ascii="Calibri" w:hAnsi="Calibri" w:cs="Calibri"/>
          <w:sz w:val="22"/>
          <w:szCs w:val="22"/>
          <w:shd w:val="clear" w:color="auto" w:fill="FFFFFF"/>
          <w:lang w:val="hy-AM"/>
        </w:rPr>
        <w:t> </w:t>
      </w:r>
    </w:p>
    <w:p w:rsidR="00DD37C0" w:rsidRPr="003F4F2E" w:rsidRDefault="00DD37C0" w:rsidP="00DD37C0">
      <w:pPr>
        <w:spacing w:line="276" w:lineRule="auto"/>
        <w:ind w:firstLine="709"/>
        <w:jc w:val="both"/>
        <w:rPr>
          <w:rFonts w:ascii="GHEA Grapalat" w:hAnsi="GHEA Grapalat" w:cs="Sylfaen"/>
          <w:sz w:val="22"/>
          <w:szCs w:val="22"/>
          <w:shd w:val="clear" w:color="auto" w:fill="FFFFFF"/>
        </w:rPr>
      </w:pPr>
    </w:p>
    <w:p w:rsidR="00014EA9" w:rsidRDefault="003D59D5" w:rsidP="00014EA9">
      <w:pPr>
        <w:tabs>
          <w:tab w:val="right" w:pos="7272"/>
        </w:tabs>
        <w:spacing w:before="60" w:after="60"/>
        <w:ind w:left="270"/>
        <w:rPr>
          <w:rFonts w:ascii="GHEA Grapalat" w:hAnsi="GHEA Grapalat"/>
          <w:bCs/>
          <w:color w:val="000000"/>
          <w:lang w:val="hy-AM"/>
        </w:rPr>
      </w:pPr>
      <w:r w:rsidRPr="00875D69">
        <w:rPr>
          <w:rFonts w:ascii="GHEA Grapalat" w:hAnsi="GHEA Grapalat"/>
          <w:b/>
          <w:bCs/>
          <w:color w:val="000000"/>
          <w:lang w:val="hy-AM"/>
        </w:rPr>
        <w:t xml:space="preserve">Լոտ 1. </w:t>
      </w:r>
      <w:r w:rsidRPr="00875D69">
        <w:rPr>
          <w:rFonts w:ascii="GHEA Grapalat" w:hAnsi="GHEA Grapalat" w:cs="Arial"/>
          <w:b/>
          <w:iCs/>
          <w:sz w:val="22"/>
          <w:szCs w:val="22"/>
        </w:rPr>
        <w:t>«</w:t>
      </w:r>
      <w:proofErr w:type="spellStart"/>
      <w:r w:rsidRPr="00875D69">
        <w:rPr>
          <w:rFonts w:ascii="GHEA Grapalat" w:hAnsi="GHEA Grapalat" w:cs="Arial"/>
          <w:b/>
          <w:iCs/>
          <w:sz w:val="22"/>
          <w:szCs w:val="22"/>
        </w:rPr>
        <w:t>Միասնական</w:t>
      </w:r>
      <w:proofErr w:type="spellEnd"/>
      <w:r w:rsidRPr="00875D69">
        <w:rPr>
          <w:rFonts w:ascii="GHEA Grapalat" w:hAnsi="GHEA Grapalat" w:cs="Arial"/>
          <w:b/>
          <w:iCs/>
          <w:sz w:val="22"/>
          <w:szCs w:val="22"/>
        </w:rPr>
        <w:t xml:space="preserve"> </w:t>
      </w:r>
      <w:proofErr w:type="spellStart"/>
      <w:r w:rsidRPr="00875D69">
        <w:rPr>
          <w:rFonts w:ascii="GHEA Grapalat" w:hAnsi="GHEA Grapalat" w:cs="Arial"/>
          <w:b/>
          <w:iCs/>
          <w:sz w:val="22"/>
          <w:szCs w:val="22"/>
        </w:rPr>
        <w:t>սոցիալական</w:t>
      </w:r>
      <w:proofErr w:type="spellEnd"/>
      <w:r w:rsidRPr="00875D69">
        <w:rPr>
          <w:rFonts w:ascii="GHEA Grapalat" w:hAnsi="GHEA Grapalat" w:cs="Arial"/>
          <w:b/>
          <w:iCs/>
          <w:sz w:val="22"/>
          <w:szCs w:val="22"/>
        </w:rPr>
        <w:t xml:space="preserve"> </w:t>
      </w:r>
      <w:proofErr w:type="spellStart"/>
      <w:r w:rsidRPr="00875D69">
        <w:rPr>
          <w:rFonts w:ascii="GHEA Grapalat" w:hAnsi="GHEA Grapalat" w:cs="Arial"/>
          <w:b/>
          <w:iCs/>
          <w:sz w:val="22"/>
          <w:szCs w:val="22"/>
        </w:rPr>
        <w:t>ծառայության</w:t>
      </w:r>
      <w:proofErr w:type="spellEnd"/>
      <w:r w:rsidRPr="00875D69">
        <w:rPr>
          <w:rFonts w:ascii="GHEA Grapalat" w:hAnsi="GHEA Grapalat" w:cs="Arial"/>
          <w:b/>
          <w:iCs/>
          <w:sz w:val="22"/>
          <w:szCs w:val="22"/>
        </w:rPr>
        <w:t xml:space="preserve"> </w:t>
      </w:r>
      <w:proofErr w:type="spellStart"/>
      <w:r w:rsidRPr="00875D69">
        <w:rPr>
          <w:rFonts w:ascii="GHEA Grapalat" w:hAnsi="GHEA Grapalat" w:cs="Arial"/>
          <w:b/>
          <w:iCs/>
          <w:sz w:val="22"/>
          <w:szCs w:val="22"/>
        </w:rPr>
        <w:t>կարիքների</w:t>
      </w:r>
      <w:proofErr w:type="spellEnd"/>
      <w:r w:rsidRPr="00875D69">
        <w:rPr>
          <w:rFonts w:ascii="GHEA Grapalat" w:hAnsi="GHEA Grapalat" w:cs="Arial"/>
          <w:b/>
          <w:iCs/>
          <w:sz w:val="22"/>
          <w:szCs w:val="22"/>
        </w:rPr>
        <w:t xml:space="preserve"> </w:t>
      </w:r>
      <w:proofErr w:type="spellStart"/>
      <w:r w:rsidRPr="00875D69">
        <w:rPr>
          <w:rFonts w:ascii="GHEA Grapalat" w:hAnsi="GHEA Grapalat" w:cs="Arial"/>
          <w:b/>
          <w:iCs/>
          <w:sz w:val="22"/>
          <w:szCs w:val="22"/>
        </w:rPr>
        <w:t>համար</w:t>
      </w:r>
      <w:proofErr w:type="spellEnd"/>
      <w:r w:rsidRPr="00875D69">
        <w:rPr>
          <w:rFonts w:ascii="GHEA Grapalat" w:hAnsi="GHEA Grapalat" w:cs="Arial"/>
          <w:b/>
          <w:iCs/>
          <w:sz w:val="22"/>
          <w:szCs w:val="22"/>
        </w:rPr>
        <w:t xml:space="preserve"> </w:t>
      </w:r>
      <w:proofErr w:type="spellStart"/>
      <w:r w:rsidRPr="00875D69">
        <w:rPr>
          <w:rFonts w:ascii="GHEA Grapalat" w:hAnsi="GHEA Grapalat" w:cs="Arial"/>
          <w:b/>
          <w:iCs/>
          <w:sz w:val="22"/>
          <w:szCs w:val="22"/>
        </w:rPr>
        <w:t>ծառայողական</w:t>
      </w:r>
      <w:proofErr w:type="spellEnd"/>
      <w:r w:rsidRPr="00875D69">
        <w:rPr>
          <w:rFonts w:ascii="GHEA Grapalat" w:hAnsi="GHEA Grapalat" w:cs="Arial"/>
          <w:b/>
          <w:iCs/>
          <w:sz w:val="22"/>
          <w:szCs w:val="22"/>
        </w:rPr>
        <w:t xml:space="preserve"> </w:t>
      </w:r>
      <w:proofErr w:type="spellStart"/>
      <w:r w:rsidRPr="00875D69">
        <w:rPr>
          <w:rFonts w:ascii="GHEA Grapalat" w:hAnsi="GHEA Grapalat" w:cs="Arial"/>
          <w:b/>
          <w:iCs/>
          <w:sz w:val="22"/>
          <w:szCs w:val="22"/>
        </w:rPr>
        <w:t>ավտոմեքենաների</w:t>
      </w:r>
      <w:proofErr w:type="spellEnd"/>
      <w:r w:rsidRPr="00875D69">
        <w:rPr>
          <w:rFonts w:ascii="GHEA Grapalat" w:hAnsi="GHEA Grapalat" w:cs="Arial"/>
          <w:b/>
          <w:iCs/>
          <w:sz w:val="22"/>
          <w:szCs w:val="22"/>
        </w:rPr>
        <w:t xml:space="preserve"> </w:t>
      </w:r>
      <w:proofErr w:type="spellStart"/>
      <w:r w:rsidRPr="00875D69">
        <w:rPr>
          <w:rFonts w:ascii="GHEA Grapalat" w:hAnsi="GHEA Grapalat" w:cs="Arial"/>
          <w:b/>
          <w:iCs/>
          <w:sz w:val="22"/>
          <w:szCs w:val="22"/>
        </w:rPr>
        <w:t>գնում</w:t>
      </w:r>
      <w:proofErr w:type="spellEnd"/>
      <w:r w:rsidRPr="00875D69">
        <w:rPr>
          <w:rFonts w:ascii="GHEA Grapalat" w:hAnsi="GHEA Grapalat" w:cs="Arial"/>
          <w:b/>
          <w:iCs/>
          <w:sz w:val="22"/>
          <w:szCs w:val="22"/>
        </w:rPr>
        <w:t xml:space="preserve"> (</w:t>
      </w:r>
      <w:proofErr w:type="spellStart"/>
      <w:r w:rsidR="00A109BD">
        <w:rPr>
          <w:rFonts w:ascii="GHEA Grapalat" w:hAnsi="GHEA Grapalat" w:cs="Arial"/>
          <w:b/>
          <w:iCs/>
          <w:sz w:val="22"/>
          <w:szCs w:val="22"/>
        </w:rPr>
        <w:t>ունիվերսալ</w:t>
      </w:r>
      <w:proofErr w:type="spellEnd"/>
      <w:r w:rsidRPr="00875D69">
        <w:rPr>
          <w:rFonts w:ascii="GHEA Grapalat" w:hAnsi="GHEA Grapalat" w:cs="Arial"/>
          <w:b/>
          <w:iCs/>
          <w:sz w:val="22"/>
          <w:szCs w:val="22"/>
        </w:rPr>
        <w:t>)» /</w:t>
      </w:r>
      <w:proofErr w:type="spellStart"/>
      <w:r w:rsidRPr="00875D69">
        <w:rPr>
          <w:rFonts w:ascii="GHEA Grapalat" w:hAnsi="GHEA Grapalat" w:cs="Arial"/>
          <w:b/>
          <w:iCs/>
          <w:sz w:val="22"/>
          <w:szCs w:val="22"/>
        </w:rPr>
        <w:t>Պայմանագիր</w:t>
      </w:r>
      <w:proofErr w:type="spellEnd"/>
      <w:r w:rsidRPr="00875D69">
        <w:rPr>
          <w:rFonts w:ascii="GHEA Grapalat" w:hAnsi="GHEA Grapalat" w:cs="Arial"/>
          <w:b/>
          <w:iCs/>
          <w:sz w:val="22"/>
          <w:szCs w:val="22"/>
        </w:rPr>
        <w:t xml:space="preserve"> </w:t>
      </w:r>
      <w:r w:rsidR="00A109BD">
        <w:rPr>
          <w:rFonts w:ascii="GHEA Grapalat" w:hAnsi="GHEA Grapalat" w:cs="Arial"/>
          <w:b/>
          <w:iCs/>
          <w:sz w:val="22"/>
          <w:szCs w:val="22"/>
        </w:rPr>
        <w:t>SPAPII-G-2-1-1/22.</w:t>
      </w:r>
      <w:r w:rsidRPr="00875D69">
        <w:rPr>
          <w:rFonts w:ascii="GHEA Grapalat" w:hAnsi="GHEA Grapalat" w:cs="Arial"/>
          <w:b/>
          <w:iCs/>
          <w:sz w:val="22"/>
          <w:szCs w:val="22"/>
        </w:rPr>
        <w:t>-1/</w:t>
      </w:r>
      <w:r w:rsidRPr="00875D69">
        <w:rPr>
          <w:rFonts w:ascii="GHEA Grapalat" w:hAnsi="GHEA Grapalat"/>
          <w:bCs/>
          <w:color w:val="000000"/>
          <w:lang w:val="hy-AM"/>
        </w:rPr>
        <w:t xml:space="preserve"> </w:t>
      </w:r>
    </w:p>
    <w:p w:rsidR="00DD37C0" w:rsidRPr="00EA31BC" w:rsidRDefault="00DD37C0" w:rsidP="00014EA9">
      <w:pPr>
        <w:suppressAutoHyphens/>
        <w:ind w:left="66"/>
        <w:jc w:val="right"/>
        <w:rPr>
          <w:rFonts w:ascii="GHEA Grapalat" w:hAnsi="GHEA Grapalat"/>
        </w:rPr>
      </w:pPr>
      <w:r>
        <w:rPr>
          <w:rFonts w:ascii="GHEA Grapalat" w:hAnsi="GHEA Grapalat"/>
        </w:rPr>
        <w:tab/>
      </w:r>
      <w:r>
        <w:rPr>
          <w:rFonts w:ascii="GHEA Grapalat" w:hAnsi="GHEA Grapalat"/>
        </w:rPr>
        <w:tab/>
      </w:r>
      <w:r>
        <w:rPr>
          <w:rFonts w:ascii="GHEA Grapalat" w:hAnsi="GHEA Grapalat"/>
        </w:rPr>
        <w:tab/>
      </w:r>
      <w:r w:rsidRPr="00014EA9">
        <w:rPr>
          <w:rFonts w:ascii="GHEA Grapalat" w:hAnsi="GHEA Grapalat"/>
          <w:b/>
          <w:bCs/>
        </w:rPr>
        <w:t xml:space="preserve">                                                  </w:t>
      </w:r>
      <w:proofErr w:type="spellStart"/>
      <w:r w:rsidRPr="00014EA9">
        <w:rPr>
          <w:rFonts w:ascii="GHEA Grapalat" w:hAnsi="GHEA Grapalat"/>
          <w:b/>
          <w:bCs/>
        </w:rPr>
        <w:t>Քանակ</w:t>
      </w:r>
      <w:proofErr w:type="spellEnd"/>
      <w:r w:rsidR="00014EA9">
        <w:rPr>
          <w:rFonts w:ascii="GHEA Grapalat" w:hAnsi="GHEA Grapalat"/>
          <w:b/>
          <w:bCs/>
        </w:rPr>
        <w:t>՝</w:t>
      </w:r>
      <w:r w:rsidRPr="00014EA9">
        <w:rPr>
          <w:rFonts w:ascii="GHEA Grapalat" w:hAnsi="GHEA Grapalat"/>
          <w:b/>
          <w:bCs/>
        </w:rPr>
        <w:t xml:space="preserve"> 5 հատ</w:t>
      </w:r>
    </w:p>
    <w:tbl>
      <w:tblPr>
        <w:tblStyle w:val="TableGrid"/>
        <w:tblpPr w:leftFromText="180" w:rightFromText="180" w:vertAnchor="text" w:tblpX="-90" w:tblpY="1"/>
        <w:tblOverlap w:val="never"/>
        <w:tblW w:w="9606" w:type="dxa"/>
        <w:tblLayout w:type="fixed"/>
        <w:tblLook w:val="04A0" w:firstRow="1" w:lastRow="0" w:firstColumn="1" w:lastColumn="0" w:noHBand="0" w:noVBand="1"/>
      </w:tblPr>
      <w:tblGrid>
        <w:gridCol w:w="4955"/>
        <w:gridCol w:w="4651"/>
      </w:tblGrid>
      <w:tr w:rsidR="00DD37C0" w:rsidRPr="00B862C1" w:rsidTr="00DF5583">
        <w:trPr>
          <w:trHeight w:val="703"/>
        </w:trPr>
        <w:tc>
          <w:tcPr>
            <w:tcW w:w="495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DD37C0" w:rsidRPr="00B862C1" w:rsidRDefault="00DD37C0" w:rsidP="00014EA9">
            <w:pPr>
              <w:jc w:val="center"/>
              <w:rPr>
                <w:rFonts w:ascii="GHEA Grapalat" w:hAnsi="GHEA Grapalat"/>
                <w:b/>
                <w:bCs/>
                <w:szCs w:val="20"/>
                <w:lang w:val="hy-AM"/>
              </w:rPr>
            </w:pPr>
            <w:r w:rsidRPr="00B862C1">
              <w:rPr>
                <w:rFonts w:ascii="GHEA Grapalat" w:hAnsi="GHEA Grapalat"/>
                <w:b/>
                <w:bCs/>
                <w:szCs w:val="20"/>
                <w:lang w:val="hy-AM"/>
              </w:rPr>
              <w:t>Տեխնիկական մասնագրեր ՏՄ</w:t>
            </w:r>
          </w:p>
        </w:tc>
        <w:tc>
          <w:tcPr>
            <w:tcW w:w="4651"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DD37C0" w:rsidRPr="00B862C1" w:rsidRDefault="00DD37C0" w:rsidP="00014EA9">
            <w:pPr>
              <w:jc w:val="center"/>
              <w:rPr>
                <w:rFonts w:ascii="GHEA Grapalat" w:hAnsi="GHEA Grapalat"/>
                <w:b/>
                <w:bCs/>
                <w:szCs w:val="20"/>
                <w:lang w:val="hy-AM"/>
              </w:rPr>
            </w:pPr>
            <w:r w:rsidRPr="00B862C1">
              <w:rPr>
                <w:rFonts w:ascii="GHEA Grapalat" w:hAnsi="GHEA Grapalat"/>
                <w:b/>
                <w:bCs/>
                <w:szCs w:val="20"/>
                <w:lang w:val="hy-AM"/>
              </w:rPr>
              <w:t>Պահանջվող ՏՄ</w:t>
            </w:r>
          </w:p>
        </w:tc>
      </w:tr>
      <w:tr w:rsidR="00DD37C0" w:rsidRPr="00B862C1" w:rsidTr="00DF5583">
        <w:trPr>
          <w:trHeight w:val="60"/>
        </w:trPr>
        <w:tc>
          <w:tcPr>
            <w:tcW w:w="4955" w:type="dxa"/>
            <w:tcBorders>
              <w:top w:val="single" w:sz="4" w:space="0" w:color="auto"/>
              <w:left w:val="single" w:sz="4" w:space="0" w:color="auto"/>
              <w:bottom w:val="single" w:sz="4" w:space="0" w:color="auto"/>
              <w:right w:val="single" w:sz="4" w:space="0" w:color="auto"/>
            </w:tcBorders>
            <w:hideMark/>
          </w:tcPr>
          <w:p w:rsidR="00DD37C0" w:rsidRPr="00B862C1" w:rsidRDefault="00DD37C0" w:rsidP="00014EA9">
            <w:pPr>
              <w:rPr>
                <w:rFonts w:ascii="GHEA Grapalat" w:hAnsi="GHEA Grapalat" w:cs="Sylfaen"/>
              </w:rPr>
            </w:pPr>
            <w:proofErr w:type="spellStart"/>
            <w:r w:rsidRPr="00B862C1">
              <w:rPr>
                <w:rFonts w:ascii="GHEA Grapalat" w:hAnsi="GHEA Grapalat" w:cs="Sylfaen"/>
              </w:rPr>
              <w:t>Արտադրման</w:t>
            </w:r>
            <w:proofErr w:type="spellEnd"/>
            <w:r w:rsidRPr="00B862C1">
              <w:rPr>
                <w:rFonts w:ascii="GHEA Grapalat" w:hAnsi="GHEA Grapalat" w:cs="Sylfaen"/>
              </w:rPr>
              <w:t xml:space="preserve"> </w:t>
            </w:r>
            <w:proofErr w:type="spellStart"/>
            <w:r w:rsidRPr="00B862C1">
              <w:rPr>
                <w:rFonts w:ascii="GHEA Grapalat" w:hAnsi="GHEA Grapalat" w:cs="Sylfaen"/>
              </w:rPr>
              <w:t>տարեթիվը</w:t>
            </w:r>
            <w:proofErr w:type="spellEnd"/>
          </w:p>
        </w:tc>
        <w:tc>
          <w:tcPr>
            <w:tcW w:w="4651" w:type="dxa"/>
            <w:tcBorders>
              <w:top w:val="single" w:sz="4" w:space="0" w:color="auto"/>
              <w:left w:val="single" w:sz="4" w:space="0" w:color="auto"/>
              <w:bottom w:val="single" w:sz="4" w:space="0" w:color="auto"/>
              <w:right w:val="single" w:sz="4" w:space="0" w:color="auto"/>
            </w:tcBorders>
            <w:hideMark/>
          </w:tcPr>
          <w:p w:rsidR="00DD37C0" w:rsidRPr="00B862C1" w:rsidRDefault="00D311D5" w:rsidP="00014EA9">
            <w:pPr>
              <w:jc w:val="center"/>
              <w:rPr>
                <w:rFonts w:ascii="GHEA Grapalat" w:hAnsi="GHEA Grapalat" w:cs="Sylfaen"/>
              </w:rPr>
            </w:pPr>
            <w:r>
              <w:rPr>
                <w:rFonts w:ascii="GHEA Grapalat" w:hAnsi="GHEA Grapalat" w:cs="Sylfaen"/>
              </w:rPr>
              <w:t>2022/</w:t>
            </w:r>
            <w:r w:rsidR="00DD37C0" w:rsidRPr="00B862C1">
              <w:rPr>
                <w:rFonts w:ascii="GHEA Grapalat" w:hAnsi="GHEA Grapalat" w:cs="Sylfaen"/>
              </w:rPr>
              <w:t>2023</w:t>
            </w:r>
          </w:p>
        </w:tc>
      </w:tr>
      <w:tr w:rsidR="00DD37C0" w:rsidRPr="00B862C1" w:rsidTr="00DF5583">
        <w:trPr>
          <w:trHeight w:val="60"/>
        </w:trPr>
        <w:tc>
          <w:tcPr>
            <w:tcW w:w="4955" w:type="dxa"/>
            <w:tcBorders>
              <w:top w:val="single" w:sz="4" w:space="0" w:color="auto"/>
              <w:left w:val="single" w:sz="4" w:space="0" w:color="auto"/>
              <w:bottom w:val="single" w:sz="4" w:space="0" w:color="auto"/>
              <w:right w:val="single" w:sz="4" w:space="0" w:color="auto"/>
            </w:tcBorders>
          </w:tcPr>
          <w:p w:rsidR="00DD37C0" w:rsidRPr="00B862C1" w:rsidRDefault="00DD37C0" w:rsidP="00014EA9">
            <w:pPr>
              <w:rPr>
                <w:rFonts w:ascii="GHEA Grapalat" w:hAnsi="GHEA Grapalat" w:cs="Sylfaen"/>
              </w:rPr>
            </w:pPr>
            <w:proofErr w:type="spellStart"/>
            <w:r>
              <w:rPr>
                <w:rFonts w:ascii="GHEA Grapalat" w:hAnsi="GHEA Grapalat" w:cs="Sylfaen"/>
              </w:rPr>
              <w:t>Թափքի</w:t>
            </w:r>
            <w:proofErr w:type="spellEnd"/>
            <w:r>
              <w:rPr>
                <w:rFonts w:ascii="GHEA Grapalat" w:hAnsi="GHEA Grapalat" w:cs="Sylfaen"/>
              </w:rPr>
              <w:t xml:space="preserve"> </w:t>
            </w:r>
            <w:proofErr w:type="spellStart"/>
            <w:r>
              <w:rPr>
                <w:rFonts w:ascii="GHEA Grapalat" w:hAnsi="GHEA Grapalat" w:cs="Sylfaen"/>
              </w:rPr>
              <w:t>տեսակը</w:t>
            </w:r>
            <w:proofErr w:type="spellEnd"/>
          </w:p>
        </w:tc>
        <w:tc>
          <w:tcPr>
            <w:tcW w:w="4651" w:type="dxa"/>
            <w:tcBorders>
              <w:top w:val="single" w:sz="4" w:space="0" w:color="auto"/>
              <w:left w:val="single" w:sz="4" w:space="0" w:color="auto"/>
              <w:bottom w:val="single" w:sz="4" w:space="0" w:color="auto"/>
              <w:right w:val="single" w:sz="4" w:space="0" w:color="auto"/>
            </w:tcBorders>
          </w:tcPr>
          <w:p w:rsidR="00DD37C0" w:rsidRPr="00B862C1" w:rsidRDefault="00D311D5" w:rsidP="00014EA9">
            <w:pPr>
              <w:jc w:val="center"/>
              <w:rPr>
                <w:rFonts w:ascii="GHEA Grapalat" w:hAnsi="GHEA Grapalat" w:cs="Sylfaen"/>
              </w:rPr>
            </w:pPr>
            <w:r>
              <w:rPr>
                <w:rFonts w:ascii="GHEA Grapalat" w:hAnsi="GHEA Grapalat" w:cs="Sylfaen"/>
              </w:rPr>
              <w:t>ՈՒՆԻՎԵՐՍԱԼ</w:t>
            </w:r>
          </w:p>
        </w:tc>
      </w:tr>
      <w:tr w:rsidR="00DD37C0" w:rsidRPr="00B862C1" w:rsidTr="00DF5583">
        <w:trPr>
          <w:trHeight w:val="60"/>
        </w:trPr>
        <w:tc>
          <w:tcPr>
            <w:tcW w:w="4955" w:type="dxa"/>
            <w:tcBorders>
              <w:top w:val="single" w:sz="4" w:space="0" w:color="auto"/>
              <w:left w:val="single" w:sz="4" w:space="0" w:color="auto"/>
              <w:bottom w:val="single" w:sz="4" w:space="0" w:color="auto"/>
              <w:right w:val="single" w:sz="4" w:space="0" w:color="auto"/>
            </w:tcBorders>
            <w:hideMark/>
          </w:tcPr>
          <w:p w:rsidR="00DD37C0" w:rsidRPr="00B862C1" w:rsidRDefault="00DD37C0" w:rsidP="00014EA9">
            <w:pPr>
              <w:rPr>
                <w:rFonts w:ascii="GHEA Grapalat" w:hAnsi="GHEA Grapalat" w:cs="Sylfaen"/>
                <w:lang w:val="hy-AM"/>
              </w:rPr>
            </w:pPr>
            <w:r w:rsidRPr="00B862C1">
              <w:rPr>
                <w:rFonts w:ascii="GHEA Grapalat" w:hAnsi="GHEA Grapalat" w:cs="Sylfaen"/>
                <w:lang w:val="hy-AM"/>
              </w:rPr>
              <w:t>Անիվային ֆորմուլան</w:t>
            </w:r>
          </w:p>
        </w:tc>
        <w:tc>
          <w:tcPr>
            <w:tcW w:w="4651" w:type="dxa"/>
            <w:tcBorders>
              <w:top w:val="single" w:sz="4" w:space="0" w:color="auto"/>
              <w:left w:val="single" w:sz="4" w:space="0" w:color="auto"/>
              <w:bottom w:val="single" w:sz="4" w:space="0" w:color="auto"/>
              <w:right w:val="single" w:sz="4" w:space="0" w:color="auto"/>
            </w:tcBorders>
            <w:hideMark/>
          </w:tcPr>
          <w:p w:rsidR="00DD37C0" w:rsidRPr="00B862C1" w:rsidRDefault="00DD37C0" w:rsidP="00014EA9">
            <w:pPr>
              <w:jc w:val="center"/>
              <w:rPr>
                <w:rFonts w:ascii="GHEA Grapalat" w:hAnsi="GHEA Grapalat" w:cs="Sylfaen"/>
              </w:rPr>
            </w:pPr>
            <w:proofErr w:type="spellStart"/>
            <w:r>
              <w:rPr>
                <w:rFonts w:ascii="GHEA Grapalat" w:hAnsi="GHEA Grapalat" w:cs="Sylfaen"/>
              </w:rPr>
              <w:t>Լիաքարշակ</w:t>
            </w:r>
            <w:proofErr w:type="spellEnd"/>
            <w:r>
              <w:rPr>
                <w:rFonts w:ascii="GHEA Grapalat" w:hAnsi="GHEA Grapalat" w:cs="Sylfaen"/>
              </w:rPr>
              <w:t xml:space="preserve"> 4WD </w:t>
            </w:r>
          </w:p>
        </w:tc>
      </w:tr>
      <w:tr w:rsidR="00DD37C0" w:rsidRPr="00B862C1" w:rsidTr="00DF5583">
        <w:trPr>
          <w:trHeight w:val="60"/>
        </w:trPr>
        <w:tc>
          <w:tcPr>
            <w:tcW w:w="4955" w:type="dxa"/>
            <w:tcBorders>
              <w:top w:val="single" w:sz="4" w:space="0" w:color="auto"/>
              <w:left w:val="single" w:sz="4" w:space="0" w:color="auto"/>
              <w:bottom w:val="single" w:sz="4" w:space="0" w:color="auto"/>
              <w:right w:val="single" w:sz="4" w:space="0" w:color="auto"/>
            </w:tcBorders>
            <w:hideMark/>
          </w:tcPr>
          <w:p w:rsidR="00DD37C0" w:rsidRPr="00B862C1" w:rsidRDefault="00DD37C0" w:rsidP="00014EA9">
            <w:pPr>
              <w:rPr>
                <w:rFonts w:ascii="GHEA Grapalat" w:hAnsi="GHEA Grapalat" w:cs="Sylfaen"/>
                <w:lang w:val="hy-AM"/>
              </w:rPr>
            </w:pPr>
            <w:r w:rsidRPr="00B862C1">
              <w:rPr>
                <w:rFonts w:ascii="GHEA Grapalat" w:hAnsi="GHEA Grapalat" w:cs="Sylfaen"/>
                <w:lang w:val="hy-AM"/>
              </w:rPr>
              <w:t>Անիվային բազա, մմ</w:t>
            </w:r>
          </w:p>
        </w:tc>
        <w:tc>
          <w:tcPr>
            <w:tcW w:w="4651" w:type="dxa"/>
            <w:tcBorders>
              <w:top w:val="single" w:sz="4" w:space="0" w:color="auto"/>
              <w:left w:val="single" w:sz="4" w:space="0" w:color="auto"/>
              <w:bottom w:val="single" w:sz="4" w:space="0" w:color="auto"/>
              <w:right w:val="single" w:sz="4" w:space="0" w:color="auto"/>
            </w:tcBorders>
            <w:hideMark/>
          </w:tcPr>
          <w:p w:rsidR="00DD37C0" w:rsidRPr="00214A8B" w:rsidRDefault="00DD37C0" w:rsidP="00014EA9">
            <w:pPr>
              <w:jc w:val="center"/>
              <w:rPr>
                <w:rFonts w:ascii="GHEA Grapalat" w:hAnsi="GHEA Grapalat" w:cs="Sylfaen"/>
              </w:rPr>
            </w:pPr>
            <w:r w:rsidRPr="00B862C1">
              <w:rPr>
                <w:rFonts w:ascii="GHEA Grapalat" w:hAnsi="GHEA Grapalat" w:cs="Sylfaen"/>
                <w:lang w:val="hy-AM"/>
              </w:rPr>
              <w:t>2</w:t>
            </w:r>
            <w:r>
              <w:rPr>
                <w:rFonts w:ascii="GHEA Grapalat" w:hAnsi="GHEA Grapalat" w:cs="Sylfaen"/>
              </w:rPr>
              <w:t>6</w:t>
            </w:r>
            <w:r w:rsidRPr="00B862C1">
              <w:rPr>
                <w:rFonts w:ascii="GHEA Grapalat" w:hAnsi="GHEA Grapalat" w:cs="Sylfaen"/>
                <w:lang w:val="hy-AM"/>
              </w:rPr>
              <w:t>00-2</w:t>
            </w:r>
            <w:r>
              <w:rPr>
                <w:rFonts w:ascii="GHEA Grapalat" w:hAnsi="GHEA Grapalat" w:cs="Sylfaen"/>
              </w:rPr>
              <w:t>755</w:t>
            </w:r>
          </w:p>
        </w:tc>
      </w:tr>
      <w:tr w:rsidR="00DD37C0" w:rsidRPr="00B862C1" w:rsidTr="00DF5583">
        <w:trPr>
          <w:trHeight w:val="241"/>
        </w:trPr>
        <w:tc>
          <w:tcPr>
            <w:tcW w:w="4955" w:type="dxa"/>
            <w:tcBorders>
              <w:top w:val="single" w:sz="4" w:space="0" w:color="auto"/>
              <w:left w:val="single" w:sz="4" w:space="0" w:color="auto"/>
              <w:bottom w:val="single" w:sz="4" w:space="0" w:color="auto"/>
              <w:right w:val="single" w:sz="4" w:space="0" w:color="auto"/>
            </w:tcBorders>
            <w:hideMark/>
          </w:tcPr>
          <w:p w:rsidR="00DD37C0" w:rsidRPr="00B862C1" w:rsidRDefault="00DD37C0" w:rsidP="00014EA9">
            <w:pPr>
              <w:rPr>
                <w:rFonts w:ascii="GHEA Grapalat" w:hAnsi="GHEA Grapalat" w:cs="Sylfaen"/>
                <w:lang w:val="hy-AM"/>
              </w:rPr>
            </w:pPr>
            <w:r w:rsidRPr="00B862C1">
              <w:rPr>
                <w:rFonts w:ascii="GHEA Grapalat" w:hAnsi="GHEA Grapalat" w:cs="Sylfaen"/>
                <w:lang w:val="hy-AM"/>
              </w:rPr>
              <w:t>Նստատեղեր</w:t>
            </w:r>
          </w:p>
        </w:tc>
        <w:tc>
          <w:tcPr>
            <w:tcW w:w="4651" w:type="dxa"/>
            <w:tcBorders>
              <w:top w:val="single" w:sz="4" w:space="0" w:color="auto"/>
              <w:left w:val="single" w:sz="4" w:space="0" w:color="auto"/>
              <w:bottom w:val="single" w:sz="4" w:space="0" w:color="auto"/>
              <w:right w:val="single" w:sz="4" w:space="0" w:color="auto"/>
            </w:tcBorders>
            <w:vAlign w:val="center"/>
            <w:hideMark/>
          </w:tcPr>
          <w:p w:rsidR="00DD37C0" w:rsidRPr="00B862C1" w:rsidRDefault="00DD37C0" w:rsidP="00014EA9">
            <w:pPr>
              <w:jc w:val="center"/>
              <w:rPr>
                <w:rFonts w:ascii="GHEA Grapalat" w:hAnsi="GHEA Grapalat" w:cs="Sylfaen"/>
                <w:lang w:val="hy-AM"/>
              </w:rPr>
            </w:pPr>
            <w:r w:rsidRPr="00B862C1">
              <w:rPr>
                <w:rFonts w:ascii="GHEA Grapalat" w:hAnsi="GHEA Grapalat" w:cs="Sylfaen"/>
                <w:lang w:val="hy-AM"/>
              </w:rPr>
              <w:t>5</w:t>
            </w:r>
          </w:p>
        </w:tc>
      </w:tr>
      <w:tr w:rsidR="00DD37C0" w:rsidRPr="00B862C1" w:rsidTr="00DF5583">
        <w:trPr>
          <w:trHeight w:val="60"/>
        </w:trPr>
        <w:tc>
          <w:tcPr>
            <w:tcW w:w="4955" w:type="dxa"/>
            <w:tcBorders>
              <w:top w:val="single" w:sz="4" w:space="0" w:color="auto"/>
              <w:left w:val="single" w:sz="4" w:space="0" w:color="auto"/>
              <w:bottom w:val="single" w:sz="4" w:space="0" w:color="auto"/>
              <w:right w:val="single" w:sz="4" w:space="0" w:color="auto"/>
            </w:tcBorders>
            <w:hideMark/>
          </w:tcPr>
          <w:p w:rsidR="00DD37C0" w:rsidRPr="00B862C1" w:rsidRDefault="00DD37C0" w:rsidP="00014EA9">
            <w:pPr>
              <w:rPr>
                <w:rFonts w:ascii="GHEA Grapalat" w:hAnsi="GHEA Grapalat" w:cs="Sylfaen"/>
                <w:lang w:val="hy-AM"/>
              </w:rPr>
            </w:pPr>
            <w:r w:rsidRPr="00B862C1">
              <w:rPr>
                <w:rFonts w:ascii="GHEA Grapalat" w:hAnsi="GHEA Grapalat" w:cs="Sylfaen"/>
                <w:lang w:val="hy-AM"/>
              </w:rPr>
              <w:t>Շարժիչի մխոցներ/փականները</w:t>
            </w:r>
          </w:p>
        </w:tc>
        <w:tc>
          <w:tcPr>
            <w:tcW w:w="4651" w:type="dxa"/>
            <w:tcBorders>
              <w:top w:val="single" w:sz="4" w:space="0" w:color="auto"/>
              <w:left w:val="single" w:sz="4" w:space="0" w:color="auto"/>
              <w:bottom w:val="single" w:sz="4" w:space="0" w:color="auto"/>
              <w:right w:val="single" w:sz="4" w:space="0" w:color="auto"/>
            </w:tcBorders>
            <w:vAlign w:val="center"/>
            <w:hideMark/>
          </w:tcPr>
          <w:p w:rsidR="00DD37C0" w:rsidRPr="00B862C1" w:rsidRDefault="00DD37C0" w:rsidP="00014EA9">
            <w:pPr>
              <w:jc w:val="center"/>
              <w:rPr>
                <w:rFonts w:ascii="GHEA Grapalat" w:hAnsi="GHEA Grapalat" w:cs="Sylfaen"/>
              </w:rPr>
            </w:pPr>
            <w:r w:rsidRPr="00B862C1">
              <w:rPr>
                <w:rFonts w:ascii="GHEA Grapalat" w:hAnsi="GHEA Grapalat" w:cs="Sylfaen"/>
                <w:lang w:val="hy-AM"/>
              </w:rPr>
              <w:t>4</w:t>
            </w:r>
            <w:r>
              <w:rPr>
                <w:rFonts w:ascii="GHEA Grapalat" w:hAnsi="GHEA Grapalat" w:cs="Sylfaen"/>
              </w:rPr>
              <w:t>-6/16-20</w:t>
            </w:r>
          </w:p>
        </w:tc>
      </w:tr>
      <w:tr w:rsidR="00DD37C0" w:rsidRPr="00B862C1" w:rsidTr="00DF5583">
        <w:trPr>
          <w:trHeight w:val="252"/>
        </w:trPr>
        <w:tc>
          <w:tcPr>
            <w:tcW w:w="4955" w:type="dxa"/>
            <w:tcBorders>
              <w:top w:val="single" w:sz="4" w:space="0" w:color="auto"/>
              <w:left w:val="single" w:sz="4" w:space="0" w:color="auto"/>
              <w:bottom w:val="single" w:sz="4" w:space="0" w:color="auto"/>
              <w:right w:val="single" w:sz="4" w:space="0" w:color="auto"/>
            </w:tcBorders>
            <w:hideMark/>
          </w:tcPr>
          <w:p w:rsidR="00DD37C0" w:rsidRPr="00B862C1" w:rsidRDefault="00DD37C0" w:rsidP="00014EA9">
            <w:pPr>
              <w:rPr>
                <w:rFonts w:ascii="GHEA Grapalat" w:hAnsi="GHEA Grapalat" w:cs="Sylfaen"/>
                <w:lang w:val="hy-AM"/>
              </w:rPr>
            </w:pPr>
            <w:r w:rsidRPr="00B862C1">
              <w:rPr>
                <w:rFonts w:ascii="GHEA Grapalat" w:hAnsi="GHEA Grapalat" w:cs="Sylfaen"/>
                <w:lang w:val="hy-AM"/>
              </w:rPr>
              <w:t>Շարժիչի հզորությունը՝ ձ/ուժ</w:t>
            </w:r>
          </w:p>
        </w:tc>
        <w:tc>
          <w:tcPr>
            <w:tcW w:w="4651" w:type="dxa"/>
            <w:tcBorders>
              <w:top w:val="single" w:sz="4" w:space="0" w:color="auto"/>
              <w:left w:val="single" w:sz="4" w:space="0" w:color="auto"/>
              <w:bottom w:val="single" w:sz="4" w:space="0" w:color="auto"/>
              <w:right w:val="single" w:sz="4" w:space="0" w:color="auto"/>
            </w:tcBorders>
            <w:hideMark/>
          </w:tcPr>
          <w:p w:rsidR="00DD37C0" w:rsidRPr="00B862C1" w:rsidRDefault="00DD37C0" w:rsidP="00014EA9">
            <w:pPr>
              <w:jc w:val="center"/>
              <w:rPr>
                <w:rFonts w:ascii="GHEA Grapalat" w:hAnsi="GHEA Grapalat" w:cs="Sylfaen"/>
              </w:rPr>
            </w:pPr>
            <w:r w:rsidRPr="00B862C1">
              <w:rPr>
                <w:rFonts w:ascii="GHEA Grapalat" w:hAnsi="GHEA Grapalat" w:cs="Sylfaen"/>
                <w:lang w:val="hy-AM"/>
              </w:rPr>
              <w:t>1</w:t>
            </w:r>
            <w:r>
              <w:rPr>
                <w:rFonts w:ascii="GHEA Grapalat" w:hAnsi="GHEA Grapalat" w:cs="Sylfaen"/>
              </w:rPr>
              <w:t>50</w:t>
            </w:r>
            <w:r w:rsidRPr="00B862C1">
              <w:rPr>
                <w:rFonts w:ascii="GHEA Grapalat" w:hAnsi="GHEA Grapalat" w:cs="Sylfaen"/>
                <w:lang w:val="hy-AM"/>
              </w:rPr>
              <w:t>-</w:t>
            </w:r>
            <w:r>
              <w:rPr>
                <w:rFonts w:ascii="GHEA Grapalat" w:hAnsi="GHEA Grapalat" w:cs="Sylfaen"/>
              </w:rPr>
              <w:t>200</w:t>
            </w:r>
          </w:p>
        </w:tc>
      </w:tr>
      <w:tr w:rsidR="00DD37C0" w:rsidRPr="00B862C1" w:rsidTr="00DF5583">
        <w:trPr>
          <w:trHeight w:val="60"/>
        </w:trPr>
        <w:tc>
          <w:tcPr>
            <w:tcW w:w="4955" w:type="dxa"/>
            <w:tcBorders>
              <w:top w:val="single" w:sz="4" w:space="0" w:color="auto"/>
              <w:left w:val="single" w:sz="4" w:space="0" w:color="auto"/>
              <w:bottom w:val="single" w:sz="4" w:space="0" w:color="auto"/>
              <w:right w:val="single" w:sz="4" w:space="0" w:color="auto"/>
            </w:tcBorders>
          </w:tcPr>
          <w:p w:rsidR="00DD37C0" w:rsidRPr="003F4F2E" w:rsidRDefault="00DD37C0" w:rsidP="00014EA9">
            <w:pPr>
              <w:rPr>
                <w:rFonts w:ascii="GHEA Grapalat" w:hAnsi="GHEA Grapalat" w:cs="Sylfaen"/>
              </w:rPr>
            </w:pPr>
            <w:proofErr w:type="spellStart"/>
            <w:r>
              <w:rPr>
                <w:rFonts w:ascii="GHEA Grapalat" w:hAnsi="GHEA Grapalat" w:cs="Sylfaen"/>
              </w:rPr>
              <w:t>Շարժիչի</w:t>
            </w:r>
            <w:proofErr w:type="spellEnd"/>
            <w:r>
              <w:rPr>
                <w:rFonts w:ascii="GHEA Grapalat" w:hAnsi="GHEA Grapalat" w:cs="Sylfaen"/>
              </w:rPr>
              <w:t xml:space="preserve"> </w:t>
            </w:r>
            <w:proofErr w:type="spellStart"/>
            <w:r>
              <w:rPr>
                <w:rFonts w:ascii="GHEA Grapalat" w:hAnsi="GHEA Grapalat" w:cs="Sylfaen"/>
              </w:rPr>
              <w:t>ծավալը</w:t>
            </w:r>
            <w:proofErr w:type="spellEnd"/>
            <w:r>
              <w:rPr>
                <w:rFonts w:ascii="GHEA Grapalat" w:hAnsi="GHEA Grapalat" w:cs="Sylfaen"/>
              </w:rPr>
              <w:t xml:space="preserve">, </w:t>
            </w:r>
            <w:proofErr w:type="spellStart"/>
            <w:r>
              <w:rPr>
                <w:rFonts w:ascii="GHEA Grapalat" w:hAnsi="GHEA Grapalat" w:cs="Sylfaen"/>
              </w:rPr>
              <w:t>լիտր</w:t>
            </w:r>
            <w:proofErr w:type="spellEnd"/>
          </w:p>
        </w:tc>
        <w:tc>
          <w:tcPr>
            <w:tcW w:w="4651" w:type="dxa"/>
            <w:tcBorders>
              <w:top w:val="single" w:sz="4" w:space="0" w:color="auto"/>
              <w:left w:val="single" w:sz="4" w:space="0" w:color="auto"/>
              <w:bottom w:val="single" w:sz="4" w:space="0" w:color="auto"/>
              <w:right w:val="single" w:sz="4" w:space="0" w:color="auto"/>
            </w:tcBorders>
            <w:vAlign w:val="center"/>
          </w:tcPr>
          <w:p w:rsidR="00DD37C0" w:rsidRPr="00B862C1" w:rsidRDefault="00DD37C0" w:rsidP="00014EA9">
            <w:pPr>
              <w:jc w:val="center"/>
              <w:rPr>
                <w:rFonts w:ascii="GHEA Grapalat" w:hAnsi="GHEA Grapalat" w:cs="Sylfaen"/>
              </w:rPr>
            </w:pPr>
            <w:r>
              <w:rPr>
                <w:rFonts w:ascii="GHEA Grapalat" w:hAnsi="GHEA Grapalat" w:cs="Sylfaen"/>
              </w:rPr>
              <w:t>2-2.5</w:t>
            </w:r>
          </w:p>
        </w:tc>
      </w:tr>
      <w:tr w:rsidR="00DD37C0" w:rsidRPr="00B862C1" w:rsidTr="00DF5583">
        <w:trPr>
          <w:trHeight w:val="60"/>
        </w:trPr>
        <w:tc>
          <w:tcPr>
            <w:tcW w:w="4955" w:type="dxa"/>
            <w:tcBorders>
              <w:top w:val="single" w:sz="4" w:space="0" w:color="auto"/>
              <w:left w:val="single" w:sz="4" w:space="0" w:color="auto"/>
              <w:bottom w:val="single" w:sz="4" w:space="0" w:color="auto"/>
              <w:right w:val="single" w:sz="4" w:space="0" w:color="auto"/>
            </w:tcBorders>
            <w:hideMark/>
          </w:tcPr>
          <w:p w:rsidR="00DD37C0" w:rsidRPr="00B862C1" w:rsidRDefault="00DD37C0" w:rsidP="00014EA9">
            <w:pPr>
              <w:rPr>
                <w:rFonts w:ascii="GHEA Grapalat" w:hAnsi="GHEA Grapalat" w:cs="Sylfaen"/>
                <w:lang w:val="hy-AM"/>
              </w:rPr>
            </w:pPr>
            <w:r w:rsidRPr="00B862C1">
              <w:rPr>
                <w:rFonts w:ascii="GHEA Grapalat" w:hAnsi="GHEA Grapalat" w:cs="Sylfaen"/>
                <w:lang w:val="hy-AM"/>
              </w:rPr>
              <w:t>Շարժիչի տեսակը</w:t>
            </w:r>
          </w:p>
        </w:tc>
        <w:tc>
          <w:tcPr>
            <w:tcW w:w="4651" w:type="dxa"/>
            <w:tcBorders>
              <w:top w:val="single" w:sz="4" w:space="0" w:color="auto"/>
              <w:left w:val="single" w:sz="4" w:space="0" w:color="auto"/>
              <w:bottom w:val="single" w:sz="4" w:space="0" w:color="auto"/>
              <w:right w:val="single" w:sz="4" w:space="0" w:color="auto"/>
            </w:tcBorders>
            <w:vAlign w:val="center"/>
            <w:hideMark/>
          </w:tcPr>
          <w:p w:rsidR="00DD37C0" w:rsidRPr="00B862C1" w:rsidRDefault="00DD37C0" w:rsidP="00014EA9">
            <w:pPr>
              <w:jc w:val="center"/>
              <w:rPr>
                <w:rFonts w:ascii="GHEA Grapalat" w:hAnsi="GHEA Grapalat" w:cs="Sylfaen"/>
                <w:lang w:val="hy-AM"/>
              </w:rPr>
            </w:pPr>
            <w:r w:rsidRPr="00B862C1">
              <w:rPr>
                <w:rFonts w:ascii="GHEA Grapalat" w:hAnsi="GHEA Grapalat" w:cs="Sylfaen"/>
                <w:lang w:val="hy-AM"/>
              </w:rPr>
              <w:t>Բենզինային</w:t>
            </w:r>
          </w:p>
        </w:tc>
      </w:tr>
      <w:tr w:rsidR="00DD37C0" w:rsidRPr="00B862C1" w:rsidTr="00DF5583">
        <w:trPr>
          <w:trHeight w:val="101"/>
        </w:trPr>
        <w:tc>
          <w:tcPr>
            <w:tcW w:w="4955" w:type="dxa"/>
            <w:tcBorders>
              <w:top w:val="single" w:sz="4" w:space="0" w:color="auto"/>
              <w:left w:val="single" w:sz="4" w:space="0" w:color="auto"/>
              <w:bottom w:val="single" w:sz="4" w:space="0" w:color="auto"/>
              <w:right w:val="single" w:sz="4" w:space="0" w:color="auto"/>
            </w:tcBorders>
            <w:hideMark/>
          </w:tcPr>
          <w:p w:rsidR="00DD37C0" w:rsidRPr="00B862C1" w:rsidRDefault="00DD37C0" w:rsidP="00014EA9">
            <w:pPr>
              <w:rPr>
                <w:rFonts w:ascii="GHEA Grapalat" w:hAnsi="GHEA Grapalat" w:cs="Sylfaen"/>
                <w:lang w:val="hy-AM"/>
              </w:rPr>
            </w:pPr>
            <w:r w:rsidRPr="00B862C1">
              <w:rPr>
                <w:rFonts w:ascii="GHEA Grapalat" w:hAnsi="GHEA Grapalat" w:cs="Sylfaen"/>
                <w:lang w:val="hy-AM"/>
              </w:rPr>
              <w:t>Բնապահպանական չափորոշիչ</w:t>
            </w:r>
          </w:p>
        </w:tc>
        <w:tc>
          <w:tcPr>
            <w:tcW w:w="4651" w:type="dxa"/>
            <w:tcBorders>
              <w:top w:val="single" w:sz="4" w:space="0" w:color="auto"/>
              <w:left w:val="single" w:sz="4" w:space="0" w:color="auto"/>
              <w:bottom w:val="single" w:sz="4" w:space="0" w:color="auto"/>
              <w:right w:val="single" w:sz="4" w:space="0" w:color="auto"/>
            </w:tcBorders>
            <w:hideMark/>
          </w:tcPr>
          <w:p w:rsidR="00DD37C0" w:rsidRPr="00B862C1" w:rsidRDefault="00DD37C0" w:rsidP="00014EA9">
            <w:pPr>
              <w:jc w:val="center"/>
              <w:rPr>
                <w:rFonts w:ascii="GHEA Grapalat" w:hAnsi="GHEA Grapalat" w:cs="Sylfaen"/>
                <w:lang w:val="hy-AM"/>
              </w:rPr>
            </w:pPr>
            <w:r w:rsidRPr="00B862C1">
              <w:rPr>
                <w:rFonts w:ascii="GHEA Grapalat" w:hAnsi="GHEA Grapalat" w:cs="Sylfaen"/>
                <w:lang w:val="hy-AM"/>
              </w:rPr>
              <w:t>Բնապահպանական դաս 5</w:t>
            </w:r>
          </w:p>
        </w:tc>
      </w:tr>
      <w:tr w:rsidR="00DD37C0" w:rsidRPr="00B862C1" w:rsidTr="00DF5583">
        <w:trPr>
          <w:trHeight w:val="72"/>
        </w:trPr>
        <w:tc>
          <w:tcPr>
            <w:tcW w:w="4955" w:type="dxa"/>
            <w:tcBorders>
              <w:top w:val="single" w:sz="4" w:space="0" w:color="auto"/>
              <w:left w:val="single" w:sz="4" w:space="0" w:color="auto"/>
              <w:bottom w:val="single" w:sz="4" w:space="0" w:color="auto"/>
              <w:right w:val="single" w:sz="4" w:space="0" w:color="auto"/>
            </w:tcBorders>
            <w:hideMark/>
          </w:tcPr>
          <w:p w:rsidR="00DD37C0" w:rsidRPr="00B862C1" w:rsidRDefault="00DD37C0" w:rsidP="00014EA9">
            <w:pPr>
              <w:rPr>
                <w:rFonts w:ascii="GHEA Grapalat" w:hAnsi="GHEA Grapalat" w:cs="Sylfaen"/>
                <w:lang w:val="hy-AM"/>
              </w:rPr>
            </w:pPr>
            <w:r w:rsidRPr="00B862C1">
              <w:rPr>
                <w:rFonts w:ascii="GHEA Grapalat" w:hAnsi="GHEA Grapalat" w:cs="Sylfaen"/>
                <w:lang w:val="hy-AM"/>
              </w:rPr>
              <w:t>Փոխանցման տուփը</w:t>
            </w:r>
          </w:p>
        </w:tc>
        <w:tc>
          <w:tcPr>
            <w:tcW w:w="4651" w:type="dxa"/>
            <w:tcBorders>
              <w:top w:val="single" w:sz="4" w:space="0" w:color="auto"/>
              <w:left w:val="single" w:sz="4" w:space="0" w:color="auto"/>
              <w:bottom w:val="single" w:sz="4" w:space="0" w:color="auto"/>
              <w:right w:val="single" w:sz="4" w:space="0" w:color="auto"/>
            </w:tcBorders>
            <w:hideMark/>
          </w:tcPr>
          <w:p w:rsidR="00DD37C0" w:rsidRPr="003F4F2E" w:rsidRDefault="00DD37C0" w:rsidP="00014EA9">
            <w:pPr>
              <w:jc w:val="center"/>
              <w:rPr>
                <w:rFonts w:ascii="GHEA Grapalat" w:hAnsi="GHEA Grapalat" w:cs="Sylfaen"/>
                <w:lang w:val="hy-AM"/>
              </w:rPr>
            </w:pPr>
            <w:r w:rsidRPr="003F4F2E">
              <w:rPr>
                <w:rFonts w:ascii="GHEA Grapalat" w:hAnsi="GHEA Grapalat" w:cs="Sylfaen"/>
                <w:lang w:val="hy-AM"/>
              </w:rPr>
              <w:t>Ավտոմատ</w:t>
            </w:r>
          </w:p>
        </w:tc>
      </w:tr>
      <w:tr w:rsidR="00DD37C0" w:rsidRPr="00B862C1" w:rsidTr="00DF5583">
        <w:trPr>
          <w:trHeight w:val="60"/>
        </w:trPr>
        <w:tc>
          <w:tcPr>
            <w:tcW w:w="4955" w:type="dxa"/>
            <w:tcBorders>
              <w:top w:val="single" w:sz="4" w:space="0" w:color="auto"/>
              <w:left w:val="single" w:sz="4" w:space="0" w:color="auto"/>
              <w:bottom w:val="single" w:sz="4" w:space="0" w:color="auto"/>
              <w:right w:val="single" w:sz="4" w:space="0" w:color="auto"/>
            </w:tcBorders>
            <w:vAlign w:val="center"/>
            <w:hideMark/>
          </w:tcPr>
          <w:p w:rsidR="00DD37C0" w:rsidRPr="00644417" w:rsidRDefault="00DD37C0" w:rsidP="00014EA9">
            <w:pPr>
              <w:jc w:val="both"/>
              <w:rPr>
                <w:rFonts w:ascii="GHEA Grapalat" w:hAnsi="GHEA Grapalat" w:cs="Sylfaen"/>
                <w:highlight w:val="yellow"/>
                <w:lang w:val="hy-AM"/>
              </w:rPr>
            </w:pPr>
            <w:r w:rsidRPr="003F4F2E">
              <w:rPr>
                <w:rFonts w:ascii="GHEA Grapalat" w:hAnsi="GHEA Grapalat" w:cs="Sylfaen"/>
                <w:lang w:val="hy-AM"/>
              </w:rPr>
              <w:t>Ղեկը</w:t>
            </w:r>
          </w:p>
        </w:tc>
        <w:tc>
          <w:tcPr>
            <w:tcW w:w="4651" w:type="dxa"/>
            <w:tcBorders>
              <w:top w:val="single" w:sz="4" w:space="0" w:color="auto"/>
              <w:left w:val="single" w:sz="4" w:space="0" w:color="auto"/>
              <w:bottom w:val="single" w:sz="4" w:space="0" w:color="auto"/>
              <w:right w:val="single" w:sz="4" w:space="0" w:color="auto"/>
            </w:tcBorders>
            <w:vAlign w:val="center"/>
            <w:hideMark/>
          </w:tcPr>
          <w:p w:rsidR="00DD37C0" w:rsidRPr="003F4F2E" w:rsidRDefault="00DD37C0" w:rsidP="00014EA9">
            <w:pPr>
              <w:jc w:val="center"/>
              <w:rPr>
                <w:rFonts w:ascii="GHEA Grapalat" w:hAnsi="GHEA Grapalat" w:cs="Sylfaen"/>
                <w:lang w:val="hy-AM"/>
              </w:rPr>
            </w:pPr>
            <w:r w:rsidRPr="003F4F2E">
              <w:rPr>
                <w:rFonts w:ascii="GHEA Grapalat" w:hAnsi="GHEA Grapalat" w:cs="Sylfaen"/>
                <w:lang w:val="hy-AM"/>
              </w:rPr>
              <w:t>Հիդրավլիկ</w:t>
            </w:r>
          </w:p>
        </w:tc>
      </w:tr>
      <w:tr w:rsidR="00DD37C0" w:rsidRPr="00B862C1" w:rsidTr="00DF5583">
        <w:trPr>
          <w:trHeight w:val="60"/>
        </w:trPr>
        <w:tc>
          <w:tcPr>
            <w:tcW w:w="4955" w:type="dxa"/>
            <w:tcBorders>
              <w:top w:val="single" w:sz="4" w:space="0" w:color="auto"/>
              <w:left w:val="single" w:sz="4" w:space="0" w:color="auto"/>
              <w:bottom w:val="single" w:sz="4" w:space="0" w:color="auto"/>
              <w:right w:val="single" w:sz="4" w:space="0" w:color="auto"/>
            </w:tcBorders>
            <w:vAlign w:val="center"/>
          </w:tcPr>
          <w:p w:rsidR="00DD37C0" w:rsidRPr="003F4F2E" w:rsidRDefault="00DD37C0" w:rsidP="00014EA9">
            <w:pPr>
              <w:jc w:val="both"/>
              <w:rPr>
                <w:rFonts w:ascii="GHEA Grapalat" w:hAnsi="GHEA Grapalat" w:cs="Sylfaen"/>
              </w:rPr>
            </w:pPr>
            <w:proofErr w:type="spellStart"/>
            <w:r>
              <w:rPr>
                <w:rFonts w:ascii="GHEA Grapalat" w:hAnsi="GHEA Grapalat" w:cs="Sylfaen"/>
              </w:rPr>
              <w:t>Նախընտրելի</w:t>
            </w:r>
            <w:proofErr w:type="spellEnd"/>
            <w:r>
              <w:rPr>
                <w:rFonts w:ascii="GHEA Grapalat" w:hAnsi="GHEA Grapalat" w:cs="Sylfaen"/>
              </w:rPr>
              <w:t xml:space="preserve"> </w:t>
            </w:r>
            <w:proofErr w:type="spellStart"/>
            <w:r>
              <w:rPr>
                <w:rFonts w:ascii="GHEA Grapalat" w:hAnsi="GHEA Grapalat" w:cs="Sylfaen"/>
              </w:rPr>
              <w:t>գույներ</w:t>
            </w:r>
            <w:proofErr w:type="spellEnd"/>
            <w:r>
              <w:rPr>
                <w:rFonts w:ascii="GHEA Grapalat" w:hAnsi="GHEA Grapalat" w:cs="Sylfaen"/>
              </w:rPr>
              <w:t xml:space="preserve"> </w:t>
            </w:r>
          </w:p>
        </w:tc>
        <w:tc>
          <w:tcPr>
            <w:tcW w:w="4651" w:type="dxa"/>
            <w:tcBorders>
              <w:top w:val="single" w:sz="4" w:space="0" w:color="auto"/>
              <w:left w:val="single" w:sz="4" w:space="0" w:color="auto"/>
              <w:bottom w:val="single" w:sz="4" w:space="0" w:color="auto"/>
              <w:right w:val="single" w:sz="4" w:space="0" w:color="auto"/>
            </w:tcBorders>
          </w:tcPr>
          <w:p w:rsidR="00DD37C0" w:rsidRPr="00EA31BC" w:rsidRDefault="00DD37C0" w:rsidP="00014EA9">
            <w:pPr>
              <w:jc w:val="center"/>
              <w:rPr>
                <w:rFonts w:ascii="GHEA Grapalat" w:hAnsi="GHEA Grapalat" w:cs="Sylfaen"/>
              </w:rPr>
            </w:pPr>
            <w:proofErr w:type="spellStart"/>
            <w:r>
              <w:rPr>
                <w:rFonts w:ascii="GHEA Grapalat" w:hAnsi="GHEA Grapalat" w:cs="Sylfaen"/>
              </w:rPr>
              <w:t>Սև</w:t>
            </w:r>
            <w:proofErr w:type="spellEnd"/>
            <w:r>
              <w:rPr>
                <w:rFonts w:ascii="GHEA Grapalat" w:hAnsi="GHEA Grapalat" w:cs="Sylfaen"/>
              </w:rPr>
              <w:t>/</w:t>
            </w:r>
            <w:proofErr w:type="spellStart"/>
            <w:r>
              <w:rPr>
                <w:rFonts w:ascii="GHEA Grapalat" w:hAnsi="GHEA Grapalat" w:cs="Sylfaen"/>
              </w:rPr>
              <w:t>սպիտակ</w:t>
            </w:r>
            <w:proofErr w:type="spellEnd"/>
            <w:r>
              <w:rPr>
                <w:rFonts w:ascii="GHEA Grapalat" w:hAnsi="GHEA Grapalat" w:cs="Sylfaen"/>
              </w:rPr>
              <w:t>/</w:t>
            </w:r>
            <w:proofErr w:type="spellStart"/>
            <w:r>
              <w:rPr>
                <w:rFonts w:ascii="GHEA Grapalat" w:hAnsi="GHEA Grapalat" w:cs="Sylfaen"/>
              </w:rPr>
              <w:t>մոխրագույնի</w:t>
            </w:r>
            <w:proofErr w:type="spellEnd"/>
            <w:r>
              <w:rPr>
                <w:rFonts w:ascii="GHEA Grapalat" w:hAnsi="GHEA Grapalat" w:cs="Sylfaen"/>
              </w:rPr>
              <w:t xml:space="preserve"> </w:t>
            </w:r>
            <w:proofErr w:type="spellStart"/>
            <w:r>
              <w:rPr>
                <w:rFonts w:ascii="GHEA Grapalat" w:hAnsi="GHEA Grapalat" w:cs="Sylfaen"/>
              </w:rPr>
              <w:t>երանգներ</w:t>
            </w:r>
            <w:proofErr w:type="spellEnd"/>
          </w:p>
        </w:tc>
      </w:tr>
      <w:tr w:rsidR="00DD37C0" w:rsidRPr="00B862C1" w:rsidTr="00DF5583">
        <w:trPr>
          <w:trHeight w:val="108"/>
        </w:trPr>
        <w:tc>
          <w:tcPr>
            <w:tcW w:w="4955" w:type="dxa"/>
            <w:tcBorders>
              <w:top w:val="single" w:sz="4" w:space="0" w:color="auto"/>
              <w:left w:val="single" w:sz="4" w:space="0" w:color="auto"/>
              <w:bottom w:val="single" w:sz="4" w:space="0" w:color="auto"/>
              <w:right w:val="single" w:sz="4" w:space="0" w:color="auto"/>
            </w:tcBorders>
            <w:vAlign w:val="center"/>
          </w:tcPr>
          <w:p w:rsidR="00DD37C0" w:rsidRPr="00D762C7" w:rsidRDefault="00C92A84" w:rsidP="00014EA9">
            <w:pPr>
              <w:suppressAutoHyphens/>
              <w:rPr>
                <w:rFonts w:ascii="GHEA Grapalat" w:hAnsi="GHEA Grapalat" w:cs="Sylfaen"/>
              </w:rPr>
            </w:pPr>
            <w:proofErr w:type="spellStart"/>
            <w:r>
              <w:rPr>
                <w:rFonts w:ascii="GHEA Grapalat" w:hAnsi="GHEA Grapalat" w:cs="Sylfaen"/>
              </w:rPr>
              <w:t>Հետերաշխիքային</w:t>
            </w:r>
            <w:proofErr w:type="spellEnd"/>
            <w:r>
              <w:rPr>
                <w:rFonts w:ascii="GHEA Grapalat" w:hAnsi="GHEA Grapalat" w:cs="Sylfaen"/>
              </w:rPr>
              <w:t xml:space="preserve"> </w:t>
            </w:r>
            <w:proofErr w:type="spellStart"/>
            <w:r>
              <w:rPr>
                <w:rFonts w:ascii="GHEA Grapalat" w:hAnsi="GHEA Grapalat" w:cs="Sylfaen"/>
              </w:rPr>
              <w:t>սպասարկում</w:t>
            </w:r>
            <w:proofErr w:type="spellEnd"/>
          </w:p>
        </w:tc>
        <w:tc>
          <w:tcPr>
            <w:tcW w:w="4651" w:type="dxa"/>
            <w:tcBorders>
              <w:top w:val="single" w:sz="4" w:space="0" w:color="auto"/>
              <w:left w:val="single" w:sz="4" w:space="0" w:color="auto"/>
              <w:bottom w:val="single" w:sz="4" w:space="0" w:color="auto"/>
              <w:right w:val="single" w:sz="4" w:space="0" w:color="auto"/>
            </w:tcBorders>
          </w:tcPr>
          <w:p w:rsidR="00DD37C0" w:rsidRDefault="00DD37C0" w:rsidP="00014EA9">
            <w:pPr>
              <w:suppressAutoHyphens/>
              <w:jc w:val="center"/>
              <w:rPr>
                <w:rFonts w:ascii="GHEA Grapalat" w:hAnsi="GHEA Grapalat" w:cs="Sylfaen"/>
                <w:b/>
                <w:bCs/>
              </w:rPr>
            </w:pPr>
            <w:proofErr w:type="spellStart"/>
            <w:r w:rsidRPr="00D311D5">
              <w:rPr>
                <w:rFonts w:ascii="GHEA Grapalat" w:hAnsi="GHEA Grapalat" w:cs="Sylfaen"/>
                <w:b/>
                <w:bCs/>
              </w:rPr>
              <w:t>Առնվազն</w:t>
            </w:r>
            <w:proofErr w:type="spellEnd"/>
            <w:r w:rsidRPr="00D311D5">
              <w:rPr>
                <w:rFonts w:ascii="GHEA Grapalat" w:hAnsi="GHEA Grapalat" w:cs="Sylfaen"/>
                <w:b/>
                <w:bCs/>
              </w:rPr>
              <w:t xml:space="preserve"> 3 </w:t>
            </w:r>
            <w:proofErr w:type="spellStart"/>
            <w:r w:rsidRPr="00D311D5">
              <w:rPr>
                <w:rFonts w:ascii="GHEA Grapalat" w:hAnsi="GHEA Grapalat" w:cs="Sylfaen"/>
                <w:b/>
                <w:bCs/>
              </w:rPr>
              <w:t>տարի</w:t>
            </w:r>
            <w:proofErr w:type="spellEnd"/>
            <w:r w:rsidRPr="00D311D5">
              <w:rPr>
                <w:rFonts w:ascii="GHEA Grapalat" w:hAnsi="GHEA Grapalat" w:cs="Sylfaen"/>
                <w:b/>
                <w:bCs/>
              </w:rPr>
              <w:t xml:space="preserve"> </w:t>
            </w:r>
            <w:proofErr w:type="spellStart"/>
            <w:r w:rsidRPr="00D311D5">
              <w:rPr>
                <w:rFonts w:ascii="GHEA Grapalat" w:hAnsi="GHEA Grapalat" w:cs="Sylfaen"/>
                <w:b/>
                <w:bCs/>
              </w:rPr>
              <w:t>կամ</w:t>
            </w:r>
            <w:proofErr w:type="spellEnd"/>
            <w:r w:rsidRPr="00D311D5">
              <w:rPr>
                <w:rFonts w:ascii="GHEA Grapalat" w:hAnsi="GHEA Grapalat" w:cs="Sylfaen"/>
                <w:b/>
                <w:bCs/>
              </w:rPr>
              <w:t xml:space="preserve"> 100,000 </w:t>
            </w:r>
            <w:proofErr w:type="spellStart"/>
            <w:r w:rsidRPr="00D311D5">
              <w:rPr>
                <w:rFonts w:ascii="GHEA Grapalat" w:hAnsi="GHEA Grapalat" w:cs="Sylfaen"/>
                <w:b/>
                <w:bCs/>
              </w:rPr>
              <w:t>կմ</w:t>
            </w:r>
            <w:proofErr w:type="spellEnd"/>
          </w:p>
          <w:p w:rsidR="00C92A84" w:rsidRPr="00D311D5" w:rsidRDefault="00C92A84" w:rsidP="00014EA9">
            <w:pPr>
              <w:suppressAutoHyphens/>
              <w:jc w:val="center"/>
              <w:rPr>
                <w:rFonts w:ascii="GHEA Grapalat" w:hAnsi="GHEA Grapalat" w:cs="Sylfaen"/>
                <w:b/>
                <w:bCs/>
              </w:rPr>
            </w:pPr>
            <w:proofErr w:type="spellStart"/>
            <w:r>
              <w:rPr>
                <w:rFonts w:ascii="GHEA Grapalat" w:hAnsi="GHEA Grapalat" w:cs="Sylfaen"/>
                <w:b/>
                <w:bCs/>
              </w:rPr>
              <w:t>Մատակարարի</w:t>
            </w:r>
            <w:proofErr w:type="spellEnd"/>
            <w:r>
              <w:rPr>
                <w:rFonts w:ascii="GHEA Grapalat" w:hAnsi="GHEA Grapalat" w:cs="Sylfaen"/>
                <w:b/>
                <w:bCs/>
              </w:rPr>
              <w:t xml:space="preserve"> </w:t>
            </w:r>
            <w:r w:rsidR="00D311D5">
              <w:rPr>
                <w:rFonts w:ascii="GHEA Grapalat" w:hAnsi="GHEA Grapalat" w:cs="Sylfaen"/>
                <w:b/>
                <w:bCs/>
              </w:rPr>
              <w:t>ք</w:t>
            </w:r>
            <w:r>
              <w:rPr>
                <w:rFonts w:ascii="GHEA Grapalat" w:hAnsi="GHEA Grapalat" w:cs="Sylfaen"/>
                <w:b/>
                <w:bCs/>
              </w:rPr>
              <w:t xml:space="preserve">. </w:t>
            </w:r>
            <w:proofErr w:type="spellStart"/>
            <w:r>
              <w:rPr>
                <w:rFonts w:ascii="GHEA Grapalat" w:hAnsi="GHEA Grapalat" w:cs="Sylfaen"/>
                <w:b/>
                <w:bCs/>
              </w:rPr>
              <w:t>Երևանում</w:t>
            </w:r>
            <w:proofErr w:type="spellEnd"/>
            <w:r>
              <w:rPr>
                <w:rFonts w:ascii="GHEA Grapalat" w:hAnsi="GHEA Grapalat" w:cs="Sylfaen"/>
                <w:b/>
                <w:bCs/>
              </w:rPr>
              <w:t xml:space="preserve"> և ՀՀ </w:t>
            </w:r>
            <w:proofErr w:type="spellStart"/>
            <w:r>
              <w:rPr>
                <w:rFonts w:ascii="GHEA Grapalat" w:hAnsi="GHEA Grapalat" w:cs="Sylfaen"/>
                <w:b/>
                <w:bCs/>
              </w:rPr>
              <w:lastRenderedPageBreak/>
              <w:t>մարզերում</w:t>
            </w:r>
            <w:proofErr w:type="spellEnd"/>
            <w:r>
              <w:rPr>
                <w:rFonts w:ascii="GHEA Grapalat" w:hAnsi="GHEA Grapalat" w:cs="Sylfaen"/>
                <w:b/>
                <w:bCs/>
              </w:rPr>
              <w:t xml:space="preserve"> </w:t>
            </w:r>
            <w:proofErr w:type="spellStart"/>
            <w:r>
              <w:rPr>
                <w:rFonts w:ascii="GHEA Grapalat" w:hAnsi="GHEA Grapalat" w:cs="Sylfaen"/>
                <w:b/>
                <w:bCs/>
              </w:rPr>
              <w:t>գործող</w:t>
            </w:r>
            <w:proofErr w:type="spellEnd"/>
            <w:r>
              <w:rPr>
                <w:rFonts w:ascii="GHEA Grapalat" w:hAnsi="GHEA Grapalat" w:cs="Sylfaen"/>
                <w:b/>
                <w:bCs/>
              </w:rPr>
              <w:t xml:space="preserve"> </w:t>
            </w:r>
            <w:proofErr w:type="spellStart"/>
            <w:r>
              <w:rPr>
                <w:rFonts w:ascii="GHEA Grapalat" w:hAnsi="GHEA Grapalat" w:cs="Sylfaen"/>
                <w:b/>
                <w:bCs/>
              </w:rPr>
              <w:t>սրահներում</w:t>
            </w:r>
            <w:proofErr w:type="spellEnd"/>
            <w:r>
              <w:rPr>
                <w:rFonts w:ascii="GHEA Grapalat" w:hAnsi="GHEA Grapalat" w:cs="Sylfaen"/>
                <w:b/>
                <w:bCs/>
              </w:rPr>
              <w:t xml:space="preserve">՝ </w:t>
            </w:r>
            <w:proofErr w:type="spellStart"/>
            <w:r>
              <w:rPr>
                <w:rFonts w:ascii="GHEA Grapalat" w:hAnsi="GHEA Grapalat" w:cs="Sylfaen"/>
                <w:b/>
                <w:bCs/>
              </w:rPr>
              <w:t>տվյալ</w:t>
            </w:r>
            <w:proofErr w:type="spellEnd"/>
            <w:r>
              <w:rPr>
                <w:rFonts w:ascii="GHEA Grapalat" w:hAnsi="GHEA Grapalat" w:cs="Sylfaen"/>
                <w:b/>
                <w:bCs/>
              </w:rPr>
              <w:t xml:space="preserve"> </w:t>
            </w:r>
            <w:proofErr w:type="spellStart"/>
            <w:r>
              <w:rPr>
                <w:rFonts w:ascii="GHEA Grapalat" w:hAnsi="GHEA Grapalat" w:cs="Sylfaen"/>
                <w:b/>
                <w:bCs/>
              </w:rPr>
              <w:t>պահին</w:t>
            </w:r>
            <w:proofErr w:type="spellEnd"/>
            <w:r>
              <w:rPr>
                <w:rFonts w:ascii="GHEA Grapalat" w:hAnsi="GHEA Grapalat" w:cs="Sylfaen"/>
                <w:b/>
                <w:bCs/>
              </w:rPr>
              <w:t xml:space="preserve"> </w:t>
            </w:r>
            <w:proofErr w:type="spellStart"/>
            <w:r>
              <w:rPr>
                <w:rFonts w:ascii="GHEA Grapalat" w:hAnsi="GHEA Grapalat" w:cs="Sylfaen"/>
                <w:b/>
                <w:bCs/>
              </w:rPr>
              <w:t>Մատակարարի</w:t>
            </w:r>
            <w:proofErr w:type="spellEnd"/>
            <w:r>
              <w:rPr>
                <w:rFonts w:ascii="GHEA Grapalat" w:hAnsi="GHEA Grapalat" w:cs="Sylfaen"/>
                <w:b/>
                <w:bCs/>
              </w:rPr>
              <w:t xml:space="preserve"> </w:t>
            </w:r>
            <w:proofErr w:type="spellStart"/>
            <w:r>
              <w:rPr>
                <w:rFonts w:ascii="GHEA Grapalat" w:hAnsi="GHEA Grapalat" w:cs="Sylfaen"/>
                <w:b/>
                <w:bCs/>
              </w:rPr>
              <w:t>մոտ</w:t>
            </w:r>
            <w:proofErr w:type="spellEnd"/>
            <w:r>
              <w:rPr>
                <w:rFonts w:ascii="GHEA Grapalat" w:hAnsi="GHEA Grapalat" w:cs="Sylfaen"/>
                <w:b/>
                <w:bCs/>
              </w:rPr>
              <w:t xml:space="preserve"> </w:t>
            </w:r>
            <w:proofErr w:type="spellStart"/>
            <w:r>
              <w:rPr>
                <w:rFonts w:ascii="GHEA Grapalat" w:hAnsi="GHEA Grapalat" w:cs="Sylfaen"/>
                <w:b/>
                <w:bCs/>
              </w:rPr>
              <w:t>գործող</w:t>
            </w:r>
            <w:proofErr w:type="spellEnd"/>
            <w:r>
              <w:rPr>
                <w:rFonts w:ascii="GHEA Grapalat" w:hAnsi="GHEA Grapalat" w:cs="Sylfaen"/>
                <w:b/>
                <w:bCs/>
              </w:rPr>
              <w:t xml:space="preserve"> </w:t>
            </w:r>
            <w:proofErr w:type="spellStart"/>
            <w:r>
              <w:rPr>
                <w:rFonts w:ascii="GHEA Grapalat" w:hAnsi="GHEA Grapalat" w:cs="Sylfaen"/>
                <w:b/>
                <w:bCs/>
              </w:rPr>
              <w:t>սակագներով</w:t>
            </w:r>
            <w:proofErr w:type="spellEnd"/>
          </w:p>
        </w:tc>
      </w:tr>
      <w:tr w:rsidR="00DD37C0" w:rsidRPr="00B862C1" w:rsidTr="00DF5583">
        <w:trPr>
          <w:trHeight w:val="108"/>
        </w:trPr>
        <w:tc>
          <w:tcPr>
            <w:tcW w:w="4955" w:type="dxa"/>
            <w:tcBorders>
              <w:top w:val="single" w:sz="4" w:space="0" w:color="auto"/>
              <w:left w:val="single" w:sz="4" w:space="0" w:color="auto"/>
              <w:bottom w:val="single" w:sz="4" w:space="0" w:color="auto"/>
              <w:right w:val="single" w:sz="4" w:space="0" w:color="auto"/>
            </w:tcBorders>
            <w:vAlign w:val="center"/>
          </w:tcPr>
          <w:p w:rsidR="00DD37C0" w:rsidRPr="008B66D0" w:rsidRDefault="00DD37C0" w:rsidP="00014EA9">
            <w:pPr>
              <w:suppressAutoHyphens/>
              <w:rPr>
                <w:rFonts w:ascii="GHEA Grapalat" w:hAnsi="GHEA Grapalat" w:cs="Sylfaen"/>
              </w:rPr>
            </w:pPr>
            <w:proofErr w:type="spellStart"/>
            <w:r w:rsidRPr="008B66D0">
              <w:rPr>
                <w:rFonts w:ascii="GHEA Grapalat" w:hAnsi="GHEA Grapalat" w:cs="Sylfaen"/>
              </w:rPr>
              <w:lastRenderedPageBreak/>
              <w:t>Ավտոմեքենայի</w:t>
            </w:r>
            <w:proofErr w:type="spellEnd"/>
            <w:r w:rsidRPr="008B66D0">
              <w:rPr>
                <w:rFonts w:ascii="GHEA Grapalat" w:hAnsi="GHEA Grapalat" w:cs="Sylfaen"/>
              </w:rPr>
              <w:t xml:space="preserve"> </w:t>
            </w:r>
            <w:proofErr w:type="spellStart"/>
            <w:r w:rsidRPr="008B66D0">
              <w:rPr>
                <w:rFonts w:ascii="GHEA Grapalat" w:hAnsi="GHEA Grapalat" w:cs="Sylfaen"/>
              </w:rPr>
              <w:t>համալրվածությունը</w:t>
            </w:r>
            <w:proofErr w:type="spellEnd"/>
          </w:p>
          <w:p w:rsidR="00DD37C0" w:rsidRDefault="00DD37C0" w:rsidP="00014EA9">
            <w:pPr>
              <w:suppressAutoHyphens/>
              <w:rPr>
                <w:rFonts w:ascii="GHEA Grapalat" w:hAnsi="GHEA Grapalat" w:cs="Sylfaen"/>
              </w:rPr>
            </w:pPr>
          </w:p>
        </w:tc>
        <w:tc>
          <w:tcPr>
            <w:tcW w:w="4651" w:type="dxa"/>
            <w:tcBorders>
              <w:top w:val="single" w:sz="4" w:space="0" w:color="auto"/>
              <w:left w:val="single" w:sz="4" w:space="0" w:color="auto"/>
              <w:bottom w:val="single" w:sz="4" w:space="0" w:color="auto"/>
              <w:right w:val="single" w:sz="4" w:space="0" w:color="auto"/>
            </w:tcBorders>
          </w:tcPr>
          <w:p w:rsidR="00DD37C0" w:rsidRDefault="00DD37C0" w:rsidP="00014EA9">
            <w:pPr>
              <w:suppressAutoHyphens/>
              <w:jc w:val="center"/>
              <w:rPr>
                <w:rFonts w:ascii="GHEA Grapalat" w:hAnsi="GHEA Grapalat" w:cs="Sylfaen"/>
              </w:rPr>
            </w:pPr>
            <w:proofErr w:type="spellStart"/>
            <w:r>
              <w:rPr>
                <w:rFonts w:ascii="GHEA Grapalat" w:hAnsi="GHEA Grapalat" w:cs="Sylfaen"/>
              </w:rPr>
              <w:t>Բազային</w:t>
            </w:r>
            <w:proofErr w:type="spellEnd"/>
          </w:p>
        </w:tc>
      </w:tr>
    </w:tbl>
    <w:p w:rsidR="00DD37C0" w:rsidRDefault="00DD37C0">
      <w:pPr>
        <w:tabs>
          <w:tab w:val="right" w:pos="7272"/>
        </w:tabs>
        <w:spacing w:before="60" w:after="60"/>
        <w:rPr>
          <w:rFonts w:ascii="GHEA Grapalat" w:hAnsi="GHEA Grapalat"/>
          <w:b/>
          <w:bCs/>
          <w:color w:val="000000"/>
          <w:lang w:val="ru-RU"/>
        </w:rPr>
      </w:pPr>
    </w:p>
    <w:p w:rsidR="003D59D5" w:rsidRPr="00356143" w:rsidRDefault="003D59D5" w:rsidP="003D59D5">
      <w:pPr>
        <w:tabs>
          <w:tab w:val="right" w:pos="7272"/>
        </w:tabs>
        <w:spacing w:before="60" w:after="60"/>
        <w:rPr>
          <w:rFonts w:ascii="GHEA Grapalat" w:hAnsi="GHEA Grapalat"/>
          <w:sz w:val="22"/>
          <w:lang w:val="hy-AM"/>
        </w:rPr>
      </w:pPr>
      <w:r w:rsidRPr="00875D69">
        <w:rPr>
          <w:rFonts w:ascii="GHEA Grapalat" w:hAnsi="GHEA Grapalat"/>
          <w:b/>
          <w:bCs/>
          <w:color w:val="000000"/>
          <w:lang w:val="hy-AM"/>
        </w:rPr>
        <w:t xml:space="preserve">Լոտ 2. </w:t>
      </w:r>
      <w:r w:rsidRPr="00875D69">
        <w:rPr>
          <w:rFonts w:ascii="GHEA Grapalat" w:hAnsi="GHEA Grapalat" w:cs="Arial"/>
          <w:b/>
          <w:iCs/>
          <w:sz w:val="22"/>
          <w:szCs w:val="22"/>
        </w:rPr>
        <w:t>«</w:t>
      </w:r>
      <w:proofErr w:type="spellStart"/>
      <w:r w:rsidRPr="00875D69">
        <w:rPr>
          <w:rFonts w:ascii="GHEA Grapalat" w:hAnsi="GHEA Grapalat" w:cs="Arial"/>
          <w:b/>
          <w:iCs/>
          <w:sz w:val="22"/>
          <w:szCs w:val="22"/>
        </w:rPr>
        <w:t>Միասնական</w:t>
      </w:r>
      <w:proofErr w:type="spellEnd"/>
      <w:r w:rsidRPr="00875D69">
        <w:rPr>
          <w:rFonts w:ascii="GHEA Grapalat" w:hAnsi="GHEA Grapalat" w:cs="Arial"/>
          <w:b/>
          <w:iCs/>
          <w:sz w:val="22"/>
          <w:szCs w:val="22"/>
        </w:rPr>
        <w:t xml:space="preserve"> </w:t>
      </w:r>
      <w:proofErr w:type="spellStart"/>
      <w:r w:rsidRPr="00875D69">
        <w:rPr>
          <w:rFonts w:ascii="GHEA Grapalat" w:hAnsi="GHEA Grapalat" w:cs="Arial"/>
          <w:b/>
          <w:iCs/>
          <w:sz w:val="22"/>
          <w:szCs w:val="22"/>
        </w:rPr>
        <w:t>սոցիալական</w:t>
      </w:r>
      <w:proofErr w:type="spellEnd"/>
      <w:r w:rsidRPr="00875D69">
        <w:rPr>
          <w:rFonts w:ascii="GHEA Grapalat" w:hAnsi="GHEA Grapalat" w:cs="Arial"/>
          <w:b/>
          <w:iCs/>
          <w:sz w:val="22"/>
          <w:szCs w:val="22"/>
        </w:rPr>
        <w:t xml:space="preserve"> </w:t>
      </w:r>
      <w:proofErr w:type="spellStart"/>
      <w:r w:rsidRPr="00875D69">
        <w:rPr>
          <w:rFonts w:ascii="GHEA Grapalat" w:hAnsi="GHEA Grapalat" w:cs="Arial"/>
          <w:b/>
          <w:iCs/>
          <w:sz w:val="22"/>
          <w:szCs w:val="22"/>
        </w:rPr>
        <w:t>ծառայության</w:t>
      </w:r>
      <w:proofErr w:type="spellEnd"/>
      <w:r w:rsidRPr="00875D69">
        <w:rPr>
          <w:rFonts w:ascii="GHEA Grapalat" w:hAnsi="GHEA Grapalat" w:cs="Arial"/>
          <w:b/>
          <w:iCs/>
          <w:sz w:val="22"/>
          <w:szCs w:val="22"/>
        </w:rPr>
        <w:t xml:space="preserve"> </w:t>
      </w:r>
      <w:proofErr w:type="spellStart"/>
      <w:r w:rsidRPr="00875D69">
        <w:rPr>
          <w:rFonts w:ascii="GHEA Grapalat" w:hAnsi="GHEA Grapalat" w:cs="Arial"/>
          <w:b/>
          <w:iCs/>
          <w:sz w:val="22"/>
          <w:szCs w:val="22"/>
        </w:rPr>
        <w:t>կարիքների</w:t>
      </w:r>
      <w:proofErr w:type="spellEnd"/>
      <w:r w:rsidRPr="00875D69">
        <w:rPr>
          <w:rFonts w:ascii="GHEA Grapalat" w:hAnsi="GHEA Grapalat" w:cs="Arial"/>
          <w:b/>
          <w:iCs/>
          <w:sz w:val="22"/>
          <w:szCs w:val="22"/>
        </w:rPr>
        <w:t xml:space="preserve"> </w:t>
      </w:r>
      <w:proofErr w:type="spellStart"/>
      <w:r w:rsidRPr="00875D69">
        <w:rPr>
          <w:rFonts w:ascii="GHEA Grapalat" w:hAnsi="GHEA Grapalat" w:cs="Arial"/>
          <w:b/>
          <w:iCs/>
          <w:sz w:val="22"/>
          <w:szCs w:val="22"/>
        </w:rPr>
        <w:t>համար</w:t>
      </w:r>
      <w:proofErr w:type="spellEnd"/>
      <w:r w:rsidRPr="00875D69">
        <w:rPr>
          <w:rFonts w:ascii="GHEA Grapalat" w:hAnsi="GHEA Grapalat" w:cs="Arial"/>
          <w:b/>
          <w:iCs/>
          <w:sz w:val="22"/>
          <w:szCs w:val="22"/>
        </w:rPr>
        <w:t xml:space="preserve"> </w:t>
      </w:r>
      <w:proofErr w:type="spellStart"/>
      <w:r w:rsidRPr="00875D69">
        <w:rPr>
          <w:rFonts w:ascii="GHEA Grapalat" w:hAnsi="GHEA Grapalat" w:cs="Arial"/>
          <w:b/>
          <w:iCs/>
          <w:sz w:val="22"/>
          <w:szCs w:val="22"/>
        </w:rPr>
        <w:t>ծառայողական</w:t>
      </w:r>
      <w:proofErr w:type="spellEnd"/>
      <w:r w:rsidRPr="00875D69">
        <w:rPr>
          <w:rFonts w:ascii="GHEA Grapalat" w:hAnsi="GHEA Grapalat" w:cs="Arial"/>
          <w:b/>
          <w:iCs/>
          <w:sz w:val="22"/>
          <w:szCs w:val="22"/>
        </w:rPr>
        <w:t xml:space="preserve"> </w:t>
      </w:r>
      <w:proofErr w:type="spellStart"/>
      <w:r w:rsidRPr="00875D69">
        <w:rPr>
          <w:rFonts w:ascii="GHEA Grapalat" w:hAnsi="GHEA Grapalat" w:cs="Arial"/>
          <w:b/>
          <w:iCs/>
          <w:sz w:val="22"/>
          <w:szCs w:val="22"/>
        </w:rPr>
        <w:t>ավտոմեքենաների</w:t>
      </w:r>
      <w:proofErr w:type="spellEnd"/>
      <w:r w:rsidRPr="00875D69">
        <w:rPr>
          <w:rFonts w:ascii="GHEA Grapalat" w:hAnsi="GHEA Grapalat" w:cs="Arial"/>
          <w:b/>
          <w:iCs/>
          <w:sz w:val="22"/>
          <w:szCs w:val="22"/>
        </w:rPr>
        <w:t xml:space="preserve"> </w:t>
      </w:r>
      <w:proofErr w:type="spellStart"/>
      <w:r w:rsidRPr="00875D69">
        <w:rPr>
          <w:rFonts w:ascii="GHEA Grapalat" w:hAnsi="GHEA Grapalat" w:cs="Arial"/>
          <w:b/>
          <w:iCs/>
          <w:sz w:val="22"/>
          <w:szCs w:val="22"/>
        </w:rPr>
        <w:t>գնում</w:t>
      </w:r>
      <w:proofErr w:type="spellEnd"/>
      <w:r w:rsidRPr="00875D69">
        <w:rPr>
          <w:rFonts w:ascii="GHEA Grapalat" w:hAnsi="GHEA Grapalat" w:cs="Arial"/>
          <w:b/>
          <w:iCs/>
          <w:sz w:val="22"/>
          <w:szCs w:val="22"/>
        </w:rPr>
        <w:t xml:space="preserve"> (</w:t>
      </w:r>
      <w:proofErr w:type="spellStart"/>
      <w:r w:rsidRPr="00875D69">
        <w:rPr>
          <w:rFonts w:ascii="GHEA Grapalat" w:hAnsi="GHEA Grapalat" w:cs="Arial"/>
          <w:b/>
          <w:iCs/>
          <w:sz w:val="22"/>
          <w:szCs w:val="22"/>
        </w:rPr>
        <w:t>սեդան</w:t>
      </w:r>
      <w:proofErr w:type="spellEnd"/>
      <w:r w:rsidRPr="00875D69">
        <w:rPr>
          <w:rFonts w:ascii="GHEA Grapalat" w:hAnsi="GHEA Grapalat" w:cs="Arial"/>
          <w:b/>
          <w:iCs/>
          <w:sz w:val="22"/>
          <w:szCs w:val="22"/>
        </w:rPr>
        <w:t>)» /</w:t>
      </w:r>
      <w:proofErr w:type="spellStart"/>
      <w:r w:rsidRPr="00875D69">
        <w:rPr>
          <w:rFonts w:ascii="GHEA Grapalat" w:hAnsi="GHEA Grapalat" w:cs="Arial"/>
          <w:b/>
          <w:iCs/>
          <w:sz w:val="22"/>
          <w:szCs w:val="22"/>
        </w:rPr>
        <w:t>Պայմանագիր</w:t>
      </w:r>
      <w:proofErr w:type="spellEnd"/>
      <w:r w:rsidRPr="00E901C7">
        <w:rPr>
          <w:rFonts w:ascii="GHEA Grapalat" w:hAnsi="GHEA Grapalat" w:cs="Arial"/>
          <w:b/>
          <w:iCs/>
          <w:sz w:val="22"/>
          <w:szCs w:val="22"/>
        </w:rPr>
        <w:t xml:space="preserve"> </w:t>
      </w:r>
      <w:r w:rsidR="00A109BD">
        <w:rPr>
          <w:rFonts w:ascii="GHEA Grapalat" w:hAnsi="GHEA Grapalat" w:cs="Arial"/>
          <w:b/>
          <w:iCs/>
          <w:sz w:val="22"/>
          <w:szCs w:val="22"/>
        </w:rPr>
        <w:t>SPAPII-G-2-1-1/22.-2</w:t>
      </w:r>
      <w:r w:rsidRPr="00E901C7">
        <w:rPr>
          <w:rFonts w:ascii="GHEA Grapalat" w:hAnsi="GHEA Grapalat" w:cs="Arial"/>
          <w:b/>
          <w:iCs/>
          <w:sz w:val="22"/>
          <w:szCs w:val="22"/>
        </w:rPr>
        <w:t>/</w:t>
      </w:r>
    </w:p>
    <w:p w:rsidR="00DD37C0" w:rsidRDefault="00DD37C0">
      <w:pPr>
        <w:tabs>
          <w:tab w:val="right" w:pos="7272"/>
        </w:tabs>
        <w:spacing w:before="60" w:after="60"/>
        <w:ind w:left="270"/>
        <w:rPr>
          <w:rFonts w:ascii="GHEA Grapalat" w:hAnsi="GHEA Grapalat"/>
        </w:rPr>
      </w:pPr>
    </w:p>
    <w:p w:rsidR="00473C7D" w:rsidRPr="003D59D5" w:rsidRDefault="00DD37C0" w:rsidP="00DD37C0">
      <w:pPr>
        <w:tabs>
          <w:tab w:val="right" w:pos="7272"/>
        </w:tabs>
        <w:spacing w:before="60" w:after="60"/>
        <w:ind w:left="270"/>
        <w:jc w:val="right"/>
        <w:rPr>
          <w:rFonts w:ascii="GHEA Grapalat" w:hAnsi="GHEA Grapalat"/>
          <w:b/>
          <w:bCs/>
          <w:sz w:val="36"/>
          <w:lang w:val="en-GB"/>
        </w:rPr>
      </w:pPr>
      <w:proofErr w:type="spellStart"/>
      <w:r w:rsidRPr="003D59D5">
        <w:rPr>
          <w:rFonts w:ascii="GHEA Grapalat" w:hAnsi="GHEA Grapalat"/>
          <w:b/>
          <w:bCs/>
        </w:rPr>
        <w:t>Քանակ</w:t>
      </w:r>
      <w:proofErr w:type="spellEnd"/>
      <w:r w:rsidR="00014EA9">
        <w:rPr>
          <w:rFonts w:ascii="GHEA Grapalat" w:hAnsi="GHEA Grapalat"/>
          <w:b/>
          <w:bCs/>
        </w:rPr>
        <w:t>՝</w:t>
      </w:r>
      <w:r w:rsidRPr="003D59D5">
        <w:rPr>
          <w:rFonts w:ascii="GHEA Grapalat" w:hAnsi="GHEA Grapalat"/>
          <w:b/>
          <w:bCs/>
        </w:rPr>
        <w:t xml:space="preserve"> 10 </w:t>
      </w:r>
      <w:proofErr w:type="spellStart"/>
      <w:r w:rsidRPr="003D59D5">
        <w:rPr>
          <w:rFonts w:ascii="GHEA Grapalat" w:hAnsi="GHEA Grapalat"/>
          <w:b/>
          <w:bCs/>
        </w:rPr>
        <w:t>հատ</w:t>
      </w:r>
      <w:proofErr w:type="spellEnd"/>
    </w:p>
    <w:tbl>
      <w:tblPr>
        <w:tblStyle w:val="TableGrid"/>
        <w:tblpPr w:leftFromText="180" w:rightFromText="180" w:vertAnchor="text" w:tblpX="-90" w:tblpY="1"/>
        <w:tblOverlap w:val="never"/>
        <w:tblW w:w="9558" w:type="dxa"/>
        <w:tblLayout w:type="fixed"/>
        <w:tblLook w:val="04A0" w:firstRow="1" w:lastRow="0" w:firstColumn="1" w:lastColumn="0" w:noHBand="0" w:noVBand="1"/>
      </w:tblPr>
      <w:tblGrid>
        <w:gridCol w:w="4955"/>
        <w:gridCol w:w="4603"/>
      </w:tblGrid>
      <w:tr w:rsidR="00DD37C0" w:rsidRPr="00B862C1" w:rsidTr="00DD37C0">
        <w:trPr>
          <w:trHeight w:val="703"/>
        </w:trPr>
        <w:tc>
          <w:tcPr>
            <w:tcW w:w="495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DD37C0" w:rsidRPr="00B862C1" w:rsidRDefault="00DD37C0" w:rsidP="00014EA9">
            <w:pPr>
              <w:jc w:val="center"/>
              <w:rPr>
                <w:rFonts w:ascii="GHEA Grapalat" w:hAnsi="GHEA Grapalat"/>
                <w:b/>
                <w:bCs/>
                <w:szCs w:val="20"/>
                <w:lang w:val="hy-AM"/>
              </w:rPr>
            </w:pPr>
            <w:bookmarkStart w:id="403" w:name="_Toc503345523"/>
            <w:r w:rsidRPr="00B862C1">
              <w:rPr>
                <w:rFonts w:ascii="GHEA Grapalat" w:hAnsi="GHEA Grapalat"/>
                <w:b/>
                <w:bCs/>
                <w:szCs w:val="20"/>
                <w:lang w:val="hy-AM"/>
              </w:rPr>
              <w:t>Տեխնիկական մասնագրեր ՏՄ</w:t>
            </w:r>
          </w:p>
        </w:tc>
        <w:tc>
          <w:tcPr>
            <w:tcW w:w="4603"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DD37C0" w:rsidRPr="00B862C1" w:rsidRDefault="00DD37C0" w:rsidP="00014EA9">
            <w:pPr>
              <w:jc w:val="center"/>
              <w:rPr>
                <w:rFonts w:ascii="GHEA Grapalat" w:hAnsi="GHEA Grapalat"/>
                <w:b/>
                <w:bCs/>
                <w:szCs w:val="20"/>
                <w:lang w:val="hy-AM"/>
              </w:rPr>
            </w:pPr>
            <w:r w:rsidRPr="00B862C1">
              <w:rPr>
                <w:rFonts w:ascii="GHEA Grapalat" w:hAnsi="GHEA Grapalat"/>
                <w:b/>
                <w:bCs/>
                <w:szCs w:val="20"/>
                <w:lang w:val="hy-AM"/>
              </w:rPr>
              <w:t>Պահանջվող ՏՄ</w:t>
            </w:r>
          </w:p>
        </w:tc>
      </w:tr>
      <w:tr w:rsidR="00DD37C0" w:rsidRPr="00B862C1" w:rsidTr="00DD37C0">
        <w:trPr>
          <w:trHeight w:val="60"/>
        </w:trPr>
        <w:tc>
          <w:tcPr>
            <w:tcW w:w="4955" w:type="dxa"/>
            <w:tcBorders>
              <w:top w:val="single" w:sz="4" w:space="0" w:color="auto"/>
              <w:left w:val="single" w:sz="4" w:space="0" w:color="auto"/>
              <w:bottom w:val="single" w:sz="4" w:space="0" w:color="auto"/>
              <w:right w:val="single" w:sz="4" w:space="0" w:color="auto"/>
            </w:tcBorders>
            <w:hideMark/>
          </w:tcPr>
          <w:p w:rsidR="00DD37C0" w:rsidRPr="00B862C1" w:rsidRDefault="00DD37C0" w:rsidP="00014EA9">
            <w:pPr>
              <w:rPr>
                <w:rFonts w:ascii="GHEA Grapalat" w:hAnsi="GHEA Grapalat" w:cs="Sylfaen"/>
              </w:rPr>
            </w:pPr>
            <w:proofErr w:type="spellStart"/>
            <w:r w:rsidRPr="00B862C1">
              <w:rPr>
                <w:rFonts w:ascii="GHEA Grapalat" w:hAnsi="GHEA Grapalat" w:cs="Sylfaen"/>
              </w:rPr>
              <w:t>Արտադրման</w:t>
            </w:r>
            <w:proofErr w:type="spellEnd"/>
            <w:r w:rsidRPr="00B862C1">
              <w:rPr>
                <w:rFonts w:ascii="GHEA Grapalat" w:hAnsi="GHEA Grapalat" w:cs="Sylfaen"/>
              </w:rPr>
              <w:t xml:space="preserve"> </w:t>
            </w:r>
            <w:proofErr w:type="spellStart"/>
            <w:r w:rsidRPr="00B862C1">
              <w:rPr>
                <w:rFonts w:ascii="GHEA Grapalat" w:hAnsi="GHEA Grapalat" w:cs="Sylfaen"/>
              </w:rPr>
              <w:t>տարեթիվը</w:t>
            </w:r>
            <w:proofErr w:type="spellEnd"/>
          </w:p>
        </w:tc>
        <w:tc>
          <w:tcPr>
            <w:tcW w:w="4603" w:type="dxa"/>
            <w:tcBorders>
              <w:top w:val="single" w:sz="4" w:space="0" w:color="auto"/>
              <w:left w:val="single" w:sz="4" w:space="0" w:color="auto"/>
              <w:bottom w:val="single" w:sz="4" w:space="0" w:color="auto"/>
              <w:right w:val="single" w:sz="4" w:space="0" w:color="auto"/>
            </w:tcBorders>
            <w:hideMark/>
          </w:tcPr>
          <w:p w:rsidR="00DD37C0" w:rsidRPr="00B862C1" w:rsidRDefault="00D311D5" w:rsidP="00014EA9">
            <w:pPr>
              <w:jc w:val="center"/>
              <w:rPr>
                <w:rFonts w:ascii="GHEA Grapalat" w:hAnsi="GHEA Grapalat" w:cs="Sylfaen"/>
              </w:rPr>
            </w:pPr>
            <w:r>
              <w:rPr>
                <w:rFonts w:ascii="GHEA Grapalat" w:hAnsi="GHEA Grapalat" w:cs="Sylfaen"/>
              </w:rPr>
              <w:t>2022/</w:t>
            </w:r>
            <w:r w:rsidR="00DD37C0" w:rsidRPr="00B862C1">
              <w:rPr>
                <w:rFonts w:ascii="GHEA Grapalat" w:hAnsi="GHEA Grapalat" w:cs="Sylfaen"/>
              </w:rPr>
              <w:t>2023</w:t>
            </w:r>
          </w:p>
        </w:tc>
      </w:tr>
      <w:tr w:rsidR="00DD37C0" w:rsidRPr="00B862C1" w:rsidTr="00DD37C0">
        <w:trPr>
          <w:trHeight w:val="60"/>
        </w:trPr>
        <w:tc>
          <w:tcPr>
            <w:tcW w:w="4955" w:type="dxa"/>
            <w:tcBorders>
              <w:top w:val="single" w:sz="4" w:space="0" w:color="auto"/>
              <w:left w:val="single" w:sz="4" w:space="0" w:color="auto"/>
              <w:bottom w:val="single" w:sz="4" w:space="0" w:color="auto"/>
              <w:right w:val="single" w:sz="4" w:space="0" w:color="auto"/>
            </w:tcBorders>
          </w:tcPr>
          <w:p w:rsidR="00DD37C0" w:rsidRPr="00B862C1" w:rsidRDefault="00DD37C0" w:rsidP="00014EA9">
            <w:pPr>
              <w:rPr>
                <w:rFonts w:ascii="GHEA Grapalat" w:hAnsi="GHEA Grapalat" w:cs="Sylfaen"/>
              </w:rPr>
            </w:pPr>
            <w:proofErr w:type="spellStart"/>
            <w:r>
              <w:rPr>
                <w:rFonts w:ascii="GHEA Grapalat" w:hAnsi="GHEA Grapalat" w:cs="Sylfaen"/>
              </w:rPr>
              <w:t>Թափքի</w:t>
            </w:r>
            <w:proofErr w:type="spellEnd"/>
            <w:r>
              <w:rPr>
                <w:rFonts w:ascii="GHEA Grapalat" w:hAnsi="GHEA Grapalat" w:cs="Sylfaen"/>
              </w:rPr>
              <w:t xml:space="preserve"> </w:t>
            </w:r>
            <w:proofErr w:type="spellStart"/>
            <w:r>
              <w:rPr>
                <w:rFonts w:ascii="GHEA Grapalat" w:hAnsi="GHEA Grapalat" w:cs="Sylfaen"/>
              </w:rPr>
              <w:t>տեսակը</w:t>
            </w:r>
            <w:proofErr w:type="spellEnd"/>
          </w:p>
        </w:tc>
        <w:tc>
          <w:tcPr>
            <w:tcW w:w="4603" w:type="dxa"/>
            <w:tcBorders>
              <w:top w:val="single" w:sz="4" w:space="0" w:color="auto"/>
              <w:left w:val="single" w:sz="4" w:space="0" w:color="auto"/>
              <w:bottom w:val="single" w:sz="4" w:space="0" w:color="auto"/>
              <w:right w:val="single" w:sz="4" w:space="0" w:color="auto"/>
            </w:tcBorders>
          </w:tcPr>
          <w:p w:rsidR="00DD37C0" w:rsidRPr="00B862C1" w:rsidRDefault="00DD37C0" w:rsidP="00014EA9">
            <w:pPr>
              <w:jc w:val="center"/>
              <w:rPr>
                <w:rFonts w:ascii="GHEA Grapalat" w:hAnsi="GHEA Grapalat" w:cs="Sylfaen"/>
              </w:rPr>
            </w:pPr>
            <w:proofErr w:type="spellStart"/>
            <w:r>
              <w:rPr>
                <w:rFonts w:ascii="GHEA Grapalat" w:hAnsi="GHEA Grapalat" w:cs="Sylfaen"/>
              </w:rPr>
              <w:t>Սեդան</w:t>
            </w:r>
            <w:proofErr w:type="spellEnd"/>
          </w:p>
        </w:tc>
      </w:tr>
      <w:tr w:rsidR="00DD37C0" w:rsidRPr="00B862C1" w:rsidTr="00DD37C0">
        <w:trPr>
          <w:trHeight w:val="60"/>
        </w:trPr>
        <w:tc>
          <w:tcPr>
            <w:tcW w:w="4955" w:type="dxa"/>
            <w:tcBorders>
              <w:top w:val="single" w:sz="4" w:space="0" w:color="auto"/>
              <w:left w:val="single" w:sz="4" w:space="0" w:color="auto"/>
              <w:bottom w:val="single" w:sz="4" w:space="0" w:color="auto"/>
              <w:right w:val="single" w:sz="4" w:space="0" w:color="auto"/>
            </w:tcBorders>
            <w:hideMark/>
          </w:tcPr>
          <w:p w:rsidR="00DD37C0" w:rsidRPr="00B862C1" w:rsidRDefault="00DD37C0" w:rsidP="00014EA9">
            <w:pPr>
              <w:rPr>
                <w:rFonts w:ascii="GHEA Grapalat" w:hAnsi="GHEA Grapalat" w:cs="Sylfaen"/>
                <w:lang w:val="hy-AM"/>
              </w:rPr>
            </w:pPr>
            <w:r w:rsidRPr="00B862C1">
              <w:rPr>
                <w:rFonts w:ascii="GHEA Grapalat" w:hAnsi="GHEA Grapalat" w:cs="Sylfaen"/>
                <w:lang w:val="hy-AM"/>
              </w:rPr>
              <w:t>Անիվային ֆորմուլան</w:t>
            </w:r>
          </w:p>
        </w:tc>
        <w:tc>
          <w:tcPr>
            <w:tcW w:w="4603" w:type="dxa"/>
            <w:tcBorders>
              <w:top w:val="single" w:sz="4" w:space="0" w:color="auto"/>
              <w:left w:val="single" w:sz="4" w:space="0" w:color="auto"/>
              <w:bottom w:val="single" w:sz="4" w:space="0" w:color="auto"/>
              <w:right w:val="single" w:sz="4" w:space="0" w:color="auto"/>
            </w:tcBorders>
            <w:hideMark/>
          </w:tcPr>
          <w:p w:rsidR="00DD37C0" w:rsidRPr="00B862C1" w:rsidRDefault="00DD37C0" w:rsidP="00014EA9">
            <w:pPr>
              <w:jc w:val="center"/>
              <w:rPr>
                <w:rFonts w:ascii="GHEA Grapalat" w:hAnsi="GHEA Grapalat" w:cs="Sylfaen"/>
              </w:rPr>
            </w:pPr>
            <w:proofErr w:type="spellStart"/>
            <w:r>
              <w:rPr>
                <w:rFonts w:ascii="GHEA Grapalat" w:hAnsi="GHEA Grapalat" w:cs="Sylfaen"/>
              </w:rPr>
              <w:t>Առջևի</w:t>
            </w:r>
            <w:proofErr w:type="spellEnd"/>
            <w:r>
              <w:rPr>
                <w:rFonts w:ascii="GHEA Grapalat" w:hAnsi="GHEA Grapalat" w:cs="Sylfaen"/>
              </w:rPr>
              <w:t xml:space="preserve">/ </w:t>
            </w:r>
            <w:proofErr w:type="spellStart"/>
            <w:r>
              <w:rPr>
                <w:rFonts w:ascii="GHEA Grapalat" w:hAnsi="GHEA Grapalat" w:cs="Sylfaen"/>
              </w:rPr>
              <w:t>հետևի</w:t>
            </w:r>
            <w:proofErr w:type="spellEnd"/>
            <w:r>
              <w:rPr>
                <w:rFonts w:ascii="GHEA Grapalat" w:hAnsi="GHEA Grapalat" w:cs="Sylfaen"/>
              </w:rPr>
              <w:t xml:space="preserve"> </w:t>
            </w:r>
            <w:proofErr w:type="spellStart"/>
            <w:r>
              <w:rPr>
                <w:rFonts w:ascii="GHEA Grapalat" w:hAnsi="GHEA Grapalat" w:cs="Sylfaen"/>
              </w:rPr>
              <w:t>քաշող</w:t>
            </w:r>
            <w:proofErr w:type="spellEnd"/>
            <w:r>
              <w:rPr>
                <w:rFonts w:ascii="GHEA Grapalat" w:hAnsi="GHEA Grapalat" w:cs="Sylfaen"/>
              </w:rPr>
              <w:t xml:space="preserve"> </w:t>
            </w:r>
          </w:p>
        </w:tc>
      </w:tr>
      <w:tr w:rsidR="00DD37C0" w:rsidRPr="00214A8B" w:rsidTr="00DD37C0">
        <w:trPr>
          <w:trHeight w:val="60"/>
        </w:trPr>
        <w:tc>
          <w:tcPr>
            <w:tcW w:w="4955" w:type="dxa"/>
            <w:tcBorders>
              <w:top w:val="single" w:sz="4" w:space="0" w:color="auto"/>
              <w:left w:val="single" w:sz="4" w:space="0" w:color="auto"/>
              <w:bottom w:val="single" w:sz="4" w:space="0" w:color="auto"/>
              <w:right w:val="single" w:sz="4" w:space="0" w:color="auto"/>
            </w:tcBorders>
            <w:hideMark/>
          </w:tcPr>
          <w:p w:rsidR="00DD37C0" w:rsidRPr="00B862C1" w:rsidRDefault="00DD37C0" w:rsidP="00014EA9">
            <w:pPr>
              <w:rPr>
                <w:rFonts w:ascii="GHEA Grapalat" w:hAnsi="GHEA Grapalat" w:cs="Sylfaen"/>
                <w:lang w:val="hy-AM"/>
              </w:rPr>
            </w:pPr>
            <w:r w:rsidRPr="00B862C1">
              <w:rPr>
                <w:rFonts w:ascii="GHEA Grapalat" w:hAnsi="GHEA Grapalat" w:cs="Sylfaen"/>
                <w:lang w:val="hy-AM"/>
              </w:rPr>
              <w:t>Անիվային բազա, մմ</w:t>
            </w:r>
          </w:p>
        </w:tc>
        <w:tc>
          <w:tcPr>
            <w:tcW w:w="4603" w:type="dxa"/>
            <w:tcBorders>
              <w:top w:val="single" w:sz="4" w:space="0" w:color="auto"/>
              <w:left w:val="single" w:sz="4" w:space="0" w:color="auto"/>
              <w:bottom w:val="single" w:sz="4" w:space="0" w:color="auto"/>
              <w:right w:val="single" w:sz="4" w:space="0" w:color="auto"/>
            </w:tcBorders>
            <w:hideMark/>
          </w:tcPr>
          <w:p w:rsidR="00DD37C0" w:rsidRPr="00214A8B" w:rsidRDefault="00DD37C0" w:rsidP="00014EA9">
            <w:pPr>
              <w:jc w:val="center"/>
              <w:rPr>
                <w:rFonts w:ascii="GHEA Grapalat" w:hAnsi="GHEA Grapalat" w:cs="Sylfaen"/>
              </w:rPr>
            </w:pPr>
            <w:r w:rsidRPr="00B862C1">
              <w:rPr>
                <w:rFonts w:ascii="GHEA Grapalat" w:hAnsi="GHEA Grapalat" w:cs="Sylfaen"/>
                <w:lang w:val="hy-AM"/>
              </w:rPr>
              <w:t>2</w:t>
            </w:r>
            <w:r>
              <w:rPr>
                <w:rFonts w:ascii="GHEA Grapalat" w:hAnsi="GHEA Grapalat" w:cs="Sylfaen"/>
              </w:rPr>
              <w:t>5</w:t>
            </w:r>
            <w:r w:rsidRPr="00B862C1">
              <w:rPr>
                <w:rFonts w:ascii="GHEA Grapalat" w:hAnsi="GHEA Grapalat" w:cs="Sylfaen"/>
                <w:lang w:val="hy-AM"/>
              </w:rPr>
              <w:t>00-2</w:t>
            </w:r>
            <w:r>
              <w:rPr>
                <w:rFonts w:ascii="GHEA Grapalat" w:hAnsi="GHEA Grapalat" w:cs="Sylfaen"/>
              </w:rPr>
              <w:t>850</w:t>
            </w:r>
          </w:p>
        </w:tc>
      </w:tr>
      <w:tr w:rsidR="00DD37C0" w:rsidRPr="00B862C1" w:rsidTr="00DD37C0">
        <w:trPr>
          <w:trHeight w:val="241"/>
        </w:trPr>
        <w:tc>
          <w:tcPr>
            <w:tcW w:w="4955" w:type="dxa"/>
            <w:tcBorders>
              <w:top w:val="single" w:sz="4" w:space="0" w:color="auto"/>
              <w:left w:val="single" w:sz="4" w:space="0" w:color="auto"/>
              <w:bottom w:val="single" w:sz="4" w:space="0" w:color="auto"/>
              <w:right w:val="single" w:sz="4" w:space="0" w:color="auto"/>
            </w:tcBorders>
            <w:hideMark/>
          </w:tcPr>
          <w:p w:rsidR="00DD37C0" w:rsidRPr="00B862C1" w:rsidRDefault="00DD37C0" w:rsidP="00014EA9">
            <w:pPr>
              <w:rPr>
                <w:rFonts w:ascii="GHEA Grapalat" w:hAnsi="GHEA Grapalat" w:cs="Sylfaen"/>
                <w:lang w:val="hy-AM"/>
              </w:rPr>
            </w:pPr>
            <w:r w:rsidRPr="00B862C1">
              <w:rPr>
                <w:rFonts w:ascii="GHEA Grapalat" w:hAnsi="GHEA Grapalat" w:cs="Sylfaen"/>
                <w:lang w:val="hy-AM"/>
              </w:rPr>
              <w:t>Նստատեղեր</w:t>
            </w:r>
          </w:p>
        </w:tc>
        <w:tc>
          <w:tcPr>
            <w:tcW w:w="4603" w:type="dxa"/>
            <w:tcBorders>
              <w:top w:val="single" w:sz="4" w:space="0" w:color="auto"/>
              <w:left w:val="single" w:sz="4" w:space="0" w:color="auto"/>
              <w:bottom w:val="single" w:sz="4" w:space="0" w:color="auto"/>
              <w:right w:val="single" w:sz="4" w:space="0" w:color="auto"/>
            </w:tcBorders>
            <w:vAlign w:val="center"/>
            <w:hideMark/>
          </w:tcPr>
          <w:p w:rsidR="00DD37C0" w:rsidRPr="00B862C1" w:rsidRDefault="00DD37C0" w:rsidP="00014EA9">
            <w:pPr>
              <w:jc w:val="center"/>
              <w:rPr>
                <w:rFonts w:ascii="GHEA Grapalat" w:hAnsi="GHEA Grapalat" w:cs="Sylfaen"/>
                <w:lang w:val="hy-AM"/>
              </w:rPr>
            </w:pPr>
            <w:r w:rsidRPr="00B862C1">
              <w:rPr>
                <w:rFonts w:ascii="GHEA Grapalat" w:hAnsi="GHEA Grapalat" w:cs="Sylfaen"/>
                <w:lang w:val="hy-AM"/>
              </w:rPr>
              <w:t>5</w:t>
            </w:r>
          </w:p>
        </w:tc>
      </w:tr>
      <w:tr w:rsidR="00DD37C0" w:rsidRPr="00B862C1" w:rsidTr="00DD37C0">
        <w:trPr>
          <w:trHeight w:val="60"/>
        </w:trPr>
        <w:tc>
          <w:tcPr>
            <w:tcW w:w="4955" w:type="dxa"/>
            <w:tcBorders>
              <w:top w:val="single" w:sz="4" w:space="0" w:color="auto"/>
              <w:left w:val="single" w:sz="4" w:space="0" w:color="auto"/>
              <w:bottom w:val="single" w:sz="4" w:space="0" w:color="auto"/>
              <w:right w:val="single" w:sz="4" w:space="0" w:color="auto"/>
            </w:tcBorders>
            <w:hideMark/>
          </w:tcPr>
          <w:p w:rsidR="00DD37C0" w:rsidRPr="00B862C1" w:rsidRDefault="00DD37C0" w:rsidP="00014EA9">
            <w:pPr>
              <w:rPr>
                <w:rFonts w:ascii="GHEA Grapalat" w:hAnsi="GHEA Grapalat" w:cs="Sylfaen"/>
                <w:lang w:val="hy-AM"/>
              </w:rPr>
            </w:pPr>
            <w:r w:rsidRPr="00B862C1">
              <w:rPr>
                <w:rFonts w:ascii="GHEA Grapalat" w:hAnsi="GHEA Grapalat" w:cs="Sylfaen"/>
                <w:lang w:val="hy-AM"/>
              </w:rPr>
              <w:t>Շարժիչի մխոցներ/փականները</w:t>
            </w:r>
          </w:p>
        </w:tc>
        <w:tc>
          <w:tcPr>
            <w:tcW w:w="4603" w:type="dxa"/>
            <w:tcBorders>
              <w:top w:val="single" w:sz="4" w:space="0" w:color="auto"/>
              <w:left w:val="single" w:sz="4" w:space="0" w:color="auto"/>
              <w:bottom w:val="single" w:sz="4" w:space="0" w:color="auto"/>
              <w:right w:val="single" w:sz="4" w:space="0" w:color="auto"/>
            </w:tcBorders>
            <w:vAlign w:val="center"/>
            <w:hideMark/>
          </w:tcPr>
          <w:p w:rsidR="00DD37C0" w:rsidRPr="00B862C1" w:rsidRDefault="00DD37C0" w:rsidP="00014EA9">
            <w:pPr>
              <w:jc w:val="center"/>
              <w:rPr>
                <w:rFonts w:ascii="GHEA Grapalat" w:hAnsi="GHEA Grapalat" w:cs="Sylfaen"/>
              </w:rPr>
            </w:pPr>
            <w:r w:rsidRPr="00B862C1">
              <w:rPr>
                <w:rFonts w:ascii="GHEA Grapalat" w:hAnsi="GHEA Grapalat" w:cs="Sylfaen"/>
                <w:lang w:val="hy-AM"/>
              </w:rPr>
              <w:t>4</w:t>
            </w:r>
            <w:r>
              <w:rPr>
                <w:rFonts w:ascii="GHEA Grapalat" w:hAnsi="GHEA Grapalat" w:cs="Sylfaen"/>
              </w:rPr>
              <w:t>-6/16-20</w:t>
            </w:r>
          </w:p>
        </w:tc>
      </w:tr>
      <w:tr w:rsidR="00DD37C0" w:rsidRPr="009D64F7" w:rsidTr="00DD37C0">
        <w:trPr>
          <w:trHeight w:val="252"/>
        </w:trPr>
        <w:tc>
          <w:tcPr>
            <w:tcW w:w="4955" w:type="dxa"/>
            <w:tcBorders>
              <w:top w:val="single" w:sz="4" w:space="0" w:color="auto"/>
              <w:left w:val="single" w:sz="4" w:space="0" w:color="auto"/>
              <w:bottom w:val="single" w:sz="4" w:space="0" w:color="auto"/>
              <w:right w:val="single" w:sz="4" w:space="0" w:color="auto"/>
            </w:tcBorders>
            <w:hideMark/>
          </w:tcPr>
          <w:p w:rsidR="00DD37C0" w:rsidRPr="00B862C1" w:rsidRDefault="00DD37C0" w:rsidP="00014EA9">
            <w:pPr>
              <w:rPr>
                <w:rFonts w:ascii="GHEA Grapalat" w:hAnsi="GHEA Grapalat" w:cs="Sylfaen"/>
                <w:lang w:val="hy-AM"/>
              </w:rPr>
            </w:pPr>
            <w:r w:rsidRPr="00B862C1">
              <w:rPr>
                <w:rFonts w:ascii="GHEA Grapalat" w:hAnsi="GHEA Grapalat" w:cs="Sylfaen"/>
                <w:lang w:val="hy-AM"/>
              </w:rPr>
              <w:t>Շարժիչի հզորությունը՝ ձ/ուժ</w:t>
            </w:r>
          </w:p>
        </w:tc>
        <w:tc>
          <w:tcPr>
            <w:tcW w:w="4603" w:type="dxa"/>
            <w:tcBorders>
              <w:top w:val="single" w:sz="4" w:space="0" w:color="auto"/>
              <w:left w:val="single" w:sz="4" w:space="0" w:color="auto"/>
              <w:bottom w:val="single" w:sz="4" w:space="0" w:color="auto"/>
              <w:right w:val="single" w:sz="4" w:space="0" w:color="auto"/>
            </w:tcBorders>
            <w:hideMark/>
          </w:tcPr>
          <w:p w:rsidR="00DD37C0" w:rsidRPr="009D64F7" w:rsidRDefault="00DD37C0" w:rsidP="00014EA9">
            <w:pPr>
              <w:jc w:val="center"/>
              <w:rPr>
                <w:rFonts w:ascii="GHEA Grapalat" w:hAnsi="GHEA Grapalat" w:cs="Sylfaen"/>
              </w:rPr>
            </w:pPr>
            <w:r w:rsidRPr="00B862C1">
              <w:rPr>
                <w:rFonts w:ascii="GHEA Grapalat" w:hAnsi="GHEA Grapalat" w:cs="Sylfaen"/>
                <w:lang w:val="hy-AM"/>
              </w:rPr>
              <w:t>1</w:t>
            </w:r>
            <w:r>
              <w:rPr>
                <w:rFonts w:ascii="GHEA Grapalat" w:hAnsi="GHEA Grapalat" w:cs="Sylfaen"/>
              </w:rPr>
              <w:t>10</w:t>
            </w:r>
            <w:r w:rsidRPr="00B862C1">
              <w:rPr>
                <w:rFonts w:ascii="GHEA Grapalat" w:hAnsi="GHEA Grapalat" w:cs="Sylfaen"/>
                <w:lang w:val="hy-AM"/>
              </w:rPr>
              <w:t>-</w:t>
            </w:r>
            <w:r>
              <w:rPr>
                <w:rFonts w:ascii="GHEA Grapalat" w:hAnsi="GHEA Grapalat" w:cs="Sylfaen"/>
              </w:rPr>
              <w:t>195</w:t>
            </w:r>
          </w:p>
        </w:tc>
      </w:tr>
      <w:tr w:rsidR="00DD37C0" w:rsidRPr="00B862C1" w:rsidTr="00DD37C0">
        <w:trPr>
          <w:trHeight w:val="60"/>
        </w:trPr>
        <w:tc>
          <w:tcPr>
            <w:tcW w:w="4955" w:type="dxa"/>
            <w:tcBorders>
              <w:top w:val="single" w:sz="4" w:space="0" w:color="auto"/>
              <w:left w:val="single" w:sz="4" w:space="0" w:color="auto"/>
              <w:bottom w:val="single" w:sz="4" w:space="0" w:color="auto"/>
              <w:right w:val="single" w:sz="4" w:space="0" w:color="auto"/>
            </w:tcBorders>
          </w:tcPr>
          <w:p w:rsidR="00DD37C0" w:rsidRPr="003F4F2E" w:rsidRDefault="00DD37C0" w:rsidP="00014EA9">
            <w:pPr>
              <w:rPr>
                <w:rFonts w:ascii="GHEA Grapalat" w:hAnsi="GHEA Grapalat" w:cs="Sylfaen"/>
              </w:rPr>
            </w:pPr>
            <w:proofErr w:type="spellStart"/>
            <w:r>
              <w:rPr>
                <w:rFonts w:ascii="GHEA Grapalat" w:hAnsi="GHEA Grapalat" w:cs="Sylfaen"/>
              </w:rPr>
              <w:t>Շարժիչի</w:t>
            </w:r>
            <w:proofErr w:type="spellEnd"/>
            <w:r>
              <w:rPr>
                <w:rFonts w:ascii="GHEA Grapalat" w:hAnsi="GHEA Grapalat" w:cs="Sylfaen"/>
              </w:rPr>
              <w:t xml:space="preserve"> </w:t>
            </w:r>
            <w:proofErr w:type="spellStart"/>
            <w:r>
              <w:rPr>
                <w:rFonts w:ascii="GHEA Grapalat" w:hAnsi="GHEA Grapalat" w:cs="Sylfaen"/>
              </w:rPr>
              <w:t>ծավալը</w:t>
            </w:r>
            <w:proofErr w:type="spellEnd"/>
            <w:r>
              <w:rPr>
                <w:rFonts w:ascii="GHEA Grapalat" w:hAnsi="GHEA Grapalat" w:cs="Sylfaen"/>
              </w:rPr>
              <w:t xml:space="preserve">, </w:t>
            </w:r>
            <w:proofErr w:type="spellStart"/>
            <w:r>
              <w:rPr>
                <w:rFonts w:ascii="GHEA Grapalat" w:hAnsi="GHEA Grapalat" w:cs="Sylfaen"/>
              </w:rPr>
              <w:t>լիտր</w:t>
            </w:r>
            <w:proofErr w:type="spellEnd"/>
          </w:p>
        </w:tc>
        <w:tc>
          <w:tcPr>
            <w:tcW w:w="4603" w:type="dxa"/>
            <w:tcBorders>
              <w:top w:val="single" w:sz="4" w:space="0" w:color="auto"/>
              <w:left w:val="single" w:sz="4" w:space="0" w:color="auto"/>
              <w:bottom w:val="single" w:sz="4" w:space="0" w:color="auto"/>
              <w:right w:val="single" w:sz="4" w:space="0" w:color="auto"/>
            </w:tcBorders>
            <w:vAlign w:val="center"/>
          </w:tcPr>
          <w:p w:rsidR="00DD37C0" w:rsidRPr="00B862C1" w:rsidRDefault="00DD37C0" w:rsidP="00014EA9">
            <w:pPr>
              <w:jc w:val="center"/>
              <w:rPr>
                <w:rFonts w:ascii="GHEA Grapalat" w:hAnsi="GHEA Grapalat" w:cs="Sylfaen"/>
              </w:rPr>
            </w:pPr>
            <w:r>
              <w:rPr>
                <w:rFonts w:ascii="GHEA Grapalat" w:hAnsi="GHEA Grapalat" w:cs="Sylfaen"/>
              </w:rPr>
              <w:t>1.6-2.5</w:t>
            </w:r>
          </w:p>
        </w:tc>
      </w:tr>
      <w:tr w:rsidR="00DD37C0" w:rsidRPr="00B862C1" w:rsidTr="00DD37C0">
        <w:trPr>
          <w:trHeight w:val="60"/>
        </w:trPr>
        <w:tc>
          <w:tcPr>
            <w:tcW w:w="4955" w:type="dxa"/>
            <w:tcBorders>
              <w:top w:val="single" w:sz="4" w:space="0" w:color="auto"/>
              <w:left w:val="single" w:sz="4" w:space="0" w:color="auto"/>
              <w:bottom w:val="single" w:sz="4" w:space="0" w:color="auto"/>
              <w:right w:val="single" w:sz="4" w:space="0" w:color="auto"/>
            </w:tcBorders>
            <w:hideMark/>
          </w:tcPr>
          <w:p w:rsidR="00DD37C0" w:rsidRPr="00B862C1" w:rsidRDefault="00DD37C0" w:rsidP="00014EA9">
            <w:pPr>
              <w:rPr>
                <w:rFonts w:ascii="GHEA Grapalat" w:hAnsi="GHEA Grapalat" w:cs="Sylfaen"/>
                <w:lang w:val="hy-AM"/>
              </w:rPr>
            </w:pPr>
            <w:r w:rsidRPr="00B862C1">
              <w:rPr>
                <w:rFonts w:ascii="GHEA Grapalat" w:hAnsi="GHEA Grapalat" w:cs="Sylfaen"/>
                <w:lang w:val="hy-AM"/>
              </w:rPr>
              <w:t>Շարժիչի տեսակը</w:t>
            </w:r>
          </w:p>
        </w:tc>
        <w:tc>
          <w:tcPr>
            <w:tcW w:w="4603" w:type="dxa"/>
            <w:tcBorders>
              <w:top w:val="single" w:sz="4" w:space="0" w:color="auto"/>
              <w:left w:val="single" w:sz="4" w:space="0" w:color="auto"/>
              <w:bottom w:val="single" w:sz="4" w:space="0" w:color="auto"/>
              <w:right w:val="single" w:sz="4" w:space="0" w:color="auto"/>
            </w:tcBorders>
            <w:vAlign w:val="center"/>
            <w:hideMark/>
          </w:tcPr>
          <w:p w:rsidR="00DD37C0" w:rsidRPr="00B862C1" w:rsidRDefault="00DD37C0" w:rsidP="00014EA9">
            <w:pPr>
              <w:jc w:val="center"/>
              <w:rPr>
                <w:rFonts w:ascii="GHEA Grapalat" w:hAnsi="GHEA Grapalat" w:cs="Sylfaen"/>
                <w:lang w:val="hy-AM"/>
              </w:rPr>
            </w:pPr>
            <w:r w:rsidRPr="00B862C1">
              <w:rPr>
                <w:rFonts w:ascii="GHEA Grapalat" w:hAnsi="GHEA Grapalat" w:cs="Sylfaen"/>
                <w:lang w:val="hy-AM"/>
              </w:rPr>
              <w:t>Բենզինային</w:t>
            </w:r>
          </w:p>
        </w:tc>
      </w:tr>
      <w:tr w:rsidR="00DD37C0" w:rsidRPr="00B862C1" w:rsidTr="00DD37C0">
        <w:trPr>
          <w:trHeight w:val="101"/>
        </w:trPr>
        <w:tc>
          <w:tcPr>
            <w:tcW w:w="4955" w:type="dxa"/>
            <w:tcBorders>
              <w:top w:val="single" w:sz="4" w:space="0" w:color="auto"/>
              <w:left w:val="single" w:sz="4" w:space="0" w:color="auto"/>
              <w:bottom w:val="single" w:sz="4" w:space="0" w:color="auto"/>
              <w:right w:val="single" w:sz="4" w:space="0" w:color="auto"/>
            </w:tcBorders>
            <w:hideMark/>
          </w:tcPr>
          <w:p w:rsidR="00DD37C0" w:rsidRPr="00B862C1" w:rsidRDefault="00DD37C0" w:rsidP="00014EA9">
            <w:pPr>
              <w:rPr>
                <w:rFonts w:ascii="GHEA Grapalat" w:hAnsi="GHEA Grapalat" w:cs="Sylfaen"/>
                <w:lang w:val="hy-AM"/>
              </w:rPr>
            </w:pPr>
            <w:r w:rsidRPr="00B862C1">
              <w:rPr>
                <w:rFonts w:ascii="GHEA Grapalat" w:hAnsi="GHEA Grapalat" w:cs="Sylfaen"/>
                <w:lang w:val="hy-AM"/>
              </w:rPr>
              <w:t>Բնապահպանական չափորոշիչ</w:t>
            </w:r>
          </w:p>
        </w:tc>
        <w:tc>
          <w:tcPr>
            <w:tcW w:w="4603" w:type="dxa"/>
            <w:tcBorders>
              <w:top w:val="single" w:sz="4" w:space="0" w:color="auto"/>
              <w:left w:val="single" w:sz="4" w:space="0" w:color="auto"/>
              <w:bottom w:val="single" w:sz="4" w:space="0" w:color="auto"/>
              <w:right w:val="single" w:sz="4" w:space="0" w:color="auto"/>
            </w:tcBorders>
            <w:hideMark/>
          </w:tcPr>
          <w:p w:rsidR="00DD37C0" w:rsidRPr="00B862C1" w:rsidRDefault="00DD37C0" w:rsidP="00014EA9">
            <w:pPr>
              <w:jc w:val="center"/>
              <w:rPr>
                <w:rFonts w:ascii="GHEA Grapalat" w:hAnsi="GHEA Grapalat" w:cs="Sylfaen"/>
                <w:lang w:val="hy-AM"/>
              </w:rPr>
            </w:pPr>
            <w:r w:rsidRPr="00B862C1">
              <w:rPr>
                <w:rFonts w:ascii="GHEA Grapalat" w:hAnsi="GHEA Grapalat" w:cs="Sylfaen"/>
                <w:lang w:val="hy-AM"/>
              </w:rPr>
              <w:t>Բնապահպանական դաս 5</w:t>
            </w:r>
          </w:p>
        </w:tc>
      </w:tr>
      <w:tr w:rsidR="00DD37C0" w:rsidRPr="001A296D" w:rsidTr="00DD37C0">
        <w:trPr>
          <w:trHeight w:val="72"/>
        </w:trPr>
        <w:tc>
          <w:tcPr>
            <w:tcW w:w="4955" w:type="dxa"/>
            <w:tcBorders>
              <w:top w:val="single" w:sz="4" w:space="0" w:color="auto"/>
              <w:left w:val="single" w:sz="4" w:space="0" w:color="auto"/>
              <w:bottom w:val="single" w:sz="4" w:space="0" w:color="auto"/>
              <w:right w:val="single" w:sz="4" w:space="0" w:color="auto"/>
            </w:tcBorders>
            <w:hideMark/>
          </w:tcPr>
          <w:p w:rsidR="00DD37C0" w:rsidRPr="00B862C1" w:rsidRDefault="00DD37C0" w:rsidP="00014EA9">
            <w:pPr>
              <w:rPr>
                <w:rFonts w:ascii="GHEA Grapalat" w:hAnsi="GHEA Grapalat" w:cs="Sylfaen"/>
                <w:lang w:val="hy-AM"/>
              </w:rPr>
            </w:pPr>
            <w:r w:rsidRPr="00B862C1">
              <w:rPr>
                <w:rFonts w:ascii="GHEA Grapalat" w:hAnsi="GHEA Grapalat" w:cs="Sylfaen"/>
                <w:lang w:val="hy-AM"/>
              </w:rPr>
              <w:t>Փոխանցման տուփը</w:t>
            </w:r>
          </w:p>
        </w:tc>
        <w:tc>
          <w:tcPr>
            <w:tcW w:w="4603" w:type="dxa"/>
            <w:tcBorders>
              <w:top w:val="single" w:sz="4" w:space="0" w:color="auto"/>
              <w:left w:val="single" w:sz="4" w:space="0" w:color="auto"/>
              <w:bottom w:val="single" w:sz="4" w:space="0" w:color="auto"/>
              <w:right w:val="single" w:sz="4" w:space="0" w:color="auto"/>
            </w:tcBorders>
            <w:hideMark/>
          </w:tcPr>
          <w:p w:rsidR="00DD37C0" w:rsidRPr="001A296D" w:rsidRDefault="00DD37C0" w:rsidP="00014EA9">
            <w:pPr>
              <w:jc w:val="center"/>
              <w:rPr>
                <w:rFonts w:ascii="GHEA Grapalat" w:hAnsi="GHEA Grapalat" w:cs="Sylfaen"/>
              </w:rPr>
            </w:pPr>
            <w:r w:rsidRPr="003F4F2E">
              <w:rPr>
                <w:rFonts w:ascii="GHEA Grapalat" w:hAnsi="GHEA Grapalat" w:cs="Sylfaen"/>
                <w:lang w:val="hy-AM"/>
              </w:rPr>
              <w:t>Ավտոմատ</w:t>
            </w:r>
          </w:p>
        </w:tc>
      </w:tr>
      <w:tr w:rsidR="00DD37C0" w:rsidRPr="003F4F2E" w:rsidTr="00DD37C0">
        <w:trPr>
          <w:trHeight w:val="60"/>
        </w:trPr>
        <w:tc>
          <w:tcPr>
            <w:tcW w:w="4955" w:type="dxa"/>
            <w:tcBorders>
              <w:top w:val="single" w:sz="4" w:space="0" w:color="auto"/>
              <w:left w:val="single" w:sz="4" w:space="0" w:color="auto"/>
              <w:bottom w:val="single" w:sz="4" w:space="0" w:color="auto"/>
              <w:right w:val="single" w:sz="4" w:space="0" w:color="auto"/>
            </w:tcBorders>
            <w:vAlign w:val="center"/>
            <w:hideMark/>
          </w:tcPr>
          <w:p w:rsidR="00DD37C0" w:rsidRPr="00644417" w:rsidRDefault="00DD37C0" w:rsidP="00014EA9">
            <w:pPr>
              <w:jc w:val="both"/>
              <w:rPr>
                <w:rFonts w:ascii="GHEA Grapalat" w:hAnsi="GHEA Grapalat" w:cs="Sylfaen"/>
                <w:highlight w:val="yellow"/>
                <w:lang w:val="hy-AM"/>
              </w:rPr>
            </w:pPr>
            <w:r w:rsidRPr="003F4F2E">
              <w:rPr>
                <w:rFonts w:ascii="GHEA Grapalat" w:hAnsi="GHEA Grapalat" w:cs="Sylfaen"/>
                <w:lang w:val="hy-AM"/>
              </w:rPr>
              <w:t>Ղեկը</w:t>
            </w:r>
          </w:p>
        </w:tc>
        <w:tc>
          <w:tcPr>
            <w:tcW w:w="4603" w:type="dxa"/>
            <w:tcBorders>
              <w:top w:val="single" w:sz="4" w:space="0" w:color="auto"/>
              <w:left w:val="single" w:sz="4" w:space="0" w:color="auto"/>
              <w:bottom w:val="single" w:sz="4" w:space="0" w:color="auto"/>
              <w:right w:val="single" w:sz="4" w:space="0" w:color="auto"/>
            </w:tcBorders>
            <w:vAlign w:val="center"/>
            <w:hideMark/>
          </w:tcPr>
          <w:p w:rsidR="00DD37C0" w:rsidRPr="003F4F2E" w:rsidRDefault="00DD37C0" w:rsidP="00014EA9">
            <w:pPr>
              <w:jc w:val="center"/>
              <w:rPr>
                <w:rFonts w:ascii="GHEA Grapalat" w:hAnsi="GHEA Grapalat" w:cs="Sylfaen"/>
                <w:lang w:val="hy-AM"/>
              </w:rPr>
            </w:pPr>
            <w:r w:rsidRPr="003F4F2E">
              <w:rPr>
                <w:rFonts w:ascii="GHEA Grapalat" w:hAnsi="GHEA Grapalat" w:cs="Sylfaen"/>
                <w:lang w:val="hy-AM"/>
              </w:rPr>
              <w:t>Հիդրավլիկ</w:t>
            </w:r>
          </w:p>
        </w:tc>
      </w:tr>
      <w:tr w:rsidR="00DD37C0" w:rsidRPr="00EA31BC" w:rsidTr="00DD37C0">
        <w:trPr>
          <w:trHeight w:val="60"/>
        </w:trPr>
        <w:tc>
          <w:tcPr>
            <w:tcW w:w="4955" w:type="dxa"/>
            <w:tcBorders>
              <w:top w:val="single" w:sz="4" w:space="0" w:color="auto"/>
              <w:left w:val="single" w:sz="4" w:space="0" w:color="auto"/>
              <w:bottom w:val="single" w:sz="4" w:space="0" w:color="auto"/>
              <w:right w:val="single" w:sz="4" w:space="0" w:color="auto"/>
            </w:tcBorders>
            <w:vAlign w:val="center"/>
          </w:tcPr>
          <w:p w:rsidR="00DD37C0" w:rsidRPr="003F4F2E" w:rsidRDefault="00DD37C0" w:rsidP="00014EA9">
            <w:pPr>
              <w:jc w:val="both"/>
              <w:rPr>
                <w:rFonts w:ascii="GHEA Grapalat" w:hAnsi="GHEA Grapalat" w:cs="Sylfaen"/>
              </w:rPr>
            </w:pPr>
            <w:proofErr w:type="spellStart"/>
            <w:r>
              <w:rPr>
                <w:rFonts w:ascii="GHEA Grapalat" w:hAnsi="GHEA Grapalat" w:cs="Sylfaen"/>
              </w:rPr>
              <w:t>Նախընտրելի</w:t>
            </w:r>
            <w:proofErr w:type="spellEnd"/>
            <w:r>
              <w:rPr>
                <w:rFonts w:ascii="GHEA Grapalat" w:hAnsi="GHEA Grapalat" w:cs="Sylfaen"/>
              </w:rPr>
              <w:t xml:space="preserve"> </w:t>
            </w:r>
            <w:proofErr w:type="spellStart"/>
            <w:r>
              <w:rPr>
                <w:rFonts w:ascii="GHEA Grapalat" w:hAnsi="GHEA Grapalat" w:cs="Sylfaen"/>
              </w:rPr>
              <w:t>գույնը</w:t>
            </w:r>
            <w:proofErr w:type="spellEnd"/>
            <w:r>
              <w:rPr>
                <w:rFonts w:ascii="GHEA Grapalat" w:hAnsi="GHEA Grapalat" w:cs="Sylfaen"/>
              </w:rPr>
              <w:t xml:space="preserve"> </w:t>
            </w:r>
          </w:p>
        </w:tc>
        <w:tc>
          <w:tcPr>
            <w:tcW w:w="4603" w:type="dxa"/>
            <w:tcBorders>
              <w:top w:val="single" w:sz="4" w:space="0" w:color="auto"/>
              <w:left w:val="single" w:sz="4" w:space="0" w:color="auto"/>
              <w:bottom w:val="single" w:sz="4" w:space="0" w:color="auto"/>
              <w:right w:val="single" w:sz="4" w:space="0" w:color="auto"/>
            </w:tcBorders>
          </w:tcPr>
          <w:p w:rsidR="00DD37C0" w:rsidRPr="00EA31BC" w:rsidRDefault="00DD37C0" w:rsidP="00014EA9">
            <w:pPr>
              <w:jc w:val="center"/>
              <w:rPr>
                <w:rFonts w:ascii="GHEA Grapalat" w:hAnsi="GHEA Grapalat" w:cs="Sylfaen"/>
              </w:rPr>
            </w:pPr>
            <w:proofErr w:type="spellStart"/>
            <w:r>
              <w:rPr>
                <w:rFonts w:ascii="GHEA Grapalat" w:hAnsi="GHEA Grapalat" w:cs="Sylfaen"/>
              </w:rPr>
              <w:t>Սպիտակ</w:t>
            </w:r>
            <w:proofErr w:type="spellEnd"/>
            <w:r>
              <w:rPr>
                <w:rFonts w:ascii="GHEA Grapalat" w:hAnsi="GHEA Grapalat" w:cs="Sylfaen"/>
              </w:rPr>
              <w:t>/</w:t>
            </w:r>
            <w:proofErr w:type="spellStart"/>
            <w:r>
              <w:rPr>
                <w:rFonts w:ascii="GHEA Grapalat" w:hAnsi="GHEA Grapalat" w:cs="Sylfaen"/>
              </w:rPr>
              <w:t>մոխրագույնի</w:t>
            </w:r>
            <w:proofErr w:type="spellEnd"/>
            <w:r>
              <w:rPr>
                <w:rFonts w:ascii="GHEA Grapalat" w:hAnsi="GHEA Grapalat" w:cs="Sylfaen"/>
              </w:rPr>
              <w:t xml:space="preserve"> </w:t>
            </w:r>
            <w:proofErr w:type="spellStart"/>
            <w:r>
              <w:rPr>
                <w:rFonts w:ascii="GHEA Grapalat" w:hAnsi="GHEA Grapalat" w:cs="Sylfaen"/>
              </w:rPr>
              <w:t>երանգներ</w:t>
            </w:r>
            <w:proofErr w:type="spellEnd"/>
          </w:p>
        </w:tc>
      </w:tr>
      <w:tr w:rsidR="00C92A84" w:rsidRPr="00D762C7" w:rsidTr="00DD37C0">
        <w:trPr>
          <w:trHeight w:val="108"/>
        </w:trPr>
        <w:tc>
          <w:tcPr>
            <w:tcW w:w="4955" w:type="dxa"/>
            <w:tcBorders>
              <w:top w:val="single" w:sz="4" w:space="0" w:color="auto"/>
              <w:left w:val="single" w:sz="4" w:space="0" w:color="auto"/>
              <w:bottom w:val="single" w:sz="4" w:space="0" w:color="auto"/>
              <w:right w:val="single" w:sz="4" w:space="0" w:color="auto"/>
            </w:tcBorders>
            <w:vAlign w:val="center"/>
          </w:tcPr>
          <w:p w:rsidR="00C92A84" w:rsidRPr="00D762C7" w:rsidRDefault="00C92A84" w:rsidP="00C92A84">
            <w:pPr>
              <w:suppressAutoHyphens/>
              <w:rPr>
                <w:rFonts w:ascii="GHEA Grapalat" w:hAnsi="GHEA Grapalat" w:cs="Sylfaen"/>
              </w:rPr>
            </w:pPr>
            <w:proofErr w:type="spellStart"/>
            <w:r>
              <w:rPr>
                <w:rFonts w:ascii="GHEA Grapalat" w:hAnsi="GHEA Grapalat" w:cs="Sylfaen"/>
              </w:rPr>
              <w:t>Հետերաշխիքային</w:t>
            </w:r>
            <w:proofErr w:type="spellEnd"/>
            <w:r>
              <w:rPr>
                <w:rFonts w:ascii="GHEA Grapalat" w:hAnsi="GHEA Grapalat" w:cs="Sylfaen"/>
              </w:rPr>
              <w:t xml:space="preserve"> </w:t>
            </w:r>
            <w:proofErr w:type="spellStart"/>
            <w:r>
              <w:rPr>
                <w:rFonts w:ascii="GHEA Grapalat" w:hAnsi="GHEA Grapalat" w:cs="Sylfaen"/>
              </w:rPr>
              <w:t>սպասարկում</w:t>
            </w:r>
            <w:proofErr w:type="spellEnd"/>
          </w:p>
        </w:tc>
        <w:tc>
          <w:tcPr>
            <w:tcW w:w="4603" w:type="dxa"/>
            <w:tcBorders>
              <w:top w:val="single" w:sz="4" w:space="0" w:color="auto"/>
              <w:left w:val="single" w:sz="4" w:space="0" w:color="auto"/>
              <w:bottom w:val="single" w:sz="4" w:space="0" w:color="auto"/>
              <w:right w:val="single" w:sz="4" w:space="0" w:color="auto"/>
            </w:tcBorders>
          </w:tcPr>
          <w:p w:rsidR="00C92A84" w:rsidRDefault="00C92A84" w:rsidP="00C92A84">
            <w:pPr>
              <w:suppressAutoHyphens/>
              <w:jc w:val="center"/>
              <w:rPr>
                <w:rFonts w:ascii="GHEA Grapalat" w:hAnsi="GHEA Grapalat" w:cs="Sylfaen"/>
                <w:b/>
                <w:bCs/>
              </w:rPr>
            </w:pPr>
            <w:proofErr w:type="spellStart"/>
            <w:r w:rsidRPr="00FD259E">
              <w:rPr>
                <w:rFonts w:ascii="GHEA Grapalat" w:hAnsi="GHEA Grapalat" w:cs="Sylfaen"/>
                <w:b/>
                <w:bCs/>
              </w:rPr>
              <w:t>Առնվազն</w:t>
            </w:r>
            <w:proofErr w:type="spellEnd"/>
            <w:r w:rsidRPr="00FD259E">
              <w:rPr>
                <w:rFonts w:ascii="GHEA Grapalat" w:hAnsi="GHEA Grapalat" w:cs="Sylfaen"/>
                <w:b/>
                <w:bCs/>
              </w:rPr>
              <w:t xml:space="preserve"> 3 </w:t>
            </w:r>
            <w:proofErr w:type="spellStart"/>
            <w:r w:rsidRPr="00FD259E">
              <w:rPr>
                <w:rFonts w:ascii="GHEA Grapalat" w:hAnsi="GHEA Grapalat" w:cs="Sylfaen"/>
                <w:b/>
                <w:bCs/>
              </w:rPr>
              <w:t>տարի</w:t>
            </w:r>
            <w:proofErr w:type="spellEnd"/>
            <w:r w:rsidRPr="00FD259E">
              <w:rPr>
                <w:rFonts w:ascii="GHEA Grapalat" w:hAnsi="GHEA Grapalat" w:cs="Sylfaen"/>
                <w:b/>
                <w:bCs/>
              </w:rPr>
              <w:t xml:space="preserve"> </w:t>
            </w:r>
            <w:proofErr w:type="spellStart"/>
            <w:r w:rsidRPr="00FD259E">
              <w:rPr>
                <w:rFonts w:ascii="GHEA Grapalat" w:hAnsi="GHEA Grapalat" w:cs="Sylfaen"/>
                <w:b/>
                <w:bCs/>
              </w:rPr>
              <w:t>կամ</w:t>
            </w:r>
            <w:proofErr w:type="spellEnd"/>
            <w:r w:rsidRPr="00FD259E">
              <w:rPr>
                <w:rFonts w:ascii="GHEA Grapalat" w:hAnsi="GHEA Grapalat" w:cs="Sylfaen"/>
                <w:b/>
                <w:bCs/>
              </w:rPr>
              <w:t xml:space="preserve"> 100,000 </w:t>
            </w:r>
            <w:proofErr w:type="spellStart"/>
            <w:r w:rsidRPr="00FD259E">
              <w:rPr>
                <w:rFonts w:ascii="GHEA Grapalat" w:hAnsi="GHEA Grapalat" w:cs="Sylfaen"/>
                <w:b/>
                <w:bCs/>
              </w:rPr>
              <w:t>կմ</w:t>
            </w:r>
            <w:proofErr w:type="spellEnd"/>
          </w:p>
          <w:p w:rsidR="00C92A84" w:rsidRPr="00D762C7" w:rsidRDefault="00C92A84" w:rsidP="00C92A84">
            <w:pPr>
              <w:suppressAutoHyphens/>
              <w:jc w:val="center"/>
              <w:rPr>
                <w:rFonts w:ascii="GHEA Grapalat" w:hAnsi="GHEA Grapalat" w:cs="Sylfaen"/>
              </w:rPr>
            </w:pPr>
            <w:proofErr w:type="spellStart"/>
            <w:r>
              <w:rPr>
                <w:rFonts w:ascii="GHEA Grapalat" w:hAnsi="GHEA Grapalat" w:cs="Sylfaen"/>
                <w:b/>
                <w:bCs/>
              </w:rPr>
              <w:t>Մատակարարի</w:t>
            </w:r>
            <w:proofErr w:type="spellEnd"/>
            <w:r>
              <w:rPr>
                <w:rFonts w:ascii="GHEA Grapalat" w:hAnsi="GHEA Grapalat" w:cs="Sylfaen"/>
                <w:b/>
                <w:bCs/>
              </w:rPr>
              <w:t xml:space="preserve"> </w:t>
            </w:r>
            <w:r w:rsidR="007B044D">
              <w:rPr>
                <w:rFonts w:ascii="GHEA Grapalat" w:hAnsi="GHEA Grapalat" w:cs="Sylfaen"/>
                <w:b/>
                <w:bCs/>
              </w:rPr>
              <w:t>ք</w:t>
            </w:r>
            <w:r>
              <w:rPr>
                <w:rFonts w:ascii="GHEA Grapalat" w:hAnsi="GHEA Grapalat" w:cs="Sylfaen"/>
                <w:b/>
                <w:bCs/>
              </w:rPr>
              <w:t xml:space="preserve">. </w:t>
            </w:r>
            <w:proofErr w:type="spellStart"/>
            <w:r>
              <w:rPr>
                <w:rFonts w:ascii="GHEA Grapalat" w:hAnsi="GHEA Grapalat" w:cs="Sylfaen"/>
                <w:b/>
                <w:bCs/>
              </w:rPr>
              <w:t>Երևանում</w:t>
            </w:r>
            <w:proofErr w:type="spellEnd"/>
            <w:r>
              <w:rPr>
                <w:rFonts w:ascii="GHEA Grapalat" w:hAnsi="GHEA Grapalat" w:cs="Sylfaen"/>
                <w:b/>
                <w:bCs/>
              </w:rPr>
              <w:t xml:space="preserve"> և ՀՀ </w:t>
            </w:r>
            <w:proofErr w:type="spellStart"/>
            <w:r>
              <w:rPr>
                <w:rFonts w:ascii="GHEA Grapalat" w:hAnsi="GHEA Grapalat" w:cs="Sylfaen"/>
                <w:b/>
                <w:bCs/>
              </w:rPr>
              <w:t>մարզերում</w:t>
            </w:r>
            <w:proofErr w:type="spellEnd"/>
            <w:r>
              <w:rPr>
                <w:rFonts w:ascii="GHEA Grapalat" w:hAnsi="GHEA Grapalat" w:cs="Sylfaen"/>
                <w:b/>
                <w:bCs/>
              </w:rPr>
              <w:t xml:space="preserve"> </w:t>
            </w:r>
            <w:proofErr w:type="spellStart"/>
            <w:r>
              <w:rPr>
                <w:rFonts w:ascii="GHEA Grapalat" w:hAnsi="GHEA Grapalat" w:cs="Sylfaen"/>
                <w:b/>
                <w:bCs/>
              </w:rPr>
              <w:t>գործող</w:t>
            </w:r>
            <w:proofErr w:type="spellEnd"/>
            <w:r>
              <w:rPr>
                <w:rFonts w:ascii="GHEA Grapalat" w:hAnsi="GHEA Grapalat" w:cs="Sylfaen"/>
                <w:b/>
                <w:bCs/>
              </w:rPr>
              <w:t xml:space="preserve"> </w:t>
            </w:r>
            <w:proofErr w:type="spellStart"/>
            <w:r>
              <w:rPr>
                <w:rFonts w:ascii="GHEA Grapalat" w:hAnsi="GHEA Grapalat" w:cs="Sylfaen"/>
                <w:b/>
                <w:bCs/>
              </w:rPr>
              <w:t>սրահներում</w:t>
            </w:r>
            <w:proofErr w:type="spellEnd"/>
            <w:r>
              <w:rPr>
                <w:rFonts w:ascii="GHEA Grapalat" w:hAnsi="GHEA Grapalat" w:cs="Sylfaen"/>
                <w:b/>
                <w:bCs/>
              </w:rPr>
              <w:t xml:space="preserve">՝ </w:t>
            </w:r>
            <w:proofErr w:type="spellStart"/>
            <w:r>
              <w:rPr>
                <w:rFonts w:ascii="GHEA Grapalat" w:hAnsi="GHEA Grapalat" w:cs="Sylfaen"/>
                <w:b/>
                <w:bCs/>
              </w:rPr>
              <w:t>տվյալ</w:t>
            </w:r>
            <w:proofErr w:type="spellEnd"/>
            <w:r>
              <w:rPr>
                <w:rFonts w:ascii="GHEA Grapalat" w:hAnsi="GHEA Grapalat" w:cs="Sylfaen"/>
                <w:b/>
                <w:bCs/>
              </w:rPr>
              <w:t xml:space="preserve"> </w:t>
            </w:r>
            <w:proofErr w:type="spellStart"/>
            <w:r>
              <w:rPr>
                <w:rFonts w:ascii="GHEA Grapalat" w:hAnsi="GHEA Grapalat" w:cs="Sylfaen"/>
                <w:b/>
                <w:bCs/>
              </w:rPr>
              <w:t>պահին</w:t>
            </w:r>
            <w:proofErr w:type="spellEnd"/>
            <w:r>
              <w:rPr>
                <w:rFonts w:ascii="GHEA Grapalat" w:hAnsi="GHEA Grapalat" w:cs="Sylfaen"/>
                <w:b/>
                <w:bCs/>
              </w:rPr>
              <w:t xml:space="preserve"> </w:t>
            </w:r>
            <w:proofErr w:type="spellStart"/>
            <w:r>
              <w:rPr>
                <w:rFonts w:ascii="GHEA Grapalat" w:hAnsi="GHEA Grapalat" w:cs="Sylfaen"/>
                <w:b/>
                <w:bCs/>
              </w:rPr>
              <w:t>Մատակարարի</w:t>
            </w:r>
            <w:proofErr w:type="spellEnd"/>
            <w:r>
              <w:rPr>
                <w:rFonts w:ascii="GHEA Grapalat" w:hAnsi="GHEA Grapalat" w:cs="Sylfaen"/>
                <w:b/>
                <w:bCs/>
              </w:rPr>
              <w:t xml:space="preserve"> </w:t>
            </w:r>
            <w:proofErr w:type="spellStart"/>
            <w:r>
              <w:rPr>
                <w:rFonts w:ascii="GHEA Grapalat" w:hAnsi="GHEA Grapalat" w:cs="Sylfaen"/>
                <w:b/>
                <w:bCs/>
              </w:rPr>
              <w:t>մոտ</w:t>
            </w:r>
            <w:proofErr w:type="spellEnd"/>
            <w:r>
              <w:rPr>
                <w:rFonts w:ascii="GHEA Grapalat" w:hAnsi="GHEA Grapalat" w:cs="Sylfaen"/>
                <w:b/>
                <w:bCs/>
              </w:rPr>
              <w:t xml:space="preserve"> </w:t>
            </w:r>
            <w:proofErr w:type="spellStart"/>
            <w:r>
              <w:rPr>
                <w:rFonts w:ascii="GHEA Grapalat" w:hAnsi="GHEA Grapalat" w:cs="Sylfaen"/>
                <w:b/>
                <w:bCs/>
              </w:rPr>
              <w:t>գործող</w:t>
            </w:r>
            <w:proofErr w:type="spellEnd"/>
            <w:r>
              <w:rPr>
                <w:rFonts w:ascii="GHEA Grapalat" w:hAnsi="GHEA Grapalat" w:cs="Sylfaen"/>
                <w:b/>
                <w:bCs/>
              </w:rPr>
              <w:t xml:space="preserve"> </w:t>
            </w:r>
            <w:proofErr w:type="spellStart"/>
            <w:r>
              <w:rPr>
                <w:rFonts w:ascii="GHEA Grapalat" w:hAnsi="GHEA Grapalat" w:cs="Sylfaen"/>
                <w:b/>
                <w:bCs/>
              </w:rPr>
              <w:t>սակագներով</w:t>
            </w:r>
            <w:proofErr w:type="spellEnd"/>
          </w:p>
        </w:tc>
      </w:tr>
      <w:tr w:rsidR="00DD37C0" w:rsidTr="00DD37C0">
        <w:trPr>
          <w:trHeight w:val="108"/>
        </w:trPr>
        <w:tc>
          <w:tcPr>
            <w:tcW w:w="4955" w:type="dxa"/>
            <w:tcBorders>
              <w:top w:val="single" w:sz="4" w:space="0" w:color="auto"/>
              <w:left w:val="single" w:sz="4" w:space="0" w:color="auto"/>
              <w:bottom w:val="single" w:sz="4" w:space="0" w:color="auto"/>
              <w:right w:val="single" w:sz="4" w:space="0" w:color="auto"/>
            </w:tcBorders>
            <w:vAlign w:val="center"/>
          </w:tcPr>
          <w:p w:rsidR="00DD37C0" w:rsidRPr="008B66D0" w:rsidRDefault="00DD37C0" w:rsidP="00014EA9">
            <w:pPr>
              <w:suppressAutoHyphens/>
              <w:rPr>
                <w:rFonts w:ascii="GHEA Grapalat" w:hAnsi="GHEA Grapalat" w:cs="Sylfaen"/>
              </w:rPr>
            </w:pPr>
            <w:proofErr w:type="spellStart"/>
            <w:r w:rsidRPr="008B66D0">
              <w:rPr>
                <w:rFonts w:ascii="GHEA Grapalat" w:hAnsi="GHEA Grapalat" w:cs="Sylfaen"/>
              </w:rPr>
              <w:t>Ավտոմեքենայի</w:t>
            </w:r>
            <w:proofErr w:type="spellEnd"/>
            <w:r w:rsidRPr="008B66D0">
              <w:rPr>
                <w:rFonts w:ascii="GHEA Grapalat" w:hAnsi="GHEA Grapalat" w:cs="Sylfaen"/>
              </w:rPr>
              <w:t xml:space="preserve"> </w:t>
            </w:r>
            <w:proofErr w:type="spellStart"/>
            <w:r w:rsidRPr="008B66D0">
              <w:rPr>
                <w:rFonts w:ascii="GHEA Grapalat" w:hAnsi="GHEA Grapalat" w:cs="Sylfaen"/>
              </w:rPr>
              <w:t>համալրվածությունը</w:t>
            </w:r>
            <w:proofErr w:type="spellEnd"/>
          </w:p>
          <w:p w:rsidR="00DD37C0" w:rsidRDefault="00DD37C0" w:rsidP="00014EA9">
            <w:pPr>
              <w:suppressAutoHyphens/>
              <w:rPr>
                <w:rFonts w:ascii="GHEA Grapalat" w:hAnsi="GHEA Grapalat" w:cs="Sylfaen"/>
              </w:rPr>
            </w:pPr>
          </w:p>
        </w:tc>
        <w:tc>
          <w:tcPr>
            <w:tcW w:w="4603" w:type="dxa"/>
            <w:tcBorders>
              <w:top w:val="single" w:sz="4" w:space="0" w:color="auto"/>
              <w:left w:val="single" w:sz="4" w:space="0" w:color="auto"/>
              <w:bottom w:val="single" w:sz="4" w:space="0" w:color="auto"/>
              <w:right w:val="single" w:sz="4" w:space="0" w:color="auto"/>
            </w:tcBorders>
          </w:tcPr>
          <w:p w:rsidR="00DD37C0" w:rsidRDefault="00DD37C0" w:rsidP="00014EA9">
            <w:pPr>
              <w:suppressAutoHyphens/>
              <w:jc w:val="center"/>
              <w:rPr>
                <w:rFonts w:ascii="GHEA Grapalat" w:hAnsi="GHEA Grapalat" w:cs="Sylfaen"/>
              </w:rPr>
            </w:pPr>
            <w:proofErr w:type="spellStart"/>
            <w:r>
              <w:rPr>
                <w:rFonts w:ascii="GHEA Grapalat" w:hAnsi="GHEA Grapalat" w:cs="Sylfaen"/>
              </w:rPr>
              <w:t>Բազային</w:t>
            </w:r>
            <w:proofErr w:type="spellEnd"/>
          </w:p>
        </w:tc>
      </w:tr>
    </w:tbl>
    <w:p w:rsidR="00473C7D" w:rsidRDefault="00473C7D">
      <w:pPr>
        <w:rPr>
          <w:rFonts w:ascii="GHEA Grapalat" w:hAnsi="GHEA Grapalat"/>
          <w:b/>
          <w:sz w:val="36"/>
        </w:rPr>
      </w:pPr>
    </w:p>
    <w:p w:rsidR="00DD37C0" w:rsidRDefault="00DD37C0" w:rsidP="00DD37C0">
      <w:pPr>
        <w:jc w:val="center"/>
        <w:rPr>
          <w:rFonts w:ascii="GHEA Grapalat" w:hAnsi="GHEA Grapalat"/>
        </w:rPr>
      </w:pPr>
      <w:r>
        <w:rPr>
          <w:rFonts w:ascii="GHEA Grapalat" w:hAnsi="GHEA Grapalat"/>
        </w:rPr>
        <w:br w:type="page"/>
      </w:r>
      <w:r w:rsidR="00071985">
        <w:rPr>
          <w:rFonts w:ascii="GHEA Grapalat" w:hAnsi="GHEA Grapalat"/>
        </w:rPr>
        <w:lastRenderedPageBreak/>
        <w:t xml:space="preserve">4. </w:t>
      </w:r>
      <w:proofErr w:type="spellStart"/>
      <w:r w:rsidR="00071985">
        <w:rPr>
          <w:rFonts w:ascii="GHEA Grapalat" w:hAnsi="GHEA Grapalat"/>
        </w:rPr>
        <w:t>Գծապատկերներ</w:t>
      </w:r>
      <w:proofErr w:type="spellEnd"/>
      <w:r w:rsidR="00071985">
        <w:rPr>
          <w:rFonts w:ascii="GHEA Grapalat" w:hAnsi="GHEA Grapalat"/>
        </w:rPr>
        <w:t xml:space="preserve"> /</w:t>
      </w:r>
      <w:r w:rsidR="00071985">
        <w:rPr>
          <w:rFonts w:ascii="GHEA Grapalat" w:hAnsi="GHEA Grapalat"/>
          <w:lang w:val="hy-AM"/>
        </w:rPr>
        <w:t xml:space="preserve"> </w:t>
      </w:r>
      <w:bookmarkEnd w:id="403"/>
      <w:proofErr w:type="spellStart"/>
      <w:r w:rsidR="00071985">
        <w:rPr>
          <w:rFonts w:ascii="GHEA Grapalat" w:hAnsi="GHEA Grapalat"/>
        </w:rPr>
        <w:t>Չի</w:t>
      </w:r>
      <w:proofErr w:type="spellEnd"/>
      <w:r w:rsidR="00071985">
        <w:rPr>
          <w:rFonts w:ascii="GHEA Grapalat" w:hAnsi="GHEA Grapalat"/>
        </w:rPr>
        <w:t xml:space="preserve"> </w:t>
      </w:r>
      <w:proofErr w:type="spellStart"/>
      <w:r w:rsidR="00071985">
        <w:rPr>
          <w:rFonts w:ascii="GHEA Grapalat" w:hAnsi="GHEA Grapalat"/>
        </w:rPr>
        <w:t>կիրառվում</w:t>
      </w:r>
      <w:proofErr w:type="spellEnd"/>
    </w:p>
    <w:p w:rsidR="003D59D5" w:rsidRDefault="003D59D5">
      <w:pPr>
        <w:rPr>
          <w:rFonts w:ascii="GHEA Grapalat" w:hAnsi="GHEA Grapalat"/>
        </w:rPr>
      </w:pPr>
      <w:r>
        <w:rPr>
          <w:rFonts w:ascii="GHEA Grapalat" w:hAnsi="GHEA Grapalat"/>
        </w:rPr>
        <w:br w:type="page"/>
      </w:r>
    </w:p>
    <w:p w:rsidR="00473C7D" w:rsidRPr="00014EA9" w:rsidRDefault="00071985" w:rsidP="00DD37C0">
      <w:pPr>
        <w:jc w:val="center"/>
        <w:rPr>
          <w:rFonts w:ascii="GHEA Grapalat" w:hAnsi="GHEA Grapalat"/>
          <w:b/>
          <w:lang w:val="hy-AM"/>
        </w:rPr>
      </w:pPr>
      <w:r w:rsidRPr="00014EA9">
        <w:rPr>
          <w:rFonts w:ascii="GHEA Grapalat" w:hAnsi="GHEA Grapalat"/>
          <w:b/>
          <w:lang w:val="hy-AM"/>
        </w:rPr>
        <w:lastRenderedPageBreak/>
        <w:t xml:space="preserve">5. Զննումներ և թեստեր </w:t>
      </w:r>
    </w:p>
    <w:p w:rsidR="003D59D5" w:rsidRDefault="003D59D5" w:rsidP="00DD37C0">
      <w:pPr>
        <w:jc w:val="center"/>
        <w:rPr>
          <w:rFonts w:ascii="GHEA Grapalat" w:hAnsi="GHEA Grapalat"/>
        </w:rPr>
      </w:pPr>
    </w:p>
    <w:p w:rsidR="00014EA9" w:rsidRPr="002D4408" w:rsidRDefault="00014EA9" w:rsidP="00014EA9">
      <w:pPr>
        <w:jc w:val="both"/>
        <w:rPr>
          <w:rFonts w:ascii="GHEA Grapalat" w:hAnsi="GHEA Grapalat"/>
          <w:lang w:val="hy-AM"/>
        </w:rPr>
      </w:pPr>
      <w:r w:rsidRPr="0081756A">
        <w:rPr>
          <w:rFonts w:ascii="GHEA Grapalat" w:hAnsi="GHEA Grapalat"/>
          <w:lang w:val="hy-AM"/>
        </w:rPr>
        <w:t xml:space="preserve">Պետք է իրականացվեն հետևյալ </w:t>
      </w:r>
      <w:r w:rsidR="0081756A" w:rsidRPr="0081756A">
        <w:rPr>
          <w:rFonts w:ascii="GHEA Grapalat" w:hAnsi="GHEA Grapalat"/>
          <w:lang w:val="hy-AM"/>
        </w:rPr>
        <w:t>զննումներ</w:t>
      </w:r>
      <w:r w:rsidRPr="0081756A">
        <w:rPr>
          <w:rFonts w:ascii="GHEA Grapalat" w:hAnsi="GHEA Grapalat"/>
          <w:lang w:val="hy-AM"/>
        </w:rPr>
        <w:t xml:space="preserve">ը և </w:t>
      </w:r>
      <w:r w:rsidR="0081756A" w:rsidRPr="0081756A">
        <w:rPr>
          <w:rFonts w:ascii="GHEA Grapalat" w:hAnsi="GHEA Grapalat"/>
          <w:lang w:val="hy-AM"/>
        </w:rPr>
        <w:t>թեստեր</w:t>
      </w:r>
      <w:r w:rsidRPr="0081756A">
        <w:rPr>
          <w:rFonts w:ascii="GHEA Grapalat" w:hAnsi="GHEA Grapalat"/>
          <w:lang w:val="hy-AM"/>
        </w:rPr>
        <w:t>ը՝</w:t>
      </w:r>
      <w:r w:rsidRPr="002D4408">
        <w:rPr>
          <w:rFonts w:ascii="GHEA Grapalat" w:hAnsi="GHEA Grapalat"/>
          <w:lang w:val="hy-AM"/>
        </w:rPr>
        <w:t xml:space="preserve"> </w:t>
      </w:r>
      <w:r w:rsidR="0081756A" w:rsidRPr="0081756A">
        <w:rPr>
          <w:rFonts w:ascii="GHEA Grapalat" w:hAnsi="GHEA Grapalat"/>
          <w:lang w:val="hy-AM"/>
        </w:rPr>
        <w:t>Զննումներ</w:t>
      </w:r>
      <w:r w:rsidRPr="002D4408">
        <w:rPr>
          <w:rFonts w:ascii="GHEA Grapalat" w:hAnsi="GHEA Grapalat"/>
          <w:lang w:val="hy-AM"/>
        </w:rPr>
        <w:t xml:space="preserve">ը հավաստում են, որ մատակարարված </w:t>
      </w:r>
      <w:r w:rsidR="0081756A" w:rsidRPr="0081756A">
        <w:rPr>
          <w:rFonts w:ascii="GHEA Grapalat" w:hAnsi="GHEA Grapalat"/>
          <w:lang w:val="hy-AM"/>
        </w:rPr>
        <w:t>ապրանքների</w:t>
      </w:r>
      <w:r w:rsidRPr="002D4408">
        <w:rPr>
          <w:rFonts w:ascii="GHEA Grapalat" w:hAnsi="GHEA Grapalat"/>
          <w:lang w:val="hy-AM"/>
        </w:rPr>
        <w:t xml:space="preserve"> վրա արտաքին վնասներ չկան: </w:t>
      </w:r>
      <w:r w:rsidR="0081756A" w:rsidRPr="0081756A">
        <w:rPr>
          <w:rFonts w:ascii="GHEA Grapalat" w:hAnsi="GHEA Grapalat"/>
          <w:lang w:val="hy-AM"/>
        </w:rPr>
        <w:t>Թեստեր</w:t>
      </w:r>
      <w:r w:rsidRPr="002D4408">
        <w:rPr>
          <w:rFonts w:ascii="GHEA Grapalat" w:hAnsi="GHEA Grapalat"/>
          <w:lang w:val="hy-AM"/>
        </w:rPr>
        <w:t>ը պետք է անցկացվի տվյալ վերջնական շահագործողի ներկայացուցչի կողմից՝ ստուգելով մատակարարված սարքավորումների ամբողջականությունը և համապատասխանությունը մատակարարված սարքավորումների տեխնիկական մասնագրերին (Բաժին VII): Այս ստուգումների արդյունքներով պատրաստվում և ստորագրվում է Ընդունման ակտ գնորդի և մատակարարի միջև:</w:t>
      </w:r>
    </w:p>
    <w:p w:rsidR="00014EA9" w:rsidRDefault="00014EA9" w:rsidP="00DD37C0">
      <w:pPr>
        <w:jc w:val="center"/>
        <w:rPr>
          <w:rFonts w:ascii="GHEA Grapalat" w:hAnsi="GHEA Grapalat"/>
        </w:rPr>
      </w:pPr>
    </w:p>
    <w:p w:rsidR="00473C7D" w:rsidRDefault="00473C7D">
      <w:pPr>
        <w:rPr>
          <w:rFonts w:ascii="Sylfaen" w:hAnsi="Sylfaen"/>
        </w:rPr>
      </w:pPr>
    </w:p>
    <w:p w:rsidR="00473C7D" w:rsidRDefault="00473C7D">
      <w:pPr>
        <w:rPr>
          <w:rFonts w:ascii="Sylfaen" w:hAnsi="Sylfaen"/>
        </w:rPr>
      </w:pPr>
    </w:p>
    <w:p w:rsidR="00473C7D" w:rsidRDefault="00473C7D">
      <w:pPr>
        <w:rPr>
          <w:rFonts w:ascii="Sylfaen" w:hAnsi="Sylfaen"/>
        </w:rPr>
      </w:pPr>
    </w:p>
    <w:p w:rsidR="00473C7D" w:rsidRDefault="00473C7D">
      <w:pPr>
        <w:rPr>
          <w:rFonts w:ascii="Sylfaen" w:hAnsi="Sylfaen"/>
        </w:rPr>
      </w:pPr>
    </w:p>
    <w:p w:rsidR="00473C7D" w:rsidRDefault="00473C7D">
      <w:pPr>
        <w:rPr>
          <w:rFonts w:ascii="Sylfaen" w:hAnsi="Sylfaen"/>
        </w:rPr>
        <w:sectPr w:rsidR="00473C7D" w:rsidSect="00DD37C0">
          <w:pgSz w:w="12240" w:h="15840" w:code="1"/>
          <w:pgMar w:top="1440" w:right="1440" w:bottom="1440" w:left="1411" w:header="720" w:footer="720" w:gutter="0"/>
          <w:pgNumType w:chapStyle="1"/>
          <w:cols w:space="720"/>
          <w:titlePg/>
        </w:sectPr>
      </w:pPr>
    </w:p>
    <w:tbl>
      <w:tblPr>
        <w:tblW w:w="9781" w:type="dxa"/>
        <w:tblInd w:w="1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586"/>
        <w:gridCol w:w="8195"/>
      </w:tblGrid>
      <w:tr w:rsidR="00473C7D">
        <w:trPr>
          <w:cantSplit/>
          <w:trHeight w:val="1701"/>
        </w:trPr>
        <w:tc>
          <w:tcPr>
            <w:tcW w:w="9781" w:type="dxa"/>
            <w:gridSpan w:val="2"/>
            <w:tcBorders>
              <w:top w:val="nil"/>
              <w:left w:val="nil"/>
              <w:bottom w:val="nil"/>
              <w:right w:val="nil"/>
            </w:tcBorders>
            <w:vAlign w:val="center"/>
          </w:tcPr>
          <w:p w:rsidR="00473C7D" w:rsidRDefault="00071985">
            <w:pPr>
              <w:pStyle w:val="Subtitle"/>
              <w:spacing w:after="200"/>
              <w:rPr>
                <w:rFonts w:ascii="GHEA Grapalat" w:hAnsi="GHEA Grapalat"/>
              </w:rPr>
            </w:pPr>
            <w:bookmarkStart w:id="404" w:name="_Toc438954452"/>
            <w:bookmarkStart w:id="405" w:name="_Toc488411761"/>
            <w:bookmarkStart w:id="406" w:name="_Toc347227549"/>
            <w:proofErr w:type="spellStart"/>
            <w:r>
              <w:rPr>
                <w:rFonts w:ascii="GHEA Grapalat" w:hAnsi="GHEA Grapalat"/>
              </w:rPr>
              <w:lastRenderedPageBreak/>
              <w:t>Բաժին</w:t>
            </w:r>
            <w:proofErr w:type="spellEnd"/>
            <w:r>
              <w:rPr>
                <w:rFonts w:ascii="GHEA Grapalat" w:hAnsi="GHEA Grapalat"/>
              </w:rPr>
              <w:t xml:space="preserve"> IX.  </w:t>
            </w:r>
            <w:proofErr w:type="spellStart"/>
            <w:r>
              <w:rPr>
                <w:rFonts w:ascii="GHEA Grapalat" w:hAnsi="GHEA Grapalat"/>
              </w:rPr>
              <w:t>Պայմանագրի</w:t>
            </w:r>
            <w:proofErr w:type="spellEnd"/>
            <w:r>
              <w:rPr>
                <w:rFonts w:ascii="GHEA Grapalat" w:hAnsi="GHEA Grapalat"/>
              </w:rPr>
              <w:t xml:space="preserve"> </w:t>
            </w:r>
            <w:proofErr w:type="spellStart"/>
            <w:r>
              <w:rPr>
                <w:rFonts w:ascii="GHEA Grapalat" w:hAnsi="GHEA Grapalat"/>
              </w:rPr>
              <w:t>հատուկ</w:t>
            </w:r>
            <w:proofErr w:type="spellEnd"/>
            <w:r>
              <w:rPr>
                <w:rFonts w:ascii="GHEA Grapalat" w:hAnsi="GHEA Grapalat"/>
              </w:rPr>
              <w:t xml:space="preserve"> </w:t>
            </w:r>
            <w:proofErr w:type="spellStart"/>
            <w:r>
              <w:rPr>
                <w:rFonts w:ascii="GHEA Grapalat" w:hAnsi="GHEA Grapalat"/>
              </w:rPr>
              <w:t>պայմաններ</w:t>
            </w:r>
            <w:bookmarkEnd w:id="404"/>
            <w:bookmarkEnd w:id="405"/>
            <w:bookmarkEnd w:id="406"/>
            <w:proofErr w:type="spellEnd"/>
          </w:p>
        </w:tc>
      </w:tr>
      <w:tr w:rsidR="00473C7D">
        <w:trPr>
          <w:cantSplit/>
        </w:trPr>
        <w:tc>
          <w:tcPr>
            <w:tcW w:w="9781" w:type="dxa"/>
            <w:gridSpan w:val="2"/>
            <w:tcBorders>
              <w:top w:val="nil"/>
              <w:left w:val="nil"/>
              <w:bottom w:val="nil"/>
              <w:right w:val="nil"/>
            </w:tcBorders>
          </w:tcPr>
          <w:p w:rsidR="00473C7D" w:rsidRDefault="00071985">
            <w:pPr>
              <w:spacing w:after="200"/>
              <w:jc w:val="both"/>
              <w:rPr>
                <w:rFonts w:ascii="GHEA Grapalat" w:hAnsi="GHEA Grapalat" w:cs="Times Armenian"/>
              </w:rPr>
            </w:pPr>
            <w:proofErr w:type="spellStart"/>
            <w:r>
              <w:rPr>
                <w:rFonts w:ascii="GHEA Grapalat" w:hAnsi="GHEA Grapalat" w:cs="Sylfaen"/>
              </w:rPr>
              <w:t>Պայմանագրի</w:t>
            </w:r>
            <w:proofErr w:type="spellEnd"/>
            <w:r>
              <w:rPr>
                <w:rFonts w:ascii="GHEA Grapalat" w:hAnsi="GHEA Grapalat" w:cs="Sylfaen"/>
              </w:rPr>
              <w:t xml:space="preserve"> </w:t>
            </w:r>
            <w:proofErr w:type="spellStart"/>
            <w:r>
              <w:rPr>
                <w:rFonts w:ascii="GHEA Grapalat" w:hAnsi="GHEA Grapalat" w:cs="Sylfaen"/>
              </w:rPr>
              <w:t>հետևյալ</w:t>
            </w:r>
            <w:proofErr w:type="spellEnd"/>
            <w:r>
              <w:rPr>
                <w:rFonts w:ascii="GHEA Grapalat" w:hAnsi="GHEA Grapalat" w:cs="Sylfaen"/>
              </w:rPr>
              <w:t xml:space="preserve"> </w:t>
            </w:r>
            <w:proofErr w:type="spellStart"/>
            <w:r>
              <w:rPr>
                <w:rFonts w:ascii="GHEA Grapalat" w:hAnsi="GHEA Grapalat" w:cs="Sylfaen"/>
              </w:rPr>
              <w:t>Հատուկ</w:t>
            </w:r>
            <w:proofErr w:type="spellEnd"/>
            <w:r>
              <w:rPr>
                <w:rFonts w:ascii="GHEA Grapalat" w:hAnsi="GHEA Grapalat" w:cs="Sylfaen"/>
              </w:rPr>
              <w:t xml:space="preserve"> </w:t>
            </w:r>
            <w:proofErr w:type="spellStart"/>
            <w:r>
              <w:rPr>
                <w:rFonts w:ascii="GHEA Grapalat" w:hAnsi="GHEA Grapalat" w:cs="Sylfaen"/>
              </w:rPr>
              <w:t>պայմանները</w:t>
            </w:r>
            <w:proofErr w:type="spellEnd"/>
            <w:r>
              <w:rPr>
                <w:rFonts w:ascii="GHEA Grapalat" w:hAnsi="GHEA Grapalat" w:cs="Arial Armenian"/>
              </w:rPr>
              <w:t xml:space="preserve"> (</w:t>
            </w:r>
            <w:r>
              <w:rPr>
                <w:rFonts w:ascii="GHEA Grapalat" w:hAnsi="GHEA Grapalat" w:cs="Sylfaen"/>
              </w:rPr>
              <w:t>ՊՀՊ</w:t>
            </w:r>
            <w:r>
              <w:rPr>
                <w:rFonts w:ascii="GHEA Grapalat" w:hAnsi="GHEA Grapalat" w:cs="Arial Armenian"/>
              </w:rPr>
              <w:t xml:space="preserve">) </w:t>
            </w:r>
            <w:proofErr w:type="spellStart"/>
            <w:r>
              <w:rPr>
                <w:rFonts w:ascii="GHEA Grapalat" w:hAnsi="GHEA Grapalat" w:cs="Sylfaen"/>
              </w:rPr>
              <w:t>պետք</w:t>
            </w:r>
            <w:proofErr w:type="spellEnd"/>
            <w:r>
              <w:rPr>
                <w:rFonts w:ascii="GHEA Grapalat" w:hAnsi="GHEA Grapalat" w:cs="Sylfaen"/>
              </w:rPr>
              <w:t xml:space="preserve"> է </w:t>
            </w:r>
            <w:proofErr w:type="spellStart"/>
            <w:r>
              <w:rPr>
                <w:rFonts w:ascii="GHEA Grapalat" w:hAnsi="GHEA Grapalat" w:cs="Sylfaen"/>
              </w:rPr>
              <w:t>հավելեն</w:t>
            </w:r>
            <w:proofErr w:type="spellEnd"/>
            <w:r>
              <w:rPr>
                <w:rFonts w:ascii="GHEA Grapalat" w:hAnsi="GHEA Grapalat" w:cs="Sylfaen"/>
              </w:rPr>
              <w:t xml:space="preserve"> և</w:t>
            </w:r>
            <w:r>
              <w:rPr>
                <w:rFonts w:ascii="GHEA Grapalat" w:hAnsi="GHEA Grapalat" w:cs="Arial Armenian"/>
              </w:rPr>
              <w:t>/</w:t>
            </w:r>
            <w:proofErr w:type="spellStart"/>
            <w:r>
              <w:rPr>
                <w:rFonts w:ascii="GHEA Grapalat" w:hAnsi="GHEA Grapalat" w:cs="Sylfaen"/>
              </w:rPr>
              <w:t>կամ</w:t>
            </w:r>
            <w:proofErr w:type="spellEnd"/>
            <w:r>
              <w:rPr>
                <w:rFonts w:ascii="GHEA Grapalat" w:hAnsi="GHEA Grapalat" w:cs="Sylfaen"/>
              </w:rPr>
              <w:t xml:space="preserve"> </w:t>
            </w:r>
            <w:proofErr w:type="spellStart"/>
            <w:r>
              <w:rPr>
                <w:rFonts w:ascii="GHEA Grapalat" w:hAnsi="GHEA Grapalat" w:cs="Sylfaen"/>
              </w:rPr>
              <w:t>լրամշակեն</w:t>
            </w:r>
            <w:proofErr w:type="spellEnd"/>
            <w:r>
              <w:rPr>
                <w:rFonts w:ascii="GHEA Grapalat" w:hAnsi="GHEA Grapalat" w:cs="Sylfaen"/>
              </w:rPr>
              <w:t xml:space="preserve"> </w:t>
            </w:r>
            <w:proofErr w:type="spellStart"/>
            <w:r>
              <w:rPr>
                <w:rFonts w:ascii="GHEA Grapalat" w:hAnsi="GHEA Grapalat" w:cs="Sylfaen"/>
              </w:rPr>
              <w:t>Պայմանագրի</w:t>
            </w:r>
            <w:proofErr w:type="spellEnd"/>
            <w:r>
              <w:rPr>
                <w:rFonts w:ascii="GHEA Grapalat" w:hAnsi="GHEA Grapalat" w:cs="Sylfaen"/>
              </w:rPr>
              <w:t xml:space="preserve"> </w:t>
            </w:r>
            <w:proofErr w:type="spellStart"/>
            <w:r>
              <w:rPr>
                <w:rFonts w:ascii="GHEA Grapalat" w:hAnsi="GHEA Grapalat" w:cs="Sylfaen"/>
              </w:rPr>
              <w:t>ընդհանուր</w:t>
            </w:r>
            <w:proofErr w:type="spellEnd"/>
            <w:r>
              <w:rPr>
                <w:rFonts w:ascii="GHEA Grapalat" w:hAnsi="GHEA Grapalat" w:cs="Sylfaen"/>
              </w:rPr>
              <w:t xml:space="preserve"> </w:t>
            </w:r>
            <w:proofErr w:type="spellStart"/>
            <w:r>
              <w:rPr>
                <w:rFonts w:ascii="GHEA Grapalat" w:hAnsi="GHEA Grapalat" w:cs="Sylfaen"/>
              </w:rPr>
              <w:t>պայմանները</w:t>
            </w:r>
            <w:proofErr w:type="spellEnd"/>
            <w:r>
              <w:rPr>
                <w:rFonts w:ascii="GHEA Grapalat" w:hAnsi="GHEA Grapalat" w:cs="Arial Armenian"/>
              </w:rPr>
              <w:t xml:space="preserve"> (</w:t>
            </w:r>
            <w:r>
              <w:rPr>
                <w:rFonts w:ascii="GHEA Grapalat" w:hAnsi="GHEA Grapalat" w:cs="Sylfaen"/>
              </w:rPr>
              <w:t>ՊԸՊ</w:t>
            </w:r>
            <w:r>
              <w:rPr>
                <w:rFonts w:ascii="GHEA Grapalat" w:hAnsi="GHEA Grapalat" w:cs="Arial Armenian"/>
              </w:rPr>
              <w:t xml:space="preserve">): </w:t>
            </w:r>
            <w:proofErr w:type="spellStart"/>
            <w:r>
              <w:rPr>
                <w:rFonts w:ascii="GHEA Grapalat" w:hAnsi="GHEA Grapalat" w:cs="Arial Armenian"/>
              </w:rPr>
              <w:t>Հ</w:t>
            </w:r>
            <w:r>
              <w:rPr>
                <w:rFonts w:ascii="GHEA Grapalat" w:hAnsi="GHEA Grapalat" w:cs="Sylfaen"/>
              </w:rPr>
              <w:t>ակասությունների</w:t>
            </w:r>
            <w:proofErr w:type="spellEnd"/>
            <w:r>
              <w:rPr>
                <w:rFonts w:ascii="GHEA Grapalat" w:hAnsi="GHEA Grapalat" w:cs="Sylfaen"/>
              </w:rPr>
              <w:t xml:space="preserve"> </w:t>
            </w:r>
            <w:proofErr w:type="spellStart"/>
            <w:r>
              <w:rPr>
                <w:rFonts w:ascii="GHEA Grapalat" w:hAnsi="GHEA Grapalat" w:cs="Sylfaen"/>
              </w:rPr>
              <w:t>դեպքում</w:t>
            </w:r>
            <w:proofErr w:type="spellEnd"/>
            <w:r>
              <w:rPr>
                <w:rFonts w:ascii="GHEA Grapalat" w:hAnsi="GHEA Grapalat" w:cs="Sylfaen"/>
              </w:rPr>
              <w:t xml:space="preserve"> </w:t>
            </w:r>
            <w:proofErr w:type="spellStart"/>
            <w:r>
              <w:rPr>
                <w:rFonts w:ascii="GHEA Grapalat" w:hAnsi="GHEA Grapalat" w:cs="Sylfaen"/>
              </w:rPr>
              <w:t>այս</w:t>
            </w:r>
            <w:proofErr w:type="spellEnd"/>
            <w:r>
              <w:rPr>
                <w:rFonts w:ascii="GHEA Grapalat" w:hAnsi="GHEA Grapalat" w:cs="Sylfaen"/>
              </w:rPr>
              <w:t xml:space="preserve"> </w:t>
            </w:r>
            <w:proofErr w:type="spellStart"/>
            <w:r>
              <w:rPr>
                <w:rFonts w:ascii="GHEA Grapalat" w:hAnsi="GHEA Grapalat" w:cs="Sylfaen"/>
              </w:rPr>
              <w:t>դրույթները</w:t>
            </w:r>
            <w:proofErr w:type="spellEnd"/>
            <w:r>
              <w:rPr>
                <w:rFonts w:ascii="GHEA Grapalat" w:hAnsi="GHEA Grapalat" w:cs="Sylfaen"/>
              </w:rPr>
              <w:t xml:space="preserve"> </w:t>
            </w:r>
            <w:proofErr w:type="spellStart"/>
            <w:r>
              <w:rPr>
                <w:rFonts w:ascii="GHEA Grapalat" w:hAnsi="GHEA Grapalat" w:cs="Sylfaen"/>
              </w:rPr>
              <w:t>կգերակայեն</w:t>
            </w:r>
            <w:proofErr w:type="spellEnd"/>
            <w:r>
              <w:rPr>
                <w:rFonts w:ascii="GHEA Grapalat" w:hAnsi="GHEA Grapalat" w:cs="Sylfaen"/>
              </w:rPr>
              <w:t xml:space="preserve"> ՊԸՊ</w:t>
            </w:r>
            <w:r>
              <w:rPr>
                <w:rFonts w:ascii="GHEA Grapalat" w:hAnsi="GHEA Grapalat" w:cs="Arial Armenian"/>
              </w:rPr>
              <w:t>-</w:t>
            </w:r>
            <w:proofErr w:type="spellStart"/>
            <w:r>
              <w:rPr>
                <w:rFonts w:ascii="GHEA Grapalat" w:hAnsi="GHEA Grapalat" w:cs="Sylfaen"/>
              </w:rPr>
              <w:t>ինկատմամբ</w:t>
            </w:r>
            <w:proofErr w:type="spellEnd"/>
            <w:r>
              <w:rPr>
                <w:rFonts w:ascii="GHEA Grapalat" w:hAnsi="GHEA Grapalat" w:cs="Times Armenian"/>
              </w:rPr>
              <w:t>:</w:t>
            </w:r>
          </w:p>
          <w:p w:rsidR="00473C7D" w:rsidRDefault="00473C7D">
            <w:pPr>
              <w:spacing w:after="200"/>
              <w:jc w:val="both"/>
              <w:rPr>
                <w:rFonts w:ascii="GHEA Grapalat" w:hAnsi="GHEA Grapalat"/>
                <w:i/>
                <w:iCs/>
              </w:rPr>
            </w:pPr>
          </w:p>
        </w:tc>
      </w:tr>
      <w:tr w:rsidR="00473C7D">
        <w:trPr>
          <w:cantSplit/>
        </w:trPr>
        <w:tc>
          <w:tcPr>
            <w:tcW w:w="1586" w:type="dxa"/>
            <w:tcBorders>
              <w:top w:val="single" w:sz="12" w:space="0" w:color="auto"/>
              <w:bottom w:val="single" w:sz="6" w:space="0" w:color="auto"/>
            </w:tcBorders>
          </w:tcPr>
          <w:p w:rsidR="00473C7D" w:rsidRDefault="00071985">
            <w:pPr>
              <w:spacing w:after="200"/>
              <w:rPr>
                <w:rFonts w:ascii="GHEA Grapalat" w:hAnsi="GHEA Grapalat"/>
                <w:b/>
              </w:rPr>
            </w:pPr>
            <w:r>
              <w:rPr>
                <w:rFonts w:ascii="GHEA Grapalat" w:hAnsi="GHEA Grapalat"/>
                <w:b/>
              </w:rPr>
              <w:t>ՊԸՊ 1.1(թ)</w:t>
            </w:r>
          </w:p>
        </w:tc>
        <w:tc>
          <w:tcPr>
            <w:tcW w:w="8195" w:type="dxa"/>
            <w:tcBorders>
              <w:top w:val="single" w:sz="12" w:space="0" w:color="auto"/>
              <w:bottom w:val="single" w:sz="6" w:space="0" w:color="auto"/>
            </w:tcBorders>
          </w:tcPr>
          <w:p w:rsidR="00473C7D" w:rsidRDefault="00071985">
            <w:pPr>
              <w:tabs>
                <w:tab w:val="right" w:pos="7164"/>
              </w:tabs>
              <w:spacing w:after="200"/>
              <w:rPr>
                <w:rFonts w:ascii="GHEA Grapalat" w:hAnsi="GHEA Grapalat"/>
              </w:rPr>
            </w:pPr>
            <w:proofErr w:type="spellStart"/>
            <w:r>
              <w:rPr>
                <w:rFonts w:ascii="GHEA Grapalat" w:hAnsi="GHEA Grapalat" w:cs="Sylfaen"/>
              </w:rPr>
              <w:t>Գնորդի</w:t>
            </w:r>
            <w:proofErr w:type="spellEnd"/>
            <w:r>
              <w:rPr>
                <w:rFonts w:ascii="GHEA Grapalat" w:hAnsi="GHEA Grapalat" w:cs="Sylfaen"/>
              </w:rPr>
              <w:t xml:space="preserve"> </w:t>
            </w:r>
            <w:proofErr w:type="spellStart"/>
            <w:r>
              <w:rPr>
                <w:rFonts w:ascii="GHEA Grapalat" w:hAnsi="GHEA Grapalat" w:cs="Sylfaen"/>
              </w:rPr>
              <w:t>երկիր</w:t>
            </w:r>
            <w:proofErr w:type="spellEnd"/>
            <w:r>
              <w:rPr>
                <w:rFonts w:ascii="GHEA Grapalat" w:hAnsi="GHEA Grapalat" w:cs="Arial Armenian"/>
              </w:rPr>
              <w:t xml:space="preserve">` </w:t>
            </w:r>
            <w:proofErr w:type="spellStart"/>
            <w:r>
              <w:rPr>
                <w:rFonts w:ascii="GHEA Grapalat" w:hAnsi="GHEA Grapalat" w:cs="Sylfaen"/>
                <w:b/>
                <w:bCs/>
              </w:rPr>
              <w:t>Հայաստանի</w:t>
            </w:r>
            <w:proofErr w:type="spellEnd"/>
            <w:r>
              <w:rPr>
                <w:rFonts w:ascii="GHEA Grapalat" w:hAnsi="GHEA Grapalat" w:cs="Sylfaen"/>
                <w:b/>
                <w:bCs/>
              </w:rPr>
              <w:t xml:space="preserve"> </w:t>
            </w:r>
            <w:proofErr w:type="spellStart"/>
            <w:r>
              <w:rPr>
                <w:rFonts w:ascii="GHEA Grapalat" w:hAnsi="GHEA Grapalat" w:cs="Sylfaen"/>
                <w:b/>
                <w:bCs/>
              </w:rPr>
              <w:t>Հանրապետություն</w:t>
            </w:r>
            <w:proofErr w:type="spellEnd"/>
          </w:p>
        </w:tc>
      </w:tr>
      <w:tr w:rsidR="00473C7D">
        <w:trPr>
          <w:cantSplit/>
        </w:trPr>
        <w:tc>
          <w:tcPr>
            <w:tcW w:w="1586" w:type="dxa"/>
            <w:tcBorders>
              <w:top w:val="nil"/>
            </w:tcBorders>
          </w:tcPr>
          <w:p w:rsidR="00473C7D" w:rsidRDefault="00071985">
            <w:pPr>
              <w:spacing w:after="200"/>
              <w:rPr>
                <w:rFonts w:ascii="GHEA Grapalat" w:hAnsi="GHEA Grapalat"/>
                <w:b/>
              </w:rPr>
            </w:pPr>
            <w:r>
              <w:rPr>
                <w:rFonts w:ascii="GHEA Grapalat" w:hAnsi="GHEA Grapalat"/>
                <w:b/>
              </w:rPr>
              <w:t>ՊԸՊ 1.1 (ժ)</w:t>
            </w:r>
          </w:p>
        </w:tc>
        <w:tc>
          <w:tcPr>
            <w:tcW w:w="8195" w:type="dxa"/>
            <w:tcBorders>
              <w:top w:val="nil"/>
            </w:tcBorders>
          </w:tcPr>
          <w:p w:rsidR="00473C7D" w:rsidRDefault="00071985">
            <w:pPr>
              <w:keepNext/>
              <w:keepLines/>
              <w:tabs>
                <w:tab w:val="left" w:pos="426"/>
                <w:tab w:val="right" w:pos="9360"/>
              </w:tabs>
              <w:suppressAutoHyphens/>
              <w:ind w:right="-7"/>
              <w:jc w:val="both"/>
              <w:rPr>
                <w:rFonts w:ascii="GHEA Grapalat" w:hAnsi="GHEA Grapalat" w:cs="Arial Armenian"/>
                <w:b/>
              </w:rPr>
            </w:pPr>
            <w:proofErr w:type="spellStart"/>
            <w:r>
              <w:rPr>
                <w:rFonts w:ascii="GHEA Grapalat" w:hAnsi="GHEA Grapalat" w:cs="Sylfaen"/>
              </w:rPr>
              <w:t>Գնորդը</w:t>
            </w:r>
            <w:proofErr w:type="spellEnd"/>
            <w:r>
              <w:rPr>
                <w:rFonts w:ascii="GHEA Grapalat" w:hAnsi="GHEA Grapalat" w:cs="Sylfaen"/>
              </w:rPr>
              <w:t xml:space="preserve"> </w:t>
            </w:r>
            <w:proofErr w:type="spellStart"/>
            <w:r>
              <w:rPr>
                <w:rFonts w:ascii="GHEA Grapalat" w:hAnsi="GHEA Grapalat" w:cs="Sylfaen"/>
                <w:szCs w:val="24"/>
              </w:rPr>
              <w:t>հանդիսանում</w:t>
            </w:r>
            <w:proofErr w:type="spellEnd"/>
            <w:r>
              <w:rPr>
                <w:rFonts w:ascii="GHEA Grapalat" w:hAnsi="GHEA Grapalat" w:cs="Sylfaen"/>
                <w:szCs w:val="24"/>
              </w:rPr>
              <w:t xml:space="preserve"> է </w:t>
            </w:r>
            <w:r>
              <w:rPr>
                <w:rFonts w:ascii="GHEA Grapalat" w:hAnsi="GHEA Grapalat"/>
                <w:b/>
                <w:i/>
                <w:spacing w:val="-3"/>
                <w:u w:val="single"/>
                <w:lang w:val="af-ZA"/>
              </w:rPr>
              <w:t>ՀՀ</w:t>
            </w:r>
            <w:r w:rsidR="0081756A">
              <w:rPr>
                <w:rFonts w:ascii="GHEA Grapalat" w:hAnsi="GHEA Grapalat"/>
                <w:b/>
                <w:i/>
                <w:spacing w:val="-3"/>
                <w:u w:val="single"/>
                <w:lang w:val="af-ZA"/>
              </w:rPr>
              <w:t xml:space="preserve"> </w:t>
            </w:r>
            <w:r>
              <w:rPr>
                <w:rFonts w:ascii="GHEA Grapalat" w:hAnsi="GHEA Grapalat"/>
                <w:b/>
                <w:i/>
                <w:spacing w:val="-3"/>
                <w:u w:val="single"/>
                <w:lang w:val="af-ZA"/>
              </w:rPr>
              <w:t>Աշխատանքի և սոցիալական հարցերի նախարարություն</w:t>
            </w:r>
            <w:r>
              <w:rPr>
                <w:rFonts w:ascii="GHEA Grapalat" w:hAnsi="GHEA Grapalat"/>
                <w:b/>
                <w:i/>
                <w:spacing w:val="-3"/>
                <w:u w:val="single"/>
                <w:lang w:val="hy-AM"/>
              </w:rPr>
              <w:t xml:space="preserve">ը </w:t>
            </w:r>
            <w:r>
              <w:rPr>
                <w:rFonts w:ascii="GHEA Grapalat" w:hAnsi="GHEA Grapalat" w:cs="Arial Armenian"/>
                <w:b/>
              </w:rPr>
              <w:t>(</w:t>
            </w:r>
            <w:r>
              <w:rPr>
                <w:rFonts w:ascii="GHEA Grapalat" w:hAnsi="GHEA Grapalat" w:cs="Arial Armenian"/>
                <w:b/>
                <w:lang w:val="hy-AM"/>
              </w:rPr>
              <w:t>ՀՀ ԱՍՀՆ</w:t>
            </w:r>
            <w:r>
              <w:rPr>
                <w:rFonts w:ascii="GHEA Grapalat" w:hAnsi="GHEA Grapalat" w:cs="Arial Armenian"/>
                <w:b/>
              </w:rPr>
              <w:t xml:space="preserve">) </w:t>
            </w:r>
          </w:p>
          <w:p w:rsidR="00473C7D" w:rsidRDefault="00071985">
            <w:pPr>
              <w:keepNext/>
              <w:keepLines/>
              <w:tabs>
                <w:tab w:val="left" w:pos="426"/>
                <w:tab w:val="right" w:pos="9360"/>
              </w:tabs>
              <w:suppressAutoHyphens/>
              <w:ind w:right="-7"/>
              <w:jc w:val="both"/>
              <w:rPr>
                <w:rFonts w:ascii="GHEA Grapalat" w:hAnsi="GHEA Grapalat"/>
                <w:lang w:val="af-ZA"/>
              </w:rPr>
            </w:pPr>
            <w:r>
              <w:rPr>
                <w:rFonts w:ascii="GHEA Grapalat" w:hAnsi="GHEA Grapalat" w:cs="Arial Armenian"/>
                <w:lang w:val="hy-AM"/>
              </w:rPr>
              <w:t>ՀՀ ԱՍՀՆ-ն</w:t>
            </w:r>
            <w:r>
              <w:rPr>
                <w:rFonts w:ascii="GHEA Grapalat" w:hAnsi="GHEA Grapalat" w:cs="Arial Armenian"/>
              </w:rPr>
              <w:t xml:space="preserve"> </w:t>
            </w:r>
            <w:proofErr w:type="spellStart"/>
            <w:r>
              <w:rPr>
                <w:rFonts w:ascii="GHEA Grapalat" w:hAnsi="GHEA Grapalat" w:cs="Times Armenian"/>
              </w:rPr>
              <w:t>պատասխանատու</w:t>
            </w:r>
            <w:proofErr w:type="spellEnd"/>
            <w:r>
              <w:rPr>
                <w:rFonts w:ascii="GHEA Grapalat" w:hAnsi="GHEA Grapalat" w:cs="Times Armenian"/>
              </w:rPr>
              <w:t xml:space="preserve"> է </w:t>
            </w:r>
            <w:proofErr w:type="spellStart"/>
            <w:r>
              <w:rPr>
                <w:rFonts w:ascii="GHEA Grapalat" w:hAnsi="GHEA Grapalat" w:cs="Times Armenian"/>
              </w:rPr>
              <w:t>Ապրանքների</w:t>
            </w:r>
            <w:proofErr w:type="spellEnd"/>
            <w:r>
              <w:rPr>
                <w:rFonts w:ascii="GHEA Grapalat" w:hAnsi="GHEA Grapalat" w:cs="Times Armenian"/>
              </w:rPr>
              <w:t xml:space="preserve">  </w:t>
            </w:r>
            <w:proofErr w:type="spellStart"/>
            <w:r>
              <w:rPr>
                <w:rFonts w:ascii="GHEA Grapalat" w:hAnsi="GHEA Grapalat" w:cs="Times Armenian"/>
              </w:rPr>
              <w:t>ընդունման</w:t>
            </w:r>
            <w:proofErr w:type="spellEnd"/>
            <w:r>
              <w:rPr>
                <w:rFonts w:ascii="GHEA Grapalat" w:hAnsi="GHEA Grapalat" w:cs="Times Armenian"/>
              </w:rPr>
              <w:t xml:space="preserve"> և </w:t>
            </w:r>
            <w:proofErr w:type="spellStart"/>
            <w:r>
              <w:rPr>
                <w:rFonts w:ascii="GHEA Grapalat" w:hAnsi="GHEA Grapalat" w:cs="Times Armenian"/>
              </w:rPr>
              <w:t>Հանձնման-ընդունման</w:t>
            </w:r>
            <w:proofErr w:type="spellEnd"/>
            <w:r>
              <w:rPr>
                <w:rFonts w:ascii="GHEA Grapalat" w:hAnsi="GHEA Grapalat" w:cs="Times Armenian"/>
              </w:rPr>
              <w:t xml:space="preserve"> </w:t>
            </w:r>
            <w:proofErr w:type="spellStart"/>
            <w:r>
              <w:rPr>
                <w:rFonts w:ascii="GHEA Grapalat" w:hAnsi="GHEA Grapalat" w:cs="Times Armenian"/>
              </w:rPr>
              <w:t>ակտերի</w:t>
            </w:r>
            <w:proofErr w:type="spellEnd"/>
            <w:r>
              <w:rPr>
                <w:rFonts w:ascii="GHEA Grapalat" w:hAnsi="GHEA Grapalat" w:cs="Times Armenian"/>
              </w:rPr>
              <w:t xml:space="preserve"> </w:t>
            </w:r>
            <w:proofErr w:type="spellStart"/>
            <w:r>
              <w:rPr>
                <w:rFonts w:ascii="GHEA Grapalat" w:hAnsi="GHEA Grapalat" w:cs="Times Armenian"/>
              </w:rPr>
              <w:t>ստորագրման</w:t>
            </w:r>
            <w:proofErr w:type="spellEnd"/>
            <w:r>
              <w:rPr>
                <w:rFonts w:ascii="GHEA Grapalat" w:hAnsi="GHEA Grapalat" w:cs="Times Armenian"/>
              </w:rPr>
              <w:t xml:space="preserve"> և </w:t>
            </w:r>
            <w:proofErr w:type="spellStart"/>
            <w:r>
              <w:rPr>
                <w:rFonts w:ascii="GHEA Grapalat" w:hAnsi="GHEA Grapalat" w:cs="Times Armenian"/>
              </w:rPr>
              <w:t>մատակարարված</w:t>
            </w:r>
            <w:proofErr w:type="spellEnd"/>
            <w:r>
              <w:rPr>
                <w:rFonts w:ascii="GHEA Grapalat" w:hAnsi="GHEA Grapalat" w:cs="Times Armenian"/>
              </w:rPr>
              <w:t xml:space="preserve"> </w:t>
            </w:r>
            <w:proofErr w:type="spellStart"/>
            <w:r>
              <w:rPr>
                <w:rFonts w:ascii="GHEA Grapalat" w:hAnsi="GHEA Grapalat" w:cs="Times Armenian"/>
              </w:rPr>
              <w:t>ապրանքների</w:t>
            </w:r>
            <w:proofErr w:type="spellEnd"/>
            <w:r>
              <w:rPr>
                <w:rFonts w:ascii="GHEA Grapalat" w:hAnsi="GHEA Grapalat" w:cs="Times Armenian"/>
              </w:rPr>
              <w:t xml:space="preserve"> </w:t>
            </w:r>
            <w:proofErr w:type="spellStart"/>
            <w:r>
              <w:rPr>
                <w:rFonts w:ascii="GHEA Grapalat" w:hAnsi="GHEA Grapalat" w:cs="Times Armenian"/>
              </w:rPr>
              <w:t>դիմաց</w:t>
            </w:r>
            <w:proofErr w:type="spellEnd"/>
            <w:r>
              <w:rPr>
                <w:rFonts w:ascii="GHEA Grapalat" w:hAnsi="GHEA Grapalat" w:cs="Times Armenian"/>
              </w:rPr>
              <w:t xml:space="preserve"> </w:t>
            </w:r>
            <w:proofErr w:type="spellStart"/>
            <w:r>
              <w:rPr>
                <w:rFonts w:ascii="GHEA Grapalat" w:hAnsi="GHEA Grapalat" w:cs="Times Armenian"/>
              </w:rPr>
              <w:t>վճարումներ</w:t>
            </w:r>
            <w:proofErr w:type="spellEnd"/>
            <w:r>
              <w:rPr>
                <w:rFonts w:ascii="GHEA Grapalat" w:hAnsi="GHEA Grapalat" w:cs="Times Armenian"/>
              </w:rPr>
              <w:t xml:space="preserve"> </w:t>
            </w:r>
            <w:proofErr w:type="spellStart"/>
            <w:r>
              <w:rPr>
                <w:rFonts w:ascii="GHEA Grapalat" w:hAnsi="GHEA Grapalat" w:cs="Times Armenian"/>
              </w:rPr>
              <w:t>կատարելու</w:t>
            </w:r>
            <w:proofErr w:type="spellEnd"/>
            <w:r>
              <w:rPr>
                <w:rFonts w:ascii="GHEA Grapalat" w:hAnsi="GHEA Grapalat" w:cs="Times Armenian"/>
              </w:rPr>
              <w:t xml:space="preserve"> </w:t>
            </w:r>
            <w:proofErr w:type="spellStart"/>
            <w:r>
              <w:rPr>
                <w:rFonts w:ascii="GHEA Grapalat" w:hAnsi="GHEA Grapalat" w:cs="Times Armenian"/>
              </w:rPr>
              <w:t>համար</w:t>
            </w:r>
            <w:proofErr w:type="spellEnd"/>
            <w:r>
              <w:rPr>
                <w:rFonts w:ascii="GHEA Grapalat" w:hAnsi="GHEA Grapalat" w:cs="Times Armenian"/>
              </w:rPr>
              <w:t>:</w:t>
            </w:r>
            <w:r>
              <w:rPr>
                <w:rFonts w:ascii="GHEA Grapalat" w:hAnsi="GHEA Grapalat"/>
                <w:i/>
                <w:spacing w:val="-3"/>
                <w:lang w:val="af-ZA"/>
              </w:rPr>
              <w:t xml:space="preserve"> </w:t>
            </w:r>
            <w:r>
              <w:rPr>
                <w:rFonts w:ascii="GHEA Grapalat" w:hAnsi="GHEA Grapalat"/>
                <w:lang w:val="af-ZA"/>
              </w:rPr>
              <w:tab/>
            </w:r>
          </w:p>
        </w:tc>
      </w:tr>
      <w:tr w:rsidR="00DD37C0" w:rsidTr="00DD37C0">
        <w:trPr>
          <w:cantSplit/>
          <w:trHeight w:val="1140"/>
        </w:trPr>
        <w:tc>
          <w:tcPr>
            <w:tcW w:w="1586" w:type="dxa"/>
          </w:tcPr>
          <w:p w:rsidR="00DD37C0" w:rsidRDefault="00071985">
            <w:pPr>
              <w:spacing w:after="200"/>
              <w:rPr>
                <w:rFonts w:ascii="GHEA Grapalat" w:hAnsi="GHEA Grapalat"/>
                <w:b/>
              </w:rPr>
            </w:pPr>
            <w:r>
              <w:br w:type="page"/>
            </w:r>
            <w:r w:rsidR="00DD37C0">
              <w:rPr>
                <w:rFonts w:ascii="GHEA Grapalat" w:hAnsi="GHEA Grapalat"/>
                <w:b/>
              </w:rPr>
              <w:t>ՊԸՊ 1.1 (կ)</w:t>
            </w:r>
          </w:p>
        </w:tc>
        <w:tc>
          <w:tcPr>
            <w:tcW w:w="8195" w:type="dxa"/>
          </w:tcPr>
          <w:p w:rsidR="00DD37C0" w:rsidRDefault="00DD37C0" w:rsidP="00DD37C0">
            <w:pPr>
              <w:tabs>
                <w:tab w:val="right" w:pos="7164"/>
              </w:tabs>
              <w:spacing w:after="200"/>
              <w:rPr>
                <w:rFonts w:ascii="GHEA Grapalat" w:hAnsi="GHEA Grapalat" w:cs="Times Armenian"/>
              </w:rPr>
            </w:pPr>
            <w:proofErr w:type="spellStart"/>
            <w:r w:rsidRPr="00356143">
              <w:rPr>
                <w:rFonts w:ascii="GHEA Grapalat" w:hAnsi="GHEA Grapalat" w:cs="Times Armenian"/>
              </w:rPr>
              <w:t>Վերջնական</w:t>
            </w:r>
            <w:proofErr w:type="spellEnd"/>
            <w:r w:rsidRPr="00356143">
              <w:rPr>
                <w:rFonts w:ascii="GHEA Grapalat" w:hAnsi="GHEA Grapalat" w:cs="Times Armenian"/>
              </w:rPr>
              <w:t xml:space="preserve"> </w:t>
            </w:r>
            <w:proofErr w:type="spellStart"/>
            <w:r w:rsidRPr="00356143">
              <w:rPr>
                <w:rFonts w:ascii="GHEA Grapalat" w:hAnsi="GHEA Grapalat" w:cs="Times Armenian"/>
              </w:rPr>
              <w:t>նշանակման</w:t>
            </w:r>
            <w:proofErr w:type="spellEnd"/>
            <w:r w:rsidRPr="00356143">
              <w:rPr>
                <w:rFonts w:ascii="GHEA Grapalat" w:hAnsi="GHEA Grapalat" w:cs="Times Armenian"/>
              </w:rPr>
              <w:t xml:space="preserve"> </w:t>
            </w:r>
            <w:proofErr w:type="spellStart"/>
            <w:r w:rsidRPr="00356143">
              <w:rPr>
                <w:rFonts w:ascii="GHEA Grapalat" w:hAnsi="GHEA Grapalat" w:cs="Times Armenian"/>
              </w:rPr>
              <w:t>վայրերն</w:t>
            </w:r>
            <w:proofErr w:type="spellEnd"/>
            <w:r w:rsidRPr="00356143">
              <w:rPr>
                <w:rFonts w:ascii="GHEA Grapalat" w:hAnsi="GHEA Grapalat" w:cs="Times Armenian"/>
              </w:rPr>
              <w:t xml:space="preserve"> </w:t>
            </w:r>
            <w:proofErr w:type="spellStart"/>
            <w:r w:rsidRPr="00356143">
              <w:rPr>
                <w:rFonts w:ascii="GHEA Grapalat" w:hAnsi="GHEA Grapalat" w:cs="Times Armenian"/>
              </w:rPr>
              <w:t>են</w:t>
            </w:r>
            <w:proofErr w:type="spellEnd"/>
            <w:r w:rsidRPr="00356143">
              <w:rPr>
                <w:rFonts w:ascii="GHEA Grapalat" w:hAnsi="GHEA Grapalat" w:cs="Times Armenian"/>
              </w:rPr>
              <w:t>`</w:t>
            </w:r>
            <w:r>
              <w:rPr>
                <w:rFonts w:ascii="GHEA Grapalat" w:hAnsi="GHEA Grapalat"/>
                <w:sz w:val="22"/>
              </w:rPr>
              <w:t xml:space="preserve"> </w:t>
            </w:r>
            <w:r>
              <w:rPr>
                <w:rFonts w:ascii="GHEA Grapalat" w:hAnsi="GHEA Grapalat" w:cs="Times Armenian"/>
              </w:rPr>
              <w:t>ԼՈՏ 1</w:t>
            </w:r>
            <w:bookmarkStart w:id="407" w:name="_GoBack"/>
            <w:bookmarkEnd w:id="407"/>
            <w:r>
              <w:rPr>
                <w:rFonts w:ascii="GHEA Grapalat" w:hAnsi="GHEA Grapalat" w:cs="Times Armenian"/>
              </w:rPr>
              <w:t>, ԼՈՏ 2</w:t>
            </w:r>
          </w:p>
          <w:p w:rsidR="00DD37C0" w:rsidRPr="00607FA6" w:rsidRDefault="00DD37C0" w:rsidP="00DD37C0">
            <w:pPr>
              <w:tabs>
                <w:tab w:val="right" w:pos="7164"/>
              </w:tabs>
              <w:spacing w:after="200"/>
              <w:rPr>
                <w:rFonts w:ascii="GHEA Grapalat" w:hAnsi="GHEA Grapalat" w:cs="Times Armenian"/>
                <w:b/>
                <w:bCs/>
              </w:rPr>
            </w:pPr>
            <w:r w:rsidRPr="00607FA6">
              <w:rPr>
                <w:rFonts w:ascii="GHEA Grapalat" w:hAnsi="GHEA Grapalat"/>
                <w:b/>
                <w:bCs/>
                <w:lang w:val="hy-AM"/>
              </w:rPr>
              <w:t xml:space="preserve">ՀՀ, ք. Երևան, </w:t>
            </w:r>
            <w:proofErr w:type="spellStart"/>
            <w:r w:rsidRPr="00607FA6">
              <w:rPr>
                <w:rFonts w:ascii="GHEA Grapalat" w:hAnsi="GHEA Grapalat"/>
                <w:b/>
                <w:bCs/>
              </w:rPr>
              <w:t>Միասնական</w:t>
            </w:r>
            <w:proofErr w:type="spellEnd"/>
            <w:r w:rsidRPr="00607FA6">
              <w:rPr>
                <w:rFonts w:ascii="GHEA Grapalat" w:hAnsi="GHEA Grapalat"/>
                <w:b/>
                <w:bCs/>
              </w:rPr>
              <w:t xml:space="preserve"> </w:t>
            </w:r>
            <w:proofErr w:type="spellStart"/>
            <w:r w:rsidRPr="00607FA6">
              <w:rPr>
                <w:rFonts w:ascii="GHEA Grapalat" w:hAnsi="GHEA Grapalat"/>
                <w:b/>
                <w:bCs/>
              </w:rPr>
              <w:t>սոցիալական</w:t>
            </w:r>
            <w:proofErr w:type="spellEnd"/>
            <w:r w:rsidRPr="00607FA6">
              <w:rPr>
                <w:rFonts w:ascii="GHEA Grapalat" w:hAnsi="GHEA Grapalat"/>
                <w:b/>
                <w:bCs/>
              </w:rPr>
              <w:t xml:space="preserve"> </w:t>
            </w:r>
            <w:proofErr w:type="spellStart"/>
            <w:r w:rsidRPr="00607FA6">
              <w:rPr>
                <w:rFonts w:ascii="GHEA Grapalat" w:hAnsi="GHEA Grapalat"/>
                <w:b/>
                <w:bCs/>
              </w:rPr>
              <w:t>ծառայություն</w:t>
            </w:r>
            <w:proofErr w:type="spellEnd"/>
            <w:r w:rsidRPr="00607FA6">
              <w:rPr>
                <w:rFonts w:ascii="GHEA Grapalat" w:hAnsi="GHEA Grapalat"/>
                <w:b/>
                <w:bCs/>
              </w:rPr>
              <w:t xml:space="preserve">, </w:t>
            </w:r>
            <w:proofErr w:type="spellStart"/>
            <w:r w:rsidRPr="00607FA6">
              <w:rPr>
                <w:rFonts w:ascii="GHEA Grapalat" w:hAnsi="GHEA Grapalat"/>
                <w:b/>
                <w:bCs/>
              </w:rPr>
              <w:t>Նալբանդյան</w:t>
            </w:r>
            <w:proofErr w:type="spellEnd"/>
            <w:r w:rsidRPr="00607FA6">
              <w:rPr>
                <w:rFonts w:ascii="GHEA Grapalat" w:hAnsi="GHEA Grapalat"/>
                <w:b/>
                <w:bCs/>
              </w:rPr>
              <w:t xml:space="preserve"> 13</w:t>
            </w:r>
          </w:p>
        </w:tc>
      </w:tr>
      <w:tr w:rsidR="00473C7D">
        <w:trPr>
          <w:cantSplit/>
        </w:trPr>
        <w:tc>
          <w:tcPr>
            <w:tcW w:w="1586" w:type="dxa"/>
          </w:tcPr>
          <w:p w:rsidR="00473C7D" w:rsidRDefault="00071985">
            <w:pPr>
              <w:spacing w:after="200"/>
              <w:rPr>
                <w:rFonts w:ascii="GHEA Grapalat" w:hAnsi="GHEA Grapalat"/>
                <w:b/>
              </w:rPr>
            </w:pPr>
            <w:r>
              <w:rPr>
                <w:rFonts w:ascii="GHEA Grapalat" w:hAnsi="GHEA Grapalat"/>
                <w:b/>
              </w:rPr>
              <w:t xml:space="preserve">ՊԸՊ 4.2 </w:t>
            </w:r>
          </w:p>
        </w:tc>
        <w:tc>
          <w:tcPr>
            <w:tcW w:w="8195" w:type="dxa"/>
          </w:tcPr>
          <w:p w:rsidR="00473C7D" w:rsidRDefault="00071985">
            <w:pPr>
              <w:tabs>
                <w:tab w:val="right" w:pos="7164"/>
              </w:tabs>
              <w:spacing w:after="200"/>
              <w:rPr>
                <w:rFonts w:ascii="GHEA Grapalat" w:hAnsi="GHEA Grapalat"/>
              </w:rPr>
            </w:pPr>
            <w:r>
              <w:rPr>
                <w:rFonts w:ascii="GHEA Grapalat" w:hAnsi="GHEA Grapalat"/>
              </w:rPr>
              <w:t xml:space="preserve">Incoterms-ի </w:t>
            </w:r>
            <w:proofErr w:type="spellStart"/>
            <w:r>
              <w:rPr>
                <w:rFonts w:ascii="GHEA Grapalat" w:hAnsi="GHEA Grapalat"/>
              </w:rPr>
              <w:t>խմբագրված</w:t>
            </w:r>
            <w:proofErr w:type="spellEnd"/>
            <w:r>
              <w:rPr>
                <w:rFonts w:ascii="GHEA Grapalat" w:hAnsi="GHEA Grapalat"/>
              </w:rPr>
              <w:t xml:space="preserve"> </w:t>
            </w:r>
            <w:proofErr w:type="spellStart"/>
            <w:r>
              <w:rPr>
                <w:rFonts w:ascii="GHEA Grapalat" w:hAnsi="GHEA Grapalat"/>
              </w:rPr>
              <w:t>տարբերակը</w:t>
            </w:r>
            <w:proofErr w:type="spellEnd"/>
            <w:r>
              <w:rPr>
                <w:rFonts w:ascii="GHEA Grapalat" w:hAnsi="GHEA Grapalat"/>
              </w:rPr>
              <w:t>` 20</w:t>
            </w:r>
            <w:r w:rsidR="00DD37C0">
              <w:rPr>
                <w:rFonts w:ascii="GHEA Grapalat" w:hAnsi="GHEA Grapalat"/>
              </w:rPr>
              <w:t>2</w:t>
            </w:r>
            <w:r>
              <w:rPr>
                <w:rFonts w:ascii="GHEA Grapalat" w:hAnsi="GHEA Grapalat"/>
              </w:rPr>
              <w:t>0 է:</w:t>
            </w:r>
          </w:p>
        </w:tc>
      </w:tr>
      <w:tr w:rsidR="00473C7D">
        <w:trPr>
          <w:cantSplit/>
        </w:trPr>
        <w:tc>
          <w:tcPr>
            <w:tcW w:w="1586" w:type="dxa"/>
          </w:tcPr>
          <w:p w:rsidR="00473C7D" w:rsidRDefault="00071985">
            <w:pPr>
              <w:spacing w:after="200"/>
              <w:rPr>
                <w:rFonts w:ascii="GHEA Grapalat" w:hAnsi="GHEA Grapalat"/>
                <w:b/>
              </w:rPr>
            </w:pPr>
            <w:r>
              <w:rPr>
                <w:rFonts w:ascii="GHEA Grapalat" w:hAnsi="GHEA Grapalat"/>
                <w:b/>
              </w:rPr>
              <w:t>ՊԸՊ 5.1</w:t>
            </w:r>
          </w:p>
        </w:tc>
        <w:tc>
          <w:tcPr>
            <w:tcW w:w="8195" w:type="dxa"/>
          </w:tcPr>
          <w:p w:rsidR="00473C7D" w:rsidRDefault="00071985">
            <w:pPr>
              <w:tabs>
                <w:tab w:val="right" w:pos="7164"/>
              </w:tabs>
              <w:spacing w:after="200"/>
              <w:rPr>
                <w:rFonts w:ascii="GHEA Grapalat" w:hAnsi="GHEA Grapalat"/>
              </w:rPr>
            </w:pPr>
            <w:proofErr w:type="spellStart"/>
            <w:r>
              <w:rPr>
                <w:rFonts w:ascii="GHEA Grapalat" w:hAnsi="GHEA Grapalat" w:cs="Sylfaen"/>
              </w:rPr>
              <w:t>Լեզուն</w:t>
            </w:r>
            <w:proofErr w:type="spellEnd"/>
            <w:r>
              <w:rPr>
                <w:rFonts w:ascii="GHEA Grapalat" w:hAnsi="GHEA Grapalat" w:cs="Sylfaen"/>
              </w:rPr>
              <w:t xml:space="preserve">` </w:t>
            </w:r>
            <w:proofErr w:type="spellStart"/>
            <w:r>
              <w:rPr>
                <w:rFonts w:ascii="GHEA Grapalat" w:hAnsi="GHEA Grapalat" w:cs="Sylfaen"/>
                <w:b/>
              </w:rPr>
              <w:t>հայերենը</w:t>
            </w:r>
            <w:proofErr w:type="spellEnd"/>
            <w:r>
              <w:rPr>
                <w:rFonts w:ascii="GHEA Grapalat" w:hAnsi="GHEA Grapalat" w:cs="Times Armenian"/>
              </w:rPr>
              <w:t>:</w:t>
            </w:r>
          </w:p>
        </w:tc>
      </w:tr>
      <w:tr w:rsidR="00473C7D">
        <w:trPr>
          <w:cantSplit/>
        </w:trPr>
        <w:tc>
          <w:tcPr>
            <w:tcW w:w="1586" w:type="dxa"/>
          </w:tcPr>
          <w:p w:rsidR="00473C7D" w:rsidRDefault="00071985">
            <w:pPr>
              <w:spacing w:after="200"/>
              <w:rPr>
                <w:rFonts w:ascii="GHEA Grapalat" w:hAnsi="GHEA Grapalat"/>
                <w:b/>
              </w:rPr>
            </w:pPr>
            <w:r>
              <w:rPr>
                <w:rFonts w:ascii="GHEA Grapalat" w:hAnsi="GHEA Grapalat"/>
                <w:b/>
              </w:rPr>
              <w:t>ՊԸՊ 8.1</w:t>
            </w:r>
          </w:p>
        </w:tc>
        <w:tc>
          <w:tcPr>
            <w:tcW w:w="8195" w:type="dxa"/>
          </w:tcPr>
          <w:p w:rsidR="00473C7D" w:rsidRDefault="00071985">
            <w:pPr>
              <w:jc w:val="both"/>
              <w:rPr>
                <w:rFonts w:ascii="GHEA Grapalat" w:hAnsi="GHEA Grapalat"/>
                <w:b/>
                <w:bCs/>
              </w:rPr>
            </w:pPr>
            <w:proofErr w:type="spellStart"/>
            <w:r>
              <w:rPr>
                <w:rFonts w:ascii="GHEA Grapalat" w:hAnsi="GHEA Grapalat" w:cs="Sylfaen"/>
                <w:b/>
                <w:bCs/>
              </w:rPr>
              <w:t>Ծանուցումների</w:t>
            </w:r>
            <w:proofErr w:type="spellEnd"/>
            <w:r>
              <w:rPr>
                <w:rFonts w:ascii="GHEA Grapalat" w:hAnsi="GHEA Grapalat" w:cs="Sylfaen"/>
                <w:b/>
                <w:bCs/>
              </w:rPr>
              <w:t xml:space="preserve"> </w:t>
            </w:r>
            <w:proofErr w:type="spellStart"/>
            <w:r>
              <w:rPr>
                <w:rFonts w:ascii="GHEA Grapalat" w:hAnsi="GHEA Grapalat" w:cs="Sylfaen"/>
              </w:rPr>
              <w:t>համար</w:t>
            </w:r>
            <w:proofErr w:type="spellEnd"/>
            <w:r>
              <w:rPr>
                <w:rFonts w:ascii="GHEA Grapalat" w:hAnsi="GHEA Grapalat" w:cs="Sylfaen"/>
              </w:rPr>
              <w:t xml:space="preserve"> </w:t>
            </w:r>
            <w:proofErr w:type="spellStart"/>
            <w:r>
              <w:rPr>
                <w:rFonts w:ascii="GHEA Grapalat" w:hAnsi="GHEA Grapalat" w:cs="Sylfaen"/>
              </w:rPr>
              <w:t>Գնորդի</w:t>
            </w:r>
            <w:proofErr w:type="spellEnd"/>
            <w:r>
              <w:rPr>
                <w:rFonts w:ascii="GHEA Grapalat" w:hAnsi="GHEA Grapalat" w:cs="Sylfaen"/>
              </w:rPr>
              <w:t xml:space="preserve"> </w:t>
            </w:r>
            <w:proofErr w:type="spellStart"/>
            <w:r>
              <w:rPr>
                <w:rFonts w:ascii="GHEA Grapalat" w:hAnsi="GHEA Grapalat" w:cs="Sylfaen"/>
              </w:rPr>
              <w:t>հասցեն</w:t>
            </w:r>
            <w:proofErr w:type="spellEnd"/>
            <w:r>
              <w:rPr>
                <w:rFonts w:ascii="GHEA Grapalat" w:hAnsi="GHEA Grapalat" w:cs="Sylfaen"/>
              </w:rPr>
              <w:t xml:space="preserve"> է</w:t>
            </w:r>
            <w:r>
              <w:rPr>
                <w:rFonts w:ascii="GHEA Grapalat" w:hAnsi="GHEA Grapalat" w:cs="Times Armenian"/>
              </w:rPr>
              <w:t>`</w:t>
            </w:r>
          </w:p>
          <w:p w:rsidR="00473C7D" w:rsidRDefault="00473C7D">
            <w:pPr>
              <w:jc w:val="both"/>
              <w:rPr>
                <w:rFonts w:ascii="GHEA Grapalat" w:hAnsi="GHEA Grapalat"/>
                <w:b/>
                <w:bCs/>
              </w:rPr>
            </w:pPr>
          </w:p>
          <w:p w:rsidR="00473C7D" w:rsidRDefault="0007198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HEA Grapalat" w:hAnsi="GHEA Grapalat"/>
                <w:b/>
              </w:rPr>
            </w:pPr>
            <w:proofErr w:type="spellStart"/>
            <w:r>
              <w:rPr>
                <w:rFonts w:ascii="GHEA Grapalat" w:hAnsi="GHEA Grapalat" w:cs="Sylfaen"/>
                <w:bCs/>
              </w:rPr>
              <w:t>Հասցեատեր</w:t>
            </w:r>
            <w:proofErr w:type="spellEnd"/>
            <w:r>
              <w:rPr>
                <w:rFonts w:ascii="GHEA Grapalat" w:hAnsi="GHEA Grapalat" w:cs="Arial Armenian"/>
                <w:bCs/>
              </w:rPr>
              <w:t xml:space="preserve">` </w:t>
            </w:r>
            <w:proofErr w:type="spellStart"/>
            <w:r>
              <w:rPr>
                <w:rFonts w:ascii="GHEA Grapalat" w:hAnsi="GHEA Grapalat"/>
                <w:b/>
              </w:rPr>
              <w:t>պրն</w:t>
            </w:r>
            <w:proofErr w:type="spellEnd"/>
            <w:r>
              <w:rPr>
                <w:rFonts w:ascii="GHEA Grapalat" w:hAnsi="GHEA Grapalat"/>
                <w:b/>
              </w:rPr>
              <w:t xml:space="preserve"> </w:t>
            </w:r>
            <w:proofErr w:type="spellStart"/>
            <w:r w:rsidR="0074594E">
              <w:rPr>
                <w:rFonts w:ascii="GHEA Grapalat" w:hAnsi="GHEA Grapalat"/>
                <w:b/>
              </w:rPr>
              <w:t>Վիգեն</w:t>
            </w:r>
            <w:proofErr w:type="spellEnd"/>
            <w:r w:rsidR="0074594E">
              <w:rPr>
                <w:rFonts w:ascii="GHEA Grapalat" w:hAnsi="GHEA Grapalat"/>
                <w:b/>
              </w:rPr>
              <w:t xml:space="preserve"> </w:t>
            </w:r>
            <w:proofErr w:type="spellStart"/>
            <w:r w:rsidR="0074594E">
              <w:rPr>
                <w:rFonts w:ascii="GHEA Grapalat" w:hAnsi="GHEA Grapalat"/>
                <w:b/>
              </w:rPr>
              <w:t>Անանյան</w:t>
            </w:r>
            <w:proofErr w:type="spellEnd"/>
          </w:p>
          <w:p w:rsidR="00473C7D" w:rsidRDefault="0007198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HEA Grapalat" w:hAnsi="GHEA Grapalat"/>
                <w:b/>
                <w:lang w:val="af-ZA"/>
              </w:rPr>
            </w:pPr>
            <w:proofErr w:type="spellStart"/>
            <w:r>
              <w:rPr>
                <w:rFonts w:ascii="GHEA Grapalat" w:hAnsi="GHEA Grapalat"/>
                <w:b/>
              </w:rPr>
              <w:t>Սոցիալական</w:t>
            </w:r>
            <w:proofErr w:type="spellEnd"/>
            <w:r>
              <w:rPr>
                <w:rFonts w:ascii="GHEA Grapalat" w:hAnsi="GHEA Grapalat"/>
                <w:b/>
              </w:rPr>
              <w:t xml:space="preserve"> </w:t>
            </w:r>
            <w:proofErr w:type="spellStart"/>
            <w:r>
              <w:rPr>
                <w:rFonts w:ascii="GHEA Grapalat" w:hAnsi="GHEA Grapalat"/>
                <w:b/>
              </w:rPr>
              <w:t>պաշտպանության</w:t>
            </w:r>
            <w:proofErr w:type="spellEnd"/>
            <w:r>
              <w:rPr>
                <w:rFonts w:ascii="GHEA Grapalat" w:hAnsi="GHEA Grapalat"/>
                <w:b/>
              </w:rPr>
              <w:t xml:space="preserve"> </w:t>
            </w:r>
            <w:proofErr w:type="spellStart"/>
            <w:r>
              <w:rPr>
                <w:rFonts w:ascii="GHEA Grapalat" w:hAnsi="GHEA Grapalat"/>
                <w:b/>
              </w:rPr>
              <w:t>վարչարարության</w:t>
            </w:r>
            <w:proofErr w:type="spellEnd"/>
            <w:r>
              <w:rPr>
                <w:rFonts w:ascii="GHEA Grapalat" w:hAnsi="GHEA Grapalat"/>
                <w:b/>
              </w:rPr>
              <w:t xml:space="preserve"> </w:t>
            </w:r>
            <w:proofErr w:type="spellStart"/>
            <w:r>
              <w:rPr>
                <w:rFonts w:ascii="GHEA Grapalat" w:hAnsi="GHEA Grapalat"/>
                <w:b/>
              </w:rPr>
              <w:t>երկրորդ</w:t>
            </w:r>
            <w:proofErr w:type="spellEnd"/>
            <w:r>
              <w:rPr>
                <w:rFonts w:ascii="GHEA Grapalat" w:hAnsi="GHEA Grapalat"/>
                <w:b/>
              </w:rPr>
              <w:t xml:space="preserve"> </w:t>
            </w:r>
            <w:proofErr w:type="spellStart"/>
            <w:r>
              <w:rPr>
                <w:rFonts w:ascii="GHEA Grapalat" w:hAnsi="GHEA Grapalat"/>
                <w:b/>
              </w:rPr>
              <w:t>ծրագրի</w:t>
            </w:r>
            <w:proofErr w:type="spellEnd"/>
            <w:r>
              <w:rPr>
                <w:rFonts w:ascii="GHEA Grapalat" w:hAnsi="GHEA Grapalat"/>
                <w:b/>
              </w:rPr>
              <w:t xml:space="preserve"> </w:t>
            </w:r>
            <w:proofErr w:type="spellStart"/>
            <w:r>
              <w:rPr>
                <w:rFonts w:ascii="GHEA Grapalat" w:hAnsi="GHEA Grapalat"/>
                <w:b/>
              </w:rPr>
              <w:t>համակարգող</w:t>
            </w:r>
            <w:proofErr w:type="spellEnd"/>
          </w:p>
          <w:p w:rsidR="00473C7D" w:rsidRDefault="00071985">
            <w:pPr>
              <w:rPr>
                <w:rFonts w:ascii="GHEA Grapalat" w:hAnsi="GHEA Grapalat"/>
                <w:b/>
                <w:bCs/>
                <w:lang w:val="af-ZA"/>
              </w:rPr>
            </w:pPr>
            <w:r>
              <w:rPr>
                <w:rFonts w:ascii="GHEA Grapalat" w:hAnsi="GHEA Grapalat"/>
                <w:b/>
                <w:bCs/>
              </w:rPr>
              <w:t>ՀՀ</w:t>
            </w:r>
            <w:r>
              <w:rPr>
                <w:rFonts w:ascii="GHEA Grapalat" w:hAnsi="GHEA Grapalat"/>
                <w:b/>
                <w:bCs/>
                <w:lang w:val="af-ZA"/>
              </w:rPr>
              <w:t xml:space="preserve">, </w:t>
            </w:r>
            <w:r>
              <w:rPr>
                <w:rFonts w:ascii="GHEA Grapalat" w:hAnsi="GHEA Grapalat"/>
                <w:b/>
                <w:bCs/>
              </w:rPr>
              <w:t>ք</w:t>
            </w:r>
            <w:r>
              <w:rPr>
                <w:rFonts w:ascii="GHEA Grapalat" w:hAnsi="GHEA Grapalat"/>
                <w:b/>
                <w:bCs/>
                <w:lang w:val="af-ZA"/>
              </w:rPr>
              <w:t xml:space="preserve">. </w:t>
            </w:r>
            <w:proofErr w:type="spellStart"/>
            <w:r>
              <w:rPr>
                <w:rFonts w:ascii="GHEA Grapalat" w:hAnsi="GHEA Grapalat"/>
                <w:b/>
                <w:bCs/>
              </w:rPr>
              <w:t>Երևան</w:t>
            </w:r>
            <w:proofErr w:type="spellEnd"/>
            <w:r>
              <w:rPr>
                <w:rFonts w:ascii="GHEA Grapalat" w:hAnsi="GHEA Grapalat"/>
                <w:b/>
                <w:bCs/>
                <w:lang w:val="af-ZA"/>
              </w:rPr>
              <w:t xml:space="preserve">, 0010, </w:t>
            </w:r>
            <w:proofErr w:type="spellStart"/>
            <w:r>
              <w:rPr>
                <w:rFonts w:ascii="GHEA Grapalat" w:hAnsi="GHEA Grapalat" w:cs="Sylfaen"/>
                <w:b/>
                <w:szCs w:val="24"/>
              </w:rPr>
              <w:t>Կառավարական</w:t>
            </w:r>
            <w:proofErr w:type="spellEnd"/>
            <w:r>
              <w:rPr>
                <w:rFonts w:ascii="GHEA Grapalat" w:hAnsi="GHEA Grapalat" w:cs="Sylfaen"/>
                <w:b/>
                <w:szCs w:val="24"/>
                <w:lang w:val="af-ZA"/>
              </w:rPr>
              <w:t xml:space="preserve"> </w:t>
            </w:r>
            <w:proofErr w:type="spellStart"/>
            <w:r>
              <w:rPr>
                <w:rFonts w:ascii="GHEA Grapalat" w:hAnsi="GHEA Grapalat" w:cs="Sylfaen"/>
                <w:b/>
                <w:szCs w:val="24"/>
              </w:rPr>
              <w:t>տուն</w:t>
            </w:r>
            <w:proofErr w:type="spellEnd"/>
            <w:r>
              <w:rPr>
                <w:rFonts w:ascii="GHEA Grapalat" w:hAnsi="GHEA Grapalat" w:cs="Sylfaen"/>
                <w:b/>
                <w:szCs w:val="24"/>
                <w:lang w:val="af-ZA"/>
              </w:rPr>
              <w:t xml:space="preserve"> 3</w:t>
            </w:r>
          </w:p>
          <w:p w:rsidR="00473C7D" w:rsidRDefault="0007198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HEA Grapalat" w:hAnsi="GHEA Grapalat"/>
                <w:b/>
                <w:lang w:val="af-ZA"/>
              </w:rPr>
            </w:pPr>
            <w:proofErr w:type="spellStart"/>
            <w:r>
              <w:rPr>
                <w:rFonts w:ascii="GHEA Grapalat" w:hAnsi="GHEA Grapalat"/>
                <w:b/>
              </w:rPr>
              <w:t>Հեռ</w:t>
            </w:r>
            <w:proofErr w:type="spellEnd"/>
            <w:r>
              <w:rPr>
                <w:rFonts w:ascii="GHEA Grapalat" w:hAnsi="GHEA Grapalat"/>
                <w:b/>
                <w:lang w:val="af-ZA"/>
              </w:rPr>
              <w:t xml:space="preserve">` (+374-10) </w:t>
            </w:r>
            <w:r w:rsidR="0074594E">
              <w:rPr>
                <w:rFonts w:ascii="GHEA Grapalat" w:hAnsi="GHEA Grapalat"/>
                <w:b/>
                <w:lang w:val="af-ZA"/>
              </w:rPr>
              <w:t>541689</w:t>
            </w:r>
          </w:p>
          <w:p w:rsidR="00473C7D" w:rsidRDefault="00071985">
            <w:pPr>
              <w:tabs>
                <w:tab w:val="right" w:pos="7164"/>
              </w:tabs>
              <w:spacing w:after="200"/>
              <w:rPr>
                <w:rFonts w:ascii="GHEA Grapalat" w:hAnsi="GHEA Grapalat"/>
                <w:lang w:val="af-ZA"/>
              </w:rPr>
            </w:pPr>
            <w:proofErr w:type="spellStart"/>
            <w:r>
              <w:rPr>
                <w:rFonts w:ascii="GHEA Grapalat" w:hAnsi="GHEA Grapalat"/>
                <w:b/>
              </w:rPr>
              <w:t>Էլ</w:t>
            </w:r>
            <w:proofErr w:type="spellEnd"/>
            <w:r>
              <w:rPr>
                <w:rFonts w:ascii="GHEA Grapalat" w:hAnsi="GHEA Grapalat"/>
                <w:b/>
                <w:lang w:val="af-ZA"/>
              </w:rPr>
              <w:t xml:space="preserve">. </w:t>
            </w:r>
            <w:proofErr w:type="spellStart"/>
            <w:r>
              <w:rPr>
                <w:rFonts w:ascii="GHEA Grapalat" w:hAnsi="GHEA Grapalat"/>
                <w:b/>
              </w:rPr>
              <w:t>փոստ</w:t>
            </w:r>
            <w:proofErr w:type="spellEnd"/>
            <w:r>
              <w:rPr>
                <w:rFonts w:ascii="GHEA Grapalat" w:hAnsi="GHEA Grapalat"/>
                <w:b/>
                <w:lang w:val="af-ZA"/>
              </w:rPr>
              <w:t xml:space="preserve">` </w:t>
            </w:r>
            <w:r>
              <w:rPr>
                <w:rFonts w:ascii="GHEA Grapalat" w:hAnsi="GHEA Grapalat"/>
                <w:color w:val="4F81BD"/>
                <w:u w:val="single"/>
                <w:lang w:val="af-ZA"/>
              </w:rPr>
              <w:t>infospap@mlsa.am</w:t>
            </w:r>
          </w:p>
        </w:tc>
      </w:tr>
      <w:tr w:rsidR="00473C7D">
        <w:trPr>
          <w:cantSplit/>
        </w:trPr>
        <w:tc>
          <w:tcPr>
            <w:tcW w:w="1586" w:type="dxa"/>
          </w:tcPr>
          <w:p w:rsidR="00473C7D" w:rsidRDefault="00071985">
            <w:pPr>
              <w:spacing w:after="200"/>
              <w:rPr>
                <w:rFonts w:ascii="GHEA Grapalat" w:hAnsi="GHEA Grapalat"/>
                <w:b/>
              </w:rPr>
            </w:pPr>
            <w:r>
              <w:rPr>
                <w:rFonts w:ascii="GHEA Grapalat" w:hAnsi="GHEA Grapalat"/>
                <w:b/>
              </w:rPr>
              <w:t>Պ</w:t>
            </w:r>
            <w:r>
              <w:rPr>
                <w:rFonts w:ascii="GHEA Grapalat" w:hAnsi="GHEA Grapalat"/>
                <w:b/>
                <w:lang w:val="hy-AM"/>
              </w:rPr>
              <w:t>Ը</w:t>
            </w:r>
            <w:r>
              <w:rPr>
                <w:rFonts w:ascii="GHEA Grapalat" w:hAnsi="GHEA Grapalat"/>
                <w:b/>
              </w:rPr>
              <w:t>Պ 9.1</w:t>
            </w:r>
          </w:p>
        </w:tc>
        <w:tc>
          <w:tcPr>
            <w:tcW w:w="8195" w:type="dxa"/>
          </w:tcPr>
          <w:p w:rsidR="00473C7D" w:rsidRDefault="00071985">
            <w:pPr>
              <w:tabs>
                <w:tab w:val="right" w:pos="7164"/>
              </w:tabs>
              <w:spacing w:after="200"/>
              <w:jc w:val="both"/>
              <w:rPr>
                <w:rFonts w:ascii="GHEA Grapalat" w:hAnsi="GHEA Grapalat"/>
              </w:rPr>
            </w:pPr>
            <w:proofErr w:type="spellStart"/>
            <w:r>
              <w:rPr>
                <w:rFonts w:ascii="GHEA Grapalat" w:hAnsi="GHEA Grapalat" w:cs="Sylfaen"/>
              </w:rPr>
              <w:t>Ղեկավարող</w:t>
            </w:r>
            <w:proofErr w:type="spellEnd"/>
            <w:r>
              <w:rPr>
                <w:rFonts w:ascii="GHEA Grapalat" w:hAnsi="GHEA Grapalat" w:cs="Sylfaen"/>
              </w:rPr>
              <w:t xml:space="preserve"> </w:t>
            </w:r>
            <w:proofErr w:type="spellStart"/>
            <w:r>
              <w:rPr>
                <w:rFonts w:ascii="GHEA Grapalat" w:hAnsi="GHEA Grapalat" w:cs="Sylfaen"/>
              </w:rPr>
              <w:t>օրենքը</w:t>
            </w:r>
            <w:proofErr w:type="spellEnd"/>
            <w:r>
              <w:rPr>
                <w:rFonts w:ascii="GHEA Grapalat" w:hAnsi="GHEA Grapalat" w:cs="Sylfaen"/>
              </w:rPr>
              <w:t xml:space="preserve"> </w:t>
            </w:r>
            <w:proofErr w:type="spellStart"/>
            <w:r>
              <w:rPr>
                <w:rFonts w:ascii="GHEA Grapalat" w:hAnsi="GHEA Grapalat" w:cs="Sylfaen"/>
              </w:rPr>
              <w:t>պետք</w:t>
            </w:r>
            <w:proofErr w:type="spellEnd"/>
            <w:r>
              <w:rPr>
                <w:rFonts w:ascii="GHEA Grapalat" w:hAnsi="GHEA Grapalat" w:cs="Sylfaen"/>
              </w:rPr>
              <w:t xml:space="preserve"> է </w:t>
            </w:r>
            <w:proofErr w:type="spellStart"/>
            <w:r>
              <w:rPr>
                <w:rFonts w:ascii="GHEA Grapalat" w:hAnsi="GHEA Grapalat" w:cs="Sylfaen"/>
              </w:rPr>
              <w:t>լինի</w:t>
            </w:r>
            <w:proofErr w:type="spellEnd"/>
            <w:r>
              <w:rPr>
                <w:rFonts w:ascii="GHEA Grapalat" w:hAnsi="GHEA Grapalat" w:cs="Sylfaen"/>
              </w:rPr>
              <w:t xml:space="preserve"> </w:t>
            </w:r>
            <w:proofErr w:type="spellStart"/>
            <w:r>
              <w:rPr>
                <w:rFonts w:ascii="GHEA Grapalat" w:hAnsi="GHEA Grapalat" w:cs="Sylfaen"/>
                <w:b/>
                <w:bCs/>
              </w:rPr>
              <w:t>Հայաստանի</w:t>
            </w:r>
            <w:proofErr w:type="spellEnd"/>
            <w:r>
              <w:rPr>
                <w:rFonts w:ascii="GHEA Grapalat" w:hAnsi="GHEA Grapalat" w:cs="Sylfaen"/>
                <w:b/>
                <w:bCs/>
              </w:rPr>
              <w:t xml:space="preserve"> </w:t>
            </w:r>
            <w:proofErr w:type="spellStart"/>
            <w:r>
              <w:rPr>
                <w:rFonts w:ascii="GHEA Grapalat" w:hAnsi="GHEA Grapalat" w:cs="Sylfaen"/>
                <w:b/>
                <w:bCs/>
              </w:rPr>
              <w:t>Հանրապետության</w:t>
            </w:r>
            <w:proofErr w:type="spellEnd"/>
            <w:r>
              <w:rPr>
                <w:rFonts w:ascii="GHEA Grapalat" w:hAnsi="GHEA Grapalat" w:cs="Sylfaen"/>
                <w:b/>
                <w:bCs/>
              </w:rPr>
              <w:t xml:space="preserve"> </w:t>
            </w:r>
            <w:proofErr w:type="spellStart"/>
            <w:r>
              <w:rPr>
                <w:rFonts w:ascii="GHEA Grapalat" w:hAnsi="GHEA Grapalat" w:cs="Sylfaen"/>
              </w:rPr>
              <w:t>օրենսդրությունը</w:t>
            </w:r>
            <w:proofErr w:type="spellEnd"/>
            <w:r>
              <w:rPr>
                <w:rFonts w:ascii="GHEA Grapalat" w:hAnsi="GHEA Grapalat" w:cs="Times Armenian"/>
              </w:rPr>
              <w:t>:</w:t>
            </w:r>
          </w:p>
        </w:tc>
      </w:tr>
      <w:tr w:rsidR="00473C7D">
        <w:tc>
          <w:tcPr>
            <w:tcW w:w="1586" w:type="dxa"/>
          </w:tcPr>
          <w:p w:rsidR="00473C7D" w:rsidRDefault="00071985">
            <w:pPr>
              <w:spacing w:after="200"/>
              <w:rPr>
                <w:rFonts w:ascii="GHEA Grapalat" w:hAnsi="GHEA Grapalat"/>
                <w:b/>
              </w:rPr>
            </w:pPr>
            <w:r>
              <w:rPr>
                <w:rFonts w:ascii="GHEA Grapalat" w:hAnsi="GHEA Grapalat"/>
                <w:b/>
              </w:rPr>
              <w:t>Պ</w:t>
            </w:r>
            <w:r>
              <w:rPr>
                <w:rFonts w:ascii="GHEA Grapalat" w:hAnsi="GHEA Grapalat"/>
                <w:b/>
                <w:lang w:val="hy-AM"/>
              </w:rPr>
              <w:t>Ը</w:t>
            </w:r>
            <w:r>
              <w:rPr>
                <w:rFonts w:ascii="GHEA Grapalat" w:hAnsi="GHEA Grapalat"/>
                <w:b/>
              </w:rPr>
              <w:t>Պ 10.2</w:t>
            </w:r>
          </w:p>
        </w:tc>
        <w:tc>
          <w:tcPr>
            <w:tcW w:w="8195" w:type="dxa"/>
          </w:tcPr>
          <w:p w:rsidR="00473C7D" w:rsidRDefault="00071985">
            <w:pPr>
              <w:suppressAutoHyphens/>
              <w:spacing w:after="200"/>
              <w:jc w:val="both"/>
              <w:rPr>
                <w:rFonts w:ascii="GHEA Grapalat" w:hAnsi="GHEA Grapalat"/>
                <w:u w:val="single"/>
              </w:rPr>
            </w:pPr>
            <w:proofErr w:type="spellStart"/>
            <w:r>
              <w:rPr>
                <w:rFonts w:ascii="GHEA Grapalat" w:hAnsi="GHEA Grapalat" w:cs="Sylfaen"/>
              </w:rPr>
              <w:t>Գնորդի</w:t>
            </w:r>
            <w:proofErr w:type="spellEnd"/>
            <w:r>
              <w:rPr>
                <w:rFonts w:ascii="GHEA Grapalat" w:hAnsi="GHEA Grapalat" w:cs="Sylfaen"/>
              </w:rPr>
              <w:t xml:space="preserve"> և </w:t>
            </w:r>
            <w:proofErr w:type="spellStart"/>
            <w:r>
              <w:rPr>
                <w:rFonts w:ascii="GHEA Grapalat" w:hAnsi="GHEA Grapalat" w:cs="Sylfaen"/>
              </w:rPr>
              <w:t>Մատակարարի</w:t>
            </w:r>
            <w:proofErr w:type="spellEnd"/>
            <w:r>
              <w:rPr>
                <w:rFonts w:ascii="GHEA Grapalat" w:hAnsi="GHEA Grapalat" w:cs="Sylfaen"/>
              </w:rPr>
              <w:t xml:space="preserve"> </w:t>
            </w:r>
            <w:proofErr w:type="spellStart"/>
            <w:r>
              <w:rPr>
                <w:rFonts w:ascii="GHEA Grapalat" w:hAnsi="GHEA Grapalat" w:cs="Sylfaen"/>
              </w:rPr>
              <w:t>միջև</w:t>
            </w:r>
            <w:proofErr w:type="spellEnd"/>
            <w:r>
              <w:rPr>
                <w:rFonts w:ascii="GHEA Grapalat" w:hAnsi="GHEA Grapalat" w:cs="Sylfaen"/>
              </w:rPr>
              <w:t xml:space="preserve"> </w:t>
            </w:r>
            <w:proofErr w:type="spellStart"/>
            <w:r>
              <w:rPr>
                <w:rFonts w:ascii="GHEA Grapalat" w:hAnsi="GHEA Grapalat" w:cs="Sylfaen"/>
              </w:rPr>
              <w:t>վեճ</w:t>
            </w:r>
            <w:proofErr w:type="spellEnd"/>
            <w:r>
              <w:rPr>
                <w:rFonts w:ascii="GHEA Grapalat" w:hAnsi="GHEA Grapalat" w:cs="Sylfaen"/>
              </w:rPr>
              <w:t xml:space="preserve"> </w:t>
            </w:r>
            <w:proofErr w:type="spellStart"/>
            <w:r>
              <w:rPr>
                <w:rFonts w:ascii="GHEA Grapalat" w:hAnsi="GHEA Grapalat" w:cs="Sylfaen"/>
              </w:rPr>
              <w:t>ծագելու</w:t>
            </w:r>
            <w:proofErr w:type="spellEnd"/>
            <w:r>
              <w:rPr>
                <w:rFonts w:ascii="GHEA Grapalat" w:hAnsi="GHEA Grapalat" w:cs="Sylfaen"/>
              </w:rPr>
              <w:t xml:space="preserve"> </w:t>
            </w:r>
            <w:proofErr w:type="spellStart"/>
            <w:r>
              <w:rPr>
                <w:rFonts w:ascii="GHEA Grapalat" w:hAnsi="GHEA Grapalat" w:cs="Sylfaen"/>
              </w:rPr>
              <w:t>դեպքում</w:t>
            </w:r>
            <w:proofErr w:type="spellEnd"/>
            <w:r>
              <w:rPr>
                <w:rFonts w:ascii="GHEA Grapalat" w:hAnsi="GHEA Grapalat" w:cs="Arial Armenian"/>
              </w:rPr>
              <w:t xml:space="preserve">, </w:t>
            </w:r>
            <w:proofErr w:type="spellStart"/>
            <w:r>
              <w:rPr>
                <w:rFonts w:ascii="GHEA Grapalat" w:hAnsi="GHEA Grapalat" w:cs="Sylfaen"/>
              </w:rPr>
              <w:t>այն</w:t>
            </w:r>
            <w:proofErr w:type="spellEnd"/>
            <w:r>
              <w:rPr>
                <w:rFonts w:ascii="GHEA Grapalat" w:hAnsi="GHEA Grapalat" w:cs="Sylfaen"/>
              </w:rPr>
              <w:t xml:space="preserve"> </w:t>
            </w:r>
            <w:proofErr w:type="spellStart"/>
            <w:r>
              <w:rPr>
                <w:rFonts w:ascii="GHEA Grapalat" w:hAnsi="GHEA Grapalat" w:cs="Sylfaen"/>
              </w:rPr>
              <w:t>պետք</w:t>
            </w:r>
            <w:proofErr w:type="spellEnd"/>
            <w:r>
              <w:rPr>
                <w:rFonts w:ascii="GHEA Grapalat" w:hAnsi="GHEA Grapalat" w:cs="Sylfaen"/>
              </w:rPr>
              <w:t xml:space="preserve"> է </w:t>
            </w:r>
            <w:proofErr w:type="spellStart"/>
            <w:r>
              <w:rPr>
                <w:rFonts w:ascii="GHEA Grapalat" w:hAnsi="GHEA Grapalat" w:cs="Sylfaen"/>
              </w:rPr>
              <w:t>կարգավորվի</w:t>
            </w:r>
            <w:proofErr w:type="spellEnd"/>
            <w:r>
              <w:rPr>
                <w:rFonts w:ascii="GHEA Grapalat" w:hAnsi="GHEA Grapalat" w:cs="Sylfaen"/>
              </w:rPr>
              <w:t xml:space="preserve"> </w:t>
            </w:r>
            <w:proofErr w:type="spellStart"/>
            <w:r>
              <w:rPr>
                <w:rFonts w:ascii="GHEA Grapalat" w:hAnsi="GHEA Grapalat" w:cs="Sylfaen"/>
              </w:rPr>
              <w:t>արբիտրաժի</w:t>
            </w:r>
            <w:proofErr w:type="spellEnd"/>
            <w:r>
              <w:rPr>
                <w:rFonts w:ascii="GHEA Grapalat" w:hAnsi="GHEA Grapalat" w:cs="Sylfaen"/>
              </w:rPr>
              <w:t xml:space="preserve"> </w:t>
            </w:r>
            <w:proofErr w:type="spellStart"/>
            <w:r>
              <w:rPr>
                <w:rFonts w:ascii="GHEA Grapalat" w:hAnsi="GHEA Grapalat" w:cs="Sylfaen"/>
              </w:rPr>
              <w:t>միջոցով</w:t>
            </w:r>
            <w:proofErr w:type="spellEnd"/>
            <w:r>
              <w:rPr>
                <w:rFonts w:ascii="GHEA Grapalat" w:hAnsi="GHEA Grapalat" w:cs="Sylfaen"/>
              </w:rPr>
              <w:t xml:space="preserve">՝ </w:t>
            </w:r>
            <w:proofErr w:type="spellStart"/>
            <w:r>
              <w:rPr>
                <w:rFonts w:ascii="GHEA Grapalat" w:hAnsi="GHEA Grapalat" w:cs="Sylfaen"/>
              </w:rPr>
              <w:t>համաձայն</w:t>
            </w:r>
            <w:proofErr w:type="spellEnd"/>
            <w:r>
              <w:rPr>
                <w:rFonts w:ascii="GHEA Grapalat" w:hAnsi="GHEA Grapalat" w:cs="Sylfaen"/>
              </w:rPr>
              <w:t xml:space="preserve"> </w:t>
            </w:r>
            <w:proofErr w:type="spellStart"/>
            <w:r>
              <w:rPr>
                <w:rFonts w:ascii="GHEA Grapalat" w:hAnsi="GHEA Grapalat" w:cs="Sylfaen"/>
              </w:rPr>
              <w:t>Հայաստանի</w:t>
            </w:r>
            <w:proofErr w:type="spellEnd"/>
            <w:r>
              <w:rPr>
                <w:rFonts w:ascii="GHEA Grapalat" w:hAnsi="GHEA Grapalat" w:cs="Sylfaen"/>
              </w:rPr>
              <w:t xml:space="preserve"> </w:t>
            </w:r>
            <w:proofErr w:type="spellStart"/>
            <w:r>
              <w:rPr>
                <w:rFonts w:ascii="GHEA Grapalat" w:hAnsi="GHEA Grapalat" w:cs="Sylfaen"/>
              </w:rPr>
              <w:t>Հանրապետության</w:t>
            </w:r>
            <w:proofErr w:type="spellEnd"/>
            <w:r>
              <w:rPr>
                <w:rFonts w:ascii="GHEA Grapalat" w:hAnsi="GHEA Grapalat" w:cs="Sylfaen"/>
              </w:rPr>
              <w:t xml:space="preserve"> </w:t>
            </w:r>
            <w:proofErr w:type="spellStart"/>
            <w:r>
              <w:rPr>
                <w:rFonts w:ascii="GHEA Grapalat" w:hAnsi="GHEA Grapalat" w:cs="Sylfaen"/>
              </w:rPr>
              <w:t>օրենքների</w:t>
            </w:r>
            <w:proofErr w:type="spellEnd"/>
            <w:r>
              <w:rPr>
                <w:rFonts w:ascii="GHEA Grapalat" w:hAnsi="GHEA Grapalat"/>
              </w:rPr>
              <w:t xml:space="preserve">: </w:t>
            </w:r>
          </w:p>
        </w:tc>
      </w:tr>
      <w:tr w:rsidR="00473C7D">
        <w:tc>
          <w:tcPr>
            <w:tcW w:w="1586" w:type="dxa"/>
          </w:tcPr>
          <w:p w:rsidR="00473C7D" w:rsidRDefault="00071985">
            <w:pPr>
              <w:spacing w:after="200"/>
              <w:rPr>
                <w:rFonts w:ascii="GHEA Grapalat" w:hAnsi="GHEA Grapalat"/>
                <w:b/>
              </w:rPr>
            </w:pPr>
            <w:r>
              <w:rPr>
                <w:rFonts w:ascii="GHEA Grapalat" w:hAnsi="GHEA Grapalat"/>
                <w:b/>
              </w:rPr>
              <w:lastRenderedPageBreak/>
              <w:t>Պ</w:t>
            </w:r>
            <w:r>
              <w:rPr>
                <w:rFonts w:ascii="GHEA Grapalat" w:hAnsi="GHEA Grapalat"/>
                <w:b/>
                <w:lang w:val="hy-AM"/>
              </w:rPr>
              <w:t>Ը</w:t>
            </w:r>
            <w:r>
              <w:rPr>
                <w:rFonts w:ascii="GHEA Grapalat" w:hAnsi="GHEA Grapalat"/>
                <w:b/>
              </w:rPr>
              <w:t>Պ 13.1</w:t>
            </w:r>
          </w:p>
        </w:tc>
        <w:tc>
          <w:tcPr>
            <w:tcW w:w="8195" w:type="dxa"/>
          </w:tcPr>
          <w:p w:rsidR="00473C7D" w:rsidRDefault="00071985">
            <w:pPr>
              <w:spacing w:after="200"/>
              <w:rPr>
                <w:rFonts w:ascii="GHEA Grapalat" w:hAnsi="GHEA Grapalat" w:cs="Sylfaen"/>
              </w:rPr>
            </w:pPr>
            <w:proofErr w:type="spellStart"/>
            <w:r>
              <w:rPr>
                <w:rFonts w:ascii="GHEA Grapalat" w:hAnsi="GHEA Grapalat" w:cs="Sylfaen"/>
              </w:rPr>
              <w:t>Մատակարար</w:t>
            </w:r>
            <w:r>
              <w:rPr>
                <w:rFonts w:ascii="GHEA Grapalat" w:hAnsi="GHEA Grapalat" w:cs="Times Armenian"/>
              </w:rPr>
              <w:t>ի</w:t>
            </w:r>
            <w:proofErr w:type="spellEnd"/>
            <w:r>
              <w:rPr>
                <w:rFonts w:ascii="GHEA Grapalat" w:hAnsi="GHEA Grapalat" w:cs="Times Armenian"/>
              </w:rPr>
              <w:t xml:space="preserve"> </w:t>
            </w:r>
            <w:proofErr w:type="spellStart"/>
            <w:r>
              <w:rPr>
                <w:rFonts w:ascii="GHEA Grapalat" w:hAnsi="GHEA Grapalat" w:cs="Times Armenian"/>
              </w:rPr>
              <w:t>կողմից</w:t>
            </w:r>
            <w:proofErr w:type="spellEnd"/>
            <w:r>
              <w:rPr>
                <w:rFonts w:ascii="GHEA Grapalat" w:hAnsi="GHEA Grapalat" w:cs="Times Armenian"/>
              </w:rPr>
              <w:t xml:space="preserve"> </w:t>
            </w:r>
            <w:proofErr w:type="spellStart"/>
            <w:r>
              <w:rPr>
                <w:rFonts w:ascii="GHEA Grapalat" w:hAnsi="GHEA Grapalat" w:cs="Times Armenian"/>
              </w:rPr>
              <w:t>ներկայացվելիք</w:t>
            </w:r>
            <w:proofErr w:type="spellEnd"/>
            <w:r>
              <w:rPr>
                <w:rFonts w:ascii="GHEA Grapalat" w:hAnsi="GHEA Grapalat" w:cs="Times Armenian"/>
              </w:rPr>
              <w:t xml:space="preserve"> </w:t>
            </w:r>
            <w:proofErr w:type="spellStart"/>
            <w:r>
              <w:rPr>
                <w:rFonts w:ascii="GHEA Grapalat" w:hAnsi="GHEA Grapalat" w:cs="Times Armenian"/>
              </w:rPr>
              <w:t>առաքման</w:t>
            </w:r>
            <w:proofErr w:type="spellEnd"/>
            <w:r>
              <w:rPr>
                <w:rFonts w:ascii="GHEA Grapalat" w:hAnsi="GHEA Grapalat" w:cs="Times Armenian"/>
              </w:rPr>
              <w:t xml:space="preserve"> և </w:t>
            </w:r>
            <w:proofErr w:type="spellStart"/>
            <w:r>
              <w:rPr>
                <w:rFonts w:ascii="GHEA Grapalat" w:hAnsi="GHEA Grapalat" w:cs="Times Armenian"/>
              </w:rPr>
              <w:t>այլ</w:t>
            </w:r>
            <w:proofErr w:type="spellEnd"/>
            <w:r>
              <w:rPr>
                <w:rFonts w:ascii="GHEA Grapalat" w:hAnsi="GHEA Grapalat" w:cs="Times Armenian"/>
              </w:rPr>
              <w:t xml:space="preserve"> </w:t>
            </w:r>
            <w:proofErr w:type="spellStart"/>
            <w:r>
              <w:rPr>
                <w:rFonts w:ascii="GHEA Grapalat" w:hAnsi="GHEA Grapalat" w:cs="Sylfaen"/>
              </w:rPr>
              <w:t>փաստաթղթերի</w:t>
            </w:r>
            <w:proofErr w:type="spellEnd"/>
            <w:r>
              <w:rPr>
                <w:rFonts w:ascii="GHEA Grapalat" w:hAnsi="GHEA Grapalat" w:cs="Sylfaen"/>
              </w:rPr>
              <w:t xml:space="preserve"> </w:t>
            </w:r>
            <w:proofErr w:type="spellStart"/>
            <w:r>
              <w:rPr>
                <w:rFonts w:ascii="GHEA Grapalat" w:hAnsi="GHEA Grapalat" w:cs="Sylfaen"/>
              </w:rPr>
              <w:t>մանրամասները</w:t>
            </w:r>
            <w:proofErr w:type="spellEnd"/>
            <w:r w:rsidR="0081756A">
              <w:rPr>
                <w:rFonts w:ascii="GHEA Grapalat" w:hAnsi="GHEA Grapalat" w:cs="Sylfaen"/>
              </w:rPr>
              <w:t xml:space="preserve"> </w:t>
            </w:r>
            <w:proofErr w:type="spellStart"/>
            <w:r>
              <w:rPr>
                <w:rFonts w:ascii="GHEA Grapalat" w:hAnsi="GHEA Grapalat" w:cs="Sylfaen"/>
              </w:rPr>
              <w:t>հետևյալ</w:t>
            </w:r>
            <w:proofErr w:type="spellEnd"/>
            <w:r>
              <w:rPr>
                <w:rFonts w:ascii="GHEA Grapalat" w:hAnsi="GHEA Grapalat" w:cs="Sylfaen"/>
              </w:rPr>
              <w:t xml:space="preserve"> </w:t>
            </w:r>
            <w:proofErr w:type="spellStart"/>
            <w:r>
              <w:rPr>
                <w:rFonts w:ascii="GHEA Grapalat" w:hAnsi="GHEA Grapalat" w:cs="Sylfaen"/>
              </w:rPr>
              <w:t>են</w:t>
            </w:r>
            <w:proofErr w:type="spellEnd"/>
            <w:r>
              <w:rPr>
                <w:rFonts w:ascii="GHEA Grapalat" w:hAnsi="GHEA Grapalat" w:cs="Sylfaen"/>
              </w:rPr>
              <w:t xml:space="preserve">. </w:t>
            </w:r>
          </w:p>
          <w:p w:rsidR="00473C7D" w:rsidRPr="00607FA6" w:rsidRDefault="00071985">
            <w:pPr>
              <w:pStyle w:val="ListParagraph"/>
              <w:numPr>
                <w:ilvl w:val="3"/>
                <w:numId w:val="42"/>
              </w:numPr>
              <w:tabs>
                <w:tab w:val="left" w:pos="1080"/>
              </w:tabs>
              <w:suppressAutoHyphens/>
              <w:ind w:left="0" w:firstLine="0"/>
              <w:jc w:val="both"/>
              <w:rPr>
                <w:rFonts w:ascii="GHEA Grapalat" w:hAnsi="GHEA Grapalat" w:cs="Sylfaen"/>
                <w:b/>
                <w:bCs/>
              </w:rPr>
            </w:pPr>
            <w:r>
              <w:rPr>
                <w:rFonts w:ascii="GHEA Grapalat" w:hAnsi="GHEA Grapalat" w:cs="Sylfaen"/>
              </w:rPr>
              <w:t xml:space="preserve"> </w:t>
            </w:r>
            <w:proofErr w:type="spellStart"/>
            <w:r w:rsidRPr="00607FA6">
              <w:rPr>
                <w:rFonts w:ascii="GHEA Grapalat" w:hAnsi="GHEA Grapalat" w:cs="Sylfaen"/>
                <w:b/>
                <w:bCs/>
              </w:rPr>
              <w:t>Մատակարարի</w:t>
            </w:r>
            <w:proofErr w:type="spellEnd"/>
            <w:r w:rsidRPr="00607FA6">
              <w:rPr>
                <w:rFonts w:ascii="GHEA Grapalat" w:hAnsi="GHEA Grapalat" w:cs="Sylfaen"/>
                <w:b/>
                <w:bCs/>
              </w:rPr>
              <w:t xml:space="preserve"> </w:t>
            </w:r>
            <w:proofErr w:type="spellStart"/>
            <w:r w:rsidRPr="00607FA6">
              <w:rPr>
                <w:rFonts w:ascii="GHEA Grapalat" w:hAnsi="GHEA Grapalat" w:cs="Sylfaen"/>
                <w:b/>
                <w:bCs/>
              </w:rPr>
              <w:t>հաշիվ</w:t>
            </w:r>
            <w:proofErr w:type="spellEnd"/>
            <w:r w:rsidRPr="00607FA6">
              <w:rPr>
                <w:rFonts w:ascii="GHEA Grapalat" w:hAnsi="GHEA Grapalat" w:cs="Sylfaen"/>
                <w:b/>
                <w:bCs/>
              </w:rPr>
              <w:t xml:space="preserve"> </w:t>
            </w:r>
            <w:proofErr w:type="spellStart"/>
            <w:r w:rsidRPr="00607FA6">
              <w:rPr>
                <w:rFonts w:ascii="GHEA Grapalat" w:hAnsi="GHEA Grapalat" w:cs="Sylfaen"/>
                <w:b/>
                <w:bCs/>
              </w:rPr>
              <w:t>ապրանքագրի</w:t>
            </w:r>
            <w:proofErr w:type="spellEnd"/>
            <w:r w:rsidRPr="00607FA6">
              <w:rPr>
                <w:rFonts w:ascii="GHEA Grapalat" w:hAnsi="GHEA Grapalat" w:cs="Sylfaen"/>
                <w:b/>
                <w:bCs/>
              </w:rPr>
              <w:t xml:space="preserve"> </w:t>
            </w:r>
            <w:proofErr w:type="spellStart"/>
            <w:r w:rsidRPr="00607FA6">
              <w:rPr>
                <w:rFonts w:ascii="GHEA Grapalat" w:hAnsi="GHEA Grapalat" w:cs="Sylfaen"/>
                <w:b/>
                <w:bCs/>
              </w:rPr>
              <w:t>բնօրինակները</w:t>
            </w:r>
            <w:proofErr w:type="spellEnd"/>
            <w:r w:rsidRPr="00607FA6">
              <w:rPr>
                <w:rFonts w:ascii="GHEA Grapalat" w:hAnsi="GHEA Grapalat" w:cs="Sylfaen"/>
                <w:b/>
                <w:bCs/>
              </w:rPr>
              <w:t xml:space="preserve">, </w:t>
            </w:r>
          </w:p>
          <w:p w:rsidR="00473C7D" w:rsidRPr="00607FA6" w:rsidRDefault="00071985">
            <w:pPr>
              <w:pStyle w:val="ListParagraph"/>
              <w:numPr>
                <w:ilvl w:val="3"/>
                <w:numId w:val="42"/>
              </w:numPr>
              <w:tabs>
                <w:tab w:val="left" w:pos="1080"/>
              </w:tabs>
              <w:suppressAutoHyphens/>
              <w:ind w:left="0" w:firstLine="0"/>
              <w:jc w:val="both"/>
              <w:rPr>
                <w:rFonts w:ascii="GHEA Grapalat" w:hAnsi="GHEA Grapalat" w:cs="Times Armenian"/>
                <w:b/>
                <w:bCs/>
              </w:rPr>
            </w:pPr>
            <w:proofErr w:type="spellStart"/>
            <w:r w:rsidRPr="00607FA6">
              <w:rPr>
                <w:rFonts w:ascii="GHEA Grapalat" w:hAnsi="GHEA Grapalat" w:cs="Sylfaen"/>
                <w:b/>
                <w:bCs/>
              </w:rPr>
              <w:t>Մատակարարի</w:t>
            </w:r>
            <w:proofErr w:type="spellEnd"/>
            <w:r w:rsidRPr="00607FA6">
              <w:rPr>
                <w:rFonts w:ascii="GHEA Grapalat" w:hAnsi="GHEA Grapalat" w:cs="Sylfaen"/>
                <w:b/>
                <w:bCs/>
              </w:rPr>
              <w:t xml:space="preserve"> </w:t>
            </w:r>
            <w:proofErr w:type="spellStart"/>
            <w:r w:rsidRPr="00607FA6">
              <w:rPr>
                <w:rFonts w:ascii="GHEA Grapalat" w:hAnsi="GHEA Grapalat" w:cs="Sylfaen"/>
                <w:b/>
                <w:bCs/>
              </w:rPr>
              <w:t>երաշխիքի</w:t>
            </w:r>
            <w:proofErr w:type="spellEnd"/>
            <w:r w:rsidRPr="00607FA6">
              <w:rPr>
                <w:rFonts w:ascii="GHEA Grapalat" w:hAnsi="GHEA Grapalat" w:cs="Sylfaen"/>
                <w:b/>
                <w:bCs/>
              </w:rPr>
              <w:t xml:space="preserve"> </w:t>
            </w:r>
            <w:proofErr w:type="spellStart"/>
            <w:r w:rsidRPr="00607FA6">
              <w:rPr>
                <w:rFonts w:ascii="GHEA Grapalat" w:hAnsi="GHEA Grapalat" w:cs="Sylfaen"/>
                <w:b/>
                <w:bCs/>
              </w:rPr>
              <w:t>վկայականը</w:t>
            </w:r>
            <w:proofErr w:type="spellEnd"/>
            <w:r w:rsidRPr="00607FA6">
              <w:rPr>
                <w:rFonts w:ascii="GHEA Grapalat" w:hAnsi="GHEA Grapalat" w:cs="Times Armenian"/>
                <w:b/>
                <w:bCs/>
              </w:rPr>
              <w:t>:</w:t>
            </w:r>
          </w:p>
          <w:p w:rsidR="00473C7D" w:rsidRDefault="00473C7D">
            <w:pPr>
              <w:pStyle w:val="ListParagraph"/>
              <w:tabs>
                <w:tab w:val="left" w:pos="1080"/>
              </w:tabs>
              <w:suppressAutoHyphens/>
              <w:ind w:left="0"/>
              <w:contextualSpacing w:val="0"/>
              <w:jc w:val="both"/>
              <w:rPr>
                <w:rFonts w:ascii="GHEA Grapalat" w:hAnsi="GHEA Grapalat"/>
                <w:b/>
                <w:bCs/>
              </w:rPr>
            </w:pPr>
          </w:p>
        </w:tc>
      </w:tr>
      <w:tr w:rsidR="00473C7D">
        <w:trPr>
          <w:cantSplit/>
        </w:trPr>
        <w:tc>
          <w:tcPr>
            <w:tcW w:w="1586" w:type="dxa"/>
          </w:tcPr>
          <w:p w:rsidR="00473C7D" w:rsidRDefault="00071985">
            <w:pPr>
              <w:spacing w:after="200"/>
              <w:rPr>
                <w:rFonts w:ascii="GHEA Grapalat" w:hAnsi="GHEA Grapalat"/>
                <w:b/>
              </w:rPr>
            </w:pPr>
            <w:r>
              <w:rPr>
                <w:rFonts w:ascii="GHEA Grapalat" w:hAnsi="GHEA Grapalat"/>
                <w:b/>
              </w:rPr>
              <w:t>Պ</w:t>
            </w:r>
            <w:r>
              <w:rPr>
                <w:rFonts w:ascii="GHEA Grapalat" w:hAnsi="GHEA Grapalat"/>
                <w:b/>
                <w:lang w:val="hy-AM"/>
              </w:rPr>
              <w:t>Ը</w:t>
            </w:r>
            <w:r>
              <w:rPr>
                <w:rFonts w:ascii="GHEA Grapalat" w:hAnsi="GHEA Grapalat"/>
                <w:b/>
              </w:rPr>
              <w:t>Պ 15.1</w:t>
            </w:r>
          </w:p>
        </w:tc>
        <w:tc>
          <w:tcPr>
            <w:tcW w:w="8195" w:type="dxa"/>
          </w:tcPr>
          <w:p w:rsidR="00473C7D" w:rsidRDefault="00071985">
            <w:pPr>
              <w:tabs>
                <w:tab w:val="right" w:pos="7164"/>
              </w:tabs>
              <w:spacing w:after="200"/>
              <w:rPr>
                <w:rFonts w:ascii="GHEA Grapalat" w:hAnsi="GHEA Grapalat"/>
                <w:u w:val="single"/>
              </w:rPr>
            </w:pPr>
            <w:proofErr w:type="spellStart"/>
            <w:r>
              <w:rPr>
                <w:rFonts w:ascii="GHEA Grapalat" w:hAnsi="GHEA Grapalat" w:cs="Times Armenian"/>
              </w:rPr>
              <w:t>Մատակարարված</w:t>
            </w:r>
            <w:proofErr w:type="spellEnd"/>
            <w:r>
              <w:rPr>
                <w:rFonts w:ascii="GHEA Grapalat" w:hAnsi="GHEA Grapalat" w:cs="Times Armenian"/>
              </w:rPr>
              <w:t xml:space="preserve"> </w:t>
            </w:r>
            <w:proofErr w:type="spellStart"/>
            <w:r>
              <w:rPr>
                <w:rFonts w:ascii="GHEA Grapalat" w:hAnsi="GHEA Grapalat" w:cs="Times Armenian"/>
              </w:rPr>
              <w:t>Ապրանքների</w:t>
            </w:r>
            <w:proofErr w:type="spellEnd"/>
            <w:r>
              <w:rPr>
                <w:rFonts w:ascii="GHEA Grapalat" w:hAnsi="GHEA Grapalat" w:cs="Times Armenian"/>
              </w:rPr>
              <w:t xml:space="preserve"> և </w:t>
            </w:r>
            <w:proofErr w:type="spellStart"/>
            <w:r>
              <w:rPr>
                <w:rFonts w:ascii="GHEA Grapalat" w:hAnsi="GHEA Grapalat" w:cs="Times Armenian"/>
              </w:rPr>
              <w:t>մատուցվող</w:t>
            </w:r>
            <w:proofErr w:type="spellEnd"/>
            <w:r>
              <w:rPr>
                <w:rFonts w:ascii="GHEA Grapalat" w:hAnsi="GHEA Grapalat" w:cs="Times Armenian"/>
              </w:rPr>
              <w:t xml:space="preserve"> </w:t>
            </w:r>
            <w:proofErr w:type="spellStart"/>
            <w:r>
              <w:rPr>
                <w:rFonts w:ascii="GHEA Grapalat" w:hAnsi="GHEA Grapalat" w:cs="Times Armenian"/>
              </w:rPr>
              <w:t>հարակից</w:t>
            </w:r>
            <w:proofErr w:type="spellEnd"/>
            <w:r>
              <w:rPr>
                <w:rFonts w:ascii="GHEA Grapalat" w:hAnsi="GHEA Grapalat" w:cs="Times Armenian"/>
              </w:rPr>
              <w:t xml:space="preserve"> </w:t>
            </w:r>
            <w:proofErr w:type="spellStart"/>
            <w:r>
              <w:rPr>
                <w:rFonts w:ascii="GHEA Grapalat" w:hAnsi="GHEA Grapalat" w:cs="Times Armenian"/>
              </w:rPr>
              <w:t>Ծառայությունների</w:t>
            </w:r>
            <w:proofErr w:type="spellEnd"/>
            <w:r>
              <w:rPr>
                <w:rFonts w:ascii="GHEA Grapalat" w:hAnsi="GHEA Grapalat" w:cs="Times Armenian"/>
              </w:rPr>
              <w:t xml:space="preserve"> </w:t>
            </w:r>
            <w:proofErr w:type="spellStart"/>
            <w:r>
              <w:rPr>
                <w:rFonts w:ascii="GHEA Grapalat" w:hAnsi="GHEA Grapalat" w:cs="Times Armenian"/>
              </w:rPr>
              <w:t>համար</w:t>
            </w:r>
            <w:proofErr w:type="spellEnd"/>
            <w:r>
              <w:rPr>
                <w:rFonts w:ascii="GHEA Grapalat" w:hAnsi="GHEA Grapalat" w:cs="Times Armenian"/>
              </w:rPr>
              <w:t xml:space="preserve"> </w:t>
            </w:r>
            <w:proofErr w:type="spellStart"/>
            <w:r>
              <w:rPr>
                <w:rFonts w:ascii="GHEA Grapalat" w:hAnsi="GHEA Grapalat" w:cs="Times Armenian"/>
              </w:rPr>
              <w:t>գանձվող</w:t>
            </w:r>
            <w:proofErr w:type="spellEnd"/>
            <w:r>
              <w:rPr>
                <w:rFonts w:ascii="GHEA Grapalat" w:hAnsi="GHEA Grapalat" w:cs="Times Armenian"/>
              </w:rPr>
              <w:t xml:space="preserve"> </w:t>
            </w:r>
            <w:proofErr w:type="spellStart"/>
            <w:r>
              <w:rPr>
                <w:rFonts w:ascii="GHEA Grapalat" w:hAnsi="GHEA Grapalat" w:cs="Times Armenian"/>
              </w:rPr>
              <w:t>գները</w:t>
            </w:r>
            <w:proofErr w:type="spellEnd"/>
            <w:r>
              <w:rPr>
                <w:rFonts w:ascii="GHEA Grapalat" w:hAnsi="GHEA Grapalat" w:cs="Times Armenian"/>
              </w:rPr>
              <w:t xml:space="preserve"> </w:t>
            </w:r>
            <w:proofErr w:type="spellStart"/>
            <w:r>
              <w:rPr>
                <w:rFonts w:ascii="GHEA Grapalat" w:hAnsi="GHEA Grapalat" w:cs="Times Armenian"/>
                <w:b/>
              </w:rPr>
              <w:t>ենթական</w:t>
            </w:r>
            <w:proofErr w:type="spellEnd"/>
            <w:r>
              <w:rPr>
                <w:rFonts w:ascii="GHEA Grapalat" w:hAnsi="GHEA Grapalat" w:cs="Times Armenian"/>
                <w:b/>
              </w:rPr>
              <w:t xml:space="preserve"> </w:t>
            </w:r>
            <w:proofErr w:type="spellStart"/>
            <w:r>
              <w:rPr>
                <w:rFonts w:ascii="GHEA Grapalat" w:hAnsi="GHEA Grapalat" w:cs="Times Armenian"/>
                <w:b/>
              </w:rPr>
              <w:t>չեն</w:t>
            </w:r>
            <w:proofErr w:type="spellEnd"/>
            <w:r>
              <w:rPr>
                <w:rFonts w:ascii="GHEA Grapalat" w:hAnsi="GHEA Grapalat" w:cs="Times Armenian"/>
              </w:rPr>
              <w:t xml:space="preserve"> </w:t>
            </w:r>
            <w:proofErr w:type="spellStart"/>
            <w:r>
              <w:rPr>
                <w:rFonts w:ascii="GHEA Grapalat" w:hAnsi="GHEA Grapalat" w:cs="Times Armenian"/>
              </w:rPr>
              <w:t>ճշգրտման</w:t>
            </w:r>
            <w:proofErr w:type="spellEnd"/>
            <w:r>
              <w:rPr>
                <w:rFonts w:ascii="GHEA Grapalat" w:hAnsi="GHEA Grapalat" w:cs="Times Armenian"/>
              </w:rPr>
              <w:t>:</w:t>
            </w:r>
          </w:p>
        </w:tc>
      </w:tr>
      <w:tr w:rsidR="00473C7D">
        <w:tc>
          <w:tcPr>
            <w:tcW w:w="1586" w:type="dxa"/>
          </w:tcPr>
          <w:p w:rsidR="00473C7D" w:rsidRDefault="00071985">
            <w:pPr>
              <w:spacing w:after="200"/>
              <w:rPr>
                <w:rFonts w:ascii="GHEA Grapalat" w:hAnsi="GHEA Grapalat"/>
                <w:b/>
              </w:rPr>
            </w:pPr>
            <w:r>
              <w:rPr>
                <w:rFonts w:ascii="GHEA Grapalat" w:hAnsi="GHEA Grapalat"/>
                <w:b/>
              </w:rPr>
              <w:t>Պ</w:t>
            </w:r>
            <w:r>
              <w:rPr>
                <w:rFonts w:ascii="GHEA Grapalat" w:hAnsi="GHEA Grapalat"/>
                <w:b/>
                <w:lang w:val="hy-AM"/>
              </w:rPr>
              <w:t>Ը</w:t>
            </w:r>
            <w:r>
              <w:rPr>
                <w:rFonts w:ascii="GHEA Grapalat" w:hAnsi="GHEA Grapalat"/>
                <w:b/>
              </w:rPr>
              <w:t>Պ 16.1</w:t>
            </w:r>
          </w:p>
        </w:tc>
        <w:tc>
          <w:tcPr>
            <w:tcW w:w="8195" w:type="dxa"/>
          </w:tcPr>
          <w:p w:rsidR="00473C7D" w:rsidRDefault="00071985">
            <w:pPr>
              <w:suppressAutoHyphens/>
              <w:spacing w:after="220"/>
              <w:jc w:val="both"/>
              <w:rPr>
                <w:rFonts w:ascii="GHEA Grapalat" w:hAnsi="GHEA Grapalat"/>
              </w:rPr>
            </w:pPr>
            <w:proofErr w:type="spellStart"/>
            <w:r>
              <w:rPr>
                <w:rFonts w:ascii="GHEA Grapalat" w:hAnsi="GHEA Grapalat" w:cs="Sylfaen"/>
              </w:rPr>
              <w:t>Սույն</w:t>
            </w:r>
            <w:proofErr w:type="spellEnd"/>
            <w:r>
              <w:rPr>
                <w:rFonts w:ascii="GHEA Grapalat" w:hAnsi="GHEA Grapalat" w:cs="Arial Armenian"/>
              </w:rPr>
              <w:t xml:space="preserve"> </w:t>
            </w:r>
            <w:proofErr w:type="spellStart"/>
            <w:r>
              <w:rPr>
                <w:rFonts w:ascii="GHEA Grapalat" w:hAnsi="GHEA Grapalat" w:cs="Sylfaen"/>
              </w:rPr>
              <w:t>Պայմանագրի</w:t>
            </w:r>
            <w:proofErr w:type="spellEnd"/>
            <w:r>
              <w:rPr>
                <w:rFonts w:ascii="GHEA Grapalat" w:hAnsi="GHEA Grapalat" w:cs="Arial Armenian"/>
              </w:rPr>
              <w:t xml:space="preserve"> </w:t>
            </w:r>
            <w:proofErr w:type="spellStart"/>
            <w:r>
              <w:rPr>
                <w:rFonts w:ascii="GHEA Grapalat" w:hAnsi="GHEA Grapalat" w:cs="Sylfaen"/>
              </w:rPr>
              <w:t>շրջանակներում</w:t>
            </w:r>
            <w:proofErr w:type="spellEnd"/>
            <w:r>
              <w:rPr>
                <w:rFonts w:ascii="GHEA Grapalat" w:hAnsi="GHEA Grapalat" w:cs="Arial Armenian"/>
              </w:rPr>
              <w:t xml:space="preserve"> </w:t>
            </w:r>
            <w:proofErr w:type="spellStart"/>
            <w:r>
              <w:rPr>
                <w:rFonts w:ascii="GHEA Grapalat" w:hAnsi="GHEA Grapalat" w:cs="Sylfaen"/>
              </w:rPr>
              <w:t>Մատակարարին</w:t>
            </w:r>
            <w:proofErr w:type="spellEnd"/>
            <w:r>
              <w:rPr>
                <w:rFonts w:ascii="GHEA Grapalat" w:hAnsi="GHEA Grapalat" w:cs="Arial Armenian"/>
              </w:rPr>
              <w:t xml:space="preserve"> </w:t>
            </w:r>
            <w:proofErr w:type="spellStart"/>
            <w:r>
              <w:rPr>
                <w:rFonts w:ascii="GHEA Grapalat" w:hAnsi="GHEA Grapalat" w:cs="Sylfaen"/>
              </w:rPr>
              <w:t>կատարվող</w:t>
            </w:r>
            <w:proofErr w:type="spellEnd"/>
            <w:r>
              <w:rPr>
                <w:rFonts w:ascii="GHEA Grapalat" w:hAnsi="GHEA Grapalat" w:cs="Arial Armenian"/>
              </w:rPr>
              <w:t xml:space="preserve"> </w:t>
            </w:r>
            <w:proofErr w:type="spellStart"/>
            <w:r>
              <w:rPr>
                <w:rFonts w:ascii="GHEA Grapalat" w:hAnsi="GHEA Grapalat" w:cs="Sylfaen"/>
              </w:rPr>
              <w:t>վճարումների</w:t>
            </w:r>
            <w:proofErr w:type="spellEnd"/>
            <w:r>
              <w:rPr>
                <w:rFonts w:ascii="GHEA Grapalat" w:hAnsi="GHEA Grapalat" w:cs="Times Armenian"/>
              </w:rPr>
              <w:t xml:space="preserve"> </w:t>
            </w:r>
            <w:proofErr w:type="spellStart"/>
            <w:r>
              <w:rPr>
                <w:rFonts w:ascii="GHEA Grapalat" w:hAnsi="GHEA Grapalat" w:cs="Times Armenian"/>
              </w:rPr>
              <w:t>մեթոդը</w:t>
            </w:r>
            <w:proofErr w:type="spellEnd"/>
            <w:r>
              <w:rPr>
                <w:rFonts w:ascii="GHEA Grapalat" w:hAnsi="GHEA Grapalat" w:cs="Times Armenian"/>
              </w:rPr>
              <w:t xml:space="preserve"> և </w:t>
            </w:r>
            <w:proofErr w:type="spellStart"/>
            <w:r>
              <w:rPr>
                <w:rFonts w:ascii="GHEA Grapalat" w:hAnsi="GHEA Grapalat" w:cs="Times Armenian"/>
              </w:rPr>
              <w:t>պայմանները</w:t>
            </w:r>
            <w:proofErr w:type="spellEnd"/>
            <w:r>
              <w:rPr>
                <w:rFonts w:ascii="GHEA Grapalat" w:hAnsi="GHEA Grapalat" w:cs="Times Armenian"/>
              </w:rPr>
              <w:t xml:space="preserve"> </w:t>
            </w:r>
            <w:proofErr w:type="spellStart"/>
            <w:r>
              <w:rPr>
                <w:rFonts w:ascii="GHEA Grapalat" w:hAnsi="GHEA Grapalat" w:cs="Times Armenian"/>
              </w:rPr>
              <w:t>հետևյալն</w:t>
            </w:r>
            <w:proofErr w:type="spellEnd"/>
            <w:r>
              <w:rPr>
                <w:rFonts w:ascii="GHEA Grapalat" w:hAnsi="GHEA Grapalat" w:cs="Times Armenian"/>
              </w:rPr>
              <w:t xml:space="preserve"> </w:t>
            </w:r>
            <w:proofErr w:type="spellStart"/>
            <w:r>
              <w:rPr>
                <w:rFonts w:ascii="GHEA Grapalat" w:hAnsi="GHEA Grapalat" w:cs="Times Armenian"/>
              </w:rPr>
              <w:t>են</w:t>
            </w:r>
            <w:proofErr w:type="spellEnd"/>
            <w:r>
              <w:rPr>
                <w:rFonts w:ascii="GHEA Grapalat" w:hAnsi="GHEA Grapalat" w:cs="Times Armenian"/>
              </w:rPr>
              <w:t>.</w:t>
            </w:r>
          </w:p>
          <w:p w:rsidR="00473C7D" w:rsidRDefault="00071985">
            <w:pPr>
              <w:tabs>
                <w:tab w:val="left" w:pos="2160"/>
              </w:tabs>
              <w:suppressAutoHyphens/>
              <w:spacing w:after="220"/>
              <w:jc w:val="both"/>
              <w:rPr>
                <w:rFonts w:ascii="GHEA Grapalat" w:hAnsi="GHEA Grapalat"/>
                <w:lang w:val="hy-AM"/>
              </w:rPr>
            </w:pPr>
            <w:proofErr w:type="spellStart"/>
            <w:r>
              <w:rPr>
                <w:rFonts w:ascii="GHEA Grapalat" w:hAnsi="GHEA Grapalat"/>
              </w:rPr>
              <w:t>Գնորդի</w:t>
            </w:r>
            <w:proofErr w:type="spellEnd"/>
            <w:r>
              <w:rPr>
                <w:rFonts w:ascii="GHEA Grapalat" w:hAnsi="GHEA Grapalat"/>
              </w:rPr>
              <w:t xml:space="preserve"> </w:t>
            </w:r>
            <w:proofErr w:type="spellStart"/>
            <w:r>
              <w:rPr>
                <w:rFonts w:ascii="GHEA Grapalat" w:hAnsi="GHEA Grapalat"/>
              </w:rPr>
              <w:t>երկրում</w:t>
            </w:r>
            <w:proofErr w:type="spellEnd"/>
            <w:r>
              <w:rPr>
                <w:rFonts w:ascii="GHEA Grapalat" w:hAnsi="GHEA Grapalat"/>
              </w:rPr>
              <w:t xml:space="preserve"> </w:t>
            </w:r>
            <w:proofErr w:type="spellStart"/>
            <w:r>
              <w:rPr>
                <w:rFonts w:ascii="GHEA Grapalat" w:hAnsi="GHEA Grapalat"/>
              </w:rPr>
              <w:t>Ապրանքների</w:t>
            </w:r>
            <w:proofErr w:type="spellEnd"/>
            <w:r>
              <w:rPr>
                <w:rFonts w:ascii="GHEA Grapalat" w:hAnsi="GHEA Grapalat"/>
              </w:rPr>
              <w:t xml:space="preserve"> և </w:t>
            </w:r>
            <w:proofErr w:type="spellStart"/>
            <w:r>
              <w:rPr>
                <w:rFonts w:ascii="GHEA Grapalat" w:hAnsi="GHEA Grapalat"/>
              </w:rPr>
              <w:t>Ծառայությունների</w:t>
            </w:r>
            <w:proofErr w:type="spellEnd"/>
            <w:r>
              <w:rPr>
                <w:rFonts w:ascii="GHEA Grapalat" w:hAnsi="GHEA Grapalat"/>
              </w:rPr>
              <w:t xml:space="preserve"> </w:t>
            </w:r>
            <w:proofErr w:type="spellStart"/>
            <w:r>
              <w:rPr>
                <w:rFonts w:ascii="GHEA Grapalat" w:hAnsi="GHEA Grapalat"/>
              </w:rPr>
              <w:t>համար</w:t>
            </w:r>
            <w:proofErr w:type="spellEnd"/>
            <w:r>
              <w:rPr>
                <w:rFonts w:ascii="GHEA Grapalat" w:hAnsi="GHEA Grapalat"/>
              </w:rPr>
              <w:t xml:space="preserve"> </w:t>
            </w:r>
            <w:proofErr w:type="spellStart"/>
            <w:r>
              <w:rPr>
                <w:rFonts w:ascii="GHEA Grapalat" w:hAnsi="GHEA Grapalat"/>
              </w:rPr>
              <w:t>վճարումը</w:t>
            </w:r>
            <w:proofErr w:type="spellEnd"/>
            <w:r>
              <w:rPr>
                <w:rFonts w:ascii="GHEA Grapalat" w:hAnsi="GHEA Grapalat"/>
              </w:rPr>
              <w:t xml:space="preserve"> </w:t>
            </w:r>
            <w:proofErr w:type="spellStart"/>
            <w:r>
              <w:rPr>
                <w:rFonts w:ascii="GHEA Grapalat" w:hAnsi="GHEA Grapalat"/>
              </w:rPr>
              <w:t>կկատարվի</w:t>
            </w:r>
            <w:proofErr w:type="spellEnd"/>
            <w:r>
              <w:rPr>
                <w:rFonts w:ascii="GHEA Grapalat" w:hAnsi="GHEA Grapalat"/>
              </w:rPr>
              <w:t xml:space="preserve"> </w:t>
            </w:r>
            <w:r>
              <w:rPr>
                <w:rFonts w:ascii="GHEA Grapalat" w:hAnsi="GHEA Grapalat"/>
                <w:b/>
              </w:rPr>
              <w:t xml:space="preserve">ՀՀ </w:t>
            </w:r>
            <w:proofErr w:type="spellStart"/>
            <w:r>
              <w:rPr>
                <w:rFonts w:ascii="GHEA Grapalat" w:hAnsi="GHEA Grapalat"/>
                <w:b/>
              </w:rPr>
              <w:t>դրամով</w:t>
            </w:r>
            <w:proofErr w:type="spellEnd"/>
            <w:r>
              <w:rPr>
                <w:rFonts w:ascii="GHEA Grapalat" w:hAnsi="GHEA Grapalat"/>
              </w:rPr>
              <w:t xml:space="preserve">, </w:t>
            </w:r>
            <w:proofErr w:type="spellStart"/>
            <w:r>
              <w:rPr>
                <w:rFonts w:ascii="GHEA Grapalat" w:hAnsi="GHEA Grapalat"/>
              </w:rPr>
              <w:t>հետևյալ</w:t>
            </w:r>
            <w:proofErr w:type="spellEnd"/>
            <w:r>
              <w:rPr>
                <w:rFonts w:ascii="GHEA Grapalat" w:hAnsi="GHEA Grapalat"/>
              </w:rPr>
              <w:t xml:space="preserve"> </w:t>
            </w:r>
            <w:proofErr w:type="spellStart"/>
            <w:r>
              <w:rPr>
                <w:rFonts w:ascii="GHEA Grapalat" w:hAnsi="GHEA Grapalat"/>
              </w:rPr>
              <w:t>կերպ</w:t>
            </w:r>
            <w:proofErr w:type="spellEnd"/>
            <w:r>
              <w:rPr>
                <w:rFonts w:ascii="GHEA Grapalat" w:hAnsi="GHEA Grapalat"/>
              </w:rPr>
              <w:t xml:space="preserve">.  </w:t>
            </w:r>
          </w:p>
          <w:p w:rsidR="0074594E" w:rsidRPr="002D4408" w:rsidRDefault="0074594E" w:rsidP="0074594E">
            <w:pPr>
              <w:tabs>
                <w:tab w:val="left" w:pos="1080"/>
              </w:tabs>
              <w:suppressAutoHyphens/>
              <w:spacing w:after="220"/>
              <w:ind w:left="1080" w:hanging="540"/>
              <w:jc w:val="both"/>
              <w:rPr>
                <w:rFonts w:ascii="GHEA Grapalat" w:hAnsi="GHEA Grapalat"/>
              </w:rPr>
            </w:pPr>
            <w:r w:rsidRPr="002D4408">
              <w:rPr>
                <w:rFonts w:ascii="GHEA Grapalat" w:hAnsi="GHEA Grapalat"/>
              </w:rPr>
              <w:t>(</w:t>
            </w:r>
            <w:proofErr w:type="spellStart"/>
            <w:r w:rsidRPr="002D4408">
              <w:rPr>
                <w:rFonts w:ascii="GHEA Grapalat" w:hAnsi="GHEA Grapalat"/>
              </w:rPr>
              <w:t>i</w:t>
            </w:r>
            <w:proofErr w:type="spellEnd"/>
            <w:r w:rsidRPr="002D4408">
              <w:rPr>
                <w:rFonts w:ascii="GHEA Grapalat" w:hAnsi="GHEA Grapalat"/>
              </w:rPr>
              <w:t>)</w:t>
            </w:r>
            <w:r w:rsidRPr="002D4408">
              <w:rPr>
                <w:rFonts w:ascii="GHEA Grapalat" w:hAnsi="GHEA Grapalat"/>
                <w:b/>
              </w:rPr>
              <w:tab/>
            </w:r>
            <w:r w:rsidRPr="002D4408">
              <w:rPr>
                <w:rFonts w:ascii="GHEA Grapalat" w:hAnsi="GHEA Grapalat"/>
                <w:b/>
                <w:lang w:val="ru-RU"/>
              </w:rPr>
              <w:t>Կանխավճար՝</w:t>
            </w:r>
            <w:r w:rsidRPr="002D4408">
              <w:rPr>
                <w:rFonts w:ascii="GHEA Grapalat" w:hAnsi="GHEA Grapalat"/>
                <w:b/>
              </w:rPr>
              <w:t xml:space="preserve"> </w:t>
            </w:r>
            <w:r w:rsidRPr="002D4408">
              <w:rPr>
                <w:rFonts w:ascii="GHEA Grapalat" w:hAnsi="GHEA Grapalat"/>
                <w:lang w:val="ru-RU"/>
              </w:rPr>
              <w:t>Պայմանագրի</w:t>
            </w:r>
            <w:r w:rsidRPr="002D4408">
              <w:rPr>
                <w:rFonts w:ascii="GHEA Grapalat" w:hAnsi="GHEA Grapalat"/>
              </w:rPr>
              <w:t xml:space="preserve"> </w:t>
            </w:r>
            <w:r w:rsidRPr="002D4408">
              <w:rPr>
                <w:rFonts w:ascii="GHEA Grapalat" w:hAnsi="GHEA Grapalat"/>
                <w:lang w:val="ru-RU"/>
              </w:rPr>
              <w:t>արժեքի</w:t>
            </w:r>
            <w:r w:rsidRPr="002D4408">
              <w:rPr>
                <w:rFonts w:ascii="GHEA Grapalat" w:hAnsi="GHEA Grapalat"/>
              </w:rPr>
              <w:t xml:space="preserve"> </w:t>
            </w:r>
            <w:r w:rsidRPr="002D4408">
              <w:rPr>
                <w:rFonts w:ascii="GHEA Grapalat" w:hAnsi="GHEA Grapalat"/>
                <w:lang w:val="ru-RU"/>
              </w:rPr>
              <w:t>տաս</w:t>
            </w:r>
            <w:r w:rsidRPr="002D4408">
              <w:rPr>
                <w:rFonts w:ascii="GHEA Grapalat" w:hAnsi="GHEA Grapalat"/>
              </w:rPr>
              <w:t xml:space="preserve"> (10) </w:t>
            </w:r>
            <w:r w:rsidRPr="002D4408">
              <w:rPr>
                <w:rFonts w:ascii="GHEA Grapalat" w:hAnsi="GHEA Grapalat"/>
                <w:lang w:val="ru-RU"/>
              </w:rPr>
              <w:t>տոկոսը</w:t>
            </w:r>
            <w:r w:rsidRPr="002D4408">
              <w:rPr>
                <w:rFonts w:ascii="GHEA Grapalat" w:hAnsi="GHEA Grapalat"/>
              </w:rPr>
              <w:t xml:space="preserve"> </w:t>
            </w:r>
            <w:r w:rsidRPr="002D4408">
              <w:rPr>
                <w:rFonts w:ascii="GHEA Grapalat" w:hAnsi="GHEA Grapalat"/>
                <w:lang w:val="ru-RU"/>
              </w:rPr>
              <w:t>պետք</w:t>
            </w:r>
            <w:r w:rsidRPr="002D4408">
              <w:rPr>
                <w:rFonts w:ascii="GHEA Grapalat" w:hAnsi="GHEA Grapalat"/>
              </w:rPr>
              <w:t xml:space="preserve"> </w:t>
            </w:r>
            <w:r w:rsidRPr="002D4408">
              <w:rPr>
                <w:rFonts w:ascii="GHEA Grapalat" w:hAnsi="GHEA Grapalat"/>
                <w:lang w:val="ru-RU"/>
              </w:rPr>
              <w:t>է</w:t>
            </w:r>
            <w:r w:rsidRPr="002D4408">
              <w:rPr>
                <w:rFonts w:ascii="GHEA Grapalat" w:hAnsi="GHEA Grapalat"/>
              </w:rPr>
              <w:t xml:space="preserve"> </w:t>
            </w:r>
            <w:r w:rsidRPr="002D4408">
              <w:rPr>
                <w:rFonts w:ascii="GHEA Grapalat" w:hAnsi="GHEA Grapalat"/>
                <w:lang w:val="ru-RU"/>
              </w:rPr>
              <w:t>վճարվի</w:t>
            </w:r>
            <w:r w:rsidRPr="002D4408">
              <w:rPr>
                <w:rFonts w:ascii="GHEA Grapalat" w:hAnsi="GHEA Grapalat"/>
              </w:rPr>
              <w:t xml:space="preserve"> </w:t>
            </w:r>
            <w:r w:rsidRPr="002D4408">
              <w:rPr>
                <w:rFonts w:ascii="GHEA Grapalat" w:hAnsi="GHEA Grapalat"/>
                <w:lang w:val="ru-RU"/>
              </w:rPr>
              <w:t>Պայմանագրի</w:t>
            </w:r>
            <w:r w:rsidRPr="002D4408">
              <w:rPr>
                <w:rFonts w:ascii="GHEA Grapalat" w:hAnsi="GHEA Grapalat"/>
              </w:rPr>
              <w:t xml:space="preserve"> </w:t>
            </w:r>
            <w:r w:rsidRPr="002D4408">
              <w:rPr>
                <w:rFonts w:ascii="GHEA Grapalat" w:hAnsi="GHEA Grapalat"/>
                <w:lang w:val="ru-RU"/>
              </w:rPr>
              <w:t>կնքումից</w:t>
            </w:r>
            <w:r w:rsidRPr="002D4408">
              <w:rPr>
                <w:rFonts w:ascii="GHEA Grapalat" w:hAnsi="GHEA Grapalat"/>
              </w:rPr>
              <w:t xml:space="preserve"> </w:t>
            </w:r>
            <w:r w:rsidRPr="002D4408">
              <w:rPr>
                <w:rFonts w:ascii="GHEA Grapalat" w:hAnsi="GHEA Grapalat"/>
                <w:lang w:val="ru-RU"/>
              </w:rPr>
              <w:t>հետո</w:t>
            </w:r>
            <w:r w:rsidRPr="002D4408">
              <w:rPr>
                <w:rFonts w:ascii="GHEA Grapalat" w:hAnsi="GHEA Grapalat"/>
              </w:rPr>
              <w:t xml:space="preserve"> </w:t>
            </w:r>
            <w:r w:rsidRPr="002D4408">
              <w:rPr>
                <w:rFonts w:ascii="GHEA Grapalat" w:hAnsi="GHEA Grapalat"/>
                <w:lang w:val="ru-RU"/>
              </w:rPr>
              <w:t>երեսուն</w:t>
            </w:r>
            <w:r w:rsidRPr="002D4408">
              <w:rPr>
                <w:rFonts w:ascii="GHEA Grapalat" w:hAnsi="GHEA Grapalat"/>
              </w:rPr>
              <w:t xml:space="preserve"> (30) </w:t>
            </w:r>
            <w:r w:rsidRPr="002D4408">
              <w:rPr>
                <w:rFonts w:ascii="GHEA Grapalat" w:hAnsi="GHEA Grapalat"/>
                <w:lang w:val="ru-RU"/>
              </w:rPr>
              <w:t>օրվա</w:t>
            </w:r>
            <w:r w:rsidRPr="002D4408">
              <w:rPr>
                <w:rFonts w:ascii="GHEA Grapalat" w:hAnsi="GHEA Grapalat"/>
              </w:rPr>
              <w:t xml:space="preserve"> </w:t>
            </w:r>
            <w:r w:rsidRPr="002D4408">
              <w:rPr>
                <w:rFonts w:ascii="GHEA Grapalat" w:hAnsi="GHEA Grapalat"/>
                <w:lang w:val="ru-RU"/>
              </w:rPr>
              <w:t>ընթացքում</w:t>
            </w:r>
            <w:r w:rsidRPr="002D4408">
              <w:rPr>
                <w:rFonts w:ascii="GHEA Grapalat" w:hAnsi="GHEA Grapalat"/>
              </w:rPr>
              <w:t xml:space="preserve"> </w:t>
            </w:r>
            <w:r w:rsidRPr="002D4408">
              <w:rPr>
                <w:rFonts w:ascii="GHEA Grapalat" w:hAnsi="GHEA Grapalat"/>
                <w:lang w:val="ru-RU"/>
              </w:rPr>
              <w:t>սովորական</w:t>
            </w:r>
            <w:r w:rsidRPr="002D4408">
              <w:rPr>
                <w:rFonts w:ascii="GHEA Grapalat" w:hAnsi="GHEA Grapalat"/>
              </w:rPr>
              <w:t xml:space="preserve"> </w:t>
            </w:r>
            <w:r w:rsidRPr="002D4408">
              <w:rPr>
                <w:rFonts w:ascii="GHEA Grapalat" w:hAnsi="GHEA Grapalat"/>
                <w:lang w:val="ru-RU"/>
              </w:rPr>
              <w:t>ստացականի</w:t>
            </w:r>
            <w:r w:rsidRPr="002D4408">
              <w:rPr>
                <w:rFonts w:ascii="GHEA Grapalat" w:hAnsi="GHEA Grapalat"/>
              </w:rPr>
              <w:t xml:space="preserve"> </w:t>
            </w:r>
            <w:r w:rsidRPr="002D4408">
              <w:rPr>
                <w:rFonts w:ascii="GHEA Grapalat" w:hAnsi="GHEA Grapalat"/>
                <w:lang w:val="ru-RU"/>
              </w:rPr>
              <w:t>և</w:t>
            </w:r>
            <w:r w:rsidRPr="002D4408">
              <w:rPr>
                <w:rFonts w:ascii="GHEA Grapalat" w:hAnsi="GHEA Grapalat"/>
              </w:rPr>
              <w:t xml:space="preserve"> </w:t>
            </w:r>
            <w:r w:rsidRPr="002D4408">
              <w:rPr>
                <w:rFonts w:ascii="GHEA Grapalat" w:hAnsi="GHEA Grapalat"/>
                <w:lang w:val="ru-RU"/>
              </w:rPr>
              <w:t>համարժեք</w:t>
            </w:r>
            <w:r w:rsidRPr="002D4408">
              <w:rPr>
                <w:rFonts w:ascii="GHEA Grapalat" w:hAnsi="GHEA Grapalat"/>
              </w:rPr>
              <w:t xml:space="preserve"> </w:t>
            </w:r>
            <w:r w:rsidRPr="002D4408">
              <w:rPr>
                <w:rFonts w:ascii="GHEA Grapalat" w:hAnsi="GHEA Grapalat"/>
                <w:lang w:val="ru-RU"/>
              </w:rPr>
              <w:t>գումարի</w:t>
            </w:r>
            <w:r w:rsidRPr="002D4408">
              <w:rPr>
                <w:rFonts w:ascii="GHEA Grapalat" w:hAnsi="GHEA Grapalat"/>
              </w:rPr>
              <w:t xml:space="preserve"> </w:t>
            </w:r>
            <w:r w:rsidRPr="002D4408">
              <w:rPr>
                <w:rFonts w:ascii="GHEA Grapalat" w:hAnsi="GHEA Grapalat"/>
                <w:lang w:val="ru-RU"/>
              </w:rPr>
              <w:t>չափով</w:t>
            </w:r>
            <w:r w:rsidRPr="002D4408">
              <w:rPr>
                <w:rFonts w:ascii="GHEA Grapalat" w:hAnsi="GHEA Grapalat"/>
              </w:rPr>
              <w:t xml:space="preserve"> </w:t>
            </w:r>
            <w:r w:rsidRPr="002D4408">
              <w:rPr>
                <w:rFonts w:ascii="GHEA Grapalat" w:hAnsi="GHEA Grapalat"/>
                <w:lang w:val="ru-RU"/>
              </w:rPr>
              <w:t>բանկային</w:t>
            </w:r>
            <w:r w:rsidRPr="002D4408">
              <w:rPr>
                <w:rFonts w:ascii="GHEA Grapalat" w:hAnsi="GHEA Grapalat"/>
              </w:rPr>
              <w:t xml:space="preserve"> </w:t>
            </w:r>
            <w:r w:rsidRPr="002D4408">
              <w:rPr>
                <w:rFonts w:ascii="GHEA Grapalat" w:hAnsi="GHEA Grapalat"/>
                <w:lang w:val="ru-RU"/>
              </w:rPr>
              <w:t>երաշխիքի</w:t>
            </w:r>
            <w:r w:rsidRPr="002D4408">
              <w:rPr>
                <w:rFonts w:ascii="GHEA Grapalat" w:hAnsi="GHEA Grapalat"/>
              </w:rPr>
              <w:t xml:space="preserve"> </w:t>
            </w:r>
            <w:r w:rsidRPr="002D4408">
              <w:rPr>
                <w:rFonts w:ascii="GHEA Grapalat" w:hAnsi="GHEA Grapalat"/>
                <w:lang w:val="ru-RU"/>
              </w:rPr>
              <w:t>դիմաց՝</w:t>
            </w:r>
            <w:r w:rsidRPr="002D4408">
              <w:rPr>
                <w:rFonts w:ascii="GHEA Grapalat" w:hAnsi="GHEA Grapalat"/>
              </w:rPr>
              <w:t xml:space="preserve"> </w:t>
            </w:r>
            <w:r w:rsidRPr="002D4408">
              <w:rPr>
                <w:rFonts w:ascii="GHEA Grapalat" w:hAnsi="GHEA Grapalat"/>
                <w:lang w:val="ru-RU"/>
              </w:rPr>
              <w:t>մրցութային</w:t>
            </w:r>
            <w:r w:rsidRPr="002D4408">
              <w:rPr>
                <w:rFonts w:ascii="GHEA Grapalat" w:hAnsi="GHEA Grapalat"/>
              </w:rPr>
              <w:t xml:space="preserve"> </w:t>
            </w:r>
            <w:r w:rsidRPr="002D4408">
              <w:rPr>
                <w:rFonts w:ascii="GHEA Grapalat" w:hAnsi="GHEA Grapalat"/>
                <w:lang w:val="ru-RU"/>
              </w:rPr>
              <w:t>փաստաթղթերում</w:t>
            </w:r>
            <w:r w:rsidRPr="002D4408">
              <w:rPr>
                <w:rFonts w:ascii="GHEA Grapalat" w:hAnsi="GHEA Grapalat"/>
              </w:rPr>
              <w:t xml:space="preserve"> </w:t>
            </w:r>
            <w:r w:rsidRPr="002D4408">
              <w:rPr>
                <w:rFonts w:ascii="GHEA Grapalat" w:hAnsi="GHEA Grapalat"/>
                <w:lang w:val="ru-RU"/>
              </w:rPr>
              <w:t>տրված</w:t>
            </w:r>
            <w:r w:rsidRPr="002D4408">
              <w:rPr>
                <w:rFonts w:ascii="GHEA Grapalat" w:hAnsi="GHEA Grapalat"/>
              </w:rPr>
              <w:t xml:space="preserve"> </w:t>
            </w:r>
            <w:r w:rsidRPr="002D4408">
              <w:rPr>
                <w:rFonts w:ascii="GHEA Grapalat" w:hAnsi="GHEA Grapalat"/>
                <w:lang w:val="ru-RU"/>
              </w:rPr>
              <w:t>ձևաթղթով</w:t>
            </w:r>
            <w:r w:rsidRPr="002D4408">
              <w:rPr>
                <w:rFonts w:ascii="GHEA Grapalat" w:hAnsi="GHEA Grapalat"/>
              </w:rPr>
              <w:t xml:space="preserve"> </w:t>
            </w:r>
            <w:r w:rsidRPr="002D4408">
              <w:rPr>
                <w:rFonts w:ascii="GHEA Grapalat" w:hAnsi="GHEA Grapalat"/>
                <w:lang w:val="ru-RU"/>
              </w:rPr>
              <w:t>կամ</w:t>
            </w:r>
            <w:r w:rsidRPr="002D4408">
              <w:rPr>
                <w:rFonts w:ascii="GHEA Grapalat" w:hAnsi="GHEA Grapalat"/>
              </w:rPr>
              <w:t xml:space="preserve"> </w:t>
            </w:r>
            <w:r w:rsidRPr="002D4408">
              <w:rPr>
                <w:rFonts w:ascii="GHEA Grapalat" w:hAnsi="GHEA Grapalat"/>
                <w:lang w:val="ru-RU"/>
              </w:rPr>
              <w:t>Գնորդի</w:t>
            </w:r>
            <w:r w:rsidRPr="002D4408">
              <w:rPr>
                <w:rFonts w:ascii="GHEA Grapalat" w:hAnsi="GHEA Grapalat"/>
              </w:rPr>
              <w:t xml:space="preserve"> </w:t>
            </w:r>
            <w:r w:rsidRPr="002D4408">
              <w:rPr>
                <w:rFonts w:ascii="GHEA Grapalat" w:hAnsi="GHEA Grapalat"/>
                <w:lang w:val="ru-RU"/>
              </w:rPr>
              <w:t>համար</w:t>
            </w:r>
            <w:r w:rsidRPr="002D4408">
              <w:rPr>
                <w:rFonts w:ascii="GHEA Grapalat" w:hAnsi="GHEA Grapalat"/>
              </w:rPr>
              <w:t xml:space="preserve"> </w:t>
            </w:r>
            <w:r w:rsidRPr="002D4408">
              <w:rPr>
                <w:rFonts w:ascii="GHEA Grapalat" w:hAnsi="GHEA Grapalat"/>
                <w:lang w:val="ru-RU"/>
              </w:rPr>
              <w:t>ընդունելի</w:t>
            </w:r>
            <w:r w:rsidRPr="002D4408">
              <w:rPr>
                <w:rFonts w:ascii="GHEA Grapalat" w:hAnsi="GHEA Grapalat"/>
              </w:rPr>
              <w:t xml:space="preserve"> </w:t>
            </w:r>
            <w:r w:rsidRPr="002D4408">
              <w:rPr>
                <w:rFonts w:ascii="GHEA Grapalat" w:hAnsi="GHEA Grapalat"/>
                <w:lang w:val="ru-RU"/>
              </w:rPr>
              <w:t>այլ</w:t>
            </w:r>
            <w:r w:rsidRPr="002D4408">
              <w:rPr>
                <w:rFonts w:ascii="GHEA Grapalat" w:hAnsi="GHEA Grapalat"/>
              </w:rPr>
              <w:t xml:space="preserve"> </w:t>
            </w:r>
            <w:r w:rsidRPr="002D4408">
              <w:rPr>
                <w:rFonts w:ascii="GHEA Grapalat" w:hAnsi="GHEA Grapalat"/>
                <w:lang w:val="ru-RU"/>
              </w:rPr>
              <w:t>ձևաթղթով</w:t>
            </w:r>
            <w:r w:rsidRPr="002D4408">
              <w:rPr>
                <w:rFonts w:ascii="GHEA Grapalat" w:hAnsi="GHEA Grapalat"/>
              </w:rPr>
              <w:t xml:space="preserve">:  </w:t>
            </w:r>
          </w:p>
          <w:p w:rsidR="00473C7D" w:rsidRDefault="0074594E" w:rsidP="0074594E">
            <w:pPr>
              <w:ind w:left="1061"/>
              <w:jc w:val="both"/>
              <w:rPr>
                <w:rFonts w:ascii="GHEA Grapalat" w:hAnsi="GHEA Grapalat" w:cs="Sylfaen"/>
                <w:bCs/>
                <w:color w:val="000000"/>
                <w:lang w:val="hy-AM"/>
              </w:rPr>
            </w:pPr>
            <w:r w:rsidRPr="002D4408">
              <w:rPr>
                <w:rFonts w:ascii="GHEA Grapalat" w:hAnsi="GHEA Grapalat"/>
              </w:rPr>
              <w:t>(ii)</w:t>
            </w:r>
            <w:r w:rsidRPr="002D4408">
              <w:rPr>
                <w:rFonts w:ascii="GHEA Grapalat" w:hAnsi="GHEA Grapalat"/>
                <w:b/>
              </w:rPr>
              <w:tab/>
            </w:r>
            <w:r w:rsidRPr="002D4408">
              <w:rPr>
                <w:rFonts w:ascii="GHEA Grapalat" w:hAnsi="GHEA Grapalat"/>
                <w:b/>
                <w:lang w:val="ru-RU"/>
              </w:rPr>
              <w:t>Ընդունման</w:t>
            </w:r>
            <w:r w:rsidRPr="002D4408">
              <w:rPr>
                <w:rFonts w:ascii="GHEA Grapalat" w:hAnsi="GHEA Grapalat"/>
                <w:b/>
              </w:rPr>
              <w:t xml:space="preserve"> </w:t>
            </w:r>
            <w:r w:rsidRPr="002D4408">
              <w:rPr>
                <w:rFonts w:ascii="GHEA Grapalat" w:hAnsi="GHEA Grapalat"/>
                <w:b/>
                <w:lang w:val="ru-RU"/>
              </w:rPr>
              <w:t>ժամանակ՝</w:t>
            </w:r>
            <w:r w:rsidRPr="002D4408">
              <w:rPr>
                <w:rFonts w:ascii="GHEA Grapalat" w:hAnsi="GHEA Grapalat"/>
                <w:b/>
              </w:rPr>
              <w:t xml:space="preserve"> </w:t>
            </w:r>
            <w:r w:rsidRPr="002D4408">
              <w:rPr>
                <w:rFonts w:ascii="GHEA Grapalat" w:hAnsi="GHEA Grapalat"/>
                <w:lang w:val="ru-RU"/>
              </w:rPr>
              <w:t>Պայմանագրի</w:t>
            </w:r>
            <w:r w:rsidRPr="002D4408">
              <w:rPr>
                <w:rFonts w:ascii="GHEA Grapalat" w:hAnsi="GHEA Grapalat"/>
              </w:rPr>
              <w:t xml:space="preserve"> </w:t>
            </w:r>
            <w:r w:rsidRPr="002D4408">
              <w:rPr>
                <w:rFonts w:ascii="GHEA Grapalat" w:hAnsi="GHEA Grapalat"/>
                <w:lang w:val="ru-RU"/>
              </w:rPr>
              <w:t>արժեքի</w:t>
            </w:r>
            <w:r w:rsidRPr="002D4408">
              <w:rPr>
                <w:rFonts w:ascii="GHEA Grapalat" w:hAnsi="GHEA Grapalat"/>
              </w:rPr>
              <w:t xml:space="preserve"> </w:t>
            </w:r>
            <w:r w:rsidRPr="002D4408">
              <w:rPr>
                <w:rFonts w:ascii="GHEA Grapalat" w:hAnsi="GHEA Grapalat"/>
                <w:lang w:val="ru-RU"/>
              </w:rPr>
              <w:t>մնացած</w:t>
            </w:r>
            <w:r w:rsidRPr="002D4408">
              <w:rPr>
                <w:rFonts w:ascii="GHEA Grapalat" w:hAnsi="GHEA Grapalat"/>
              </w:rPr>
              <w:t xml:space="preserve"> </w:t>
            </w:r>
            <w:r w:rsidRPr="002D4408">
              <w:rPr>
                <w:rFonts w:ascii="GHEA Grapalat" w:hAnsi="GHEA Grapalat"/>
                <w:lang w:val="hy-AM"/>
              </w:rPr>
              <w:t>իննսուն</w:t>
            </w:r>
            <w:r w:rsidRPr="002D4408">
              <w:rPr>
                <w:rFonts w:ascii="GHEA Grapalat" w:hAnsi="GHEA Grapalat"/>
              </w:rPr>
              <w:t xml:space="preserve"> (</w:t>
            </w:r>
            <w:r w:rsidRPr="002D4408">
              <w:rPr>
                <w:rFonts w:ascii="GHEA Grapalat" w:hAnsi="GHEA Grapalat"/>
                <w:lang w:val="hy-AM"/>
              </w:rPr>
              <w:t>9</w:t>
            </w:r>
            <w:r w:rsidRPr="002D4408">
              <w:rPr>
                <w:rFonts w:ascii="GHEA Grapalat" w:hAnsi="GHEA Grapalat"/>
              </w:rPr>
              <w:t xml:space="preserve">0) </w:t>
            </w:r>
            <w:r w:rsidRPr="002D4408">
              <w:rPr>
                <w:rFonts w:ascii="GHEA Grapalat" w:hAnsi="GHEA Grapalat"/>
                <w:lang w:val="ru-RU"/>
              </w:rPr>
              <w:t>տոկոսը</w:t>
            </w:r>
            <w:r w:rsidRPr="002D4408">
              <w:rPr>
                <w:rFonts w:ascii="GHEA Grapalat" w:hAnsi="GHEA Grapalat"/>
              </w:rPr>
              <w:t xml:space="preserve"> </w:t>
            </w:r>
            <w:r w:rsidRPr="002D4408">
              <w:rPr>
                <w:rFonts w:ascii="GHEA Grapalat" w:hAnsi="GHEA Grapalat"/>
                <w:lang w:val="ru-RU"/>
              </w:rPr>
              <w:t>պետք</w:t>
            </w:r>
            <w:r w:rsidRPr="002D4408">
              <w:rPr>
                <w:rFonts w:ascii="GHEA Grapalat" w:hAnsi="GHEA Grapalat"/>
              </w:rPr>
              <w:t xml:space="preserve"> </w:t>
            </w:r>
            <w:r w:rsidRPr="002D4408">
              <w:rPr>
                <w:rFonts w:ascii="GHEA Grapalat" w:hAnsi="GHEA Grapalat"/>
                <w:lang w:val="ru-RU"/>
              </w:rPr>
              <w:t>է</w:t>
            </w:r>
            <w:r w:rsidRPr="002D4408">
              <w:rPr>
                <w:rFonts w:ascii="GHEA Grapalat" w:hAnsi="GHEA Grapalat"/>
              </w:rPr>
              <w:t xml:space="preserve"> </w:t>
            </w:r>
            <w:r w:rsidRPr="002D4408">
              <w:rPr>
                <w:rFonts w:ascii="GHEA Grapalat" w:hAnsi="GHEA Grapalat"/>
                <w:lang w:val="ru-RU"/>
              </w:rPr>
              <w:t>Մատակարարին</w:t>
            </w:r>
            <w:r w:rsidRPr="002D4408">
              <w:rPr>
                <w:rFonts w:ascii="GHEA Grapalat" w:hAnsi="GHEA Grapalat"/>
              </w:rPr>
              <w:t xml:space="preserve"> </w:t>
            </w:r>
            <w:r w:rsidRPr="002D4408">
              <w:rPr>
                <w:rFonts w:ascii="GHEA Grapalat" w:hAnsi="GHEA Grapalat"/>
                <w:lang w:val="ru-RU"/>
              </w:rPr>
              <w:t>վճարել</w:t>
            </w:r>
            <w:r w:rsidRPr="002D4408">
              <w:rPr>
                <w:rFonts w:ascii="GHEA Grapalat" w:hAnsi="GHEA Grapalat"/>
              </w:rPr>
              <w:t xml:space="preserve"> </w:t>
            </w:r>
            <w:r w:rsidRPr="002D4408">
              <w:rPr>
                <w:rFonts w:ascii="GHEA Grapalat" w:hAnsi="GHEA Grapalat"/>
                <w:lang w:val="ru-RU"/>
              </w:rPr>
              <w:t>համապատասխան</w:t>
            </w:r>
            <w:r w:rsidRPr="002D4408">
              <w:rPr>
                <w:rFonts w:ascii="GHEA Grapalat" w:hAnsi="GHEA Grapalat"/>
              </w:rPr>
              <w:t xml:space="preserve"> </w:t>
            </w:r>
            <w:r w:rsidRPr="002D4408">
              <w:rPr>
                <w:rFonts w:ascii="GHEA Grapalat" w:hAnsi="GHEA Grapalat"/>
                <w:lang w:val="ru-RU"/>
              </w:rPr>
              <w:t>առաքման</w:t>
            </w:r>
            <w:r w:rsidRPr="002D4408">
              <w:rPr>
                <w:rFonts w:ascii="GHEA Grapalat" w:hAnsi="GHEA Grapalat"/>
              </w:rPr>
              <w:t xml:space="preserve"> </w:t>
            </w:r>
            <w:r w:rsidRPr="002D4408">
              <w:rPr>
                <w:rFonts w:ascii="GHEA Grapalat" w:hAnsi="GHEA Grapalat"/>
                <w:lang w:val="ru-RU"/>
              </w:rPr>
              <w:t>և</w:t>
            </w:r>
            <w:r w:rsidRPr="002D4408">
              <w:rPr>
                <w:rFonts w:ascii="GHEA Grapalat" w:hAnsi="GHEA Grapalat"/>
              </w:rPr>
              <w:t xml:space="preserve"> </w:t>
            </w:r>
            <w:r w:rsidRPr="002D4408">
              <w:rPr>
                <w:rFonts w:ascii="GHEA Grapalat" w:hAnsi="GHEA Grapalat"/>
                <w:lang w:val="ru-RU"/>
              </w:rPr>
              <w:t>իրականացված</w:t>
            </w:r>
            <w:r w:rsidRPr="002D4408">
              <w:rPr>
                <w:rFonts w:ascii="GHEA Grapalat" w:hAnsi="GHEA Grapalat"/>
              </w:rPr>
              <w:t xml:space="preserve"> </w:t>
            </w:r>
            <w:r w:rsidRPr="002D4408">
              <w:rPr>
                <w:rFonts w:ascii="GHEA Grapalat" w:hAnsi="GHEA Grapalat"/>
                <w:lang w:val="ru-RU"/>
              </w:rPr>
              <w:t>ծառայությունների</w:t>
            </w:r>
            <w:r w:rsidRPr="002D4408">
              <w:rPr>
                <w:rFonts w:ascii="GHEA Grapalat" w:hAnsi="GHEA Grapalat"/>
              </w:rPr>
              <w:t xml:space="preserve"> (</w:t>
            </w:r>
            <w:r w:rsidRPr="002D4408">
              <w:rPr>
                <w:rFonts w:ascii="GHEA Grapalat" w:hAnsi="GHEA Grapalat"/>
                <w:lang w:val="ru-RU"/>
              </w:rPr>
              <w:t>եթե</w:t>
            </w:r>
            <w:r w:rsidRPr="002D4408">
              <w:rPr>
                <w:rFonts w:ascii="GHEA Grapalat" w:hAnsi="GHEA Grapalat"/>
              </w:rPr>
              <w:t xml:space="preserve"> </w:t>
            </w:r>
            <w:r w:rsidRPr="002D4408">
              <w:rPr>
                <w:rFonts w:ascii="GHEA Grapalat" w:hAnsi="GHEA Grapalat"/>
                <w:lang w:val="ru-RU"/>
              </w:rPr>
              <w:t>կային</w:t>
            </w:r>
            <w:r w:rsidRPr="002D4408">
              <w:rPr>
                <w:rFonts w:ascii="GHEA Grapalat" w:hAnsi="GHEA Grapalat"/>
              </w:rPr>
              <w:t xml:space="preserve"> </w:t>
            </w:r>
            <w:r w:rsidRPr="002D4408">
              <w:rPr>
                <w:rFonts w:ascii="GHEA Grapalat" w:hAnsi="GHEA Grapalat"/>
                <w:lang w:val="ru-RU"/>
              </w:rPr>
              <w:t>այդպիսիք</w:t>
            </w:r>
            <w:r w:rsidRPr="002D4408">
              <w:rPr>
                <w:rFonts w:ascii="GHEA Grapalat" w:hAnsi="GHEA Grapalat"/>
              </w:rPr>
              <w:t xml:space="preserve">) </w:t>
            </w:r>
            <w:r w:rsidRPr="002D4408">
              <w:rPr>
                <w:rFonts w:ascii="GHEA Grapalat" w:hAnsi="GHEA Grapalat"/>
                <w:lang w:val="ru-RU"/>
              </w:rPr>
              <w:t>համար</w:t>
            </w:r>
            <w:r w:rsidRPr="002D4408">
              <w:rPr>
                <w:rFonts w:ascii="GHEA Grapalat" w:hAnsi="GHEA Grapalat"/>
              </w:rPr>
              <w:t xml:space="preserve"> </w:t>
            </w:r>
            <w:r w:rsidRPr="002D4408">
              <w:rPr>
                <w:rFonts w:ascii="GHEA Grapalat" w:hAnsi="GHEA Grapalat"/>
                <w:lang w:val="ru-RU"/>
              </w:rPr>
              <w:t>Գնորդի</w:t>
            </w:r>
            <w:r w:rsidRPr="002D4408">
              <w:rPr>
                <w:rFonts w:ascii="GHEA Grapalat" w:hAnsi="GHEA Grapalat"/>
              </w:rPr>
              <w:t xml:space="preserve"> </w:t>
            </w:r>
            <w:r w:rsidRPr="002D4408">
              <w:rPr>
                <w:rFonts w:ascii="GHEA Grapalat" w:hAnsi="GHEA Grapalat"/>
                <w:lang w:val="ru-RU"/>
              </w:rPr>
              <w:t>կողմից</w:t>
            </w:r>
            <w:r w:rsidRPr="002D4408">
              <w:rPr>
                <w:rFonts w:ascii="GHEA Grapalat" w:hAnsi="GHEA Grapalat"/>
              </w:rPr>
              <w:t xml:space="preserve"> </w:t>
            </w:r>
            <w:r w:rsidRPr="002D4408">
              <w:rPr>
                <w:rFonts w:ascii="GHEA Grapalat" w:hAnsi="GHEA Grapalat"/>
                <w:lang w:val="ru-RU"/>
              </w:rPr>
              <w:t>տրված</w:t>
            </w:r>
            <w:r w:rsidRPr="002D4408">
              <w:rPr>
                <w:rFonts w:ascii="GHEA Grapalat" w:hAnsi="GHEA Grapalat"/>
              </w:rPr>
              <w:t xml:space="preserve"> </w:t>
            </w:r>
            <w:r w:rsidRPr="002D4408">
              <w:rPr>
                <w:rFonts w:ascii="GHEA Grapalat" w:hAnsi="GHEA Grapalat"/>
                <w:lang w:val="ru-RU"/>
              </w:rPr>
              <w:t>Ընդունման</w:t>
            </w:r>
            <w:r w:rsidRPr="002D4408">
              <w:rPr>
                <w:rFonts w:ascii="GHEA Grapalat" w:hAnsi="GHEA Grapalat"/>
              </w:rPr>
              <w:t>-</w:t>
            </w:r>
            <w:r w:rsidRPr="002D4408">
              <w:rPr>
                <w:rFonts w:ascii="GHEA Grapalat" w:hAnsi="GHEA Grapalat"/>
                <w:lang w:val="ru-RU"/>
              </w:rPr>
              <w:t>Հանձնման</w:t>
            </w:r>
            <w:r w:rsidRPr="002D4408">
              <w:rPr>
                <w:rFonts w:ascii="GHEA Grapalat" w:hAnsi="GHEA Grapalat"/>
              </w:rPr>
              <w:t xml:space="preserve"> </w:t>
            </w:r>
            <w:r w:rsidRPr="002D4408">
              <w:rPr>
                <w:rFonts w:ascii="GHEA Grapalat" w:hAnsi="GHEA Grapalat"/>
                <w:lang w:val="ru-RU"/>
              </w:rPr>
              <w:t>ակտի</w:t>
            </w:r>
            <w:r w:rsidRPr="002D4408">
              <w:rPr>
                <w:rFonts w:ascii="GHEA Grapalat" w:hAnsi="GHEA Grapalat"/>
              </w:rPr>
              <w:t xml:space="preserve"> </w:t>
            </w:r>
            <w:r w:rsidRPr="002D4408">
              <w:rPr>
                <w:rFonts w:ascii="GHEA Grapalat" w:hAnsi="GHEA Grapalat"/>
                <w:lang w:val="ru-RU"/>
              </w:rPr>
              <w:t>ամսաթվից</w:t>
            </w:r>
            <w:r w:rsidRPr="002D4408">
              <w:rPr>
                <w:rFonts w:ascii="GHEA Grapalat" w:hAnsi="GHEA Grapalat"/>
              </w:rPr>
              <w:t xml:space="preserve"> </w:t>
            </w:r>
            <w:r w:rsidRPr="002D4408">
              <w:rPr>
                <w:rFonts w:ascii="GHEA Grapalat" w:hAnsi="GHEA Grapalat"/>
                <w:lang w:val="ru-RU"/>
              </w:rPr>
              <w:t>հետո</w:t>
            </w:r>
            <w:r w:rsidRPr="002D4408">
              <w:rPr>
                <w:rFonts w:ascii="GHEA Grapalat" w:hAnsi="GHEA Grapalat"/>
              </w:rPr>
              <w:t xml:space="preserve"> </w:t>
            </w:r>
            <w:r w:rsidRPr="002D4408">
              <w:rPr>
                <w:rFonts w:ascii="GHEA Grapalat" w:hAnsi="GHEA Grapalat"/>
                <w:lang w:val="ru-RU"/>
              </w:rPr>
              <w:t>երեսուն</w:t>
            </w:r>
            <w:r w:rsidRPr="002D4408">
              <w:rPr>
                <w:rFonts w:ascii="GHEA Grapalat" w:hAnsi="GHEA Grapalat"/>
              </w:rPr>
              <w:t xml:space="preserve"> (30) </w:t>
            </w:r>
            <w:r w:rsidRPr="002D4408">
              <w:rPr>
                <w:rFonts w:ascii="GHEA Grapalat" w:hAnsi="GHEA Grapalat"/>
                <w:lang w:val="ru-RU"/>
              </w:rPr>
              <w:t>օրվա</w:t>
            </w:r>
            <w:r w:rsidRPr="002D4408">
              <w:rPr>
                <w:rFonts w:ascii="GHEA Grapalat" w:hAnsi="GHEA Grapalat"/>
              </w:rPr>
              <w:t xml:space="preserve"> </w:t>
            </w:r>
            <w:r w:rsidRPr="002D4408">
              <w:rPr>
                <w:rFonts w:ascii="GHEA Grapalat" w:hAnsi="GHEA Grapalat"/>
                <w:lang w:val="ru-RU"/>
              </w:rPr>
              <w:t>ընթացքում</w:t>
            </w:r>
            <w:r w:rsidRPr="002D4408">
              <w:rPr>
                <w:rFonts w:ascii="GHEA Grapalat" w:hAnsi="GHEA Grapalat"/>
              </w:rPr>
              <w:t>:</w:t>
            </w:r>
          </w:p>
          <w:p w:rsidR="00473C7D" w:rsidRDefault="00071985">
            <w:pPr>
              <w:jc w:val="both"/>
              <w:rPr>
                <w:rFonts w:ascii="GHEA Grapalat" w:hAnsi="GHEA Grapalat"/>
                <w:lang w:val="hy-AM"/>
              </w:rPr>
            </w:pPr>
            <w:r>
              <w:rPr>
                <w:rFonts w:ascii="GHEA Grapalat" w:hAnsi="GHEA Grapalat"/>
                <w:lang w:val="hy-AM"/>
              </w:rPr>
              <w:t>Գումարները կփոխանցվեն Մատակարարի հետևյալ հաշվեհամարին`.................................</w:t>
            </w:r>
            <w:r>
              <w:rPr>
                <w:rFonts w:ascii="GHEA Grapalat" w:hAnsi="GHEA Grapalat"/>
                <w:b/>
                <w:lang w:val="hy-AM"/>
              </w:rPr>
              <w:t>.</w:t>
            </w:r>
            <w:r>
              <w:rPr>
                <w:rFonts w:ascii="GHEA Grapalat" w:hAnsi="GHEA Grapalat"/>
                <w:lang w:val="hy-AM"/>
              </w:rPr>
              <w:t>...........................................</w:t>
            </w:r>
          </w:p>
          <w:p w:rsidR="00473C7D" w:rsidRDefault="00473C7D">
            <w:pPr>
              <w:suppressAutoHyphens/>
              <w:spacing w:after="220"/>
              <w:jc w:val="both"/>
              <w:rPr>
                <w:rFonts w:ascii="GHEA Grapalat" w:hAnsi="GHEA Grapalat"/>
                <w:i/>
                <w:iCs/>
                <w:u w:val="single"/>
                <w:lang w:val="hy-AM"/>
              </w:rPr>
            </w:pPr>
          </w:p>
        </w:tc>
      </w:tr>
      <w:tr w:rsidR="00473C7D">
        <w:trPr>
          <w:cantSplit/>
        </w:trPr>
        <w:tc>
          <w:tcPr>
            <w:tcW w:w="1586" w:type="dxa"/>
          </w:tcPr>
          <w:p w:rsidR="00473C7D" w:rsidRDefault="00071985">
            <w:pPr>
              <w:spacing w:after="200"/>
              <w:rPr>
                <w:rFonts w:ascii="GHEA Grapalat" w:hAnsi="GHEA Grapalat"/>
                <w:b/>
              </w:rPr>
            </w:pPr>
            <w:r>
              <w:rPr>
                <w:rFonts w:ascii="GHEA Grapalat" w:hAnsi="GHEA Grapalat"/>
                <w:b/>
              </w:rPr>
              <w:t>ՊԸՊ 16.5</w:t>
            </w:r>
          </w:p>
        </w:tc>
        <w:tc>
          <w:tcPr>
            <w:tcW w:w="8195" w:type="dxa"/>
          </w:tcPr>
          <w:p w:rsidR="00473C7D" w:rsidRDefault="00071985">
            <w:pPr>
              <w:widowControl w:val="0"/>
              <w:tabs>
                <w:tab w:val="right" w:pos="7164"/>
              </w:tabs>
              <w:autoSpaceDE w:val="0"/>
              <w:autoSpaceDN w:val="0"/>
              <w:adjustRightInd w:val="0"/>
              <w:spacing w:after="200"/>
              <w:rPr>
                <w:rFonts w:ascii="GHEA Grapalat" w:hAnsi="GHEA Grapalat" w:cs="Times Armenian"/>
              </w:rPr>
            </w:pPr>
            <w:proofErr w:type="spellStart"/>
            <w:r>
              <w:rPr>
                <w:rFonts w:ascii="GHEA Grapalat" w:hAnsi="GHEA Grapalat" w:cs="Sylfaen"/>
              </w:rPr>
              <w:t>Վճարման</w:t>
            </w:r>
            <w:proofErr w:type="spellEnd"/>
            <w:r>
              <w:rPr>
                <w:rFonts w:ascii="GHEA Grapalat" w:hAnsi="GHEA Grapalat" w:cs="Sylfaen"/>
              </w:rPr>
              <w:t xml:space="preserve"> </w:t>
            </w:r>
            <w:proofErr w:type="spellStart"/>
            <w:r>
              <w:rPr>
                <w:rFonts w:ascii="GHEA Grapalat" w:hAnsi="GHEA Grapalat" w:cs="Sylfaen"/>
              </w:rPr>
              <w:t>ուշացման</w:t>
            </w:r>
            <w:proofErr w:type="spellEnd"/>
            <w:r>
              <w:rPr>
                <w:rFonts w:ascii="GHEA Grapalat" w:hAnsi="GHEA Grapalat" w:cs="Sylfaen"/>
              </w:rPr>
              <w:t xml:space="preserve"> </w:t>
            </w:r>
            <w:proofErr w:type="spellStart"/>
            <w:r>
              <w:rPr>
                <w:rFonts w:ascii="GHEA Grapalat" w:hAnsi="GHEA Grapalat" w:cs="Sylfaen"/>
              </w:rPr>
              <w:t>ժամանակահատվածը</w:t>
            </w:r>
            <w:proofErr w:type="spellEnd"/>
            <w:r>
              <w:rPr>
                <w:rFonts w:ascii="GHEA Grapalat" w:hAnsi="GHEA Grapalat" w:cs="Arial Armenian"/>
              </w:rPr>
              <w:t xml:space="preserve">, </w:t>
            </w:r>
            <w:proofErr w:type="spellStart"/>
            <w:r>
              <w:rPr>
                <w:rFonts w:ascii="GHEA Grapalat" w:hAnsi="GHEA Grapalat" w:cs="Sylfaen"/>
              </w:rPr>
              <w:t>որից</w:t>
            </w:r>
            <w:proofErr w:type="spellEnd"/>
            <w:r>
              <w:rPr>
                <w:rFonts w:ascii="GHEA Grapalat" w:hAnsi="GHEA Grapalat" w:cs="Sylfaen"/>
              </w:rPr>
              <w:t xml:space="preserve"> </w:t>
            </w:r>
            <w:proofErr w:type="spellStart"/>
            <w:r>
              <w:rPr>
                <w:rFonts w:ascii="GHEA Grapalat" w:hAnsi="GHEA Grapalat" w:cs="Sylfaen"/>
              </w:rPr>
              <w:t>հետո</w:t>
            </w:r>
            <w:proofErr w:type="spellEnd"/>
            <w:r>
              <w:rPr>
                <w:rFonts w:ascii="GHEA Grapalat" w:hAnsi="GHEA Grapalat" w:cs="Sylfaen"/>
              </w:rPr>
              <w:t xml:space="preserve"> </w:t>
            </w:r>
            <w:proofErr w:type="spellStart"/>
            <w:r>
              <w:rPr>
                <w:rFonts w:ascii="GHEA Grapalat" w:hAnsi="GHEA Grapalat" w:cs="Sylfaen"/>
              </w:rPr>
              <w:t>Գնորդը</w:t>
            </w:r>
            <w:proofErr w:type="spellEnd"/>
            <w:r>
              <w:rPr>
                <w:rFonts w:ascii="GHEA Grapalat" w:hAnsi="GHEA Grapalat" w:cs="Sylfaen"/>
              </w:rPr>
              <w:t xml:space="preserve"> </w:t>
            </w:r>
            <w:proofErr w:type="spellStart"/>
            <w:r>
              <w:rPr>
                <w:rFonts w:ascii="GHEA Grapalat" w:hAnsi="GHEA Grapalat" w:cs="Sylfaen"/>
              </w:rPr>
              <w:t>Մատակարարին</w:t>
            </w:r>
            <w:proofErr w:type="spellEnd"/>
            <w:r>
              <w:rPr>
                <w:rFonts w:ascii="GHEA Grapalat" w:hAnsi="GHEA Grapalat" w:cs="Sylfaen"/>
              </w:rPr>
              <w:t xml:space="preserve"> </w:t>
            </w:r>
            <w:proofErr w:type="spellStart"/>
            <w:r>
              <w:rPr>
                <w:rFonts w:ascii="GHEA Grapalat" w:hAnsi="GHEA Grapalat" w:cs="Sylfaen"/>
              </w:rPr>
              <w:t>տոկոս</w:t>
            </w:r>
            <w:proofErr w:type="spellEnd"/>
            <w:r>
              <w:rPr>
                <w:rFonts w:ascii="GHEA Grapalat" w:hAnsi="GHEA Grapalat" w:cs="Times Armenian"/>
                <w:lang w:val="ru-RU"/>
              </w:rPr>
              <w:t>ներ</w:t>
            </w:r>
            <w:r>
              <w:rPr>
                <w:rFonts w:ascii="GHEA Grapalat" w:hAnsi="GHEA Grapalat" w:cs="Times Armenian"/>
              </w:rPr>
              <w:t xml:space="preserve"> </w:t>
            </w:r>
            <w:r>
              <w:rPr>
                <w:rFonts w:ascii="GHEA Grapalat" w:hAnsi="GHEA Grapalat" w:cs="Sylfaen"/>
              </w:rPr>
              <w:t>կ</w:t>
            </w:r>
            <w:r>
              <w:rPr>
                <w:rFonts w:ascii="GHEA Grapalat" w:hAnsi="GHEA Grapalat" w:cs="Times Armenian"/>
                <w:lang w:val="ru-RU"/>
              </w:rPr>
              <w:t>վճարի</w:t>
            </w:r>
            <w:r>
              <w:rPr>
                <w:rFonts w:ascii="GHEA Grapalat" w:hAnsi="GHEA Grapalat" w:cs="Times Armenian"/>
              </w:rPr>
              <w:t xml:space="preserve">, </w:t>
            </w:r>
            <w:proofErr w:type="spellStart"/>
            <w:r>
              <w:rPr>
                <w:rFonts w:ascii="GHEA Grapalat" w:hAnsi="GHEA Grapalat" w:cs="Sylfaen"/>
              </w:rPr>
              <w:t>կազմում</w:t>
            </w:r>
            <w:proofErr w:type="spellEnd"/>
            <w:r>
              <w:rPr>
                <w:rFonts w:ascii="GHEA Grapalat" w:hAnsi="GHEA Grapalat" w:cs="Sylfaen"/>
                <w:lang w:val="hy-AM"/>
              </w:rPr>
              <w:t xml:space="preserve"> </w:t>
            </w:r>
            <w:r>
              <w:rPr>
                <w:rFonts w:ascii="GHEA Grapalat" w:hAnsi="GHEA Grapalat" w:cs="Sylfaen"/>
              </w:rPr>
              <w:t xml:space="preserve">է </w:t>
            </w:r>
            <w:r w:rsidR="0074594E">
              <w:rPr>
                <w:rFonts w:ascii="GHEA Grapalat" w:hAnsi="GHEA Grapalat" w:cs="Arial Armenian"/>
                <w:b/>
              </w:rPr>
              <w:t>3</w:t>
            </w:r>
            <w:r>
              <w:rPr>
                <w:rFonts w:ascii="GHEA Grapalat" w:hAnsi="GHEA Grapalat" w:cs="Arial Armenian"/>
                <w:b/>
              </w:rPr>
              <w:t xml:space="preserve">0 </w:t>
            </w:r>
            <w:proofErr w:type="spellStart"/>
            <w:r>
              <w:rPr>
                <w:rFonts w:ascii="GHEA Grapalat" w:hAnsi="GHEA Grapalat" w:cs="Sylfaen"/>
                <w:b/>
              </w:rPr>
              <w:t>օր</w:t>
            </w:r>
            <w:proofErr w:type="spellEnd"/>
            <w:r>
              <w:rPr>
                <w:rFonts w:ascii="GHEA Grapalat" w:hAnsi="GHEA Grapalat" w:cs="Arial Armenian"/>
              </w:rPr>
              <w:t>:</w:t>
            </w:r>
          </w:p>
          <w:p w:rsidR="00473C7D" w:rsidRDefault="00071985">
            <w:pPr>
              <w:tabs>
                <w:tab w:val="right" w:pos="7164"/>
              </w:tabs>
              <w:spacing w:after="200"/>
              <w:rPr>
                <w:rFonts w:ascii="GHEA Grapalat" w:hAnsi="GHEA Grapalat"/>
              </w:rPr>
            </w:pPr>
            <w:proofErr w:type="spellStart"/>
            <w:r>
              <w:rPr>
                <w:rFonts w:ascii="GHEA Grapalat" w:hAnsi="GHEA Grapalat" w:cs="Sylfaen"/>
              </w:rPr>
              <w:t>Կկիրառվի</w:t>
            </w:r>
            <w:proofErr w:type="spellEnd"/>
            <w:r>
              <w:rPr>
                <w:rFonts w:ascii="GHEA Grapalat" w:hAnsi="GHEA Grapalat" w:cs="Sylfaen"/>
              </w:rPr>
              <w:t xml:space="preserve"> </w:t>
            </w:r>
            <w:proofErr w:type="spellStart"/>
            <w:r>
              <w:rPr>
                <w:rFonts w:ascii="GHEA Grapalat" w:hAnsi="GHEA Grapalat" w:cs="Sylfaen"/>
                <w:b/>
              </w:rPr>
              <w:t>տարեկան</w:t>
            </w:r>
            <w:proofErr w:type="spellEnd"/>
            <w:r>
              <w:rPr>
                <w:rFonts w:ascii="GHEA Grapalat" w:hAnsi="GHEA Grapalat" w:cs="Times Armenian"/>
                <w:b/>
                <w:bCs/>
              </w:rPr>
              <w:t xml:space="preserve"> 5%-</w:t>
            </w:r>
            <w:r>
              <w:rPr>
                <w:rFonts w:ascii="GHEA Grapalat" w:hAnsi="GHEA Grapalat" w:cs="Sylfaen"/>
                <w:b/>
                <w:bCs/>
              </w:rPr>
              <w:t xml:space="preserve">ի </w:t>
            </w:r>
            <w:proofErr w:type="spellStart"/>
            <w:r>
              <w:rPr>
                <w:rFonts w:ascii="GHEA Grapalat" w:hAnsi="GHEA Grapalat" w:cs="Sylfaen"/>
              </w:rPr>
              <w:t>չափով</w:t>
            </w:r>
            <w:proofErr w:type="spellEnd"/>
            <w:r>
              <w:rPr>
                <w:rFonts w:ascii="GHEA Grapalat" w:hAnsi="GHEA Grapalat" w:cs="Sylfaen"/>
              </w:rPr>
              <w:t xml:space="preserve"> </w:t>
            </w:r>
            <w:proofErr w:type="spellStart"/>
            <w:r>
              <w:rPr>
                <w:rFonts w:ascii="GHEA Grapalat" w:hAnsi="GHEA Grapalat" w:cs="Sylfaen"/>
              </w:rPr>
              <w:t>տոկոսադրույքը</w:t>
            </w:r>
            <w:proofErr w:type="spellEnd"/>
            <w:r>
              <w:rPr>
                <w:rFonts w:ascii="GHEA Grapalat" w:hAnsi="GHEA Grapalat" w:cs="Arial Armenian"/>
              </w:rPr>
              <w:t>:</w:t>
            </w:r>
          </w:p>
        </w:tc>
      </w:tr>
      <w:tr w:rsidR="00473C7D">
        <w:tc>
          <w:tcPr>
            <w:tcW w:w="1586" w:type="dxa"/>
          </w:tcPr>
          <w:p w:rsidR="00473C7D" w:rsidRDefault="00071985">
            <w:pPr>
              <w:spacing w:after="200"/>
              <w:rPr>
                <w:rFonts w:ascii="GHEA Grapalat" w:hAnsi="GHEA Grapalat"/>
                <w:b/>
              </w:rPr>
            </w:pPr>
            <w:r>
              <w:rPr>
                <w:rFonts w:ascii="GHEA Grapalat" w:hAnsi="GHEA Grapalat"/>
                <w:b/>
              </w:rPr>
              <w:t>Պ</w:t>
            </w:r>
            <w:r>
              <w:rPr>
                <w:rFonts w:ascii="GHEA Grapalat" w:hAnsi="GHEA Grapalat"/>
                <w:b/>
                <w:lang w:val="hy-AM"/>
              </w:rPr>
              <w:t>Ը</w:t>
            </w:r>
            <w:r>
              <w:rPr>
                <w:rFonts w:ascii="GHEA Grapalat" w:hAnsi="GHEA Grapalat"/>
                <w:b/>
              </w:rPr>
              <w:t>Պ 18.1</w:t>
            </w:r>
          </w:p>
        </w:tc>
        <w:tc>
          <w:tcPr>
            <w:tcW w:w="8195" w:type="dxa"/>
          </w:tcPr>
          <w:p w:rsidR="00473C7D" w:rsidRDefault="00071985">
            <w:pPr>
              <w:widowControl w:val="0"/>
              <w:tabs>
                <w:tab w:val="right" w:pos="7164"/>
              </w:tabs>
              <w:autoSpaceDE w:val="0"/>
              <w:autoSpaceDN w:val="0"/>
              <w:adjustRightInd w:val="0"/>
              <w:spacing w:after="200"/>
              <w:rPr>
                <w:rFonts w:ascii="GHEA Grapalat" w:hAnsi="GHEA Grapalat" w:cs="Times Armenian"/>
                <w:i/>
                <w:szCs w:val="24"/>
              </w:rPr>
            </w:pPr>
            <w:r>
              <w:rPr>
                <w:rFonts w:ascii="GHEA Grapalat" w:hAnsi="GHEA Grapalat" w:cs="Times Armenian"/>
                <w:i/>
                <w:iCs/>
                <w:szCs w:val="24"/>
                <w:lang w:val="ru-RU"/>
              </w:rPr>
              <w:t>Պետք</w:t>
            </w:r>
            <w:r>
              <w:rPr>
                <w:rFonts w:ascii="GHEA Grapalat" w:hAnsi="GHEA Grapalat" w:cs="Times Armenian"/>
                <w:i/>
                <w:iCs/>
                <w:szCs w:val="24"/>
              </w:rPr>
              <w:t xml:space="preserve"> </w:t>
            </w:r>
            <w:r>
              <w:rPr>
                <w:rFonts w:ascii="GHEA Grapalat" w:hAnsi="GHEA Grapalat" w:cs="Times Armenian"/>
                <w:i/>
                <w:iCs/>
                <w:szCs w:val="24"/>
                <w:lang w:val="ru-RU"/>
              </w:rPr>
              <w:t>է</w:t>
            </w:r>
            <w:r>
              <w:rPr>
                <w:rFonts w:ascii="GHEA Grapalat" w:hAnsi="GHEA Grapalat" w:cs="Times Armenian"/>
                <w:i/>
                <w:iCs/>
                <w:szCs w:val="24"/>
              </w:rPr>
              <w:t xml:space="preserve"> </w:t>
            </w:r>
            <w:r>
              <w:rPr>
                <w:rFonts w:ascii="GHEA Grapalat" w:hAnsi="GHEA Grapalat" w:cs="Times Armenian"/>
                <w:i/>
                <w:iCs/>
                <w:szCs w:val="24"/>
                <w:lang w:val="ru-RU"/>
              </w:rPr>
              <w:t>ներկայացվի</w:t>
            </w:r>
            <w:r>
              <w:rPr>
                <w:rFonts w:ascii="GHEA Grapalat" w:hAnsi="GHEA Grapalat" w:cs="Times Armenian"/>
                <w:i/>
                <w:iCs/>
                <w:szCs w:val="24"/>
              </w:rPr>
              <w:t xml:space="preserve"> </w:t>
            </w:r>
            <w:r>
              <w:rPr>
                <w:rFonts w:ascii="GHEA Grapalat" w:hAnsi="GHEA Grapalat" w:cs="Times Armenian"/>
                <w:szCs w:val="24"/>
              </w:rPr>
              <w:t xml:space="preserve"> </w:t>
            </w:r>
            <w:proofErr w:type="spellStart"/>
            <w:r>
              <w:rPr>
                <w:rFonts w:ascii="GHEA Grapalat" w:hAnsi="GHEA Grapalat" w:cs="Sylfaen"/>
                <w:b/>
                <w:i/>
                <w:szCs w:val="24"/>
              </w:rPr>
              <w:t>Պայմանագրի</w:t>
            </w:r>
            <w:proofErr w:type="spellEnd"/>
            <w:r>
              <w:rPr>
                <w:rFonts w:ascii="GHEA Grapalat" w:hAnsi="GHEA Grapalat" w:cs="Times Armenian"/>
                <w:b/>
                <w:i/>
                <w:szCs w:val="24"/>
              </w:rPr>
              <w:t xml:space="preserve"> </w:t>
            </w:r>
            <w:r>
              <w:rPr>
                <w:rFonts w:ascii="GHEA Grapalat" w:hAnsi="GHEA Grapalat" w:cs="Times Armenian"/>
                <w:b/>
                <w:i/>
                <w:szCs w:val="24"/>
                <w:lang w:val="ru-RU"/>
              </w:rPr>
              <w:t>կատարման</w:t>
            </w:r>
            <w:r>
              <w:rPr>
                <w:rFonts w:ascii="GHEA Grapalat" w:hAnsi="GHEA Grapalat" w:cs="Times Armenian"/>
                <w:b/>
                <w:i/>
                <w:szCs w:val="24"/>
              </w:rPr>
              <w:t xml:space="preserve"> </w:t>
            </w:r>
            <w:proofErr w:type="spellStart"/>
            <w:r>
              <w:rPr>
                <w:rFonts w:ascii="GHEA Grapalat" w:hAnsi="GHEA Grapalat" w:cs="Sylfaen"/>
                <w:b/>
                <w:i/>
                <w:szCs w:val="24"/>
              </w:rPr>
              <w:t>երաշխիք</w:t>
            </w:r>
            <w:proofErr w:type="spellEnd"/>
            <w:r>
              <w:rPr>
                <w:rFonts w:ascii="GHEA Grapalat" w:hAnsi="GHEA Grapalat" w:cs="Times Armenian"/>
                <w:i/>
                <w:szCs w:val="24"/>
              </w:rPr>
              <w:t>:</w:t>
            </w:r>
          </w:p>
          <w:p w:rsidR="00473C7D" w:rsidRDefault="00071985">
            <w:pPr>
              <w:tabs>
                <w:tab w:val="right" w:pos="7164"/>
              </w:tabs>
              <w:spacing w:after="200"/>
              <w:rPr>
                <w:rFonts w:ascii="GHEA Grapalat" w:hAnsi="GHEA Grapalat"/>
              </w:rPr>
            </w:pPr>
            <w:proofErr w:type="spellStart"/>
            <w:r>
              <w:rPr>
                <w:rFonts w:ascii="GHEA Grapalat" w:hAnsi="GHEA Grapalat" w:cs="Sylfaen"/>
                <w:i/>
                <w:szCs w:val="24"/>
              </w:rPr>
              <w:t>Պայմանագրի</w:t>
            </w:r>
            <w:proofErr w:type="spellEnd"/>
            <w:r>
              <w:rPr>
                <w:rFonts w:ascii="GHEA Grapalat" w:hAnsi="GHEA Grapalat" w:cs="Times Armenian"/>
                <w:i/>
                <w:szCs w:val="24"/>
              </w:rPr>
              <w:t xml:space="preserve"> </w:t>
            </w:r>
            <w:r>
              <w:rPr>
                <w:rFonts w:ascii="GHEA Grapalat" w:hAnsi="GHEA Grapalat" w:cs="Times Armenian"/>
                <w:i/>
                <w:szCs w:val="24"/>
                <w:lang w:val="ru-RU"/>
              </w:rPr>
              <w:t>կատարման</w:t>
            </w:r>
            <w:r>
              <w:rPr>
                <w:rFonts w:ascii="GHEA Grapalat" w:hAnsi="GHEA Grapalat" w:cs="Times Armenian"/>
                <w:i/>
                <w:szCs w:val="24"/>
              </w:rPr>
              <w:t xml:space="preserve"> </w:t>
            </w:r>
            <w:proofErr w:type="spellStart"/>
            <w:r>
              <w:rPr>
                <w:rFonts w:ascii="GHEA Grapalat" w:hAnsi="GHEA Grapalat" w:cs="Sylfaen"/>
                <w:i/>
                <w:szCs w:val="24"/>
              </w:rPr>
              <w:t>երաշխիքի</w:t>
            </w:r>
            <w:proofErr w:type="spellEnd"/>
            <w:r>
              <w:rPr>
                <w:rFonts w:ascii="GHEA Grapalat" w:hAnsi="GHEA Grapalat" w:cs="Arial Armenian"/>
                <w:i/>
                <w:szCs w:val="24"/>
              </w:rPr>
              <w:t xml:space="preserve"> </w:t>
            </w:r>
            <w:proofErr w:type="spellStart"/>
            <w:r>
              <w:rPr>
                <w:rFonts w:ascii="GHEA Grapalat" w:hAnsi="GHEA Grapalat" w:cs="Sylfaen"/>
                <w:i/>
                <w:szCs w:val="24"/>
              </w:rPr>
              <w:t>գումարը</w:t>
            </w:r>
            <w:proofErr w:type="spellEnd"/>
            <w:r>
              <w:rPr>
                <w:rFonts w:ascii="GHEA Grapalat" w:hAnsi="GHEA Grapalat" w:cs="Times Armenian"/>
                <w:i/>
                <w:szCs w:val="24"/>
              </w:rPr>
              <w:t xml:space="preserve"> </w:t>
            </w:r>
            <w:r>
              <w:rPr>
                <w:rFonts w:ascii="GHEA Grapalat" w:hAnsi="GHEA Grapalat" w:cs="Times Armenian"/>
                <w:i/>
                <w:szCs w:val="24"/>
                <w:lang w:val="ru-RU"/>
              </w:rPr>
              <w:t>պետք</w:t>
            </w:r>
            <w:r>
              <w:rPr>
                <w:rFonts w:ascii="GHEA Grapalat" w:hAnsi="GHEA Grapalat" w:cs="Times Armenian"/>
                <w:i/>
                <w:szCs w:val="24"/>
              </w:rPr>
              <w:t xml:space="preserve"> </w:t>
            </w:r>
            <w:r>
              <w:rPr>
                <w:rFonts w:ascii="GHEA Grapalat" w:hAnsi="GHEA Grapalat" w:cs="Times Armenian"/>
                <w:i/>
                <w:szCs w:val="24"/>
                <w:lang w:val="ru-RU"/>
              </w:rPr>
              <w:t>է</w:t>
            </w:r>
            <w:r>
              <w:rPr>
                <w:rFonts w:ascii="GHEA Grapalat" w:hAnsi="GHEA Grapalat" w:cs="Times Armenian"/>
                <w:i/>
                <w:szCs w:val="24"/>
              </w:rPr>
              <w:t xml:space="preserve"> </w:t>
            </w:r>
            <w:r>
              <w:rPr>
                <w:rFonts w:ascii="GHEA Grapalat" w:hAnsi="GHEA Grapalat" w:cs="Times Armenian"/>
                <w:i/>
                <w:szCs w:val="24"/>
                <w:lang w:val="ru-RU"/>
              </w:rPr>
              <w:t>կազմի</w:t>
            </w:r>
            <w:r>
              <w:rPr>
                <w:rFonts w:ascii="GHEA Grapalat" w:hAnsi="GHEA Grapalat" w:cs="Times Armenian"/>
                <w:i/>
                <w:szCs w:val="24"/>
              </w:rPr>
              <w:t xml:space="preserve"> </w:t>
            </w:r>
            <w:proofErr w:type="spellStart"/>
            <w:r>
              <w:rPr>
                <w:rFonts w:ascii="GHEA Grapalat" w:hAnsi="GHEA Grapalat" w:cs="Sylfaen"/>
                <w:b/>
                <w:bCs/>
                <w:szCs w:val="24"/>
              </w:rPr>
              <w:t>Պայմանագրի</w:t>
            </w:r>
            <w:proofErr w:type="spellEnd"/>
            <w:r>
              <w:rPr>
                <w:rFonts w:ascii="GHEA Grapalat" w:hAnsi="GHEA Grapalat" w:cs="Arial Armenian"/>
                <w:b/>
                <w:bCs/>
                <w:szCs w:val="24"/>
              </w:rPr>
              <w:t xml:space="preserve"> </w:t>
            </w:r>
            <w:proofErr w:type="spellStart"/>
            <w:r>
              <w:rPr>
                <w:rFonts w:ascii="GHEA Grapalat" w:hAnsi="GHEA Grapalat" w:cs="Sylfaen"/>
                <w:b/>
                <w:bCs/>
                <w:szCs w:val="24"/>
              </w:rPr>
              <w:t>գնի</w:t>
            </w:r>
            <w:proofErr w:type="spellEnd"/>
            <w:r>
              <w:rPr>
                <w:rFonts w:ascii="GHEA Grapalat" w:hAnsi="GHEA Grapalat" w:cs="Arial Armenian"/>
                <w:b/>
                <w:bCs/>
                <w:szCs w:val="24"/>
              </w:rPr>
              <w:t xml:space="preserve"> 10%: </w:t>
            </w:r>
          </w:p>
        </w:tc>
      </w:tr>
      <w:tr w:rsidR="00473C7D">
        <w:trPr>
          <w:cantSplit/>
          <w:trHeight w:val="876"/>
        </w:trPr>
        <w:tc>
          <w:tcPr>
            <w:tcW w:w="1586" w:type="dxa"/>
          </w:tcPr>
          <w:p w:rsidR="00473C7D" w:rsidRDefault="00071985">
            <w:pPr>
              <w:spacing w:after="200"/>
              <w:rPr>
                <w:rFonts w:ascii="GHEA Grapalat" w:hAnsi="GHEA Grapalat"/>
                <w:b/>
              </w:rPr>
            </w:pPr>
            <w:r>
              <w:rPr>
                <w:rFonts w:ascii="GHEA Grapalat" w:hAnsi="GHEA Grapalat"/>
                <w:b/>
              </w:rPr>
              <w:lastRenderedPageBreak/>
              <w:t>Պ</w:t>
            </w:r>
            <w:r>
              <w:rPr>
                <w:rFonts w:ascii="GHEA Grapalat" w:hAnsi="GHEA Grapalat"/>
                <w:b/>
                <w:lang w:val="hy-AM"/>
              </w:rPr>
              <w:t>Ը</w:t>
            </w:r>
            <w:r>
              <w:rPr>
                <w:rFonts w:ascii="GHEA Grapalat" w:hAnsi="GHEA Grapalat"/>
                <w:b/>
              </w:rPr>
              <w:t>Պ 18.3</w:t>
            </w:r>
          </w:p>
        </w:tc>
        <w:tc>
          <w:tcPr>
            <w:tcW w:w="8195" w:type="dxa"/>
          </w:tcPr>
          <w:p w:rsidR="00473C7D" w:rsidRDefault="00071985">
            <w:pPr>
              <w:widowControl w:val="0"/>
              <w:tabs>
                <w:tab w:val="right" w:pos="7164"/>
              </w:tabs>
              <w:autoSpaceDE w:val="0"/>
              <w:autoSpaceDN w:val="0"/>
              <w:adjustRightInd w:val="0"/>
              <w:spacing w:after="200"/>
              <w:jc w:val="both"/>
              <w:rPr>
                <w:rFonts w:ascii="GHEA Grapalat" w:hAnsi="GHEA Grapalat" w:cs="Times Armenian"/>
                <w:b/>
              </w:rPr>
            </w:pPr>
            <w:proofErr w:type="spellStart"/>
            <w:r>
              <w:rPr>
                <w:rFonts w:ascii="GHEA Grapalat" w:hAnsi="GHEA Grapalat" w:cs="Sylfaen"/>
              </w:rPr>
              <w:t>Պայմանագրի</w:t>
            </w:r>
            <w:proofErr w:type="spellEnd"/>
            <w:r>
              <w:rPr>
                <w:rFonts w:ascii="GHEA Grapalat" w:hAnsi="GHEA Grapalat" w:cs="Times Armenian"/>
              </w:rPr>
              <w:t xml:space="preserve"> </w:t>
            </w:r>
            <w:r>
              <w:rPr>
                <w:rFonts w:ascii="GHEA Grapalat" w:hAnsi="GHEA Grapalat" w:cs="Times Armenian"/>
                <w:lang w:val="ru-RU"/>
              </w:rPr>
              <w:t>կատարման</w:t>
            </w:r>
            <w:r>
              <w:rPr>
                <w:rFonts w:ascii="GHEA Grapalat" w:hAnsi="GHEA Grapalat" w:cs="Times Armenian"/>
              </w:rPr>
              <w:t xml:space="preserve"> </w:t>
            </w:r>
            <w:proofErr w:type="spellStart"/>
            <w:r>
              <w:rPr>
                <w:rFonts w:ascii="GHEA Grapalat" w:hAnsi="GHEA Grapalat" w:cs="Sylfaen"/>
              </w:rPr>
              <w:t>երաշխիքը</w:t>
            </w:r>
            <w:proofErr w:type="spellEnd"/>
            <w:r>
              <w:rPr>
                <w:rFonts w:ascii="GHEA Grapalat" w:hAnsi="GHEA Grapalat" w:cs="Arial Armenian"/>
              </w:rPr>
              <w:t xml:space="preserve"> </w:t>
            </w:r>
            <w:proofErr w:type="spellStart"/>
            <w:r>
              <w:rPr>
                <w:rFonts w:ascii="GHEA Grapalat" w:hAnsi="GHEA Grapalat" w:cs="Sylfaen"/>
              </w:rPr>
              <w:t>կլինի</w:t>
            </w:r>
            <w:proofErr w:type="spellEnd"/>
            <w:r>
              <w:rPr>
                <w:rFonts w:ascii="GHEA Grapalat" w:hAnsi="GHEA Grapalat" w:cs="Arial Armenian"/>
              </w:rPr>
              <w:t xml:space="preserve"> </w:t>
            </w:r>
            <w:proofErr w:type="spellStart"/>
            <w:r w:rsidRPr="0074594E">
              <w:rPr>
                <w:rFonts w:ascii="GHEA Grapalat" w:hAnsi="GHEA Grapalat" w:cs="Sylfaen"/>
                <w:b/>
                <w:bCs/>
                <w:i/>
              </w:rPr>
              <w:t>Բանկային</w:t>
            </w:r>
            <w:proofErr w:type="spellEnd"/>
            <w:r w:rsidRPr="0074594E">
              <w:rPr>
                <w:rFonts w:ascii="GHEA Grapalat" w:hAnsi="GHEA Grapalat" w:cs="Arial Armenian"/>
                <w:b/>
                <w:bCs/>
                <w:i/>
              </w:rPr>
              <w:t xml:space="preserve"> </w:t>
            </w:r>
            <w:proofErr w:type="spellStart"/>
            <w:r w:rsidRPr="0074594E">
              <w:rPr>
                <w:rFonts w:ascii="GHEA Grapalat" w:hAnsi="GHEA Grapalat" w:cs="Sylfaen"/>
                <w:b/>
                <w:bCs/>
                <w:i/>
              </w:rPr>
              <w:t>երաշխիքի</w:t>
            </w:r>
            <w:proofErr w:type="spellEnd"/>
            <w:r>
              <w:rPr>
                <w:rFonts w:ascii="GHEA Grapalat" w:hAnsi="GHEA Grapalat" w:cs="Arial Armenian"/>
                <w:b/>
              </w:rPr>
              <w:t xml:space="preserve"> </w:t>
            </w:r>
            <w:proofErr w:type="spellStart"/>
            <w:r>
              <w:rPr>
                <w:rFonts w:ascii="GHEA Grapalat" w:hAnsi="GHEA Grapalat" w:cs="Sylfaen"/>
              </w:rPr>
              <w:t>ձևով</w:t>
            </w:r>
            <w:proofErr w:type="spellEnd"/>
            <w:r>
              <w:rPr>
                <w:rFonts w:ascii="GHEA Grapalat" w:hAnsi="GHEA Grapalat" w:cs="Arial Armenian"/>
              </w:rPr>
              <w:t>:</w:t>
            </w:r>
            <w:r>
              <w:rPr>
                <w:rFonts w:ascii="GHEA Grapalat" w:hAnsi="GHEA Grapalat" w:cs="Times Armenian"/>
                <w:b/>
              </w:rPr>
              <w:t xml:space="preserve"> </w:t>
            </w:r>
          </w:p>
          <w:p w:rsidR="00473C7D" w:rsidRDefault="00071985">
            <w:pPr>
              <w:tabs>
                <w:tab w:val="right" w:pos="7164"/>
              </w:tabs>
              <w:spacing w:after="200"/>
              <w:jc w:val="both"/>
              <w:rPr>
                <w:rFonts w:ascii="GHEA Grapalat" w:hAnsi="GHEA Grapalat"/>
                <w:u w:val="single"/>
              </w:rPr>
            </w:pPr>
            <w:proofErr w:type="spellStart"/>
            <w:r>
              <w:rPr>
                <w:rFonts w:ascii="GHEA Grapalat" w:hAnsi="GHEA Grapalat" w:cs="Sylfaen"/>
              </w:rPr>
              <w:t>Պայմանագրի</w:t>
            </w:r>
            <w:proofErr w:type="spellEnd"/>
            <w:r>
              <w:rPr>
                <w:rFonts w:ascii="GHEA Grapalat" w:hAnsi="GHEA Grapalat" w:cs="Times Armenian"/>
              </w:rPr>
              <w:t xml:space="preserve"> </w:t>
            </w:r>
            <w:r>
              <w:rPr>
                <w:rFonts w:ascii="GHEA Grapalat" w:hAnsi="GHEA Grapalat" w:cs="Times Armenian"/>
                <w:lang w:val="ru-RU"/>
              </w:rPr>
              <w:t>կատարման</w:t>
            </w:r>
            <w:r>
              <w:rPr>
                <w:rFonts w:ascii="GHEA Grapalat" w:hAnsi="GHEA Grapalat" w:cs="Times Armenian"/>
              </w:rPr>
              <w:t xml:space="preserve"> </w:t>
            </w:r>
            <w:proofErr w:type="spellStart"/>
            <w:r>
              <w:rPr>
                <w:rFonts w:ascii="GHEA Grapalat" w:hAnsi="GHEA Grapalat" w:cs="Sylfaen"/>
              </w:rPr>
              <w:t>երաշխիքը</w:t>
            </w:r>
            <w:proofErr w:type="spellEnd"/>
            <w:r>
              <w:rPr>
                <w:rFonts w:ascii="GHEA Grapalat" w:hAnsi="GHEA Grapalat" w:cs="Arial Armenian"/>
              </w:rPr>
              <w:t xml:space="preserve"> </w:t>
            </w:r>
            <w:proofErr w:type="spellStart"/>
            <w:r>
              <w:rPr>
                <w:rFonts w:ascii="GHEA Grapalat" w:hAnsi="GHEA Grapalat" w:cs="Sylfaen"/>
              </w:rPr>
              <w:t>պետք</w:t>
            </w:r>
            <w:proofErr w:type="spellEnd"/>
            <w:r>
              <w:rPr>
                <w:rFonts w:ascii="GHEA Grapalat" w:hAnsi="GHEA Grapalat" w:cs="Arial Armenian"/>
              </w:rPr>
              <w:t xml:space="preserve"> </w:t>
            </w:r>
            <w:r>
              <w:rPr>
                <w:rFonts w:ascii="GHEA Grapalat" w:hAnsi="GHEA Grapalat" w:cs="Sylfaen"/>
              </w:rPr>
              <w:t>է</w:t>
            </w:r>
            <w:r>
              <w:rPr>
                <w:rFonts w:ascii="GHEA Grapalat" w:hAnsi="GHEA Grapalat" w:cs="Arial Armenian"/>
              </w:rPr>
              <w:t xml:space="preserve"> </w:t>
            </w:r>
            <w:proofErr w:type="spellStart"/>
            <w:r>
              <w:rPr>
                <w:rFonts w:ascii="GHEA Grapalat" w:hAnsi="GHEA Grapalat" w:cs="Sylfaen"/>
              </w:rPr>
              <w:t>ներկայացվի</w:t>
            </w:r>
            <w:proofErr w:type="spellEnd"/>
            <w:r>
              <w:rPr>
                <w:rFonts w:ascii="GHEA Grapalat" w:hAnsi="GHEA Grapalat" w:cs="Arial Armenian"/>
              </w:rPr>
              <w:t xml:space="preserve"> </w:t>
            </w:r>
            <w:proofErr w:type="spellStart"/>
            <w:r w:rsidRPr="0074594E">
              <w:rPr>
                <w:rFonts w:ascii="GHEA Grapalat" w:hAnsi="GHEA Grapalat" w:cs="Sylfaen"/>
                <w:b/>
                <w:bCs/>
                <w:i/>
              </w:rPr>
              <w:t>Պայմանագրի</w:t>
            </w:r>
            <w:proofErr w:type="spellEnd"/>
            <w:r w:rsidRPr="0074594E">
              <w:rPr>
                <w:rFonts w:ascii="GHEA Grapalat" w:hAnsi="GHEA Grapalat" w:cs="Sylfaen"/>
                <w:b/>
                <w:bCs/>
                <w:i/>
              </w:rPr>
              <w:t xml:space="preserve"> </w:t>
            </w:r>
            <w:proofErr w:type="spellStart"/>
            <w:r w:rsidRPr="0074594E">
              <w:rPr>
                <w:rFonts w:ascii="GHEA Grapalat" w:hAnsi="GHEA Grapalat" w:cs="Sylfaen"/>
                <w:b/>
                <w:bCs/>
                <w:i/>
              </w:rPr>
              <w:t>գնի</w:t>
            </w:r>
            <w:proofErr w:type="spellEnd"/>
            <w:r>
              <w:rPr>
                <w:rFonts w:ascii="GHEA Grapalat" w:hAnsi="GHEA Grapalat" w:cs="Times Armenian"/>
                <w:b/>
              </w:rPr>
              <w:t xml:space="preserve"> </w:t>
            </w:r>
            <w:proofErr w:type="spellStart"/>
            <w:r>
              <w:rPr>
                <w:rFonts w:ascii="GHEA Grapalat" w:hAnsi="GHEA Grapalat" w:cs="Sylfaen"/>
              </w:rPr>
              <w:t>արժույթով</w:t>
            </w:r>
            <w:proofErr w:type="spellEnd"/>
            <w:r>
              <w:rPr>
                <w:rFonts w:ascii="GHEA Grapalat" w:hAnsi="GHEA Grapalat" w:cs="Arial Armenian"/>
              </w:rPr>
              <w:t xml:space="preserve">: </w:t>
            </w:r>
            <w:r>
              <w:rPr>
                <w:rFonts w:ascii="GHEA Grapalat" w:hAnsi="GHEA Grapalat" w:cs="Times Armenian"/>
              </w:rPr>
              <w:t xml:space="preserve"> </w:t>
            </w:r>
          </w:p>
        </w:tc>
      </w:tr>
      <w:tr w:rsidR="00473C7D">
        <w:trPr>
          <w:cantSplit/>
        </w:trPr>
        <w:tc>
          <w:tcPr>
            <w:tcW w:w="1586" w:type="dxa"/>
          </w:tcPr>
          <w:p w:rsidR="00473C7D" w:rsidRDefault="00071985">
            <w:pPr>
              <w:spacing w:after="200"/>
              <w:rPr>
                <w:rFonts w:ascii="GHEA Grapalat" w:hAnsi="GHEA Grapalat"/>
                <w:b/>
              </w:rPr>
            </w:pPr>
            <w:r>
              <w:rPr>
                <w:rFonts w:ascii="GHEA Grapalat" w:hAnsi="GHEA Grapalat"/>
                <w:b/>
              </w:rPr>
              <w:t>Պ</w:t>
            </w:r>
            <w:r>
              <w:rPr>
                <w:rFonts w:ascii="GHEA Grapalat" w:hAnsi="GHEA Grapalat"/>
                <w:b/>
                <w:lang w:val="hy-AM"/>
              </w:rPr>
              <w:t>Ը</w:t>
            </w:r>
            <w:r>
              <w:rPr>
                <w:rFonts w:ascii="GHEA Grapalat" w:hAnsi="GHEA Grapalat"/>
                <w:b/>
              </w:rPr>
              <w:t>Պ 18.4</w:t>
            </w:r>
          </w:p>
        </w:tc>
        <w:tc>
          <w:tcPr>
            <w:tcW w:w="8195" w:type="dxa"/>
          </w:tcPr>
          <w:p w:rsidR="00473C7D" w:rsidRDefault="00071985">
            <w:pPr>
              <w:tabs>
                <w:tab w:val="right" w:pos="7164"/>
              </w:tabs>
              <w:spacing w:after="200"/>
              <w:ind w:left="214" w:firstLine="38"/>
              <w:jc w:val="both"/>
              <w:rPr>
                <w:rFonts w:ascii="GHEA Grapalat" w:hAnsi="GHEA Grapalat"/>
                <w:u w:val="single"/>
              </w:rPr>
            </w:pPr>
            <w:proofErr w:type="spellStart"/>
            <w:r>
              <w:rPr>
                <w:rFonts w:ascii="GHEA Grapalat" w:hAnsi="GHEA Grapalat" w:cs="Times Armenian"/>
              </w:rPr>
              <w:t>Պայմանագրի</w:t>
            </w:r>
            <w:proofErr w:type="spellEnd"/>
            <w:r>
              <w:rPr>
                <w:rFonts w:ascii="GHEA Grapalat" w:hAnsi="GHEA Grapalat" w:cs="Times Armenian"/>
              </w:rPr>
              <w:t xml:space="preserve"> </w:t>
            </w:r>
            <w:r>
              <w:rPr>
                <w:rFonts w:ascii="GHEA Grapalat" w:hAnsi="GHEA Grapalat" w:cs="Sylfaen"/>
                <w:lang w:val="ru-RU"/>
              </w:rPr>
              <w:t>կատարման</w:t>
            </w:r>
            <w:r>
              <w:rPr>
                <w:rFonts w:ascii="GHEA Grapalat" w:hAnsi="GHEA Grapalat" w:cs="Arial Armenian"/>
              </w:rPr>
              <w:t xml:space="preserve"> </w:t>
            </w:r>
            <w:r>
              <w:rPr>
                <w:rFonts w:ascii="GHEA Grapalat" w:hAnsi="GHEA Grapalat" w:cs="Sylfaen"/>
                <w:lang w:val="ru-RU"/>
              </w:rPr>
              <w:t>երաշխիքը</w:t>
            </w:r>
            <w:r>
              <w:rPr>
                <w:rFonts w:ascii="GHEA Grapalat" w:hAnsi="GHEA Grapalat" w:cs="Arial Armenian"/>
              </w:rPr>
              <w:t xml:space="preserve"> </w:t>
            </w:r>
            <w:r>
              <w:rPr>
                <w:rFonts w:ascii="GHEA Grapalat" w:hAnsi="GHEA Grapalat" w:cs="Sylfaen"/>
                <w:lang w:val="ru-RU"/>
              </w:rPr>
              <w:t>Գնորդը</w:t>
            </w:r>
            <w:r>
              <w:rPr>
                <w:rFonts w:ascii="GHEA Grapalat" w:hAnsi="GHEA Grapalat" w:cs="Arial Armenian"/>
              </w:rPr>
              <w:t xml:space="preserve"> </w:t>
            </w:r>
            <w:r>
              <w:rPr>
                <w:rFonts w:ascii="GHEA Grapalat" w:hAnsi="GHEA Grapalat" w:cs="Sylfaen"/>
                <w:lang w:val="ru-RU"/>
              </w:rPr>
              <w:t>կվերադարձնի</w:t>
            </w:r>
            <w:r>
              <w:rPr>
                <w:rFonts w:ascii="GHEA Grapalat" w:hAnsi="GHEA Grapalat" w:cs="Arial Armenian"/>
              </w:rPr>
              <w:t xml:space="preserve"> </w:t>
            </w:r>
            <w:r>
              <w:rPr>
                <w:rFonts w:ascii="GHEA Grapalat" w:hAnsi="GHEA Grapalat" w:cs="Sylfaen"/>
                <w:lang w:val="ru-RU"/>
              </w:rPr>
              <w:t>Մատակարարին</w:t>
            </w:r>
            <w:r>
              <w:rPr>
                <w:rFonts w:ascii="GHEA Grapalat" w:hAnsi="GHEA Grapalat" w:cs="Times Armenian"/>
              </w:rPr>
              <w:t xml:space="preserve"> </w:t>
            </w:r>
            <w:r>
              <w:rPr>
                <w:rFonts w:ascii="GHEA Grapalat" w:hAnsi="GHEA Grapalat" w:cs="Times Armenian"/>
                <w:lang w:val="ru-RU"/>
              </w:rPr>
              <w:t>հետևյալ</w:t>
            </w:r>
            <w:r>
              <w:rPr>
                <w:rFonts w:ascii="GHEA Grapalat" w:hAnsi="GHEA Grapalat" w:cs="Times Armenian"/>
              </w:rPr>
              <w:t xml:space="preserve"> </w:t>
            </w:r>
            <w:r>
              <w:rPr>
                <w:rFonts w:ascii="GHEA Grapalat" w:hAnsi="GHEA Grapalat" w:cs="Times Armenian"/>
                <w:lang w:val="ru-RU"/>
              </w:rPr>
              <w:t>կերպ՝</w:t>
            </w:r>
            <w:r>
              <w:rPr>
                <w:rFonts w:ascii="GHEA Grapalat" w:hAnsi="GHEA Grapalat" w:cs="Times Armenian"/>
              </w:rPr>
              <w:t xml:space="preserve"> </w:t>
            </w:r>
            <w:r>
              <w:rPr>
                <w:rFonts w:ascii="GHEA Grapalat" w:hAnsi="GHEA Grapalat" w:cs="Times Armenian"/>
                <w:b/>
                <w:lang w:val="ru-RU"/>
              </w:rPr>
              <w:t>Ապրանքներ</w:t>
            </w:r>
            <w:r>
              <w:rPr>
                <w:rFonts w:ascii="GHEA Grapalat" w:hAnsi="GHEA Grapalat" w:cs="Times Armenian"/>
                <w:b/>
              </w:rPr>
              <w:t xml:space="preserve">ն </w:t>
            </w:r>
            <w:proofErr w:type="spellStart"/>
            <w:r>
              <w:rPr>
                <w:rFonts w:ascii="GHEA Grapalat" w:hAnsi="GHEA Grapalat" w:cs="Times Armenian"/>
                <w:b/>
              </w:rPr>
              <w:t>առաքելուց</w:t>
            </w:r>
            <w:proofErr w:type="spellEnd"/>
            <w:r>
              <w:rPr>
                <w:rFonts w:ascii="GHEA Grapalat" w:hAnsi="GHEA Grapalat" w:cs="Times Armenian"/>
                <w:b/>
              </w:rPr>
              <w:t xml:space="preserve"> և </w:t>
            </w:r>
            <w:proofErr w:type="spellStart"/>
            <w:r>
              <w:rPr>
                <w:rFonts w:ascii="GHEA Grapalat" w:hAnsi="GHEA Grapalat" w:cs="Times Armenian"/>
                <w:b/>
              </w:rPr>
              <w:t>ընդունե</w:t>
            </w:r>
            <w:proofErr w:type="spellEnd"/>
            <w:r>
              <w:rPr>
                <w:rFonts w:ascii="GHEA Grapalat" w:hAnsi="GHEA Grapalat" w:cs="Times Armenian"/>
                <w:b/>
                <w:lang w:val="ru-RU"/>
              </w:rPr>
              <w:t>լուց</w:t>
            </w:r>
            <w:r>
              <w:rPr>
                <w:rFonts w:ascii="GHEA Grapalat" w:hAnsi="GHEA Grapalat" w:cs="Times Armenian"/>
                <w:b/>
              </w:rPr>
              <w:t xml:space="preserve"> </w:t>
            </w:r>
            <w:r>
              <w:rPr>
                <w:rFonts w:ascii="GHEA Grapalat" w:hAnsi="GHEA Grapalat" w:cs="Times Armenian"/>
                <w:b/>
                <w:lang w:val="ru-RU"/>
              </w:rPr>
              <w:t>հետո</w:t>
            </w:r>
            <w:r>
              <w:rPr>
                <w:rFonts w:ascii="GHEA Grapalat" w:hAnsi="GHEA Grapalat" w:cs="Times Armenian"/>
                <w:b/>
              </w:rPr>
              <w:t xml:space="preserve">, </w:t>
            </w:r>
            <w:proofErr w:type="spellStart"/>
            <w:r>
              <w:rPr>
                <w:rFonts w:ascii="GHEA Grapalat" w:hAnsi="GHEA Grapalat" w:cs="Times Armenian"/>
                <w:b/>
              </w:rPr>
              <w:t>Պայմանագրի</w:t>
            </w:r>
            <w:proofErr w:type="spellEnd"/>
            <w:r>
              <w:rPr>
                <w:rFonts w:ascii="GHEA Grapalat" w:hAnsi="GHEA Grapalat" w:cs="Times Armenian"/>
                <w:b/>
              </w:rPr>
              <w:t xml:space="preserve"> </w:t>
            </w:r>
            <w:r>
              <w:rPr>
                <w:rFonts w:ascii="GHEA Grapalat" w:hAnsi="GHEA Grapalat" w:cs="Sylfaen"/>
                <w:b/>
                <w:lang w:val="ru-RU"/>
              </w:rPr>
              <w:t>կատարման</w:t>
            </w:r>
            <w:r>
              <w:rPr>
                <w:rFonts w:ascii="GHEA Grapalat" w:hAnsi="GHEA Grapalat" w:cs="Arial Armenian"/>
                <w:b/>
              </w:rPr>
              <w:t xml:space="preserve"> </w:t>
            </w:r>
            <w:r>
              <w:rPr>
                <w:rFonts w:ascii="GHEA Grapalat" w:hAnsi="GHEA Grapalat" w:cs="Sylfaen"/>
                <w:b/>
                <w:lang w:val="ru-RU"/>
              </w:rPr>
              <w:t>երաշխիք</w:t>
            </w:r>
            <w:r>
              <w:rPr>
                <w:rFonts w:ascii="GHEA Grapalat" w:hAnsi="GHEA Grapalat" w:cs="Times Armenian"/>
                <w:b/>
                <w:lang w:val="ru-RU"/>
              </w:rPr>
              <w:t>ի</w:t>
            </w:r>
            <w:r>
              <w:rPr>
                <w:rFonts w:ascii="GHEA Grapalat" w:hAnsi="GHEA Grapalat" w:cs="Times Armenian"/>
                <w:b/>
              </w:rPr>
              <w:t xml:space="preserve"> </w:t>
            </w:r>
            <w:r>
              <w:rPr>
                <w:rFonts w:ascii="GHEA Grapalat" w:hAnsi="GHEA Grapalat" w:cs="Times Armenian"/>
                <w:b/>
                <w:lang w:val="ru-RU"/>
              </w:rPr>
              <w:t>գումարը</w:t>
            </w:r>
            <w:r>
              <w:rPr>
                <w:rFonts w:ascii="GHEA Grapalat" w:hAnsi="GHEA Grapalat" w:cs="Times Armenian"/>
                <w:b/>
              </w:rPr>
              <w:t xml:space="preserve"> </w:t>
            </w:r>
            <w:r>
              <w:rPr>
                <w:rFonts w:ascii="GHEA Grapalat" w:hAnsi="GHEA Grapalat" w:cs="Times Armenian"/>
                <w:b/>
                <w:lang w:val="ru-RU"/>
              </w:rPr>
              <w:t>կկրճատվի</w:t>
            </w:r>
            <w:r>
              <w:rPr>
                <w:rFonts w:ascii="GHEA Grapalat" w:hAnsi="GHEA Grapalat" w:cs="Times Armenian"/>
                <w:b/>
              </w:rPr>
              <w:t xml:space="preserve"> </w:t>
            </w:r>
            <w:r>
              <w:rPr>
                <w:rFonts w:ascii="GHEA Grapalat" w:hAnsi="GHEA Grapalat" w:cs="Times Armenian"/>
                <w:b/>
                <w:lang w:val="ru-RU"/>
              </w:rPr>
              <w:t>մինչ</w:t>
            </w:r>
            <w:r>
              <w:rPr>
                <w:rFonts w:ascii="GHEA Grapalat" w:hAnsi="GHEA Grapalat" w:cs="Times Armenian"/>
                <w:b/>
              </w:rPr>
              <w:t xml:space="preserve">և </w:t>
            </w:r>
            <w:r>
              <w:rPr>
                <w:rFonts w:ascii="GHEA Grapalat" w:hAnsi="GHEA Grapalat" w:cs="Times Armenian"/>
                <w:b/>
                <w:lang w:val="ru-RU"/>
              </w:rPr>
              <w:t>Պայմանագրի</w:t>
            </w:r>
            <w:r>
              <w:rPr>
                <w:rFonts w:ascii="GHEA Grapalat" w:hAnsi="GHEA Grapalat" w:cs="Times Armenian"/>
                <w:b/>
              </w:rPr>
              <w:t xml:space="preserve"> </w:t>
            </w:r>
            <w:r>
              <w:rPr>
                <w:rFonts w:ascii="GHEA Grapalat" w:hAnsi="GHEA Grapalat" w:cs="Times Armenian"/>
                <w:b/>
                <w:lang w:val="ru-RU"/>
              </w:rPr>
              <w:t>գնի</w:t>
            </w:r>
            <w:r>
              <w:rPr>
                <w:rFonts w:ascii="GHEA Grapalat" w:hAnsi="GHEA Grapalat" w:cs="Times Armenian"/>
                <w:b/>
              </w:rPr>
              <w:t xml:space="preserve"> 2 (</w:t>
            </w:r>
            <w:r>
              <w:rPr>
                <w:rFonts w:ascii="GHEA Grapalat" w:hAnsi="GHEA Grapalat" w:cs="Times Armenian"/>
                <w:b/>
                <w:lang w:val="ru-RU"/>
              </w:rPr>
              <w:t>երկու</w:t>
            </w:r>
            <w:r>
              <w:rPr>
                <w:rFonts w:ascii="GHEA Grapalat" w:hAnsi="GHEA Grapalat" w:cs="Times Armenian"/>
                <w:b/>
              </w:rPr>
              <w:t xml:space="preserve">) </w:t>
            </w:r>
            <w:r>
              <w:rPr>
                <w:rFonts w:ascii="GHEA Grapalat" w:hAnsi="GHEA Grapalat" w:cs="Times Armenian"/>
                <w:b/>
                <w:lang w:val="ru-RU"/>
              </w:rPr>
              <w:t>տոկոսը՝</w:t>
            </w:r>
            <w:r>
              <w:rPr>
                <w:rFonts w:ascii="GHEA Grapalat" w:hAnsi="GHEA Grapalat" w:cs="Times Armenian"/>
                <w:b/>
              </w:rPr>
              <w:t xml:space="preserve"> </w:t>
            </w:r>
            <w:r>
              <w:rPr>
                <w:rFonts w:ascii="GHEA Grapalat" w:hAnsi="GHEA Grapalat" w:cs="Sylfaen"/>
                <w:b/>
                <w:lang w:val="ru-RU"/>
              </w:rPr>
              <w:t>սույն</w:t>
            </w:r>
            <w:r>
              <w:rPr>
                <w:rFonts w:ascii="GHEA Grapalat" w:hAnsi="GHEA Grapalat" w:cs="Arial Armenian"/>
                <w:b/>
              </w:rPr>
              <w:t xml:space="preserve"> </w:t>
            </w:r>
            <w:r>
              <w:rPr>
                <w:rFonts w:ascii="GHEA Grapalat" w:hAnsi="GHEA Grapalat" w:cs="Sylfaen"/>
                <w:b/>
                <w:lang w:val="ru-RU"/>
              </w:rPr>
              <w:t>Պայմանա</w:t>
            </w:r>
            <w:r>
              <w:rPr>
                <w:rFonts w:ascii="GHEA Grapalat" w:hAnsi="GHEA Grapalat" w:cs="Times Armenian"/>
                <w:b/>
                <w:lang w:val="ru-RU"/>
              </w:rPr>
              <w:t>գ</w:t>
            </w:r>
            <w:r>
              <w:rPr>
                <w:rFonts w:ascii="GHEA Grapalat" w:hAnsi="GHEA Grapalat" w:cs="Sylfaen"/>
                <w:b/>
                <w:lang w:val="ru-RU"/>
              </w:rPr>
              <w:t>րով</w:t>
            </w:r>
            <w:r>
              <w:rPr>
                <w:rFonts w:ascii="GHEA Grapalat" w:hAnsi="GHEA Grapalat" w:cs="Arial Armenian"/>
                <w:b/>
              </w:rPr>
              <w:t xml:space="preserve"> </w:t>
            </w:r>
            <w:r>
              <w:rPr>
                <w:rFonts w:ascii="GHEA Grapalat" w:hAnsi="GHEA Grapalat" w:cs="Sylfaen"/>
                <w:b/>
                <w:lang w:val="ru-RU"/>
              </w:rPr>
              <w:t>ամրա</w:t>
            </w:r>
            <w:r>
              <w:rPr>
                <w:rFonts w:ascii="GHEA Grapalat" w:hAnsi="GHEA Grapalat" w:cs="Times Armenian"/>
                <w:b/>
                <w:lang w:val="ru-RU"/>
              </w:rPr>
              <w:t>գ</w:t>
            </w:r>
            <w:r>
              <w:rPr>
                <w:rFonts w:ascii="GHEA Grapalat" w:hAnsi="GHEA Grapalat" w:cs="Sylfaen"/>
                <w:b/>
                <w:lang w:val="ru-RU"/>
              </w:rPr>
              <w:t>րված</w:t>
            </w:r>
            <w:r>
              <w:rPr>
                <w:rFonts w:ascii="GHEA Grapalat" w:hAnsi="GHEA Grapalat" w:cs="Arial Armenian"/>
                <w:b/>
              </w:rPr>
              <w:t xml:space="preserve"> </w:t>
            </w:r>
            <w:r>
              <w:rPr>
                <w:rFonts w:ascii="GHEA Grapalat" w:hAnsi="GHEA Grapalat" w:cs="Sylfaen"/>
                <w:b/>
                <w:lang w:val="ru-RU"/>
              </w:rPr>
              <w:t>Մատակարարի</w:t>
            </w:r>
            <w:r>
              <w:rPr>
                <w:rFonts w:ascii="GHEA Grapalat" w:hAnsi="GHEA Grapalat" w:cs="Times Armenian"/>
                <w:b/>
              </w:rPr>
              <w:t xml:space="preserve"> </w:t>
            </w:r>
            <w:r>
              <w:rPr>
                <w:rFonts w:ascii="GHEA Grapalat" w:hAnsi="GHEA Grapalat" w:cs="Times Armenian"/>
                <w:b/>
                <w:lang w:val="ru-RU"/>
              </w:rPr>
              <w:t>երաշխիքային</w:t>
            </w:r>
            <w:r>
              <w:rPr>
                <w:rFonts w:ascii="GHEA Grapalat" w:hAnsi="GHEA Grapalat" w:cs="Times Armenian"/>
                <w:b/>
              </w:rPr>
              <w:t xml:space="preserve"> և </w:t>
            </w:r>
            <w:proofErr w:type="spellStart"/>
            <w:r>
              <w:rPr>
                <w:rFonts w:ascii="GHEA Grapalat" w:hAnsi="GHEA Grapalat" w:cs="Times Armenian"/>
                <w:b/>
              </w:rPr>
              <w:t>սպասարկման</w:t>
            </w:r>
            <w:proofErr w:type="spellEnd"/>
            <w:r>
              <w:rPr>
                <w:rFonts w:ascii="GHEA Grapalat" w:hAnsi="GHEA Grapalat" w:cs="Times Armenian"/>
                <w:b/>
              </w:rPr>
              <w:t xml:space="preserve"> </w:t>
            </w:r>
            <w:r>
              <w:rPr>
                <w:rFonts w:ascii="GHEA Grapalat" w:hAnsi="GHEA Grapalat" w:cs="Sylfaen"/>
                <w:b/>
                <w:lang w:val="ru-RU"/>
              </w:rPr>
              <w:t>պարտականությունների</w:t>
            </w:r>
            <w:r>
              <w:rPr>
                <w:rFonts w:ascii="GHEA Grapalat" w:hAnsi="GHEA Grapalat" w:cs="Calibri"/>
                <w:b/>
              </w:rPr>
              <w:t xml:space="preserve"> </w:t>
            </w:r>
            <w:r>
              <w:rPr>
                <w:rFonts w:ascii="GHEA Grapalat" w:hAnsi="GHEA Grapalat" w:cs="Sylfaen"/>
                <w:b/>
                <w:lang w:val="ru-RU"/>
              </w:rPr>
              <w:t>կատարման</w:t>
            </w:r>
            <w:r>
              <w:rPr>
                <w:rFonts w:ascii="GHEA Grapalat" w:hAnsi="GHEA Grapalat" w:cs="Times Armenian"/>
                <w:b/>
              </w:rPr>
              <w:t xml:space="preserve"> </w:t>
            </w:r>
            <w:r>
              <w:rPr>
                <w:rFonts w:ascii="GHEA Grapalat" w:hAnsi="GHEA Grapalat" w:cs="Times Armenian"/>
                <w:b/>
                <w:lang w:val="ru-RU"/>
              </w:rPr>
              <w:t>համար</w:t>
            </w:r>
            <w:r>
              <w:rPr>
                <w:rFonts w:ascii="GHEA Grapalat" w:hAnsi="GHEA Grapalat" w:cs="Times Armenian"/>
              </w:rPr>
              <w:t xml:space="preserve">: </w:t>
            </w:r>
          </w:p>
        </w:tc>
      </w:tr>
      <w:tr w:rsidR="00473C7D">
        <w:trPr>
          <w:cantSplit/>
        </w:trPr>
        <w:tc>
          <w:tcPr>
            <w:tcW w:w="1586" w:type="dxa"/>
          </w:tcPr>
          <w:p w:rsidR="00473C7D" w:rsidRDefault="00071985">
            <w:pPr>
              <w:spacing w:after="200"/>
              <w:rPr>
                <w:rFonts w:ascii="GHEA Grapalat" w:hAnsi="GHEA Grapalat"/>
                <w:b/>
              </w:rPr>
            </w:pPr>
            <w:r>
              <w:rPr>
                <w:rFonts w:ascii="GHEA Grapalat" w:hAnsi="GHEA Grapalat"/>
                <w:b/>
              </w:rPr>
              <w:t>Պ</w:t>
            </w:r>
            <w:r>
              <w:rPr>
                <w:rFonts w:ascii="GHEA Grapalat" w:hAnsi="GHEA Grapalat"/>
                <w:b/>
                <w:lang w:val="hy-AM"/>
              </w:rPr>
              <w:t>Ը</w:t>
            </w:r>
            <w:r>
              <w:rPr>
                <w:rFonts w:ascii="GHEA Grapalat" w:hAnsi="GHEA Grapalat"/>
                <w:b/>
              </w:rPr>
              <w:t>Պ 23.2</w:t>
            </w:r>
          </w:p>
        </w:tc>
        <w:tc>
          <w:tcPr>
            <w:tcW w:w="8195" w:type="dxa"/>
          </w:tcPr>
          <w:p w:rsidR="00473C7D" w:rsidRDefault="00071985">
            <w:pPr>
              <w:tabs>
                <w:tab w:val="right" w:pos="7164"/>
              </w:tabs>
              <w:spacing w:after="200"/>
              <w:rPr>
                <w:rFonts w:ascii="GHEA Grapalat" w:hAnsi="GHEA Grapalat"/>
                <w:u w:val="single"/>
              </w:rPr>
            </w:pPr>
            <w:proofErr w:type="spellStart"/>
            <w:r>
              <w:rPr>
                <w:rFonts w:ascii="GHEA Grapalat" w:hAnsi="GHEA Grapalat" w:cs="Sylfaen"/>
              </w:rPr>
              <w:t>Փաթեթների</w:t>
            </w:r>
            <w:proofErr w:type="spellEnd"/>
            <w:r>
              <w:rPr>
                <w:rFonts w:ascii="GHEA Grapalat" w:hAnsi="GHEA Grapalat" w:cs="Arial Armenian"/>
              </w:rPr>
              <w:t xml:space="preserve"> </w:t>
            </w:r>
            <w:proofErr w:type="spellStart"/>
            <w:r>
              <w:rPr>
                <w:rFonts w:ascii="GHEA Grapalat" w:hAnsi="GHEA Grapalat" w:cs="Sylfaen"/>
              </w:rPr>
              <w:t>ներ</w:t>
            </w:r>
            <w:proofErr w:type="spellEnd"/>
            <w:r>
              <w:rPr>
                <w:rFonts w:ascii="GHEA Grapalat" w:hAnsi="GHEA Grapalat" w:cs="Times Armenian"/>
                <w:lang w:val="ru-RU"/>
              </w:rPr>
              <w:t>քին</w:t>
            </w:r>
            <w:r>
              <w:rPr>
                <w:rFonts w:ascii="GHEA Grapalat" w:hAnsi="GHEA Grapalat" w:cs="Times Armenian"/>
              </w:rPr>
              <w:t xml:space="preserve"> </w:t>
            </w:r>
            <w:r>
              <w:rPr>
                <w:rFonts w:ascii="GHEA Grapalat" w:hAnsi="GHEA Grapalat" w:cs="Sylfaen"/>
              </w:rPr>
              <w:t>և</w:t>
            </w:r>
            <w:r>
              <w:rPr>
                <w:rFonts w:ascii="GHEA Grapalat" w:hAnsi="GHEA Grapalat" w:cs="Times Armenian"/>
              </w:rPr>
              <w:t xml:space="preserve"> </w:t>
            </w:r>
            <w:r>
              <w:rPr>
                <w:rFonts w:ascii="GHEA Grapalat" w:hAnsi="GHEA Grapalat" w:cs="Times Armenian"/>
                <w:lang w:val="ru-RU"/>
              </w:rPr>
              <w:t>արտաքին</w:t>
            </w:r>
            <w:r>
              <w:rPr>
                <w:rFonts w:ascii="GHEA Grapalat" w:hAnsi="GHEA Grapalat" w:cs="Times Armenian"/>
              </w:rPr>
              <w:t xml:space="preserve"> </w:t>
            </w:r>
            <w:proofErr w:type="spellStart"/>
            <w:r>
              <w:rPr>
                <w:rFonts w:ascii="GHEA Grapalat" w:hAnsi="GHEA Grapalat" w:cs="Sylfaen"/>
              </w:rPr>
              <w:t>փաթեթավորումը</w:t>
            </w:r>
            <w:proofErr w:type="spellEnd"/>
            <w:r>
              <w:rPr>
                <w:rFonts w:ascii="GHEA Grapalat" w:hAnsi="GHEA Grapalat" w:cs="Arial Armenian"/>
              </w:rPr>
              <w:t xml:space="preserve">, </w:t>
            </w:r>
            <w:proofErr w:type="spellStart"/>
            <w:r>
              <w:rPr>
                <w:rFonts w:ascii="GHEA Grapalat" w:hAnsi="GHEA Grapalat" w:cs="Sylfaen"/>
              </w:rPr>
              <w:t>նշումը</w:t>
            </w:r>
            <w:proofErr w:type="spellEnd"/>
            <w:r>
              <w:rPr>
                <w:rFonts w:ascii="GHEA Grapalat" w:hAnsi="GHEA Grapalat" w:cs="Arial Armenian"/>
              </w:rPr>
              <w:t xml:space="preserve"> </w:t>
            </w:r>
            <w:r>
              <w:rPr>
                <w:rFonts w:ascii="GHEA Grapalat" w:hAnsi="GHEA Grapalat" w:cs="Sylfaen"/>
              </w:rPr>
              <w:t>և</w:t>
            </w:r>
            <w:r>
              <w:rPr>
                <w:rFonts w:ascii="GHEA Grapalat" w:hAnsi="GHEA Grapalat" w:cs="Arial Armenian"/>
              </w:rPr>
              <w:t xml:space="preserve"> </w:t>
            </w:r>
            <w:proofErr w:type="spellStart"/>
            <w:r>
              <w:rPr>
                <w:rFonts w:ascii="GHEA Grapalat" w:hAnsi="GHEA Grapalat" w:cs="Sylfaen"/>
              </w:rPr>
              <w:t>փաստաթղթավորումը</w:t>
            </w:r>
            <w:proofErr w:type="spellEnd"/>
            <w:r>
              <w:rPr>
                <w:rFonts w:ascii="GHEA Grapalat" w:hAnsi="GHEA Grapalat" w:cs="Arial Armenian"/>
              </w:rPr>
              <w:t xml:space="preserve"> </w:t>
            </w:r>
            <w:proofErr w:type="spellStart"/>
            <w:r>
              <w:rPr>
                <w:rFonts w:ascii="GHEA Grapalat" w:hAnsi="GHEA Grapalat" w:cs="Sylfaen"/>
              </w:rPr>
              <w:t>պետք</w:t>
            </w:r>
            <w:proofErr w:type="spellEnd"/>
            <w:r>
              <w:rPr>
                <w:rFonts w:ascii="GHEA Grapalat" w:hAnsi="GHEA Grapalat" w:cs="Arial Armenian"/>
              </w:rPr>
              <w:t xml:space="preserve"> </w:t>
            </w:r>
            <w:r>
              <w:rPr>
                <w:rFonts w:ascii="GHEA Grapalat" w:hAnsi="GHEA Grapalat" w:cs="Sylfaen"/>
              </w:rPr>
              <w:t>է</w:t>
            </w:r>
            <w:r>
              <w:rPr>
                <w:rFonts w:ascii="GHEA Grapalat" w:hAnsi="GHEA Grapalat" w:cs="Arial Armenian"/>
              </w:rPr>
              <w:t xml:space="preserve"> </w:t>
            </w:r>
            <w:proofErr w:type="spellStart"/>
            <w:r>
              <w:rPr>
                <w:rFonts w:ascii="GHEA Grapalat" w:hAnsi="GHEA Grapalat" w:cs="Sylfaen"/>
              </w:rPr>
              <w:t>լինի</w:t>
            </w:r>
            <w:proofErr w:type="spellEnd"/>
            <w:r>
              <w:rPr>
                <w:rFonts w:ascii="GHEA Grapalat" w:hAnsi="GHEA Grapalat" w:cs="Sylfaen"/>
              </w:rPr>
              <w:t xml:space="preserve"> - </w:t>
            </w:r>
            <w:proofErr w:type="spellStart"/>
            <w:r>
              <w:rPr>
                <w:rFonts w:ascii="GHEA Grapalat" w:hAnsi="GHEA Grapalat" w:cs="Arial Armenian"/>
              </w:rPr>
              <w:t>Չի</w:t>
            </w:r>
            <w:proofErr w:type="spellEnd"/>
            <w:r>
              <w:rPr>
                <w:rFonts w:ascii="GHEA Grapalat" w:hAnsi="GHEA Grapalat" w:cs="Arial Armenian"/>
              </w:rPr>
              <w:t xml:space="preserve"> </w:t>
            </w:r>
            <w:proofErr w:type="spellStart"/>
            <w:r>
              <w:rPr>
                <w:rFonts w:ascii="GHEA Grapalat" w:hAnsi="GHEA Grapalat" w:cs="Arial Armenian"/>
              </w:rPr>
              <w:t>կիրառվում</w:t>
            </w:r>
            <w:proofErr w:type="spellEnd"/>
          </w:p>
        </w:tc>
      </w:tr>
      <w:tr w:rsidR="00473C7D">
        <w:tc>
          <w:tcPr>
            <w:tcW w:w="1586" w:type="dxa"/>
          </w:tcPr>
          <w:p w:rsidR="00473C7D" w:rsidRDefault="00071985">
            <w:pPr>
              <w:spacing w:after="200"/>
              <w:rPr>
                <w:rFonts w:ascii="GHEA Grapalat" w:hAnsi="GHEA Grapalat"/>
                <w:b/>
              </w:rPr>
            </w:pPr>
            <w:r>
              <w:rPr>
                <w:rFonts w:ascii="GHEA Grapalat" w:hAnsi="GHEA Grapalat"/>
                <w:b/>
              </w:rPr>
              <w:t>Պ</w:t>
            </w:r>
            <w:r>
              <w:rPr>
                <w:rFonts w:ascii="GHEA Grapalat" w:hAnsi="GHEA Grapalat"/>
                <w:b/>
                <w:lang w:val="hy-AM"/>
              </w:rPr>
              <w:t>Ը</w:t>
            </w:r>
            <w:r>
              <w:rPr>
                <w:rFonts w:ascii="GHEA Grapalat" w:hAnsi="GHEA Grapalat"/>
                <w:b/>
              </w:rPr>
              <w:t>Պ 25.2</w:t>
            </w:r>
          </w:p>
        </w:tc>
        <w:tc>
          <w:tcPr>
            <w:tcW w:w="8195" w:type="dxa"/>
          </w:tcPr>
          <w:p w:rsidR="00473C7D" w:rsidRDefault="00071985">
            <w:pPr>
              <w:suppressAutoHyphens/>
              <w:jc w:val="both"/>
              <w:rPr>
                <w:rFonts w:ascii="GHEA Grapalat" w:hAnsi="GHEA Grapalat"/>
                <w:szCs w:val="24"/>
              </w:rPr>
            </w:pPr>
            <w:proofErr w:type="spellStart"/>
            <w:r>
              <w:rPr>
                <w:rFonts w:ascii="GHEA Grapalat" w:hAnsi="GHEA Grapalat"/>
                <w:szCs w:val="24"/>
              </w:rPr>
              <w:t>Մատակարարվող</w:t>
            </w:r>
            <w:proofErr w:type="spellEnd"/>
            <w:r>
              <w:rPr>
                <w:rFonts w:ascii="GHEA Grapalat" w:hAnsi="GHEA Grapalat"/>
                <w:szCs w:val="24"/>
              </w:rPr>
              <w:t xml:space="preserve"> </w:t>
            </w:r>
            <w:proofErr w:type="spellStart"/>
            <w:r>
              <w:rPr>
                <w:rFonts w:ascii="GHEA Grapalat" w:hAnsi="GHEA Grapalat"/>
                <w:szCs w:val="24"/>
              </w:rPr>
              <w:t>լրացուցիչ</w:t>
            </w:r>
            <w:proofErr w:type="spellEnd"/>
            <w:r>
              <w:rPr>
                <w:rFonts w:ascii="GHEA Grapalat" w:hAnsi="GHEA Grapalat"/>
                <w:szCs w:val="24"/>
              </w:rPr>
              <w:t xml:space="preserve"> </w:t>
            </w:r>
            <w:proofErr w:type="spellStart"/>
            <w:r>
              <w:rPr>
                <w:rFonts w:ascii="GHEA Grapalat" w:hAnsi="GHEA Grapalat"/>
                <w:szCs w:val="24"/>
              </w:rPr>
              <w:t>ծառայություններն</w:t>
            </w:r>
            <w:proofErr w:type="spellEnd"/>
            <w:r>
              <w:rPr>
                <w:rFonts w:ascii="GHEA Grapalat" w:hAnsi="GHEA Grapalat"/>
                <w:szCs w:val="24"/>
              </w:rPr>
              <w:t xml:space="preserve"> </w:t>
            </w:r>
            <w:proofErr w:type="spellStart"/>
            <w:r>
              <w:rPr>
                <w:rFonts w:ascii="GHEA Grapalat" w:hAnsi="GHEA Grapalat"/>
                <w:szCs w:val="24"/>
              </w:rPr>
              <w:t>են</w:t>
            </w:r>
            <w:proofErr w:type="spellEnd"/>
            <w:r>
              <w:rPr>
                <w:rFonts w:ascii="GHEA Grapalat" w:hAnsi="GHEA Grapalat"/>
                <w:szCs w:val="24"/>
              </w:rPr>
              <w:t xml:space="preserve">՝ </w:t>
            </w:r>
            <w:proofErr w:type="spellStart"/>
            <w:r>
              <w:rPr>
                <w:rFonts w:ascii="GHEA Grapalat" w:hAnsi="GHEA Grapalat"/>
                <w:szCs w:val="24"/>
              </w:rPr>
              <w:t>մատակարարված</w:t>
            </w:r>
            <w:proofErr w:type="spellEnd"/>
            <w:r>
              <w:rPr>
                <w:rFonts w:ascii="GHEA Grapalat" w:hAnsi="GHEA Grapalat"/>
                <w:szCs w:val="24"/>
              </w:rPr>
              <w:t xml:space="preserve"> </w:t>
            </w:r>
            <w:proofErr w:type="spellStart"/>
            <w:r>
              <w:rPr>
                <w:rFonts w:ascii="GHEA Grapalat" w:hAnsi="GHEA Grapalat"/>
                <w:szCs w:val="24"/>
              </w:rPr>
              <w:t>ապրանքների</w:t>
            </w:r>
            <w:proofErr w:type="spellEnd"/>
            <w:r>
              <w:rPr>
                <w:rFonts w:ascii="GHEA Grapalat" w:hAnsi="GHEA Grapalat"/>
                <w:szCs w:val="24"/>
              </w:rPr>
              <w:t xml:space="preserve"> </w:t>
            </w:r>
            <w:proofErr w:type="spellStart"/>
            <w:r>
              <w:rPr>
                <w:rFonts w:ascii="GHEA Grapalat" w:hAnsi="GHEA Grapalat"/>
                <w:szCs w:val="24"/>
              </w:rPr>
              <w:t>տեղադրում</w:t>
            </w:r>
            <w:proofErr w:type="spellEnd"/>
            <w:r>
              <w:rPr>
                <w:rFonts w:ascii="GHEA Grapalat" w:hAnsi="GHEA Grapalat"/>
                <w:szCs w:val="24"/>
              </w:rPr>
              <w:t xml:space="preserve"> </w:t>
            </w:r>
          </w:p>
        </w:tc>
      </w:tr>
      <w:tr w:rsidR="00473C7D">
        <w:trPr>
          <w:cantSplit/>
        </w:trPr>
        <w:tc>
          <w:tcPr>
            <w:tcW w:w="1586" w:type="dxa"/>
          </w:tcPr>
          <w:p w:rsidR="00473C7D" w:rsidRDefault="00071985">
            <w:pPr>
              <w:spacing w:after="200"/>
              <w:rPr>
                <w:rFonts w:ascii="GHEA Grapalat" w:hAnsi="GHEA Grapalat"/>
                <w:b/>
              </w:rPr>
            </w:pPr>
            <w:r>
              <w:rPr>
                <w:rFonts w:ascii="GHEA Grapalat" w:hAnsi="GHEA Grapalat"/>
                <w:b/>
              </w:rPr>
              <w:t>Պ</w:t>
            </w:r>
            <w:r>
              <w:rPr>
                <w:rFonts w:ascii="GHEA Grapalat" w:hAnsi="GHEA Grapalat"/>
                <w:b/>
                <w:lang w:val="hy-AM"/>
              </w:rPr>
              <w:t>Ը</w:t>
            </w:r>
            <w:r>
              <w:rPr>
                <w:rFonts w:ascii="GHEA Grapalat" w:hAnsi="GHEA Grapalat"/>
                <w:b/>
              </w:rPr>
              <w:t>Պ 26.1</w:t>
            </w:r>
          </w:p>
        </w:tc>
        <w:tc>
          <w:tcPr>
            <w:tcW w:w="8195" w:type="dxa"/>
          </w:tcPr>
          <w:p w:rsidR="00473C7D" w:rsidRDefault="0074594E" w:rsidP="0074594E">
            <w:pPr>
              <w:tabs>
                <w:tab w:val="right" w:pos="7164"/>
              </w:tabs>
              <w:spacing w:after="200"/>
              <w:jc w:val="both"/>
              <w:rPr>
                <w:rFonts w:ascii="GHEA Grapalat" w:hAnsi="GHEA Grapalat"/>
              </w:rPr>
            </w:pPr>
            <w:r w:rsidRPr="002D4408">
              <w:rPr>
                <w:rFonts w:ascii="GHEA Grapalat" w:hAnsi="GHEA Grapalat"/>
                <w:lang w:val="ru-RU"/>
              </w:rPr>
              <w:t>Պետք</w:t>
            </w:r>
            <w:r w:rsidRPr="002D4408">
              <w:rPr>
                <w:rFonts w:ascii="GHEA Grapalat" w:hAnsi="GHEA Grapalat"/>
              </w:rPr>
              <w:t xml:space="preserve"> </w:t>
            </w:r>
            <w:r w:rsidRPr="002D4408">
              <w:rPr>
                <w:rFonts w:ascii="GHEA Grapalat" w:hAnsi="GHEA Grapalat"/>
                <w:lang w:val="ru-RU"/>
              </w:rPr>
              <w:t>է</w:t>
            </w:r>
            <w:r w:rsidRPr="002D4408">
              <w:rPr>
                <w:rFonts w:ascii="GHEA Grapalat" w:hAnsi="GHEA Grapalat"/>
              </w:rPr>
              <w:t xml:space="preserve"> </w:t>
            </w:r>
            <w:r w:rsidRPr="002D4408">
              <w:rPr>
                <w:rFonts w:ascii="GHEA Grapalat" w:hAnsi="GHEA Grapalat"/>
                <w:lang w:val="ru-RU"/>
              </w:rPr>
              <w:t>ի</w:t>
            </w:r>
            <w:proofErr w:type="spellStart"/>
            <w:r w:rsidRPr="002D4408">
              <w:rPr>
                <w:rFonts w:ascii="GHEA Grapalat" w:hAnsi="GHEA Grapalat"/>
              </w:rPr>
              <w:t>րականացվեն</w:t>
            </w:r>
            <w:proofErr w:type="spellEnd"/>
            <w:r w:rsidRPr="002D4408">
              <w:rPr>
                <w:rFonts w:ascii="GHEA Grapalat" w:hAnsi="GHEA Grapalat"/>
              </w:rPr>
              <w:t xml:space="preserve"> </w:t>
            </w:r>
            <w:proofErr w:type="spellStart"/>
            <w:r w:rsidRPr="002D4408">
              <w:rPr>
                <w:rFonts w:ascii="GHEA Grapalat" w:hAnsi="GHEA Grapalat"/>
              </w:rPr>
              <w:t>հետևյալ</w:t>
            </w:r>
            <w:proofErr w:type="spellEnd"/>
            <w:r w:rsidRPr="002D4408">
              <w:rPr>
                <w:rFonts w:ascii="GHEA Grapalat" w:hAnsi="GHEA Grapalat"/>
              </w:rPr>
              <w:t xml:space="preserve"> </w:t>
            </w:r>
            <w:proofErr w:type="spellStart"/>
            <w:r w:rsidRPr="002D4408">
              <w:rPr>
                <w:rFonts w:ascii="GHEA Grapalat" w:hAnsi="GHEA Grapalat"/>
              </w:rPr>
              <w:t>ստուգումներն</w:t>
            </w:r>
            <w:proofErr w:type="spellEnd"/>
            <w:r w:rsidRPr="002D4408">
              <w:rPr>
                <w:rFonts w:ascii="GHEA Grapalat" w:hAnsi="GHEA Grapalat"/>
              </w:rPr>
              <w:t xml:space="preserve"> </w:t>
            </w:r>
            <w:proofErr w:type="spellStart"/>
            <w:r w:rsidRPr="002D4408">
              <w:rPr>
                <w:rFonts w:ascii="GHEA Grapalat" w:hAnsi="GHEA Grapalat"/>
              </w:rPr>
              <w:t>ու</w:t>
            </w:r>
            <w:proofErr w:type="spellEnd"/>
            <w:r w:rsidRPr="002D4408">
              <w:rPr>
                <w:rFonts w:ascii="GHEA Grapalat" w:hAnsi="GHEA Grapalat"/>
              </w:rPr>
              <w:t xml:space="preserve"> </w:t>
            </w:r>
            <w:proofErr w:type="spellStart"/>
            <w:r w:rsidRPr="002D4408">
              <w:rPr>
                <w:rFonts w:ascii="GHEA Grapalat" w:hAnsi="GHEA Grapalat"/>
              </w:rPr>
              <w:t>փորձարկումները</w:t>
            </w:r>
            <w:proofErr w:type="spellEnd"/>
            <w:r w:rsidRPr="002D4408">
              <w:rPr>
                <w:rFonts w:ascii="GHEA Grapalat" w:hAnsi="GHEA Grapalat"/>
                <w:lang w:val="ru-RU"/>
              </w:rPr>
              <w:t>՝</w:t>
            </w:r>
            <w:r w:rsidRPr="002D4408">
              <w:rPr>
                <w:rFonts w:ascii="GHEA Grapalat" w:hAnsi="GHEA Grapalat"/>
              </w:rPr>
              <w:t xml:space="preserve"> </w:t>
            </w:r>
            <w:proofErr w:type="spellStart"/>
            <w:r w:rsidRPr="002D4408">
              <w:rPr>
                <w:rFonts w:ascii="GHEA Grapalat" w:hAnsi="GHEA Grapalat" w:cs="Sylfaen"/>
                <w:b/>
                <w:i/>
              </w:rPr>
              <w:t>Փորձարկումները</w:t>
            </w:r>
            <w:proofErr w:type="spellEnd"/>
            <w:r w:rsidRPr="002D4408">
              <w:rPr>
                <w:rFonts w:ascii="GHEA Grapalat" w:hAnsi="GHEA Grapalat"/>
                <w:b/>
                <w:i/>
              </w:rPr>
              <w:t xml:space="preserve"> </w:t>
            </w:r>
            <w:proofErr w:type="spellStart"/>
            <w:r w:rsidRPr="002D4408">
              <w:rPr>
                <w:rFonts w:ascii="GHEA Grapalat" w:hAnsi="GHEA Grapalat" w:cs="Sylfaen"/>
                <w:b/>
                <w:i/>
              </w:rPr>
              <w:t>հավաստում</w:t>
            </w:r>
            <w:proofErr w:type="spellEnd"/>
            <w:r w:rsidRPr="002D4408">
              <w:rPr>
                <w:rFonts w:ascii="GHEA Grapalat" w:hAnsi="GHEA Grapalat"/>
                <w:b/>
                <w:i/>
              </w:rPr>
              <w:t xml:space="preserve"> </w:t>
            </w:r>
            <w:proofErr w:type="spellStart"/>
            <w:r w:rsidRPr="002D4408">
              <w:rPr>
                <w:rFonts w:ascii="GHEA Grapalat" w:hAnsi="GHEA Grapalat" w:cs="Sylfaen"/>
                <w:b/>
                <w:i/>
              </w:rPr>
              <w:t>են</w:t>
            </w:r>
            <w:proofErr w:type="spellEnd"/>
            <w:r w:rsidRPr="002D4408">
              <w:rPr>
                <w:rFonts w:ascii="GHEA Grapalat" w:hAnsi="GHEA Grapalat"/>
                <w:b/>
                <w:i/>
              </w:rPr>
              <w:t xml:space="preserve">, </w:t>
            </w:r>
            <w:proofErr w:type="spellStart"/>
            <w:r w:rsidRPr="002D4408">
              <w:rPr>
                <w:rFonts w:ascii="GHEA Grapalat" w:hAnsi="GHEA Grapalat" w:cs="Sylfaen"/>
                <w:b/>
                <w:i/>
              </w:rPr>
              <w:t>որ</w:t>
            </w:r>
            <w:proofErr w:type="spellEnd"/>
            <w:r w:rsidRPr="002D4408">
              <w:rPr>
                <w:rFonts w:ascii="GHEA Grapalat" w:hAnsi="GHEA Grapalat"/>
                <w:b/>
                <w:i/>
              </w:rPr>
              <w:t xml:space="preserve"> </w:t>
            </w:r>
            <w:proofErr w:type="spellStart"/>
            <w:r w:rsidRPr="002D4408">
              <w:rPr>
                <w:rFonts w:ascii="GHEA Grapalat" w:hAnsi="GHEA Grapalat" w:cs="Sylfaen"/>
                <w:b/>
                <w:i/>
              </w:rPr>
              <w:t>մատակարարված</w:t>
            </w:r>
            <w:proofErr w:type="spellEnd"/>
            <w:r w:rsidRPr="002D4408">
              <w:rPr>
                <w:rFonts w:ascii="GHEA Grapalat" w:hAnsi="GHEA Grapalat"/>
                <w:b/>
                <w:i/>
              </w:rPr>
              <w:t xml:space="preserve"> </w:t>
            </w:r>
            <w:proofErr w:type="spellStart"/>
            <w:r w:rsidRPr="002D4408">
              <w:rPr>
                <w:rFonts w:ascii="GHEA Grapalat" w:hAnsi="GHEA Grapalat" w:cs="Sylfaen"/>
                <w:b/>
                <w:i/>
              </w:rPr>
              <w:t>սարքավո</w:t>
            </w:r>
            <w:proofErr w:type="spellEnd"/>
            <w:r w:rsidRPr="002D4408">
              <w:rPr>
                <w:rFonts w:ascii="GHEA Grapalat" w:hAnsi="GHEA Grapalat" w:cs="Sylfaen"/>
                <w:b/>
                <w:i/>
                <w:lang w:val="hy-AM"/>
              </w:rPr>
              <w:softHyphen/>
            </w:r>
            <w:proofErr w:type="spellStart"/>
            <w:r w:rsidRPr="002D4408">
              <w:rPr>
                <w:rFonts w:ascii="GHEA Grapalat" w:hAnsi="GHEA Grapalat" w:cs="Sylfaen"/>
                <w:b/>
                <w:i/>
              </w:rPr>
              <w:t>րումների</w:t>
            </w:r>
            <w:proofErr w:type="spellEnd"/>
            <w:r w:rsidRPr="002D4408">
              <w:rPr>
                <w:rFonts w:ascii="GHEA Grapalat" w:hAnsi="GHEA Grapalat"/>
                <w:b/>
                <w:i/>
              </w:rPr>
              <w:t xml:space="preserve"> </w:t>
            </w:r>
            <w:proofErr w:type="spellStart"/>
            <w:r w:rsidRPr="002D4408">
              <w:rPr>
                <w:rFonts w:ascii="GHEA Grapalat" w:hAnsi="GHEA Grapalat" w:cs="Sylfaen"/>
                <w:b/>
                <w:i/>
              </w:rPr>
              <w:t>վրա</w:t>
            </w:r>
            <w:proofErr w:type="spellEnd"/>
            <w:r w:rsidRPr="002D4408">
              <w:rPr>
                <w:rFonts w:ascii="GHEA Grapalat" w:hAnsi="GHEA Grapalat" w:cs="Sylfaen"/>
                <w:b/>
                <w:i/>
              </w:rPr>
              <w:t xml:space="preserve"> </w:t>
            </w:r>
            <w:proofErr w:type="spellStart"/>
            <w:r w:rsidRPr="002D4408">
              <w:rPr>
                <w:rFonts w:ascii="GHEA Grapalat" w:hAnsi="GHEA Grapalat" w:cs="Sylfaen"/>
                <w:b/>
                <w:i/>
              </w:rPr>
              <w:t>արտաքին</w:t>
            </w:r>
            <w:proofErr w:type="spellEnd"/>
            <w:r w:rsidRPr="002D4408">
              <w:rPr>
                <w:rFonts w:ascii="GHEA Grapalat" w:hAnsi="GHEA Grapalat"/>
                <w:b/>
                <w:i/>
              </w:rPr>
              <w:t xml:space="preserve"> </w:t>
            </w:r>
            <w:proofErr w:type="spellStart"/>
            <w:r w:rsidRPr="002D4408">
              <w:rPr>
                <w:rFonts w:ascii="GHEA Grapalat" w:hAnsi="GHEA Grapalat" w:cs="Sylfaen"/>
                <w:b/>
                <w:i/>
              </w:rPr>
              <w:t>վնասներ</w:t>
            </w:r>
            <w:proofErr w:type="spellEnd"/>
            <w:r w:rsidRPr="002D4408">
              <w:rPr>
                <w:rFonts w:ascii="GHEA Grapalat" w:hAnsi="GHEA Grapalat"/>
                <w:b/>
                <w:i/>
              </w:rPr>
              <w:t xml:space="preserve"> </w:t>
            </w:r>
            <w:proofErr w:type="spellStart"/>
            <w:r w:rsidRPr="002D4408">
              <w:rPr>
                <w:rFonts w:ascii="GHEA Grapalat" w:hAnsi="GHEA Grapalat" w:cs="Sylfaen"/>
                <w:b/>
                <w:i/>
              </w:rPr>
              <w:t>չկան</w:t>
            </w:r>
            <w:proofErr w:type="spellEnd"/>
            <w:r w:rsidRPr="002D4408">
              <w:rPr>
                <w:rFonts w:ascii="GHEA Grapalat" w:hAnsi="GHEA Grapalat"/>
                <w:b/>
                <w:i/>
              </w:rPr>
              <w:t xml:space="preserve">: </w:t>
            </w:r>
            <w:proofErr w:type="spellStart"/>
            <w:r w:rsidRPr="002D4408">
              <w:rPr>
                <w:rFonts w:ascii="GHEA Grapalat" w:hAnsi="GHEA Grapalat" w:cs="Sylfaen"/>
                <w:b/>
                <w:i/>
              </w:rPr>
              <w:t>Զննումը</w:t>
            </w:r>
            <w:proofErr w:type="spellEnd"/>
            <w:r w:rsidRPr="002D4408">
              <w:rPr>
                <w:rFonts w:ascii="GHEA Grapalat" w:hAnsi="GHEA Grapalat"/>
                <w:b/>
                <w:i/>
              </w:rPr>
              <w:t xml:space="preserve"> </w:t>
            </w:r>
            <w:proofErr w:type="spellStart"/>
            <w:r w:rsidRPr="002D4408">
              <w:rPr>
                <w:rFonts w:ascii="GHEA Grapalat" w:hAnsi="GHEA Grapalat" w:cs="Sylfaen"/>
                <w:b/>
                <w:i/>
              </w:rPr>
              <w:t>պետք</w:t>
            </w:r>
            <w:proofErr w:type="spellEnd"/>
            <w:r w:rsidRPr="002D4408">
              <w:rPr>
                <w:rFonts w:ascii="GHEA Grapalat" w:hAnsi="GHEA Grapalat"/>
                <w:b/>
                <w:i/>
              </w:rPr>
              <w:t xml:space="preserve"> </w:t>
            </w:r>
            <w:r w:rsidRPr="002D4408">
              <w:rPr>
                <w:rFonts w:ascii="GHEA Grapalat" w:hAnsi="GHEA Grapalat" w:cs="Sylfaen"/>
                <w:b/>
                <w:i/>
              </w:rPr>
              <w:t>է</w:t>
            </w:r>
            <w:r w:rsidRPr="002D4408">
              <w:rPr>
                <w:rFonts w:ascii="GHEA Grapalat" w:hAnsi="GHEA Grapalat"/>
                <w:b/>
                <w:i/>
              </w:rPr>
              <w:t xml:space="preserve"> </w:t>
            </w:r>
            <w:proofErr w:type="spellStart"/>
            <w:r w:rsidRPr="002D4408">
              <w:rPr>
                <w:rFonts w:ascii="GHEA Grapalat" w:hAnsi="GHEA Grapalat" w:cs="Sylfaen"/>
                <w:b/>
                <w:i/>
              </w:rPr>
              <w:t>անցկացվի</w:t>
            </w:r>
            <w:proofErr w:type="spellEnd"/>
            <w:r w:rsidRPr="002D4408">
              <w:rPr>
                <w:rFonts w:ascii="GHEA Grapalat" w:hAnsi="GHEA Grapalat"/>
                <w:b/>
                <w:i/>
              </w:rPr>
              <w:t xml:space="preserve"> </w:t>
            </w:r>
            <w:proofErr w:type="spellStart"/>
            <w:r w:rsidRPr="002D4408">
              <w:rPr>
                <w:rFonts w:ascii="GHEA Grapalat" w:hAnsi="GHEA Grapalat" w:cs="Sylfaen"/>
                <w:b/>
                <w:i/>
              </w:rPr>
              <w:t>տվյալ</w:t>
            </w:r>
            <w:proofErr w:type="spellEnd"/>
            <w:r w:rsidRPr="002D4408">
              <w:rPr>
                <w:rFonts w:ascii="GHEA Grapalat" w:hAnsi="GHEA Grapalat"/>
                <w:b/>
                <w:i/>
              </w:rPr>
              <w:t xml:space="preserve"> </w:t>
            </w:r>
            <w:proofErr w:type="spellStart"/>
            <w:r w:rsidRPr="002D4408">
              <w:rPr>
                <w:rFonts w:ascii="GHEA Grapalat" w:hAnsi="GHEA Grapalat" w:cs="Sylfaen"/>
                <w:b/>
                <w:i/>
              </w:rPr>
              <w:t>վերջնական</w:t>
            </w:r>
            <w:proofErr w:type="spellEnd"/>
            <w:r w:rsidRPr="002D4408">
              <w:rPr>
                <w:rFonts w:ascii="GHEA Grapalat" w:hAnsi="GHEA Grapalat"/>
                <w:b/>
                <w:i/>
              </w:rPr>
              <w:t xml:space="preserve"> </w:t>
            </w:r>
            <w:proofErr w:type="spellStart"/>
            <w:r w:rsidRPr="002D4408">
              <w:rPr>
                <w:rFonts w:ascii="GHEA Grapalat" w:hAnsi="GHEA Grapalat" w:cs="Sylfaen"/>
                <w:b/>
                <w:i/>
              </w:rPr>
              <w:t>շահագործողի</w:t>
            </w:r>
            <w:proofErr w:type="spellEnd"/>
            <w:r w:rsidRPr="002D4408">
              <w:rPr>
                <w:rFonts w:ascii="GHEA Grapalat" w:hAnsi="GHEA Grapalat"/>
                <w:b/>
                <w:i/>
              </w:rPr>
              <w:t xml:space="preserve"> </w:t>
            </w:r>
            <w:proofErr w:type="spellStart"/>
            <w:r w:rsidRPr="002D4408">
              <w:rPr>
                <w:rFonts w:ascii="GHEA Grapalat" w:hAnsi="GHEA Grapalat" w:cs="Sylfaen"/>
                <w:b/>
                <w:i/>
              </w:rPr>
              <w:t>ներկայացուցչի</w:t>
            </w:r>
            <w:proofErr w:type="spellEnd"/>
            <w:r w:rsidRPr="002D4408">
              <w:rPr>
                <w:rFonts w:ascii="GHEA Grapalat" w:hAnsi="GHEA Grapalat"/>
                <w:b/>
                <w:i/>
              </w:rPr>
              <w:t xml:space="preserve"> </w:t>
            </w:r>
            <w:proofErr w:type="spellStart"/>
            <w:r w:rsidRPr="002D4408">
              <w:rPr>
                <w:rFonts w:ascii="GHEA Grapalat" w:hAnsi="GHEA Grapalat" w:cs="Sylfaen"/>
                <w:b/>
                <w:i/>
              </w:rPr>
              <w:t>կողմից</w:t>
            </w:r>
            <w:proofErr w:type="spellEnd"/>
            <w:r w:rsidRPr="002D4408">
              <w:rPr>
                <w:rFonts w:ascii="GHEA Grapalat" w:hAnsi="GHEA Grapalat" w:cs="Sylfaen"/>
                <w:b/>
                <w:i/>
                <w:lang w:val="hy-AM"/>
              </w:rPr>
              <w:t>՝</w:t>
            </w:r>
            <w:r w:rsidRPr="002D4408">
              <w:rPr>
                <w:rFonts w:ascii="GHEA Grapalat" w:hAnsi="GHEA Grapalat"/>
                <w:b/>
                <w:i/>
              </w:rPr>
              <w:t xml:space="preserve"> </w:t>
            </w:r>
            <w:proofErr w:type="spellStart"/>
            <w:r w:rsidRPr="002D4408">
              <w:rPr>
                <w:rFonts w:ascii="GHEA Grapalat" w:hAnsi="GHEA Grapalat" w:cs="Sylfaen"/>
                <w:b/>
                <w:i/>
              </w:rPr>
              <w:t>ստուգելով</w:t>
            </w:r>
            <w:proofErr w:type="spellEnd"/>
            <w:r w:rsidRPr="002D4408">
              <w:rPr>
                <w:rFonts w:ascii="GHEA Grapalat" w:hAnsi="GHEA Grapalat"/>
                <w:b/>
                <w:i/>
              </w:rPr>
              <w:t xml:space="preserve"> </w:t>
            </w:r>
            <w:proofErr w:type="spellStart"/>
            <w:r w:rsidRPr="002D4408">
              <w:rPr>
                <w:rFonts w:ascii="GHEA Grapalat" w:hAnsi="GHEA Grapalat" w:cs="Sylfaen"/>
                <w:b/>
                <w:i/>
              </w:rPr>
              <w:t>մատակարարված</w:t>
            </w:r>
            <w:proofErr w:type="spellEnd"/>
            <w:r w:rsidRPr="002D4408">
              <w:rPr>
                <w:rFonts w:ascii="GHEA Grapalat" w:hAnsi="GHEA Grapalat"/>
                <w:b/>
                <w:i/>
              </w:rPr>
              <w:t xml:space="preserve"> </w:t>
            </w:r>
            <w:proofErr w:type="spellStart"/>
            <w:r w:rsidRPr="002D4408">
              <w:rPr>
                <w:rFonts w:ascii="GHEA Grapalat" w:hAnsi="GHEA Grapalat" w:cs="Sylfaen"/>
                <w:b/>
                <w:i/>
              </w:rPr>
              <w:t>սարքավորումներ</w:t>
            </w:r>
            <w:proofErr w:type="spellEnd"/>
            <w:r w:rsidRPr="002D4408">
              <w:rPr>
                <w:rFonts w:ascii="GHEA Grapalat" w:hAnsi="GHEA Grapalat" w:cs="Sylfaen"/>
                <w:b/>
                <w:i/>
                <w:lang w:val="hy-AM"/>
              </w:rPr>
              <w:t>ի</w:t>
            </w:r>
            <w:r w:rsidRPr="002D4408">
              <w:rPr>
                <w:rFonts w:ascii="GHEA Grapalat" w:hAnsi="GHEA Grapalat"/>
                <w:b/>
                <w:i/>
              </w:rPr>
              <w:t xml:space="preserve"> </w:t>
            </w:r>
            <w:proofErr w:type="spellStart"/>
            <w:r w:rsidRPr="002D4408">
              <w:rPr>
                <w:rFonts w:ascii="GHEA Grapalat" w:hAnsi="GHEA Grapalat" w:cs="Sylfaen"/>
                <w:b/>
                <w:i/>
              </w:rPr>
              <w:t>ամբողջականությունը</w:t>
            </w:r>
            <w:proofErr w:type="spellEnd"/>
            <w:r w:rsidRPr="002D4408">
              <w:rPr>
                <w:rFonts w:ascii="GHEA Grapalat" w:hAnsi="GHEA Grapalat"/>
                <w:b/>
                <w:i/>
              </w:rPr>
              <w:t xml:space="preserve"> </w:t>
            </w:r>
            <w:r w:rsidRPr="002D4408">
              <w:rPr>
                <w:rFonts w:ascii="GHEA Grapalat" w:hAnsi="GHEA Grapalat" w:cs="Sylfaen"/>
                <w:b/>
                <w:i/>
              </w:rPr>
              <w:t>և</w:t>
            </w:r>
            <w:r w:rsidRPr="002D4408">
              <w:rPr>
                <w:rFonts w:ascii="GHEA Grapalat" w:hAnsi="GHEA Grapalat"/>
                <w:b/>
                <w:i/>
              </w:rPr>
              <w:t xml:space="preserve"> </w:t>
            </w:r>
            <w:proofErr w:type="spellStart"/>
            <w:r w:rsidRPr="002D4408">
              <w:rPr>
                <w:rFonts w:ascii="GHEA Grapalat" w:hAnsi="GHEA Grapalat" w:cs="Sylfaen"/>
                <w:b/>
                <w:i/>
              </w:rPr>
              <w:t>համապատասխանությունը</w:t>
            </w:r>
            <w:proofErr w:type="spellEnd"/>
            <w:r w:rsidRPr="002D4408">
              <w:rPr>
                <w:rFonts w:ascii="GHEA Grapalat" w:hAnsi="GHEA Grapalat"/>
                <w:b/>
                <w:i/>
              </w:rPr>
              <w:t xml:space="preserve"> </w:t>
            </w:r>
            <w:proofErr w:type="spellStart"/>
            <w:r w:rsidRPr="002D4408">
              <w:rPr>
                <w:rFonts w:ascii="GHEA Grapalat" w:hAnsi="GHEA Grapalat" w:cs="Sylfaen"/>
                <w:b/>
                <w:i/>
              </w:rPr>
              <w:t>մատակարարված</w:t>
            </w:r>
            <w:proofErr w:type="spellEnd"/>
            <w:r w:rsidRPr="002D4408">
              <w:rPr>
                <w:rFonts w:ascii="GHEA Grapalat" w:hAnsi="GHEA Grapalat" w:cs="Sylfaen"/>
                <w:b/>
                <w:i/>
              </w:rPr>
              <w:t xml:space="preserve"> </w:t>
            </w:r>
            <w:proofErr w:type="spellStart"/>
            <w:r w:rsidRPr="002D4408">
              <w:rPr>
                <w:rFonts w:ascii="GHEA Grapalat" w:hAnsi="GHEA Grapalat" w:cs="Sylfaen"/>
                <w:b/>
                <w:i/>
              </w:rPr>
              <w:t>սարքավորումների</w:t>
            </w:r>
            <w:proofErr w:type="spellEnd"/>
            <w:r w:rsidRPr="002D4408">
              <w:rPr>
                <w:rFonts w:ascii="GHEA Grapalat" w:hAnsi="GHEA Grapalat" w:cs="Sylfaen"/>
                <w:b/>
                <w:i/>
                <w:lang w:val="hy-AM"/>
              </w:rPr>
              <w:t xml:space="preserve"> </w:t>
            </w:r>
            <w:proofErr w:type="spellStart"/>
            <w:r w:rsidRPr="002D4408">
              <w:rPr>
                <w:rFonts w:ascii="GHEA Grapalat" w:hAnsi="GHEA Grapalat" w:cs="Sylfaen"/>
                <w:b/>
                <w:i/>
              </w:rPr>
              <w:t>տեխնիկական</w:t>
            </w:r>
            <w:proofErr w:type="spellEnd"/>
            <w:r w:rsidRPr="002D4408">
              <w:rPr>
                <w:rFonts w:ascii="GHEA Grapalat" w:hAnsi="GHEA Grapalat"/>
                <w:b/>
                <w:i/>
              </w:rPr>
              <w:t xml:space="preserve"> </w:t>
            </w:r>
            <w:proofErr w:type="spellStart"/>
            <w:r w:rsidRPr="002D4408">
              <w:rPr>
                <w:rFonts w:ascii="GHEA Grapalat" w:hAnsi="GHEA Grapalat" w:cs="Sylfaen"/>
                <w:b/>
                <w:i/>
              </w:rPr>
              <w:t>մասնագ</w:t>
            </w:r>
            <w:proofErr w:type="spellEnd"/>
            <w:r w:rsidRPr="002D4408">
              <w:rPr>
                <w:rFonts w:ascii="GHEA Grapalat" w:hAnsi="GHEA Grapalat" w:cs="Sylfaen"/>
                <w:b/>
                <w:i/>
                <w:lang w:val="hy-AM"/>
              </w:rPr>
              <w:t>ր</w:t>
            </w:r>
            <w:proofErr w:type="spellStart"/>
            <w:r w:rsidRPr="002D4408">
              <w:rPr>
                <w:rFonts w:ascii="GHEA Grapalat" w:hAnsi="GHEA Grapalat" w:cs="Sylfaen"/>
                <w:b/>
                <w:i/>
              </w:rPr>
              <w:t>երի</w:t>
            </w:r>
            <w:proofErr w:type="spellEnd"/>
            <w:r w:rsidRPr="002D4408">
              <w:rPr>
                <w:rFonts w:ascii="GHEA Grapalat" w:hAnsi="GHEA Grapalat"/>
                <w:b/>
                <w:i/>
                <w:lang w:val="hy-AM"/>
              </w:rPr>
              <w:t>ն</w:t>
            </w:r>
            <w:r w:rsidRPr="002D4408">
              <w:rPr>
                <w:rFonts w:ascii="GHEA Grapalat" w:hAnsi="GHEA Grapalat"/>
                <w:b/>
                <w:i/>
              </w:rPr>
              <w:t xml:space="preserve">: </w:t>
            </w:r>
            <w:proofErr w:type="spellStart"/>
            <w:r w:rsidRPr="002D4408">
              <w:rPr>
                <w:rFonts w:ascii="GHEA Grapalat" w:hAnsi="GHEA Grapalat"/>
                <w:b/>
                <w:i/>
              </w:rPr>
              <w:t>Այս</w:t>
            </w:r>
            <w:proofErr w:type="spellEnd"/>
            <w:r w:rsidRPr="002D4408">
              <w:rPr>
                <w:rFonts w:ascii="GHEA Grapalat" w:hAnsi="GHEA Grapalat"/>
                <w:b/>
                <w:i/>
              </w:rPr>
              <w:t xml:space="preserve"> </w:t>
            </w:r>
            <w:proofErr w:type="spellStart"/>
            <w:r w:rsidRPr="002D4408">
              <w:rPr>
                <w:rFonts w:ascii="GHEA Grapalat" w:hAnsi="GHEA Grapalat"/>
                <w:b/>
                <w:i/>
              </w:rPr>
              <w:t>ստուգումների</w:t>
            </w:r>
            <w:proofErr w:type="spellEnd"/>
            <w:r w:rsidRPr="002D4408">
              <w:rPr>
                <w:rFonts w:ascii="GHEA Grapalat" w:hAnsi="GHEA Grapalat"/>
                <w:b/>
                <w:i/>
              </w:rPr>
              <w:t xml:space="preserve"> </w:t>
            </w:r>
            <w:proofErr w:type="spellStart"/>
            <w:r w:rsidRPr="002D4408">
              <w:rPr>
                <w:rFonts w:ascii="GHEA Grapalat" w:hAnsi="GHEA Grapalat"/>
                <w:b/>
                <w:i/>
              </w:rPr>
              <w:t>արդյունքներով</w:t>
            </w:r>
            <w:proofErr w:type="spellEnd"/>
            <w:r w:rsidRPr="002D4408">
              <w:rPr>
                <w:rFonts w:ascii="GHEA Grapalat" w:hAnsi="GHEA Grapalat"/>
                <w:b/>
                <w:i/>
              </w:rPr>
              <w:t xml:space="preserve"> </w:t>
            </w:r>
            <w:proofErr w:type="spellStart"/>
            <w:r w:rsidRPr="002D4408">
              <w:rPr>
                <w:rFonts w:ascii="GHEA Grapalat" w:hAnsi="GHEA Grapalat"/>
                <w:b/>
                <w:i/>
              </w:rPr>
              <w:t>պատրաստվում</w:t>
            </w:r>
            <w:proofErr w:type="spellEnd"/>
            <w:r w:rsidRPr="002D4408">
              <w:rPr>
                <w:rFonts w:ascii="GHEA Grapalat" w:hAnsi="GHEA Grapalat"/>
                <w:b/>
                <w:i/>
              </w:rPr>
              <w:t xml:space="preserve"> </w:t>
            </w:r>
            <w:r w:rsidRPr="002D4408">
              <w:rPr>
                <w:rFonts w:ascii="GHEA Grapalat" w:hAnsi="GHEA Grapalat"/>
                <w:b/>
                <w:i/>
                <w:lang w:val="hy-AM"/>
              </w:rPr>
              <w:t>և</w:t>
            </w:r>
            <w:r w:rsidRPr="002D4408">
              <w:rPr>
                <w:rFonts w:ascii="GHEA Grapalat" w:hAnsi="GHEA Grapalat"/>
                <w:b/>
                <w:i/>
              </w:rPr>
              <w:t xml:space="preserve"> </w:t>
            </w:r>
            <w:proofErr w:type="spellStart"/>
            <w:r w:rsidRPr="002D4408">
              <w:rPr>
                <w:rFonts w:ascii="GHEA Grapalat" w:hAnsi="GHEA Grapalat"/>
                <w:b/>
                <w:i/>
              </w:rPr>
              <w:t>ստորագրվում</w:t>
            </w:r>
            <w:proofErr w:type="spellEnd"/>
            <w:r w:rsidRPr="002D4408">
              <w:rPr>
                <w:rFonts w:ascii="GHEA Grapalat" w:hAnsi="GHEA Grapalat"/>
                <w:b/>
                <w:i/>
              </w:rPr>
              <w:t xml:space="preserve"> է </w:t>
            </w:r>
            <w:r w:rsidRPr="002D4408">
              <w:rPr>
                <w:rFonts w:ascii="GHEA Grapalat" w:hAnsi="GHEA Grapalat" w:cs="Sylfaen"/>
                <w:b/>
                <w:i/>
                <w:lang w:val="hy-AM"/>
              </w:rPr>
              <w:t>Ը</w:t>
            </w:r>
            <w:proofErr w:type="spellStart"/>
            <w:r w:rsidRPr="002D4408">
              <w:rPr>
                <w:rFonts w:ascii="GHEA Grapalat" w:hAnsi="GHEA Grapalat" w:cs="Sylfaen"/>
                <w:b/>
                <w:i/>
              </w:rPr>
              <w:t>նդունման</w:t>
            </w:r>
            <w:proofErr w:type="spellEnd"/>
            <w:r w:rsidRPr="002D4408">
              <w:rPr>
                <w:rFonts w:ascii="GHEA Grapalat" w:hAnsi="GHEA Grapalat"/>
                <w:b/>
                <w:i/>
              </w:rPr>
              <w:t xml:space="preserve"> </w:t>
            </w:r>
            <w:proofErr w:type="spellStart"/>
            <w:r w:rsidRPr="002D4408">
              <w:rPr>
                <w:rFonts w:ascii="GHEA Grapalat" w:hAnsi="GHEA Grapalat" w:cs="Sylfaen"/>
                <w:b/>
                <w:i/>
              </w:rPr>
              <w:t>ակտ</w:t>
            </w:r>
            <w:proofErr w:type="spellEnd"/>
            <w:r w:rsidRPr="002D4408">
              <w:rPr>
                <w:rFonts w:ascii="GHEA Grapalat" w:hAnsi="GHEA Grapalat" w:cs="Sylfaen"/>
                <w:b/>
                <w:i/>
                <w:lang w:val="hy-AM"/>
              </w:rPr>
              <w:t xml:space="preserve"> </w:t>
            </w:r>
            <w:proofErr w:type="spellStart"/>
            <w:r w:rsidRPr="002D4408">
              <w:rPr>
                <w:rFonts w:ascii="GHEA Grapalat" w:hAnsi="GHEA Grapalat" w:cs="Sylfaen"/>
                <w:b/>
                <w:i/>
              </w:rPr>
              <w:t>գնորդի</w:t>
            </w:r>
            <w:proofErr w:type="spellEnd"/>
            <w:r w:rsidRPr="002D4408">
              <w:rPr>
                <w:rFonts w:ascii="GHEA Grapalat" w:hAnsi="GHEA Grapalat"/>
                <w:b/>
                <w:i/>
              </w:rPr>
              <w:t xml:space="preserve"> </w:t>
            </w:r>
            <w:r w:rsidRPr="002D4408">
              <w:rPr>
                <w:rFonts w:ascii="GHEA Grapalat" w:hAnsi="GHEA Grapalat" w:cs="Sylfaen"/>
                <w:b/>
                <w:i/>
              </w:rPr>
              <w:t>և</w:t>
            </w:r>
            <w:r w:rsidRPr="002D4408">
              <w:rPr>
                <w:rFonts w:ascii="GHEA Grapalat" w:hAnsi="GHEA Grapalat"/>
                <w:b/>
                <w:i/>
              </w:rPr>
              <w:t xml:space="preserve"> </w:t>
            </w:r>
            <w:proofErr w:type="spellStart"/>
            <w:r w:rsidRPr="002D4408">
              <w:rPr>
                <w:rFonts w:ascii="GHEA Grapalat" w:hAnsi="GHEA Grapalat" w:cs="Sylfaen"/>
                <w:b/>
                <w:i/>
              </w:rPr>
              <w:t>մատակարարի</w:t>
            </w:r>
            <w:proofErr w:type="spellEnd"/>
            <w:r w:rsidRPr="002D4408">
              <w:rPr>
                <w:rFonts w:ascii="GHEA Grapalat" w:hAnsi="GHEA Grapalat"/>
                <w:b/>
                <w:i/>
              </w:rPr>
              <w:t xml:space="preserve"> </w:t>
            </w:r>
            <w:proofErr w:type="spellStart"/>
            <w:r w:rsidRPr="002D4408">
              <w:rPr>
                <w:rFonts w:ascii="GHEA Grapalat" w:hAnsi="GHEA Grapalat" w:cs="Sylfaen"/>
                <w:b/>
                <w:i/>
              </w:rPr>
              <w:t>միջև</w:t>
            </w:r>
            <w:proofErr w:type="spellEnd"/>
            <w:r w:rsidRPr="002D4408">
              <w:rPr>
                <w:rFonts w:ascii="GHEA Grapalat" w:hAnsi="GHEA Grapalat"/>
                <w:b/>
                <w:i/>
              </w:rPr>
              <w:t>:</w:t>
            </w:r>
          </w:p>
        </w:tc>
      </w:tr>
      <w:tr w:rsidR="00473C7D">
        <w:trPr>
          <w:cantSplit/>
        </w:trPr>
        <w:tc>
          <w:tcPr>
            <w:tcW w:w="1586" w:type="dxa"/>
          </w:tcPr>
          <w:p w:rsidR="00473C7D" w:rsidRDefault="00071985">
            <w:pPr>
              <w:spacing w:after="200"/>
              <w:rPr>
                <w:rFonts w:ascii="GHEA Grapalat" w:hAnsi="GHEA Grapalat"/>
                <w:b/>
              </w:rPr>
            </w:pPr>
            <w:r>
              <w:rPr>
                <w:rFonts w:ascii="GHEA Grapalat" w:hAnsi="GHEA Grapalat"/>
                <w:b/>
              </w:rPr>
              <w:t>Պ</w:t>
            </w:r>
            <w:r>
              <w:rPr>
                <w:rFonts w:ascii="GHEA Grapalat" w:hAnsi="GHEA Grapalat"/>
                <w:b/>
                <w:lang w:val="hy-AM"/>
              </w:rPr>
              <w:t>Ը</w:t>
            </w:r>
            <w:r>
              <w:rPr>
                <w:rFonts w:ascii="GHEA Grapalat" w:hAnsi="GHEA Grapalat"/>
                <w:b/>
              </w:rPr>
              <w:t>Պ 26.2</w:t>
            </w:r>
          </w:p>
        </w:tc>
        <w:tc>
          <w:tcPr>
            <w:tcW w:w="8195" w:type="dxa"/>
          </w:tcPr>
          <w:p w:rsidR="00473C7D" w:rsidRDefault="0074594E">
            <w:pPr>
              <w:tabs>
                <w:tab w:val="right" w:pos="7164"/>
              </w:tabs>
              <w:spacing w:after="200"/>
              <w:rPr>
                <w:rFonts w:ascii="GHEA Grapalat" w:hAnsi="GHEA Grapalat"/>
                <w:u w:val="single"/>
              </w:rPr>
            </w:pPr>
            <w:proofErr w:type="spellStart"/>
            <w:r w:rsidRPr="0074594E">
              <w:rPr>
                <w:rFonts w:ascii="GHEA Grapalat" w:hAnsi="GHEA Grapalat"/>
              </w:rPr>
              <w:t>Ստուգումներն</w:t>
            </w:r>
            <w:proofErr w:type="spellEnd"/>
            <w:r w:rsidRPr="0074594E">
              <w:rPr>
                <w:rFonts w:ascii="GHEA Grapalat" w:hAnsi="GHEA Grapalat"/>
              </w:rPr>
              <w:t xml:space="preserve"> </w:t>
            </w:r>
            <w:proofErr w:type="spellStart"/>
            <w:r w:rsidRPr="0074594E">
              <w:rPr>
                <w:rFonts w:ascii="GHEA Grapalat" w:hAnsi="GHEA Grapalat"/>
              </w:rPr>
              <w:t>ու</w:t>
            </w:r>
            <w:proofErr w:type="spellEnd"/>
            <w:r w:rsidRPr="0074594E">
              <w:rPr>
                <w:rFonts w:ascii="GHEA Grapalat" w:hAnsi="GHEA Grapalat"/>
              </w:rPr>
              <w:t xml:space="preserve"> </w:t>
            </w:r>
            <w:proofErr w:type="spellStart"/>
            <w:r w:rsidRPr="0074594E">
              <w:rPr>
                <w:rFonts w:ascii="GHEA Grapalat" w:hAnsi="GHEA Grapalat"/>
              </w:rPr>
              <w:t>փորձարկումները</w:t>
            </w:r>
            <w:proofErr w:type="spellEnd"/>
            <w:r w:rsidRPr="0074594E">
              <w:rPr>
                <w:rFonts w:ascii="GHEA Grapalat" w:hAnsi="GHEA Grapalat"/>
              </w:rPr>
              <w:t xml:space="preserve"> </w:t>
            </w:r>
            <w:proofErr w:type="spellStart"/>
            <w:r w:rsidRPr="0074594E">
              <w:rPr>
                <w:rFonts w:ascii="GHEA Grapalat" w:hAnsi="GHEA Grapalat"/>
              </w:rPr>
              <w:t>պետք</w:t>
            </w:r>
            <w:proofErr w:type="spellEnd"/>
            <w:r w:rsidRPr="0074594E">
              <w:rPr>
                <w:rFonts w:ascii="GHEA Grapalat" w:hAnsi="GHEA Grapalat"/>
              </w:rPr>
              <w:t xml:space="preserve"> է </w:t>
            </w:r>
            <w:proofErr w:type="spellStart"/>
            <w:r w:rsidRPr="0074594E">
              <w:rPr>
                <w:rFonts w:ascii="GHEA Grapalat" w:hAnsi="GHEA Grapalat"/>
              </w:rPr>
              <w:t>իրականացվեն</w:t>
            </w:r>
            <w:proofErr w:type="spellEnd"/>
            <w:r w:rsidRPr="0074594E">
              <w:rPr>
                <w:rFonts w:ascii="GHEA Grapalat" w:hAnsi="GHEA Grapalat"/>
              </w:rPr>
              <w:t xml:space="preserve"> </w:t>
            </w:r>
            <w:proofErr w:type="spellStart"/>
            <w:r w:rsidRPr="0074594E">
              <w:rPr>
                <w:rFonts w:ascii="GHEA Grapalat" w:hAnsi="GHEA Grapalat"/>
              </w:rPr>
              <w:t>հետևյալ</w:t>
            </w:r>
            <w:proofErr w:type="spellEnd"/>
            <w:r w:rsidRPr="0074594E">
              <w:rPr>
                <w:rFonts w:ascii="GHEA Grapalat" w:hAnsi="GHEA Grapalat"/>
              </w:rPr>
              <w:t xml:space="preserve"> </w:t>
            </w:r>
            <w:proofErr w:type="spellStart"/>
            <w:r w:rsidRPr="0074594E">
              <w:rPr>
                <w:rFonts w:ascii="GHEA Grapalat" w:hAnsi="GHEA Grapalat"/>
              </w:rPr>
              <w:t>հասցեում</w:t>
            </w:r>
            <w:proofErr w:type="spellEnd"/>
            <w:r w:rsidRPr="0074594E">
              <w:rPr>
                <w:rFonts w:ascii="GHEA Grapalat" w:hAnsi="GHEA Grapalat"/>
              </w:rPr>
              <w:t xml:space="preserve">՝ </w:t>
            </w:r>
            <w:proofErr w:type="spellStart"/>
            <w:r w:rsidRPr="0074594E">
              <w:rPr>
                <w:rFonts w:ascii="GHEA Grapalat" w:hAnsi="GHEA Grapalat"/>
              </w:rPr>
              <w:t>համապատասխան</w:t>
            </w:r>
            <w:proofErr w:type="spellEnd"/>
            <w:r w:rsidRPr="0074594E">
              <w:rPr>
                <w:rFonts w:ascii="GHEA Grapalat" w:hAnsi="GHEA Grapalat"/>
              </w:rPr>
              <w:t xml:space="preserve"> </w:t>
            </w:r>
            <w:proofErr w:type="spellStart"/>
            <w:r w:rsidRPr="0074594E">
              <w:rPr>
                <w:rFonts w:ascii="GHEA Grapalat" w:hAnsi="GHEA Grapalat"/>
              </w:rPr>
              <w:t>վերջնական</w:t>
            </w:r>
            <w:proofErr w:type="spellEnd"/>
            <w:r w:rsidRPr="0074594E">
              <w:rPr>
                <w:rFonts w:ascii="GHEA Grapalat" w:hAnsi="GHEA Grapalat"/>
              </w:rPr>
              <w:t xml:space="preserve"> </w:t>
            </w:r>
            <w:proofErr w:type="spellStart"/>
            <w:r w:rsidRPr="0074594E">
              <w:rPr>
                <w:rFonts w:ascii="GHEA Grapalat" w:hAnsi="GHEA Grapalat"/>
              </w:rPr>
              <w:t>վայրերում</w:t>
            </w:r>
            <w:proofErr w:type="spellEnd"/>
            <w:r w:rsidRPr="0074594E">
              <w:rPr>
                <w:rFonts w:ascii="GHEA Grapalat" w:hAnsi="GHEA Grapalat"/>
              </w:rPr>
              <w:t>:</w:t>
            </w:r>
          </w:p>
        </w:tc>
      </w:tr>
      <w:tr w:rsidR="00473C7D">
        <w:trPr>
          <w:cantSplit/>
        </w:trPr>
        <w:tc>
          <w:tcPr>
            <w:tcW w:w="1586" w:type="dxa"/>
          </w:tcPr>
          <w:p w:rsidR="00473C7D" w:rsidRDefault="00071985">
            <w:pPr>
              <w:spacing w:after="200"/>
              <w:rPr>
                <w:rFonts w:ascii="GHEA Grapalat" w:hAnsi="GHEA Grapalat"/>
                <w:b/>
              </w:rPr>
            </w:pPr>
            <w:r>
              <w:rPr>
                <w:rFonts w:ascii="GHEA Grapalat" w:hAnsi="GHEA Grapalat"/>
                <w:b/>
              </w:rPr>
              <w:t>Պ</w:t>
            </w:r>
            <w:r>
              <w:rPr>
                <w:rFonts w:ascii="GHEA Grapalat" w:hAnsi="GHEA Grapalat"/>
                <w:b/>
                <w:lang w:val="hy-AM"/>
              </w:rPr>
              <w:t>Ը</w:t>
            </w:r>
            <w:r>
              <w:rPr>
                <w:rFonts w:ascii="GHEA Grapalat" w:hAnsi="GHEA Grapalat"/>
                <w:b/>
              </w:rPr>
              <w:t>Պ 27.1</w:t>
            </w:r>
          </w:p>
        </w:tc>
        <w:tc>
          <w:tcPr>
            <w:tcW w:w="8195" w:type="dxa"/>
          </w:tcPr>
          <w:p w:rsidR="00473C7D" w:rsidRDefault="00071985">
            <w:pPr>
              <w:tabs>
                <w:tab w:val="right" w:pos="7164"/>
              </w:tabs>
              <w:spacing w:after="200"/>
              <w:rPr>
                <w:rFonts w:ascii="GHEA Grapalat" w:hAnsi="GHEA Grapalat"/>
                <w:u w:val="single"/>
              </w:rPr>
            </w:pPr>
            <w:proofErr w:type="spellStart"/>
            <w:r>
              <w:rPr>
                <w:rFonts w:ascii="GHEA Grapalat" w:hAnsi="GHEA Grapalat" w:cs="Sylfaen"/>
              </w:rPr>
              <w:t>Գնահատված</w:t>
            </w:r>
            <w:proofErr w:type="spellEnd"/>
            <w:r>
              <w:rPr>
                <w:rFonts w:ascii="GHEA Grapalat" w:hAnsi="GHEA Grapalat" w:cs="Sylfaen"/>
              </w:rPr>
              <w:t xml:space="preserve"> </w:t>
            </w:r>
            <w:proofErr w:type="spellStart"/>
            <w:r>
              <w:rPr>
                <w:rFonts w:ascii="GHEA Grapalat" w:hAnsi="GHEA Grapalat" w:cs="Sylfaen"/>
              </w:rPr>
              <w:t>վնասահատուցումը</w:t>
            </w:r>
            <w:proofErr w:type="spellEnd"/>
            <w:r>
              <w:rPr>
                <w:rFonts w:ascii="GHEA Grapalat" w:hAnsi="GHEA Grapalat" w:cs="Sylfaen"/>
              </w:rPr>
              <w:t xml:space="preserve"> </w:t>
            </w:r>
            <w:proofErr w:type="spellStart"/>
            <w:r>
              <w:rPr>
                <w:rFonts w:ascii="GHEA Grapalat" w:hAnsi="GHEA Grapalat" w:cs="Sylfaen"/>
              </w:rPr>
              <w:t>կկազմի</w:t>
            </w:r>
            <w:proofErr w:type="spellEnd"/>
            <w:r>
              <w:rPr>
                <w:rFonts w:ascii="GHEA Grapalat" w:hAnsi="GHEA Grapalat" w:cs="Sylfaen"/>
              </w:rPr>
              <w:t xml:space="preserve"> </w:t>
            </w:r>
            <w:proofErr w:type="spellStart"/>
            <w:r>
              <w:rPr>
                <w:rFonts w:ascii="GHEA Grapalat" w:hAnsi="GHEA Grapalat"/>
                <w:bCs/>
              </w:rPr>
              <w:t>պայմանագրի</w:t>
            </w:r>
            <w:proofErr w:type="spellEnd"/>
            <w:r>
              <w:rPr>
                <w:rFonts w:ascii="GHEA Grapalat" w:hAnsi="GHEA Grapalat"/>
                <w:bCs/>
              </w:rPr>
              <w:t xml:space="preserve"> </w:t>
            </w:r>
            <w:proofErr w:type="spellStart"/>
            <w:r>
              <w:rPr>
                <w:rFonts w:ascii="GHEA Grapalat" w:hAnsi="GHEA Grapalat"/>
                <w:bCs/>
              </w:rPr>
              <w:t>գնի</w:t>
            </w:r>
            <w:proofErr w:type="spellEnd"/>
            <w:r>
              <w:rPr>
                <w:rFonts w:ascii="GHEA Grapalat" w:hAnsi="GHEA Grapalat"/>
                <w:bCs/>
              </w:rPr>
              <w:t xml:space="preserve"> 0.5 %</w:t>
            </w:r>
            <w:r>
              <w:rPr>
                <w:rFonts w:ascii="GHEA Grapalat" w:hAnsi="GHEA Grapalat" w:cs="Arial Armenian"/>
              </w:rPr>
              <w:t xml:space="preserve">-ը՝ </w:t>
            </w:r>
            <w:proofErr w:type="spellStart"/>
            <w:r>
              <w:rPr>
                <w:rFonts w:ascii="GHEA Grapalat" w:hAnsi="GHEA Grapalat" w:cs="Sylfaen"/>
              </w:rPr>
              <w:t>շաբաթական</w:t>
            </w:r>
            <w:proofErr w:type="spellEnd"/>
            <w:r>
              <w:rPr>
                <w:rFonts w:ascii="GHEA Grapalat" w:hAnsi="GHEA Grapalat" w:cs="Sylfaen"/>
              </w:rPr>
              <w:t xml:space="preserve"> </w:t>
            </w:r>
            <w:proofErr w:type="spellStart"/>
            <w:r>
              <w:rPr>
                <w:rFonts w:ascii="GHEA Grapalat" w:hAnsi="GHEA Grapalat" w:cs="Sylfaen"/>
              </w:rPr>
              <w:t>կտրվածքով</w:t>
            </w:r>
            <w:proofErr w:type="spellEnd"/>
            <w:r>
              <w:rPr>
                <w:rFonts w:ascii="GHEA Grapalat" w:hAnsi="GHEA Grapalat" w:cs="Sylfaen"/>
              </w:rPr>
              <w:t>:</w:t>
            </w:r>
          </w:p>
        </w:tc>
      </w:tr>
      <w:tr w:rsidR="00473C7D">
        <w:trPr>
          <w:cantSplit/>
        </w:trPr>
        <w:tc>
          <w:tcPr>
            <w:tcW w:w="1586" w:type="dxa"/>
          </w:tcPr>
          <w:p w:rsidR="00473C7D" w:rsidRDefault="00071985">
            <w:pPr>
              <w:spacing w:after="200"/>
              <w:rPr>
                <w:rFonts w:ascii="GHEA Grapalat" w:hAnsi="GHEA Grapalat"/>
                <w:b/>
              </w:rPr>
            </w:pPr>
            <w:r>
              <w:rPr>
                <w:rFonts w:ascii="GHEA Grapalat" w:hAnsi="GHEA Grapalat"/>
                <w:b/>
              </w:rPr>
              <w:t>Պ</w:t>
            </w:r>
            <w:r>
              <w:rPr>
                <w:rFonts w:ascii="GHEA Grapalat" w:hAnsi="GHEA Grapalat"/>
                <w:b/>
                <w:lang w:val="hy-AM"/>
              </w:rPr>
              <w:t>Ը</w:t>
            </w:r>
            <w:r>
              <w:rPr>
                <w:rFonts w:ascii="GHEA Grapalat" w:hAnsi="GHEA Grapalat"/>
                <w:b/>
              </w:rPr>
              <w:t>Պ 27.1</w:t>
            </w:r>
          </w:p>
        </w:tc>
        <w:tc>
          <w:tcPr>
            <w:tcW w:w="8195" w:type="dxa"/>
          </w:tcPr>
          <w:p w:rsidR="00473C7D" w:rsidRDefault="00071985">
            <w:pPr>
              <w:tabs>
                <w:tab w:val="right" w:pos="7164"/>
              </w:tabs>
              <w:spacing w:after="200"/>
              <w:rPr>
                <w:rFonts w:ascii="GHEA Grapalat" w:hAnsi="GHEA Grapalat"/>
                <w:u w:val="single"/>
              </w:rPr>
            </w:pPr>
            <w:proofErr w:type="spellStart"/>
            <w:r>
              <w:rPr>
                <w:rFonts w:ascii="GHEA Grapalat" w:hAnsi="GHEA Grapalat" w:cs="Sylfaen"/>
              </w:rPr>
              <w:t>Գնահատված</w:t>
            </w:r>
            <w:proofErr w:type="spellEnd"/>
            <w:r>
              <w:rPr>
                <w:rFonts w:ascii="GHEA Grapalat" w:hAnsi="GHEA Grapalat" w:cs="Sylfaen"/>
              </w:rPr>
              <w:t xml:space="preserve"> </w:t>
            </w:r>
            <w:proofErr w:type="spellStart"/>
            <w:r>
              <w:rPr>
                <w:rFonts w:ascii="GHEA Grapalat" w:hAnsi="GHEA Grapalat" w:cs="Sylfaen"/>
              </w:rPr>
              <w:t>վնասահատուցման</w:t>
            </w:r>
            <w:proofErr w:type="spellEnd"/>
            <w:r>
              <w:rPr>
                <w:rFonts w:ascii="GHEA Grapalat" w:hAnsi="GHEA Grapalat" w:cs="Sylfaen"/>
              </w:rPr>
              <w:t xml:space="preserve"> </w:t>
            </w:r>
            <w:proofErr w:type="spellStart"/>
            <w:r>
              <w:rPr>
                <w:rFonts w:ascii="GHEA Grapalat" w:hAnsi="GHEA Grapalat" w:cs="Sylfaen"/>
              </w:rPr>
              <w:t>առավելագույն</w:t>
            </w:r>
            <w:proofErr w:type="spellEnd"/>
            <w:r>
              <w:rPr>
                <w:rFonts w:ascii="GHEA Grapalat" w:hAnsi="GHEA Grapalat" w:cs="Sylfaen"/>
              </w:rPr>
              <w:t xml:space="preserve"> </w:t>
            </w:r>
            <w:proofErr w:type="spellStart"/>
            <w:r>
              <w:rPr>
                <w:rFonts w:ascii="GHEA Grapalat" w:hAnsi="GHEA Grapalat" w:cs="Sylfaen"/>
              </w:rPr>
              <w:t>չափը</w:t>
            </w:r>
            <w:proofErr w:type="spellEnd"/>
            <w:r>
              <w:rPr>
                <w:rFonts w:ascii="GHEA Grapalat" w:hAnsi="GHEA Grapalat" w:cs="Sylfaen"/>
              </w:rPr>
              <w:t xml:space="preserve"> </w:t>
            </w:r>
            <w:proofErr w:type="spellStart"/>
            <w:r>
              <w:rPr>
                <w:rFonts w:ascii="GHEA Grapalat" w:hAnsi="GHEA Grapalat" w:cs="Sylfaen"/>
              </w:rPr>
              <w:t>կլինի</w:t>
            </w:r>
            <w:proofErr w:type="spellEnd"/>
            <w:r>
              <w:rPr>
                <w:rFonts w:ascii="GHEA Grapalat" w:hAnsi="GHEA Grapalat" w:cs="Sylfaen"/>
              </w:rPr>
              <w:t xml:space="preserve"> </w:t>
            </w:r>
            <w:proofErr w:type="spellStart"/>
            <w:r>
              <w:rPr>
                <w:rFonts w:ascii="GHEA Grapalat" w:hAnsi="GHEA Grapalat" w:cs="Sylfaen"/>
              </w:rPr>
              <w:t>պայմանագրի</w:t>
            </w:r>
            <w:proofErr w:type="spellEnd"/>
            <w:r>
              <w:rPr>
                <w:rFonts w:ascii="GHEA Grapalat" w:hAnsi="GHEA Grapalat" w:cs="Sylfaen"/>
              </w:rPr>
              <w:t xml:space="preserve"> </w:t>
            </w:r>
            <w:proofErr w:type="spellStart"/>
            <w:r>
              <w:rPr>
                <w:rFonts w:ascii="GHEA Grapalat" w:hAnsi="GHEA Grapalat" w:cs="Sylfaen"/>
              </w:rPr>
              <w:t>գնի</w:t>
            </w:r>
            <w:proofErr w:type="spellEnd"/>
            <w:r>
              <w:rPr>
                <w:rFonts w:ascii="GHEA Grapalat" w:hAnsi="GHEA Grapalat" w:cs="Sylfaen"/>
              </w:rPr>
              <w:t xml:space="preserve"> </w:t>
            </w:r>
            <w:r>
              <w:rPr>
                <w:rFonts w:ascii="GHEA Grapalat" w:hAnsi="GHEA Grapalat"/>
                <w:bCs/>
              </w:rPr>
              <w:t xml:space="preserve">10%-ի </w:t>
            </w:r>
            <w:proofErr w:type="spellStart"/>
            <w:r>
              <w:rPr>
                <w:rFonts w:ascii="GHEA Grapalat" w:hAnsi="GHEA Grapalat"/>
                <w:bCs/>
              </w:rPr>
              <w:t>չափով</w:t>
            </w:r>
            <w:proofErr w:type="spellEnd"/>
            <w:r>
              <w:rPr>
                <w:rFonts w:ascii="GHEA Grapalat" w:hAnsi="GHEA Grapalat"/>
                <w:b/>
                <w:bCs/>
              </w:rPr>
              <w:t>:</w:t>
            </w:r>
          </w:p>
        </w:tc>
      </w:tr>
      <w:tr w:rsidR="00473C7D" w:rsidTr="0074594E">
        <w:trPr>
          <w:trHeight w:val="1956"/>
        </w:trPr>
        <w:tc>
          <w:tcPr>
            <w:tcW w:w="1586" w:type="dxa"/>
          </w:tcPr>
          <w:p w:rsidR="00473C7D" w:rsidRDefault="00071985">
            <w:pPr>
              <w:spacing w:after="200"/>
              <w:rPr>
                <w:rFonts w:ascii="GHEA Grapalat" w:hAnsi="GHEA Grapalat"/>
                <w:b/>
                <w:highlight w:val="yellow"/>
              </w:rPr>
            </w:pPr>
            <w:r>
              <w:rPr>
                <w:rFonts w:ascii="GHEA Grapalat" w:hAnsi="GHEA Grapalat"/>
                <w:b/>
              </w:rPr>
              <w:lastRenderedPageBreak/>
              <w:t>Պ</w:t>
            </w:r>
            <w:r>
              <w:rPr>
                <w:rFonts w:ascii="GHEA Grapalat" w:hAnsi="GHEA Grapalat"/>
                <w:b/>
                <w:lang w:val="hy-AM"/>
              </w:rPr>
              <w:t>Ը</w:t>
            </w:r>
            <w:r>
              <w:rPr>
                <w:rFonts w:ascii="GHEA Grapalat" w:hAnsi="GHEA Grapalat"/>
                <w:b/>
              </w:rPr>
              <w:t>Պ 28.3</w:t>
            </w:r>
          </w:p>
        </w:tc>
        <w:tc>
          <w:tcPr>
            <w:tcW w:w="8195" w:type="dxa"/>
          </w:tcPr>
          <w:p w:rsidR="0074594E" w:rsidRPr="002D4408" w:rsidRDefault="0074594E" w:rsidP="0074594E">
            <w:pPr>
              <w:tabs>
                <w:tab w:val="right" w:pos="7164"/>
              </w:tabs>
              <w:spacing w:after="200"/>
              <w:rPr>
                <w:rFonts w:ascii="GHEA Grapalat" w:hAnsi="GHEA Grapalat"/>
                <w:lang w:val="hy-AM"/>
              </w:rPr>
            </w:pPr>
            <w:proofErr w:type="spellStart"/>
            <w:r w:rsidRPr="002D4408">
              <w:rPr>
                <w:rFonts w:ascii="GHEA Grapalat" w:hAnsi="GHEA Grapalat"/>
              </w:rPr>
              <w:t>Երաշխիքի</w:t>
            </w:r>
            <w:proofErr w:type="spellEnd"/>
            <w:r w:rsidRPr="002D4408">
              <w:rPr>
                <w:rFonts w:ascii="GHEA Grapalat" w:hAnsi="GHEA Grapalat"/>
              </w:rPr>
              <w:t xml:space="preserve"> </w:t>
            </w:r>
            <w:proofErr w:type="spellStart"/>
            <w:r w:rsidRPr="002D4408">
              <w:rPr>
                <w:rFonts w:ascii="GHEA Grapalat" w:hAnsi="GHEA Grapalat"/>
              </w:rPr>
              <w:t>վավերականության</w:t>
            </w:r>
            <w:proofErr w:type="spellEnd"/>
            <w:r w:rsidRPr="002D4408">
              <w:rPr>
                <w:rFonts w:ascii="GHEA Grapalat" w:hAnsi="GHEA Grapalat"/>
              </w:rPr>
              <w:t xml:space="preserve"> </w:t>
            </w:r>
            <w:proofErr w:type="spellStart"/>
            <w:r w:rsidRPr="002D4408">
              <w:rPr>
                <w:rFonts w:ascii="GHEA Grapalat" w:hAnsi="GHEA Grapalat"/>
              </w:rPr>
              <w:t>ժամկետն</w:t>
            </w:r>
            <w:proofErr w:type="spellEnd"/>
            <w:r w:rsidRPr="002D4408">
              <w:rPr>
                <w:rFonts w:ascii="GHEA Grapalat" w:hAnsi="GHEA Grapalat"/>
              </w:rPr>
              <w:t xml:space="preserve"> է՝ </w:t>
            </w:r>
            <w:r w:rsidRPr="002D4408">
              <w:rPr>
                <w:rFonts w:ascii="GHEA Grapalat" w:hAnsi="GHEA Grapalat"/>
                <w:b/>
                <w:lang w:val="hy-AM"/>
              </w:rPr>
              <w:t>ինչպես նշված է տեխնիկական մասնագրերում</w:t>
            </w:r>
            <w:r w:rsidRPr="002D4408">
              <w:rPr>
                <w:rFonts w:ascii="GHEA Grapalat" w:hAnsi="GHEA Grapalat"/>
                <w:lang w:val="hy-AM"/>
              </w:rPr>
              <w:t>։</w:t>
            </w:r>
            <w:r w:rsidRPr="002D4408">
              <w:rPr>
                <w:rFonts w:ascii="GHEA Grapalat" w:hAnsi="GHEA Grapalat"/>
                <w:b/>
                <w:lang w:val="hy-AM"/>
              </w:rPr>
              <w:t xml:space="preserve"> </w:t>
            </w:r>
          </w:p>
          <w:p w:rsidR="00473C7D" w:rsidRDefault="00071985">
            <w:pPr>
              <w:tabs>
                <w:tab w:val="right" w:pos="7164"/>
              </w:tabs>
              <w:jc w:val="both"/>
              <w:rPr>
                <w:rFonts w:ascii="GHEA Grapalat" w:hAnsi="GHEA Grapalat" w:cs="Sylfaen"/>
                <w:b/>
                <w:bCs/>
              </w:rPr>
            </w:pPr>
            <w:proofErr w:type="spellStart"/>
            <w:r>
              <w:rPr>
                <w:rFonts w:ascii="GHEA Grapalat" w:hAnsi="GHEA Grapalat" w:cs="Times Armenian"/>
              </w:rPr>
              <w:t>Երաշխիքի</w:t>
            </w:r>
            <w:proofErr w:type="spellEnd"/>
            <w:r>
              <w:rPr>
                <w:rFonts w:ascii="GHEA Grapalat" w:hAnsi="GHEA Grapalat" w:cs="Times Armenian"/>
              </w:rPr>
              <w:t xml:space="preserve"> </w:t>
            </w:r>
            <w:proofErr w:type="spellStart"/>
            <w:r>
              <w:rPr>
                <w:rFonts w:ascii="GHEA Grapalat" w:hAnsi="GHEA Grapalat" w:cs="Times Armenian"/>
              </w:rPr>
              <w:t>նպատակների</w:t>
            </w:r>
            <w:proofErr w:type="spellEnd"/>
            <w:r>
              <w:rPr>
                <w:rFonts w:ascii="GHEA Grapalat" w:hAnsi="GHEA Grapalat" w:cs="Times Armenian"/>
              </w:rPr>
              <w:t xml:space="preserve"> </w:t>
            </w:r>
            <w:proofErr w:type="spellStart"/>
            <w:r>
              <w:rPr>
                <w:rFonts w:ascii="GHEA Grapalat" w:hAnsi="GHEA Grapalat" w:cs="Times Armenian"/>
              </w:rPr>
              <w:t>համար</w:t>
            </w:r>
            <w:proofErr w:type="spellEnd"/>
            <w:r>
              <w:rPr>
                <w:rFonts w:ascii="GHEA Grapalat" w:hAnsi="GHEA Grapalat" w:cs="Times Armenian"/>
              </w:rPr>
              <w:t xml:space="preserve"> </w:t>
            </w:r>
            <w:proofErr w:type="spellStart"/>
            <w:r>
              <w:rPr>
                <w:rFonts w:ascii="GHEA Grapalat" w:hAnsi="GHEA Grapalat" w:cs="Times Armenian"/>
              </w:rPr>
              <w:t>վերջնական</w:t>
            </w:r>
            <w:proofErr w:type="spellEnd"/>
            <w:r>
              <w:rPr>
                <w:rFonts w:ascii="GHEA Grapalat" w:hAnsi="GHEA Grapalat" w:cs="Times Armenian"/>
              </w:rPr>
              <w:t xml:space="preserve"> </w:t>
            </w:r>
            <w:proofErr w:type="spellStart"/>
            <w:r>
              <w:rPr>
                <w:rFonts w:ascii="GHEA Grapalat" w:hAnsi="GHEA Grapalat" w:cs="Times Armenian"/>
              </w:rPr>
              <w:t>նշանակման</w:t>
            </w:r>
            <w:proofErr w:type="spellEnd"/>
            <w:r>
              <w:rPr>
                <w:rFonts w:ascii="GHEA Grapalat" w:hAnsi="GHEA Grapalat" w:cs="Times Armenian"/>
              </w:rPr>
              <w:t xml:space="preserve"> </w:t>
            </w:r>
            <w:proofErr w:type="spellStart"/>
            <w:r>
              <w:rPr>
                <w:rFonts w:ascii="GHEA Grapalat" w:hAnsi="GHEA Grapalat" w:cs="Times Armenian"/>
              </w:rPr>
              <w:t>վայր</w:t>
            </w:r>
            <w:proofErr w:type="spellEnd"/>
            <w:r>
              <w:rPr>
                <w:rFonts w:ascii="GHEA Grapalat" w:hAnsi="GHEA Grapalat" w:cs="Times Armenian"/>
              </w:rPr>
              <w:t xml:space="preserve"> </w:t>
            </w:r>
            <w:proofErr w:type="spellStart"/>
            <w:r>
              <w:rPr>
                <w:rFonts w:ascii="GHEA Grapalat" w:hAnsi="GHEA Grapalat" w:cs="Times Armenian"/>
              </w:rPr>
              <w:t>կհանդիսանա</w:t>
            </w:r>
            <w:proofErr w:type="spellEnd"/>
            <w:r>
              <w:rPr>
                <w:rFonts w:ascii="GHEA Grapalat" w:hAnsi="GHEA Grapalat" w:cs="Times Armenian"/>
              </w:rPr>
              <w:t xml:space="preserve"> </w:t>
            </w:r>
            <w:proofErr w:type="spellStart"/>
            <w:r>
              <w:rPr>
                <w:rFonts w:ascii="GHEA Grapalat" w:hAnsi="GHEA Grapalat" w:cs="Times Armenian"/>
              </w:rPr>
              <w:t>Ապրանքների</w:t>
            </w:r>
            <w:proofErr w:type="spellEnd"/>
            <w:r>
              <w:rPr>
                <w:rFonts w:ascii="GHEA Grapalat" w:hAnsi="GHEA Grapalat" w:cs="Times Armenian"/>
              </w:rPr>
              <w:t xml:space="preserve"> </w:t>
            </w:r>
            <w:proofErr w:type="spellStart"/>
            <w:r>
              <w:rPr>
                <w:rFonts w:ascii="GHEA Grapalat" w:hAnsi="GHEA Grapalat" w:cs="Times Armenian"/>
              </w:rPr>
              <w:t>առաքման</w:t>
            </w:r>
            <w:proofErr w:type="spellEnd"/>
            <w:r>
              <w:rPr>
                <w:rFonts w:ascii="GHEA Grapalat" w:hAnsi="GHEA Grapalat" w:cs="Times Armenian"/>
              </w:rPr>
              <w:t xml:space="preserve"> </w:t>
            </w:r>
            <w:proofErr w:type="spellStart"/>
            <w:r>
              <w:rPr>
                <w:rFonts w:ascii="GHEA Grapalat" w:hAnsi="GHEA Grapalat" w:cs="Times Armenian"/>
              </w:rPr>
              <w:t>վերջնական</w:t>
            </w:r>
            <w:proofErr w:type="spellEnd"/>
            <w:r>
              <w:rPr>
                <w:rFonts w:ascii="GHEA Grapalat" w:hAnsi="GHEA Grapalat" w:cs="Times Armenian"/>
              </w:rPr>
              <w:t xml:space="preserve"> </w:t>
            </w:r>
            <w:proofErr w:type="spellStart"/>
            <w:r>
              <w:rPr>
                <w:rFonts w:ascii="GHEA Grapalat" w:hAnsi="GHEA Grapalat" w:cs="Times Armenian"/>
              </w:rPr>
              <w:t>նշանակման</w:t>
            </w:r>
            <w:proofErr w:type="spellEnd"/>
            <w:r>
              <w:rPr>
                <w:rFonts w:ascii="GHEA Grapalat" w:hAnsi="GHEA Grapalat" w:cs="Times Armenian"/>
              </w:rPr>
              <w:t xml:space="preserve"> </w:t>
            </w:r>
            <w:proofErr w:type="spellStart"/>
            <w:r>
              <w:rPr>
                <w:rFonts w:ascii="GHEA Grapalat" w:hAnsi="GHEA Grapalat" w:cs="Times Armenian"/>
              </w:rPr>
              <w:t>վայրերը</w:t>
            </w:r>
            <w:proofErr w:type="spellEnd"/>
            <w:r>
              <w:rPr>
                <w:rFonts w:ascii="GHEA Grapalat" w:hAnsi="GHEA Grapalat" w:cs="Times Armenian"/>
              </w:rPr>
              <w:t xml:space="preserve"> </w:t>
            </w:r>
            <w:r>
              <w:rPr>
                <w:rFonts w:ascii="GHEA Grapalat" w:hAnsi="GHEA Grapalat" w:cs="Times Armenian"/>
                <w:b/>
              </w:rPr>
              <w:t>/</w:t>
            </w:r>
            <w:proofErr w:type="spellStart"/>
            <w:r>
              <w:rPr>
                <w:rFonts w:ascii="GHEA Grapalat" w:hAnsi="GHEA Grapalat" w:cs="Times Armenian"/>
                <w:b/>
              </w:rPr>
              <w:t>Ծրագրի</w:t>
            </w:r>
            <w:proofErr w:type="spellEnd"/>
            <w:r>
              <w:rPr>
                <w:rFonts w:ascii="GHEA Grapalat" w:hAnsi="GHEA Grapalat" w:cs="Times Armenian"/>
                <w:b/>
              </w:rPr>
              <w:t xml:space="preserve"> </w:t>
            </w:r>
            <w:proofErr w:type="spellStart"/>
            <w:r>
              <w:rPr>
                <w:rFonts w:ascii="GHEA Grapalat" w:hAnsi="GHEA Grapalat" w:cs="Times Armenian"/>
                <w:b/>
              </w:rPr>
              <w:t>վայրը</w:t>
            </w:r>
            <w:proofErr w:type="spellEnd"/>
            <w:r>
              <w:rPr>
                <w:rFonts w:ascii="GHEA Grapalat" w:hAnsi="GHEA Grapalat" w:cs="Times Armenian"/>
                <w:b/>
              </w:rPr>
              <w:t xml:space="preserve">/, </w:t>
            </w:r>
            <w:proofErr w:type="spellStart"/>
            <w:r>
              <w:rPr>
                <w:rFonts w:ascii="GHEA Grapalat" w:hAnsi="GHEA Grapalat" w:cs="Times Armenian"/>
                <w:b/>
              </w:rPr>
              <w:t>ինչպես</w:t>
            </w:r>
            <w:proofErr w:type="spellEnd"/>
            <w:r>
              <w:rPr>
                <w:rFonts w:ascii="GHEA Grapalat" w:hAnsi="GHEA Grapalat" w:cs="Times Armenian"/>
                <w:b/>
              </w:rPr>
              <w:t xml:space="preserve"> </w:t>
            </w:r>
            <w:proofErr w:type="spellStart"/>
            <w:r>
              <w:rPr>
                <w:rFonts w:ascii="GHEA Grapalat" w:hAnsi="GHEA Grapalat" w:cs="Times Armenian"/>
                <w:b/>
              </w:rPr>
              <w:t>նշված</w:t>
            </w:r>
            <w:proofErr w:type="spellEnd"/>
            <w:r>
              <w:rPr>
                <w:rFonts w:ascii="GHEA Grapalat" w:hAnsi="GHEA Grapalat" w:cs="Times Armenian"/>
                <w:b/>
              </w:rPr>
              <w:t xml:space="preserve"> է ՊԸՊ 1.1(կ) </w:t>
            </w:r>
            <w:proofErr w:type="spellStart"/>
            <w:r>
              <w:rPr>
                <w:rFonts w:ascii="GHEA Grapalat" w:hAnsi="GHEA Grapalat" w:cs="Times Armenian"/>
                <w:b/>
              </w:rPr>
              <w:t>կետում</w:t>
            </w:r>
            <w:proofErr w:type="spellEnd"/>
            <w:r>
              <w:rPr>
                <w:rFonts w:ascii="GHEA Grapalat" w:hAnsi="GHEA Grapalat" w:cs="Times Armenian"/>
                <w:b/>
              </w:rPr>
              <w:t>:</w:t>
            </w:r>
          </w:p>
        </w:tc>
      </w:tr>
      <w:tr w:rsidR="00473C7D">
        <w:trPr>
          <w:cantSplit/>
        </w:trPr>
        <w:tc>
          <w:tcPr>
            <w:tcW w:w="1586" w:type="dxa"/>
          </w:tcPr>
          <w:p w:rsidR="00473C7D" w:rsidRDefault="00071985">
            <w:pPr>
              <w:spacing w:after="200"/>
              <w:rPr>
                <w:rFonts w:ascii="GHEA Grapalat" w:hAnsi="GHEA Grapalat"/>
                <w:b/>
              </w:rPr>
            </w:pPr>
            <w:r>
              <w:rPr>
                <w:rFonts w:ascii="GHEA Grapalat" w:hAnsi="GHEA Grapalat"/>
                <w:b/>
              </w:rPr>
              <w:t>Պ</w:t>
            </w:r>
            <w:r>
              <w:rPr>
                <w:rFonts w:ascii="GHEA Grapalat" w:hAnsi="GHEA Grapalat"/>
                <w:b/>
                <w:lang w:val="hy-AM"/>
              </w:rPr>
              <w:t>Ը</w:t>
            </w:r>
            <w:r>
              <w:rPr>
                <w:rFonts w:ascii="GHEA Grapalat" w:hAnsi="GHEA Grapalat"/>
                <w:b/>
              </w:rPr>
              <w:t>Պ 28.5</w:t>
            </w:r>
          </w:p>
        </w:tc>
        <w:tc>
          <w:tcPr>
            <w:tcW w:w="8195" w:type="dxa"/>
          </w:tcPr>
          <w:p w:rsidR="00473C7D" w:rsidRDefault="00071985">
            <w:pPr>
              <w:tabs>
                <w:tab w:val="right" w:pos="7164"/>
              </w:tabs>
              <w:spacing w:after="200"/>
              <w:rPr>
                <w:rFonts w:ascii="GHEA Grapalat" w:hAnsi="GHEA Grapalat"/>
                <w:u w:val="single"/>
                <w:lang w:val="hy-AM"/>
              </w:rPr>
            </w:pPr>
            <w:proofErr w:type="spellStart"/>
            <w:r>
              <w:rPr>
                <w:rFonts w:ascii="GHEA Grapalat" w:hAnsi="GHEA Grapalat" w:cs="Sylfaen"/>
              </w:rPr>
              <w:t>Վերանորոգման</w:t>
            </w:r>
            <w:proofErr w:type="spellEnd"/>
            <w:r>
              <w:rPr>
                <w:rFonts w:ascii="GHEA Grapalat" w:hAnsi="GHEA Grapalat" w:cs="Sylfaen"/>
              </w:rPr>
              <w:t xml:space="preserve"> և </w:t>
            </w:r>
            <w:proofErr w:type="spellStart"/>
            <w:r>
              <w:rPr>
                <w:rFonts w:ascii="GHEA Grapalat" w:hAnsi="GHEA Grapalat" w:cs="Sylfaen"/>
              </w:rPr>
              <w:t>փոխարինման</w:t>
            </w:r>
            <w:proofErr w:type="spellEnd"/>
            <w:r>
              <w:rPr>
                <w:rFonts w:ascii="GHEA Grapalat" w:hAnsi="GHEA Grapalat" w:cs="Sylfaen"/>
              </w:rPr>
              <w:t xml:space="preserve"> </w:t>
            </w:r>
            <w:proofErr w:type="spellStart"/>
            <w:r>
              <w:rPr>
                <w:rFonts w:ascii="GHEA Grapalat" w:hAnsi="GHEA Grapalat" w:cs="Sylfaen"/>
              </w:rPr>
              <w:t>ժամանակահատվածը</w:t>
            </w:r>
            <w:proofErr w:type="spellEnd"/>
            <w:r>
              <w:rPr>
                <w:rFonts w:ascii="GHEA Grapalat" w:hAnsi="GHEA Grapalat" w:cs="Sylfaen"/>
              </w:rPr>
              <w:t xml:space="preserve"> </w:t>
            </w:r>
            <w:proofErr w:type="spellStart"/>
            <w:r>
              <w:rPr>
                <w:rFonts w:ascii="GHEA Grapalat" w:hAnsi="GHEA Grapalat" w:cs="Sylfaen"/>
              </w:rPr>
              <w:t>կկազմի</w:t>
            </w:r>
            <w:proofErr w:type="spellEnd"/>
            <w:r>
              <w:rPr>
                <w:rFonts w:ascii="GHEA Grapalat" w:hAnsi="GHEA Grapalat" w:cs="Arial Armenian"/>
                <w:b/>
                <w:i/>
              </w:rPr>
              <w:t>–</w:t>
            </w:r>
            <w:r>
              <w:rPr>
                <w:rFonts w:ascii="GHEA Grapalat" w:hAnsi="GHEA Grapalat"/>
                <w:lang w:val="hy-AM"/>
              </w:rPr>
              <w:t xml:space="preserve"> </w:t>
            </w:r>
            <w:r w:rsidR="0081756A">
              <w:rPr>
                <w:rFonts w:ascii="GHEA Grapalat" w:hAnsi="GHEA Grapalat"/>
              </w:rPr>
              <w:t xml:space="preserve">20 </w:t>
            </w:r>
            <w:r>
              <w:rPr>
                <w:rFonts w:ascii="GHEA Grapalat" w:hAnsi="GHEA Grapalat"/>
                <w:lang w:val="hy-AM"/>
              </w:rPr>
              <w:t>օր</w:t>
            </w:r>
          </w:p>
        </w:tc>
      </w:tr>
    </w:tbl>
    <w:p w:rsidR="00473C7D" w:rsidRDefault="00473C7D">
      <w:pPr>
        <w:rPr>
          <w:rFonts w:ascii="GHEA Grapalat" w:hAnsi="GHEA Grapalat"/>
        </w:rPr>
      </w:pPr>
    </w:p>
    <w:p w:rsidR="00473C7D" w:rsidRDefault="00473C7D">
      <w:pPr>
        <w:rPr>
          <w:rFonts w:ascii="GHEA Grapalat" w:hAnsi="GHEA Grapalat"/>
        </w:rPr>
      </w:pPr>
    </w:p>
    <w:p w:rsidR="00473C7D" w:rsidRDefault="00473C7D">
      <w:pPr>
        <w:numPr>
          <w:ilvl w:val="12"/>
          <w:numId w:val="0"/>
        </w:numPr>
        <w:spacing w:after="200"/>
        <w:jc w:val="center"/>
        <w:rPr>
          <w:rFonts w:ascii="Sylfaen" w:hAnsi="Sylfaen"/>
          <w:b/>
          <w:sz w:val="28"/>
        </w:rPr>
        <w:sectPr w:rsidR="00473C7D" w:rsidSect="00DD37C0">
          <w:headerReference w:type="even" r:id="rId39"/>
          <w:headerReference w:type="first" r:id="rId40"/>
          <w:type w:val="oddPage"/>
          <w:pgSz w:w="12240" w:h="15840" w:code="1"/>
          <w:pgMar w:top="1440" w:right="1440" w:bottom="1440" w:left="1411" w:header="720" w:footer="720" w:gutter="0"/>
          <w:cols w:space="720"/>
          <w:titlePg/>
          <w:docGrid w:linePitch="360"/>
        </w:sectPr>
      </w:pPr>
    </w:p>
    <w:p w:rsidR="00473C7D" w:rsidRDefault="00071985">
      <w:pPr>
        <w:numPr>
          <w:ilvl w:val="12"/>
          <w:numId w:val="0"/>
        </w:numPr>
        <w:spacing w:after="200"/>
        <w:jc w:val="center"/>
        <w:rPr>
          <w:rFonts w:ascii="GHEA Grapalat" w:hAnsi="GHEA Grapalat"/>
          <w:szCs w:val="24"/>
        </w:rPr>
      </w:pPr>
      <w:r>
        <w:rPr>
          <w:rFonts w:ascii="GHEA Grapalat" w:hAnsi="GHEA Grapalat" w:cs="Sylfaen"/>
          <w:b/>
          <w:bCs/>
          <w:szCs w:val="24"/>
        </w:rPr>
        <w:lastRenderedPageBreak/>
        <w:t>ՀԱՅՏԵՐԻ</w:t>
      </w:r>
      <w:r>
        <w:rPr>
          <w:rFonts w:ascii="GHEA Grapalat" w:hAnsi="GHEA Grapalat" w:cs="Sylfaen"/>
          <w:b/>
          <w:bCs/>
          <w:szCs w:val="24"/>
          <w:lang w:val="hy-AM"/>
        </w:rPr>
        <w:t xml:space="preserve"> </w:t>
      </w:r>
      <w:r>
        <w:rPr>
          <w:rFonts w:ascii="GHEA Grapalat" w:hAnsi="GHEA Grapalat" w:cs="Sylfaen"/>
          <w:b/>
          <w:bCs/>
          <w:szCs w:val="24"/>
        </w:rPr>
        <w:t>ՆԵՐԿԱՅԱՑՄԱՆ ՀՐԱՎԵՐ</w:t>
      </w:r>
      <w:r>
        <w:rPr>
          <w:rFonts w:ascii="GHEA Grapalat" w:hAnsi="GHEA Grapalat" w:cs="Times Armenian"/>
          <w:b/>
          <w:bCs/>
          <w:szCs w:val="24"/>
        </w:rPr>
        <w:t xml:space="preserve"> (IFB</w:t>
      </w:r>
      <w:r>
        <w:rPr>
          <w:rFonts w:ascii="GHEA Grapalat" w:hAnsi="GHEA Grapalat"/>
          <w:b/>
          <w:bCs/>
          <w:szCs w:val="24"/>
        </w:rPr>
        <w:t>)</w:t>
      </w:r>
    </w:p>
    <w:p w:rsidR="00473C7D" w:rsidRDefault="00071985">
      <w:pPr>
        <w:numPr>
          <w:ilvl w:val="12"/>
          <w:numId w:val="0"/>
        </w:numPr>
        <w:spacing w:after="200"/>
        <w:jc w:val="center"/>
        <w:rPr>
          <w:rFonts w:ascii="GHEA Grapalat" w:hAnsi="GHEA Grapalat"/>
          <w:b/>
          <w:bCs/>
          <w:spacing w:val="-2"/>
          <w:szCs w:val="24"/>
        </w:rPr>
      </w:pPr>
      <w:proofErr w:type="spellStart"/>
      <w:r>
        <w:rPr>
          <w:rFonts w:ascii="GHEA Grapalat" w:hAnsi="GHEA Grapalat" w:cs="Sylfaen"/>
          <w:b/>
          <w:bCs/>
          <w:spacing w:val="-2"/>
          <w:szCs w:val="24"/>
        </w:rPr>
        <w:t>Հայաստանի</w:t>
      </w:r>
      <w:proofErr w:type="spellEnd"/>
      <w:r>
        <w:rPr>
          <w:rFonts w:ascii="GHEA Grapalat" w:hAnsi="GHEA Grapalat" w:cs="Sylfaen"/>
          <w:b/>
          <w:bCs/>
          <w:spacing w:val="-2"/>
          <w:szCs w:val="24"/>
        </w:rPr>
        <w:t xml:space="preserve"> </w:t>
      </w:r>
      <w:proofErr w:type="spellStart"/>
      <w:r>
        <w:rPr>
          <w:rFonts w:ascii="GHEA Grapalat" w:hAnsi="GHEA Grapalat" w:cs="Sylfaen"/>
          <w:b/>
          <w:bCs/>
          <w:spacing w:val="-2"/>
          <w:szCs w:val="24"/>
        </w:rPr>
        <w:t>Հանրապետություն</w:t>
      </w:r>
      <w:proofErr w:type="spellEnd"/>
    </w:p>
    <w:p w:rsidR="00473C7D" w:rsidRDefault="00071985">
      <w:pPr>
        <w:jc w:val="center"/>
        <w:rPr>
          <w:rFonts w:ascii="GHEA Grapalat" w:hAnsi="GHEA Grapalat"/>
          <w:sz w:val="32"/>
          <w:szCs w:val="32"/>
        </w:rPr>
      </w:pPr>
      <w:proofErr w:type="spellStart"/>
      <w:r>
        <w:rPr>
          <w:rFonts w:ascii="GHEA Grapalat" w:hAnsi="GHEA Grapalat"/>
          <w:sz w:val="32"/>
          <w:szCs w:val="32"/>
        </w:rPr>
        <w:t>Սոցիալական</w:t>
      </w:r>
      <w:proofErr w:type="spellEnd"/>
      <w:r>
        <w:rPr>
          <w:rFonts w:ascii="GHEA Grapalat" w:hAnsi="GHEA Grapalat"/>
          <w:sz w:val="32"/>
          <w:szCs w:val="32"/>
        </w:rPr>
        <w:t xml:space="preserve"> </w:t>
      </w:r>
      <w:proofErr w:type="spellStart"/>
      <w:r>
        <w:rPr>
          <w:rFonts w:ascii="GHEA Grapalat" w:hAnsi="GHEA Grapalat"/>
          <w:sz w:val="32"/>
          <w:szCs w:val="32"/>
        </w:rPr>
        <w:t>Պաշտպանության</w:t>
      </w:r>
      <w:proofErr w:type="spellEnd"/>
      <w:r>
        <w:rPr>
          <w:rFonts w:ascii="GHEA Grapalat" w:hAnsi="GHEA Grapalat"/>
          <w:sz w:val="32"/>
          <w:szCs w:val="32"/>
        </w:rPr>
        <w:t xml:space="preserve"> </w:t>
      </w:r>
      <w:proofErr w:type="spellStart"/>
      <w:r>
        <w:rPr>
          <w:rFonts w:ascii="GHEA Grapalat" w:hAnsi="GHEA Grapalat"/>
          <w:sz w:val="32"/>
          <w:szCs w:val="32"/>
        </w:rPr>
        <w:t>Վարչարարության</w:t>
      </w:r>
      <w:proofErr w:type="spellEnd"/>
      <w:r>
        <w:rPr>
          <w:rFonts w:ascii="GHEA Grapalat" w:hAnsi="GHEA Grapalat"/>
          <w:sz w:val="32"/>
          <w:szCs w:val="32"/>
        </w:rPr>
        <w:t xml:space="preserve"> </w:t>
      </w:r>
      <w:proofErr w:type="spellStart"/>
      <w:r>
        <w:rPr>
          <w:rFonts w:ascii="GHEA Grapalat" w:hAnsi="GHEA Grapalat"/>
          <w:sz w:val="32"/>
          <w:szCs w:val="32"/>
        </w:rPr>
        <w:t>Երկրորդ</w:t>
      </w:r>
      <w:proofErr w:type="spellEnd"/>
      <w:r>
        <w:rPr>
          <w:rFonts w:ascii="GHEA Grapalat" w:hAnsi="GHEA Grapalat"/>
          <w:sz w:val="32"/>
          <w:szCs w:val="32"/>
        </w:rPr>
        <w:t xml:space="preserve"> </w:t>
      </w:r>
      <w:proofErr w:type="spellStart"/>
      <w:r>
        <w:rPr>
          <w:rFonts w:ascii="GHEA Grapalat" w:hAnsi="GHEA Grapalat"/>
          <w:sz w:val="32"/>
          <w:szCs w:val="32"/>
        </w:rPr>
        <w:t>Ծրագիր</w:t>
      </w:r>
      <w:proofErr w:type="spellEnd"/>
    </w:p>
    <w:p w:rsidR="00473C7D" w:rsidRDefault="00071985">
      <w:pPr>
        <w:jc w:val="center"/>
        <w:rPr>
          <w:rFonts w:ascii="GHEA Grapalat" w:hAnsi="GHEA Grapalat"/>
          <w:sz w:val="32"/>
          <w:szCs w:val="32"/>
          <w:lang w:val="hy-AM"/>
        </w:rPr>
      </w:pPr>
      <w:proofErr w:type="spellStart"/>
      <w:r>
        <w:rPr>
          <w:rFonts w:ascii="GHEA Grapalat" w:hAnsi="GHEA Grapalat"/>
          <w:sz w:val="32"/>
          <w:szCs w:val="32"/>
        </w:rPr>
        <w:t>Վարկ</w:t>
      </w:r>
      <w:proofErr w:type="spellEnd"/>
      <w:r>
        <w:rPr>
          <w:rFonts w:ascii="GHEA Grapalat" w:hAnsi="GHEA Grapalat"/>
          <w:sz w:val="32"/>
          <w:szCs w:val="32"/>
        </w:rPr>
        <w:t xml:space="preserve"> No. 5398-ԱՄ</w:t>
      </w:r>
    </w:p>
    <w:p w:rsidR="00473C7D" w:rsidRDefault="00473C7D">
      <w:pPr>
        <w:jc w:val="center"/>
        <w:rPr>
          <w:rFonts w:ascii="GHEA Grapalat" w:hAnsi="GHEA Grapalat"/>
          <w:sz w:val="32"/>
          <w:szCs w:val="32"/>
          <w:lang w:val="hy-AM"/>
        </w:rPr>
      </w:pPr>
    </w:p>
    <w:p w:rsidR="0081756A" w:rsidRPr="0081756A" w:rsidRDefault="0081756A" w:rsidP="0081756A">
      <w:pPr>
        <w:jc w:val="center"/>
        <w:rPr>
          <w:rFonts w:ascii="GHEA Grapalat" w:hAnsi="GHEA Grapalat" w:cs="Sylfaen"/>
          <w:b/>
          <w:bCs/>
          <w:spacing w:val="-2"/>
          <w:szCs w:val="24"/>
        </w:rPr>
      </w:pPr>
      <w:r w:rsidRPr="0081756A">
        <w:rPr>
          <w:rFonts w:ascii="GHEA Grapalat" w:hAnsi="GHEA Grapalat" w:cs="Sylfaen"/>
          <w:b/>
          <w:bCs/>
          <w:spacing w:val="-2"/>
          <w:szCs w:val="24"/>
        </w:rPr>
        <w:t>ՄԻԱՍՆԱԿԱՆ ՍՈՑԻԱԼԱԿԱՆ ԾԱՌԱՅՈՒԹՅԱՆ ԿԱՐԻՔՆԵՐԻ ՀԱՄԱՐ ԾԱՌԱՅՈՂԱԿԱՆ ԱՎՏՈՄԵՔԵՆԱՆԵՐԻ ԳՆՈՒՄ</w:t>
      </w:r>
    </w:p>
    <w:p w:rsidR="00473C7D" w:rsidRPr="0081756A" w:rsidRDefault="00473C7D">
      <w:pPr>
        <w:jc w:val="center"/>
        <w:rPr>
          <w:rFonts w:ascii="GHEA Grapalat" w:hAnsi="GHEA Grapalat" w:cs="Sylfaen"/>
          <w:b/>
          <w:bCs/>
          <w:spacing w:val="-2"/>
          <w:szCs w:val="24"/>
        </w:rPr>
      </w:pPr>
    </w:p>
    <w:p w:rsidR="00473C7D" w:rsidRDefault="00071985">
      <w:pPr>
        <w:jc w:val="center"/>
        <w:rPr>
          <w:rFonts w:ascii="GHEA Grapalat" w:hAnsi="GHEA Grapalat" w:cs="Sylfaen"/>
          <w:b/>
          <w:bCs/>
          <w:spacing w:val="-2"/>
          <w:szCs w:val="24"/>
        </w:rPr>
      </w:pPr>
      <w:r w:rsidRPr="0081756A">
        <w:rPr>
          <w:rFonts w:ascii="GHEA Grapalat" w:hAnsi="GHEA Grapalat" w:cs="Sylfaen"/>
          <w:b/>
          <w:bCs/>
          <w:spacing w:val="-2"/>
          <w:szCs w:val="24"/>
        </w:rPr>
        <w:t>ԱՄՄ No: SPAP II-G-</w:t>
      </w:r>
      <w:r w:rsidR="00DE121A" w:rsidRPr="0081756A">
        <w:rPr>
          <w:rFonts w:ascii="GHEA Grapalat" w:hAnsi="GHEA Grapalat" w:cs="Sylfaen"/>
          <w:b/>
          <w:bCs/>
          <w:spacing w:val="-2"/>
          <w:szCs w:val="24"/>
        </w:rPr>
        <w:t>2-1-1/22</w:t>
      </w:r>
    </w:p>
    <w:p w:rsidR="0081756A" w:rsidRPr="0081756A" w:rsidRDefault="0081756A" w:rsidP="0081756A">
      <w:pPr>
        <w:jc w:val="both"/>
        <w:rPr>
          <w:rFonts w:ascii="GHEA Grapalat" w:hAnsi="GHEA Grapalat"/>
          <w:lang w:val="hy-AM"/>
        </w:rPr>
      </w:pPr>
    </w:p>
    <w:p w:rsidR="00473C7D" w:rsidRPr="0081756A" w:rsidRDefault="00071985">
      <w:pPr>
        <w:jc w:val="both"/>
        <w:rPr>
          <w:rFonts w:ascii="GHEA Grapalat" w:hAnsi="GHEA Grapalat"/>
          <w:szCs w:val="24"/>
          <w:lang w:val="hy-AM"/>
        </w:rPr>
      </w:pPr>
      <w:r>
        <w:rPr>
          <w:rFonts w:ascii="GHEA Grapalat" w:hAnsi="GHEA Grapalat"/>
          <w:lang w:val="hy-AM"/>
        </w:rPr>
        <w:t xml:space="preserve">1.  </w:t>
      </w:r>
      <w:r w:rsidRPr="0081756A">
        <w:rPr>
          <w:rFonts w:ascii="GHEA Grapalat" w:hAnsi="GHEA Grapalat"/>
          <w:szCs w:val="24"/>
          <w:lang w:val="hy-AM"/>
        </w:rPr>
        <w:t xml:space="preserve">Հայաստանի Հանրապետությունը վարկ է ստացել Վերակառուցման և զարգացման միջազգային բանկից «Սոցիալական Պաշտպանության Վարչարարության Երկրորդ Ծրագրի» ֆինանսավորման համար, և նպատակ ունի օգտագործել այս վարկային միջոցների մի մասը </w:t>
      </w:r>
      <w:r w:rsidR="0081756A" w:rsidRPr="0081756A">
        <w:rPr>
          <w:rFonts w:ascii="GHEA Grapalat" w:hAnsi="GHEA Grapalat" w:cs="Arial"/>
          <w:b/>
          <w:iCs/>
          <w:szCs w:val="24"/>
        </w:rPr>
        <w:t>«</w:t>
      </w:r>
      <w:proofErr w:type="spellStart"/>
      <w:r w:rsidR="0081756A" w:rsidRPr="0081756A">
        <w:rPr>
          <w:rFonts w:ascii="GHEA Grapalat" w:hAnsi="GHEA Grapalat" w:cs="Arial"/>
          <w:b/>
          <w:iCs/>
          <w:szCs w:val="24"/>
        </w:rPr>
        <w:t>Միասնական</w:t>
      </w:r>
      <w:proofErr w:type="spellEnd"/>
      <w:r w:rsidR="0081756A" w:rsidRPr="0081756A">
        <w:rPr>
          <w:rFonts w:ascii="GHEA Grapalat" w:hAnsi="GHEA Grapalat" w:cs="Arial"/>
          <w:b/>
          <w:iCs/>
          <w:szCs w:val="24"/>
        </w:rPr>
        <w:t xml:space="preserve"> </w:t>
      </w:r>
      <w:proofErr w:type="spellStart"/>
      <w:r w:rsidR="0081756A" w:rsidRPr="0081756A">
        <w:rPr>
          <w:rFonts w:ascii="GHEA Grapalat" w:hAnsi="GHEA Grapalat" w:cs="Arial"/>
          <w:b/>
          <w:iCs/>
          <w:szCs w:val="24"/>
        </w:rPr>
        <w:t>սոցիալական</w:t>
      </w:r>
      <w:proofErr w:type="spellEnd"/>
      <w:r w:rsidR="0081756A" w:rsidRPr="0081756A">
        <w:rPr>
          <w:rFonts w:ascii="GHEA Grapalat" w:hAnsi="GHEA Grapalat" w:cs="Arial"/>
          <w:b/>
          <w:iCs/>
          <w:szCs w:val="24"/>
        </w:rPr>
        <w:t xml:space="preserve"> </w:t>
      </w:r>
      <w:proofErr w:type="spellStart"/>
      <w:r w:rsidR="0081756A" w:rsidRPr="0081756A">
        <w:rPr>
          <w:rFonts w:ascii="GHEA Grapalat" w:hAnsi="GHEA Grapalat" w:cs="Arial"/>
          <w:b/>
          <w:iCs/>
          <w:szCs w:val="24"/>
        </w:rPr>
        <w:t>ծառայության</w:t>
      </w:r>
      <w:proofErr w:type="spellEnd"/>
      <w:r w:rsidR="0081756A" w:rsidRPr="0081756A">
        <w:rPr>
          <w:rFonts w:ascii="GHEA Grapalat" w:hAnsi="GHEA Grapalat" w:cs="Arial"/>
          <w:b/>
          <w:iCs/>
          <w:szCs w:val="24"/>
        </w:rPr>
        <w:t xml:space="preserve"> </w:t>
      </w:r>
      <w:proofErr w:type="spellStart"/>
      <w:r w:rsidR="0081756A" w:rsidRPr="0081756A">
        <w:rPr>
          <w:rFonts w:ascii="GHEA Grapalat" w:hAnsi="GHEA Grapalat" w:cs="Arial"/>
          <w:b/>
          <w:iCs/>
          <w:szCs w:val="24"/>
        </w:rPr>
        <w:t>կարիքների</w:t>
      </w:r>
      <w:proofErr w:type="spellEnd"/>
      <w:r w:rsidR="0081756A" w:rsidRPr="0081756A">
        <w:rPr>
          <w:rFonts w:ascii="GHEA Grapalat" w:hAnsi="GHEA Grapalat" w:cs="Arial"/>
          <w:b/>
          <w:iCs/>
          <w:szCs w:val="24"/>
        </w:rPr>
        <w:t xml:space="preserve"> </w:t>
      </w:r>
      <w:proofErr w:type="spellStart"/>
      <w:r w:rsidR="0081756A" w:rsidRPr="0081756A">
        <w:rPr>
          <w:rFonts w:ascii="GHEA Grapalat" w:hAnsi="GHEA Grapalat" w:cs="Arial"/>
          <w:b/>
          <w:iCs/>
          <w:szCs w:val="24"/>
        </w:rPr>
        <w:t>համար</w:t>
      </w:r>
      <w:proofErr w:type="spellEnd"/>
      <w:r w:rsidR="0081756A" w:rsidRPr="0081756A">
        <w:rPr>
          <w:rFonts w:ascii="GHEA Grapalat" w:hAnsi="GHEA Grapalat" w:cs="Arial"/>
          <w:b/>
          <w:iCs/>
          <w:szCs w:val="24"/>
        </w:rPr>
        <w:t xml:space="preserve"> </w:t>
      </w:r>
      <w:proofErr w:type="spellStart"/>
      <w:r w:rsidR="0081756A" w:rsidRPr="0081756A">
        <w:rPr>
          <w:rFonts w:ascii="GHEA Grapalat" w:hAnsi="GHEA Grapalat" w:cs="Arial"/>
          <w:b/>
          <w:iCs/>
          <w:szCs w:val="24"/>
        </w:rPr>
        <w:t>ծառայողական</w:t>
      </w:r>
      <w:proofErr w:type="spellEnd"/>
      <w:r w:rsidR="0081756A" w:rsidRPr="0081756A">
        <w:rPr>
          <w:rFonts w:ascii="GHEA Grapalat" w:hAnsi="GHEA Grapalat" w:cs="Arial"/>
          <w:b/>
          <w:iCs/>
          <w:szCs w:val="24"/>
        </w:rPr>
        <w:t xml:space="preserve"> </w:t>
      </w:r>
      <w:proofErr w:type="spellStart"/>
      <w:r w:rsidR="0081756A" w:rsidRPr="0081756A">
        <w:rPr>
          <w:rFonts w:ascii="GHEA Grapalat" w:hAnsi="GHEA Grapalat" w:cs="Arial"/>
          <w:b/>
          <w:iCs/>
          <w:szCs w:val="24"/>
        </w:rPr>
        <w:t>ավտոմեքենաների</w:t>
      </w:r>
      <w:proofErr w:type="spellEnd"/>
      <w:r w:rsidR="0081756A" w:rsidRPr="0081756A">
        <w:rPr>
          <w:rFonts w:ascii="GHEA Grapalat" w:hAnsi="GHEA Grapalat" w:cs="Arial"/>
          <w:b/>
          <w:iCs/>
          <w:szCs w:val="24"/>
        </w:rPr>
        <w:t xml:space="preserve"> </w:t>
      </w:r>
      <w:proofErr w:type="spellStart"/>
      <w:r w:rsidR="0081756A" w:rsidRPr="0081756A">
        <w:rPr>
          <w:rFonts w:ascii="GHEA Grapalat" w:hAnsi="GHEA Grapalat" w:cs="Arial"/>
          <w:b/>
          <w:iCs/>
          <w:szCs w:val="24"/>
        </w:rPr>
        <w:t>գնում</w:t>
      </w:r>
      <w:proofErr w:type="spellEnd"/>
      <w:r w:rsidR="0081756A" w:rsidRPr="0081756A">
        <w:rPr>
          <w:rFonts w:ascii="GHEA Grapalat" w:hAnsi="GHEA Grapalat" w:cs="Arial"/>
          <w:b/>
          <w:iCs/>
          <w:szCs w:val="24"/>
        </w:rPr>
        <w:t xml:space="preserve">» </w:t>
      </w:r>
      <w:r w:rsidRPr="0081756A">
        <w:rPr>
          <w:rFonts w:ascii="GHEA Grapalat" w:hAnsi="GHEA Grapalat"/>
          <w:szCs w:val="24"/>
          <w:lang w:val="hy-AM"/>
        </w:rPr>
        <w:t xml:space="preserve">պայմանագրի շրջանակներում վճարումների իրականացման համար: </w:t>
      </w:r>
    </w:p>
    <w:p w:rsidR="00473C7D" w:rsidRDefault="00473C7D">
      <w:pPr>
        <w:jc w:val="both"/>
        <w:rPr>
          <w:rFonts w:ascii="GHEA Grapalat" w:hAnsi="GHEA Grapalat"/>
          <w:lang w:val="hy-AM"/>
        </w:rPr>
      </w:pPr>
    </w:p>
    <w:p w:rsidR="00473C7D" w:rsidRDefault="00071985">
      <w:pPr>
        <w:jc w:val="both"/>
        <w:rPr>
          <w:rFonts w:ascii="GHEA Grapalat" w:hAnsi="GHEA Grapalat"/>
          <w:lang w:val="hy-AM"/>
        </w:rPr>
      </w:pPr>
      <w:r w:rsidRPr="0081756A">
        <w:rPr>
          <w:rFonts w:ascii="GHEA Grapalat" w:hAnsi="GHEA Grapalat"/>
          <w:lang w:val="hy-AM"/>
        </w:rPr>
        <w:t xml:space="preserve">2. ՀՀ աշխատանքի և սոցիալական հարցերի նախարարությունը սույնով հրավիրում է պահանջներին համապատասխանող և որակավորված հայտատուներին ներկայացնել հայտեր՝ </w:t>
      </w:r>
      <w:r w:rsidR="0081756A" w:rsidRPr="0081756A">
        <w:rPr>
          <w:rFonts w:ascii="GHEA Grapalat" w:hAnsi="GHEA Grapalat" w:cs="Arial"/>
          <w:b/>
          <w:iCs/>
          <w:szCs w:val="24"/>
        </w:rPr>
        <w:t>«</w:t>
      </w:r>
      <w:proofErr w:type="spellStart"/>
      <w:r w:rsidR="0081756A" w:rsidRPr="0081756A">
        <w:rPr>
          <w:rFonts w:ascii="GHEA Grapalat" w:hAnsi="GHEA Grapalat" w:cs="Arial"/>
          <w:b/>
          <w:iCs/>
          <w:szCs w:val="24"/>
        </w:rPr>
        <w:t>Միասնական</w:t>
      </w:r>
      <w:proofErr w:type="spellEnd"/>
      <w:r w:rsidR="0081756A" w:rsidRPr="0081756A">
        <w:rPr>
          <w:rFonts w:ascii="GHEA Grapalat" w:hAnsi="GHEA Grapalat" w:cs="Arial"/>
          <w:b/>
          <w:iCs/>
          <w:szCs w:val="24"/>
        </w:rPr>
        <w:t xml:space="preserve"> </w:t>
      </w:r>
      <w:proofErr w:type="spellStart"/>
      <w:r w:rsidR="0081756A" w:rsidRPr="0081756A">
        <w:rPr>
          <w:rFonts w:ascii="GHEA Grapalat" w:hAnsi="GHEA Grapalat" w:cs="Arial"/>
          <w:b/>
          <w:iCs/>
          <w:szCs w:val="24"/>
        </w:rPr>
        <w:t>սոցիալական</w:t>
      </w:r>
      <w:proofErr w:type="spellEnd"/>
      <w:r w:rsidR="0081756A" w:rsidRPr="0081756A">
        <w:rPr>
          <w:rFonts w:ascii="GHEA Grapalat" w:hAnsi="GHEA Grapalat" w:cs="Arial"/>
          <w:b/>
          <w:iCs/>
          <w:szCs w:val="24"/>
        </w:rPr>
        <w:t xml:space="preserve"> </w:t>
      </w:r>
      <w:proofErr w:type="spellStart"/>
      <w:r w:rsidR="0081756A" w:rsidRPr="0081756A">
        <w:rPr>
          <w:rFonts w:ascii="GHEA Grapalat" w:hAnsi="GHEA Grapalat" w:cs="Arial"/>
          <w:b/>
          <w:iCs/>
          <w:szCs w:val="24"/>
        </w:rPr>
        <w:t>ծառայության</w:t>
      </w:r>
      <w:proofErr w:type="spellEnd"/>
      <w:r w:rsidR="0081756A" w:rsidRPr="0081756A">
        <w:rPr>
          <w:rFonts w:ascii="GHEA Grapalat" w:hAnsi="GHEA Grapalat" w:cs="Arial"/>
          <w:b/>
          <w:iCs/>
          <w:szCs w:val="24"/>
        </w:rPr>
        <w:t xml:space="preserve"> </w:t>
      </w:r>
      <w:proofErr w:type="spellStart"/>
      <w:r w:rsidR="0081756A" w:rsidRPr="0081756A">
        <w:rPr>
          <w:rFonts w:ascii="GHEA Grapalat" w:hAnsi="GHEA Grapalat" w:cs="Arial"/>
          <w:b/>
          <w:iCs/>
          <w:szCs w:val="24"/>
        </w:rPr>
        <w:t>կարիքների</w:t>
      </w:r>
      <w:proofErr w:type="spellEnd"/>
      <w:r w:rsidR="0081756A" w:rsidRPr="0081756A">
        <w:rPr>
          <w:rFonts w:ascii="GHEA Grapalat" w:hAnsi="GHEA Grapalat" w:cs="Arial"/>
          <w:b/>
          <w:iCs/>
          <w:szCs w:val="24"/>
        </w:rPr>
        <w:t xml:space="preserve"> </w:t>
      </w:r>
      <w:proofErr w:type="spellStart"/>
      <w:r w:rsidR="0081756A" w:rsidRPr="0081756A">
        <w:rPr>
          <w:rFonts w:ascii="GHEA Grapalat" w:hAnsi="GHEA Grapalat" w:cs="Arial"/>
          <w:b/>
          <w:iCs/>
          <w:szCs w:val="24"/>
        </w:rPr>
        <w:t>համար</w:t>
      </w:r>
      <w:proofErr w:type="spellEnd"/>
      <w:r w:rsidR="0081756A" w:rsidRPr="0081756A">
        <w:rPr>
          <w:rFonts w:ascii="GHEA Grapalat" w:hAnsi="GHEA Grapalat" w:cs="Arial"/>
          <w:b/>
          <w:iCs/>
          <w:szCs w:val="24"/>
        </w:rPr>
        <w:t xml:space="preserve"> </w:t>
      </w:r>
      <w:proofErr w:type="spellStart"/>
      <w:r w:rsidR="0081756A" w:rsidRPr="0081756A">
        <w:rPr>
          <w:rFonts w:ascii="GHEA Grapalat" w:hAnsi="GHEA Grapalat" w:cs="Arial"/>
          <w:b/>
          <w:iCs/>
          <w:szCs w:val="24"/>
        </w:rPr>
        <w:t>ծառայողական</w:t>
      </w:r>
      <w:proofErr w:type="spellEnd"/>
      <w:r w:rsidR="0081756A" w:rsidRPr="0081756A">
        <w:rPr>
          <w:rFonts w:ascii="GHEA Grapalat" w:hAnsi="GHEA Grapalat" w:cs="Arial"/>
          <w:b/>
          <w:iCs/>
          <w:szCs w:val="24"/>
        </w:rPr>
        <w:t xml:space="preserve"> </w:t>
      </w:r>
      <w:proofErr w:type="spellStart"/>
      <w:r w:rsidR="0081756A" w:rsidRPr="0081756A">
        <w:rPr>
          <w:rFonts w:ascii="GHEA Grapalat" w:hAnsi="GHEA Grapalat" w:cs="Arial"/>
          <w:b/>
          <w:iCs/>
          <w:szCs w:val="24"/>
        </w:rPr>
        <w:t>ավտոմեքենաների</w:t>
      </w:r>
      <w:proofErr w:type="spellEnd"/>
      <w:r w:rsidR="0081756A" w:rsidRPr="0081756A">
        <w:rPr>
          <w:rFonts w:ascii="GHEA Grapalat" w:hAnsi="GHEA Grapalat" w:cs="Arial"/>
          <w:b/>
          <w:iCs/>
          <w:szCs w:val="24"/>
        </w:rPr>
        <w:t xml:space="preserve"> </w:t>
      </w:r>
      <w:proofErr w:type="spellStart"/>
      <w:r w:rsidR="0081756A" w:rsidRPr="0081756A">
        <w:rPr>
          <w:rFonts w:ascii="GHEA Grapalat" w:hAnsi="GHEA Grapalat" w:cs="Arial"/>
          <w:b/>
          <w:iCs/>
          <w:szCs w:val="24"/>
        </w:rPr>
        <w:t>գնում</w:t>
      </w:r>
      <w:proofErr w:type="spellEnd"/>
      <w:r w:rsidR="0081756A" w:rsidRPr="0081756A">
        <w:rPr>
          <w:rFonts w:ascii="GHEA Grapalat" w:hAnsi="GHEA Grapalat" w:cs="Arial"/>
          <w:b/>
          <w:iCs/>
          <w:szCs w:val="24"/>
        </w:rPr>
        <w:t>»</w:t>
      </w:r>
      <w:r w:rsidRPr="0081756A">
        <w:rPr>
          <w:rFonts w:ascii="GHEA Grapalat" w:hAnsi="GHEA Grapalat"/>
          <w:lang w:val="hy-AM"/>
        </w:rPr>
        <w:t xml:space="preserve">, SPAP II-G </w:t>
      </w:r>
      <w:r w:rsidR="00DE121A" w:rsidRPr="0081756A">
        <w:rPr>
          <w:rFonts w:ascii="GHEA Grapalat" w:hAnsi="GHEA Grapalat"/>
          <w:lang w:val="hy-AM"/>
        </w:rPr>
        <w:t>2-1-1/22</w:t>
      </w:r>
      <w:r w:rsidRPr="0081756A">
        <w:rPr>
          <w:rFonts w:ascii="GHEA Grapalat" w:hAnsi="GHEA Grapalat"/>
          <w:lang w:val="hy-AM"/>
        </w:rPr>
        <w:t>»:</w:t>
      </w:r>
    </w:p>
    <w:p w:rsidR="00473C7D" w:rsidRDefault="00473C7D">
      <w:pPr>
        <w:jc w:val="both"/>
        <w:rPr>
          <w:rFonts w:ascii="GHEA Grapalat" w:hAnsi="GHEA Grapalat"/>
          <w:lang w:val="hy-AM"/>
        </w:rPr>
      </w:pPr>
    </w:p>
    <w:p w:rsidR="00473C7D" w:rsidRDefault="00071985">
      <w:pPr>
        <w:jc w:val="both"/>
        <w:rPr>
          <w:rFonts w:ascii="GHEA Grapalat" w:hAnsi="GHEA Grapalat"/>
          <w:lang w:val="hy-AM"/>
        </w:rPr>
      </w:pPr>
      <w:r>
        <w:rPr>
          <w:rFonts w:ascii="GHEA Grapalat" w:hAnsi="GHEA Grapalat"/>
          <w:lang w:val="hy-AM"/>
        </w:rPr>
        <w:t xml:space="preserve">3. Մրցույթը կանցկացվի «ՎԶՄԲ Վարկերի և ՄԶԸ վարկերի շրջանակներում ապրանքների, աշխատանքների և ոչ խորհրդատվական ծառայությունների գնումների վերաբերյալ» ՀԲ ուղեցույցների շրջանակներում Ազգային մրցակցային մրցույթի (NCB) ընթացակարգերի համաձայն (2011թ-ի հունվար) և հայտ կարող են ներկայացնել Ուղեցույցների շրջանակներում սահմանված պահանջներին համապատասխանող բոլոր հայտատուները: Ի հավելումն, խնդրվում է հղում կատարել կետեր 1.6 և 1.7-ում Համաշխարհային բանկի` շահերի բախման վերաբերյալ քաղաքականությանը:  </w:t>
      </w:r>
    </w:p>
    <w:p w:rsidR="00473C7D" w:rsidRDefault="00473C7D">
      <w:pPr>
        <w:jc w:val="both"/>
        <w:rPr>
          <w:rFonts w:ascii="GHEA Grapalat" w:hAnsi="GHEA Grapalat"/>
          <w:lang w:val="hy-AM"/>
        </w:rPr>
      </w:pPr>
    </w:p>
    <w:p w:rsidR="00473C7D" w:rsidRDefault="00071985">
      <w:pPr>
        <w:jc w:val="both"/>
        <w:rPr>
          <w:rFonts w:ascii="GHEA Grapalat" w:hAnsi="GHEA Grapalat"/>
          <w:lang w:val="hy-AM"/>
        </w:rPr>
      </w:pPr>
      <w:r>
        <w:rPr>
          <w:rFonts w:ascii="GHEA Grapalat" w:hAnsi="GHEA Grapalat"/>
          <w:lang w:val="hy-AM"/>
        </w:rPr>
        <w:t xml:space="preserve">4. Հետաքրքրված թույլատրելի հայտատուները կարող են ամբողջական փաթեթը ներբեռնել </w:t>
      </w:r>
      <w:hyperlink r:id="rId41" w:history="1">
        <w:r>
          <w:rPr>
            <w:rStyle w:val="Hyperlink"/>
            <w:b/>
            <w:lang w:val="hy-AM"/>
          </w:rPr>
          <w:t>www.gnumner.am</w:t>
        </w:r>
      </w:hyperlink>
      <w:r>
        <w:rPr>
          <w:rFonts w:ascii="GHEA Grapalat" w:hAnsi="GHEA Grapalat"/>
          <w:b/>
          <w:lang w:val="hy-AM"/>
        </w:rPr>
        <w:t xml:space="preserve">  կամ  </w:t>
      </w:r>
      <w:hyperlink r:id="rId42" w:history="1">
        <w:r>
          <w:rPr>
            <w:b/>
            <w:lang w:val="hy-AM"/>
          </w:rPr>
          <w:t>www.armeps.am</w:t>
        </w:r>
      </w:hyperlink>
      <w:r>
        <w:rPr>
          <w:rFonts w:ascii="GHEA Grapalat" w:hAnsi="GHEA Grapalat"/>
          <w:lang w:val="hy-AM"/>
        </w:rPr>
        <w:t xml:space="preserve">  կայքերից: Էլ գնումների համակարգում գրանցված Հայտատուները ավտոմատ կերպով կստանան սույն հրավերը՝ կցված Մրցութային փաստաթղթերի հետ մասին /համաձայն համապատասխան CPV կոդերի/: Ցանկացած կազմակերպություն կարող է </w:t>
      </w:r>
      <w:r>
        <w:rPr>
          <w:rFonts w:ascii="GHEA Grapalat" w:hAnsi="GHEA Grapalat"/>
          <w:lang w:val="hy-AM"/>
        </w:rPr>
        <w:lastRenderedPageBreak/>
        <w:t xml:space="preserve">գրանցվել էլ գնումների համակարգում և կարող է ներկայացնել Հայտը հետևյալ կայքում՝ </w:t>
      </w:r>
      <w:r>
        <w:rPr>
          <w:rFonts w:ascii="GHEA Grapalat" w:hAnsi="GHEA Grapalat"/>
          <w:b/>
          <w:lang w:val="hy-AM"/>
        </w:rPr>
        <w:t>www.armeps.am</w:t>
      </w:r>
      <w:r>
        <w:rPr>
          <w:rFonts w:ascii="GHEA Grapalat" w:hAnsi="GHEA Grapalat"/>
          <w:lang w:val="hy-AM"/>
        </w:rPr>
        <w:t>.</w:t>
      </w:r>
    </w:p>
    <w:p w:rsidR="00473C7D" w:rsidRDefault="00473C7D">
      <w:pPr>
        <w:jc w:val="both"/>
        <w:rPr>
          <w:rFonts w:ascii="GHEA Grapalat" w:hAnsi="GHEA Grapalat"/>
          <w:lang w:val="hy-AM"/>
        </w:rPr>
      </w:pPr>
    </w:p>
    <w:p w:rsidR="00473C7D" w:rsidRDefault="00071985">
      <w:pPr>
        <w:jc w:val="both"/>
        <w:rPr>
          <w:rFonts w:ascii="GHEA Grapalat" w:hAnsi="GHEA Grapalat"/>
          <w:lang w:val="hy-AM"/>
        </w:rPr>
      </w:pPr>
      <w:r>
        <w:rPr>
          <w:rFonts w:ascii="GHEA Grapalat" w:hAnsi="GHEA Grapalat"/>
          <w:lang w:val="hy-AM"/>
        </w:rPr>
        <w:t xml:space="preserve">5. Հայտերը պետք է ներկայացվեն ARMEPS համակարգի միջոցով </w:t>
      </w:r>
      <w:r w:rsidRPr="0081756A">
        <w:rPr>
          <w:rFonts w:ascii="GHEA Grapalat" w:hAnsi="GHEA Grapalat"/>
          <w:lang w:val="hy-AM"/>
        </w:rPr>
        <w:t>մինչև 202</w:t>
      </w:r>
      <w:r w:rsidR="00213169" w:rsidRPr="0081756A">
        <w:rPr>
          <w:rFonts w:ascii="GHEA Grapalat" w:hAnsi="GHEA Grapalat"/>
        </w:rPr>
        <w:t>3</w:t>
      </w:r>
      <w:r w:rsidRPr="0081756A">
        <w:rPr>
          <w:rFonts w:ascii="GHEA Grapalat" w:hAnsi="GHEA Grapalat"/>
          <w:lang w:val="hy-AM"/>
        </w:rPr>
        <w:t xml:space="preserve">թ. </w:t>
      </w:r>
      <w:proofErr w:type="spellStart"/>
      <w:r w:rsidR="00284E57">
        <w:rPr>
          <w:rFonts w:ascii="GHEA Grapalat" w:hAnsi="GHEA Grapalat"/>
          <w:b/>
        </w:rPr>
        <w:t>հոկ</w:t>
      </w:r>
      <w:r w:rsidR="00284E57" w:rsidRPr="00941F30">
        <w:rPr>
          <w:rFonts w:ascii="GHEA Grapalat" w:hAnsi="GHEA Grapalat"/>
          <w:b/>
        </w:rPr>
        <w:t>տեմբերի</w:t>
      </w:r>
      <w:proofErr w:type="spellEnd"/>
      <w:r w:rsidR="00284E57" w:rsidRPr="00941F30">
        <w:rPr>
          <w:rFonts w:ascii="GHEA Grapalat" w:hAnsi="GHEA Grapalat"/>
          <w:b/>
        </w:rPr>
        <w:t xml:space="preserve"> </w:t>
      </w:r>
      <w:r w:rsidR="00284E57">
        <w:rPr>
          <w:rFonts w:ascii="GHEA Grapalat" w:hAnsi="GHEA Grapalat"/>
          <w:b/>
        </w:rPr>
        <w:t>2</w:t>
      </w:r>
      <w:r w:rsidRPr="0081756A">
        <w:rPr>
          <w:rFonts w:ascii="GHEA Grapalat" w:hAnsi="GHEA Grapalat"/>
          <w:lang w:val="hy-AM"/>
        </w:rPr>
        <w:t>-ը, ժամը 15:00-ը: Էլ. գնումների համակարգը չի ընդունում վերջնաժամկետից ուշացված Հայտեր:</w:t>
      </w:r>
      <w:r>
        <w:rPr>
          <w:rFonts w:ascii="GHEA Grapalat" w:hAnsi="GHEA Grapalat"/>
          <w:lang w:val="hy-AM"/>
        </w:rPr>
        <w:t xml:space="preserve"> </w:t>
      </w:r>
    </w:p>
    <w:p w:rsidR="00473C7D" w:rsidRDefault="00473C7D">
      <w:pPr>
        <w:jc w:val="both"/>
        <w:rPr>
          <w:rFonts w:ascii="GHEA Grapalat" w:hAnsi="GHEA Grapalat"/>
          <w:lang w:val="hy-AM"/>
        </w:rPr>
      </w:pPr>
    </w:p>
    <w:p w:rsidR="00473C7D" w:rsidRDefault="00071985">
      <w:pPr>
        <w:jc w:val="both"/>
        <w:rPr>
          <w:rFonts w:ascii="GHEA Grapalat" w:hAnsi="GHEA Grapalat"/>
          <w:b/>
          <w:lang w:val="hy-AM"/>
        </w:rPr>
      </w:pPr>
      <w:r>
        <w:rPr>
          <w:rFonts w:ascii="GHEA Grapalat" w:hAnsi="GHEA Grapalat"/>
          <w:lang w:val="hy-AM"/>
        </w:rPr>
        <w:t xml:space="preserve">6.  Ինչպես նշված է ՄՀ 19.1 կետում բոլոր Հայտերը պետք է ուղեկցվեն </w:t>
      </w:r>
      <w:r>
        <w:rPr>
          <w:rFonts w:ascii="GHEA Grapalat" w:hAnsi="GHEA Grapalat"/>
          <w:b/>
          <w:lang w:val="hy-AM"/>
        </w:rPr>
        <w:t>Հայտի երաշխիքային հայտարարարագրով:</w:t>
      </w:r>
    </w:p>
    <w:p w:rsidR="00473C7D" w:rsidRDefault="00473C7D">
      <w:pPr>
        <w:jc w:val="both"/>
        <w:rPr>
          <w:rFonts w:ascii="GHEA Grapalat" w:hAnsi="GHEA Grapalat"/>
          <w:lang w:val="hy-AM"/>
        </w:rPr>
      </w:pPr>
    </w:p>
    <w:sectPr w:rsidR="00473C7D" w:rsidSect="00DD37C0">
      <w:headerReference w:type="even" r:id="rId43"/>
      <w:headerReference w:type="default" r:id="rId44"/>
      <w:headerReference w:type="first" r:id="rId45"/>
      <w:type w:val="oddPage"/>
      <w:pgSz w:w="12240" w:h="15840" w:code="1"/>
      <w:pgMar w:top="1440" w:right="1440" w:bottom="1440" w:left="141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67C2" w:rsidRDefault="00E067C2">
      <w:r>
        <w:separator/>
      </w:r>
    </w:p>
  </w:endnote>
  <w:endnote w:type="continuationSeparator" w:id="0">
    <w:p w:rsidR="00E067C2" w:rsidRDefault="00E06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HEA Grapalat">
    <w:altName w:val="Sylfaen"/>
    <w:panose1 w:val="02000506050000020003"/>
    <w:charset w:val="00"/>
    <w:family w:val="modern"/>
    <w:notTrueType/>
    <w:pitch w:val="variable"/>
    <w:sig w:usb0="A00006AF" w:usb1="50002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 New Roman Bold">
    <w:altName w:val="DS Quadro"/>
    <w:panose1 w:val="02020803070505020304"/>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CG Times">
    <w:altName w:val="Times New Roman"/>
    <w:charset w:val="00"/>
    <w:family w:val="roman"/>
    <w:pitch w:val="variable"/>
    <w:sig w:usb0="00000007" w:usb1="00000000" w:usb2="00000000" w:usb3="00000000" w:csb0="0000001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Armenian">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Armenian">
    <w:panose1 w:val="02020603050405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67C2" w:rsidRDefault="00E067C2">
      <w:r>
        <w:separator/>
      </w:r>
    </w:p>
  </w:footnote>
  <w:footnote w:type="continuationSeparator" w:id="0">
    <w:p w:rsidR="00E067C2" w:rsidRDefault="00E067C2">
      <w:r>
        <w:continuationSeparator/>
      </w:r>
    </w:p>
  </w:footnote>
  <w:footnote w:id="1">
    <w:p w:rsidR="00077870" w:rsidRDefault="00077870">
      <w:pPr>
        <w:pStyle w:val="FootnoteText"/>
        <w:ind w:left="0" w:firstLine="0"/>
        <w:rPr>
          <w:rFonts w:ascii="GHEA Grapalat" w:hAnsi="GHEA Grapalat"/>
          <w:iCs/>
        </w:rPr>
      </w:pPr>
      <w:r>
        <w:rPr>
          <w:rStyle w:val="FootnoteReference"/>
          <w:rFonts w:ascii="Sylfaen" w:hAnsi="Sylfaen"/>
        </w:rPr>
        <w:footnoteRef/>
      </w:r>
      <w:r>
        <w:rPr>
          <w:rFonts w:ascii="GHEA Grapalat" w:hAnsi="GHEA Grapalat"/>
          <w:iCs/>
        </w:rPr>
        <w:t>Հայտատուի կողմից կիրառվում է ըստ անհրաժեշտության</w:t>
      </w:r>
    </w:p>
    <w:p w:rsidR="00077870" w:rsidRDefault="00077870">
      <w:pPr>
        <w:pStyle w:val="FootnoteText"/>
        <w:rPr>
          <w:del w:id="257" w:author="wb335182" w:date="2011-11-18T14:22:00Z"/>
          <w:rFonts w:ascii="GHEA Grapalat" w:hAnsi="GHEA Grapalat"/>
        </w:rPr>
      </w:pPr>
    </w:p>
  </w:footnote>
  <w:footnote w:id="2">
    <w:p w:rsidR="00077870" w:rsidRDefault="00077870" w:rsidP="00A41762">
      <w:pPr>
        <w:pStyle w:val="FootnoteText"/>
        <w:ind w:left="284" w:hanging="284"/>
        <w:rPr>
          <w:rFonts w:ascii="GHEA Grapalat" w:hAnsi="GHEA Grapalat" w:cs="Sylfaen"/>
        </w:rPr>
      </w:pPr>
      <w:r>
        <w:rPr>
          <w:rStyle w:val="FootnoteReference"/>
          <w:rFonts w:ascii="GHEA Grapalat" w:hAnsi="GHEA Grapalat"/>
        </w:rPr>
        <w:footnoteRef/>
      </w:r>
      <w:r>
        <w:rPr>
          <w:rFonts w:ascii="GHEA Grapalat" w:hAnsi="GHEA Grapalat" w:cs="Sylfaen"/>
        </w:rPr>
        <w:t xml:space="preserve"> Այս համատեքստում ցանկացած գործողություն, որն անպատեհ ազդում է գնումների գործընթացի կամ պայմանագրի կատարման վրա, որպես առավելություն, համարվում է անտեղին:  </w:t>
      </w:r>
    </w:p>
    <w:p w:rsidR="00077870" w:rsidRDefault="00077870" w:rsidP="00A41762">
      <w:pPr>
        <w:pStyle w:val="FootnoteText"/>
        <w:rPr>
          <w:rFonts w:ascii="GHEA Grapalat" w:hAnsi="GHEA Grapalat" w:cs="Sylfaen"/>
        </w:rPr>
      </w:pPr>
      <w:r>
        <w:rPr>
          <w:rStyle w:val="FootnoteReference"/>
        </w:rPr>
        <w:t>3</w:t>
      </w:r>
      <w:r>
        <w:rPr>
          <w:rFonts w:ascii="GHEA Grapalat" w:hAnsi="GHEA Grapalat" w:cs="Sylfaen"/>
        </w:rPr>
        <w:t xml:space="preserve"> Սույն ենթապարբերության նպատակով այլ կողմ նշանակում է պետական պաշտոնյայի, որի գործողությունը կապված է գնումների գործընթացի կամ պայմանագրի իրականացման հետ: Այս համատեքստում պետական պաշտոնյա նշանակում է Համաշխարհային Բանկի աշխատակազմ և այլ կազմակերպությունների աշխատակիցներ, որոնք ընդունում կամ վերանայում են գնումների հետ կապված պաշտոնական որոշումները:</w:t>
      </w:r>
    </w:p>
    <w:p w:rsidR="00077870" w:rsidRDefault="00077870" w:rsidP="00A41762">
      <w:pPr>
        <w:pStyle w:val="FootnoteText"/>
        <w:rPr>
          <w:rFonts w:ascii="GHEA Grapalat" w:hAnsi="GHEA Grapalat" w:cs="Sylfaen"/>
        </w:rPr>
      </w:pPr>
      <w:r>
        <w:rPr>
          <w:rStyle w:val="FootnoteReference"/>
        </w:rPr>
        <w:t>4</w:t>
      </w:r>
      <w:r>
        <w:rPr>
          <w:rFonts w:ascii="GHEA Grapalat" w:hAnsi="GHEA Grapalat" w:cs="Sylfaen"/>
        </w:rPr>
        <w:t xml:space="preserve"> Սույն ենթապարբերության նպատակով Կողմ վերաբերում է պետական պաշտոնյաի. օգուտ և պարտավորություն եզրերը վերաբերոըմ են գնումների գործընթացին կամ պայմանագրի իրականացմանը և գործողությունը կամ բացթողումը ենթադրում է ազդեցություն գնումների գործընթացի կամ պայմանագրի իրականացման վրա:  </w:t>
      </w:r>
    </w:p>
    <w:p w:rsidR="00077870" w:rsidRDefault="00077870" w:rsidP="00A41762">
      <w:pPr>
        <w:pStyle w:val="FootnoteText"/>
        <w:rPr>
          <w:rFonts w:ascii="GHEA Grapalat" w:hAnsi="GHEA Grapalat" w:cs="Sylfaen"/>
        </w:rPr>
      </w:pPr>
      <w:r>
        <w:rPr>
          <w:rStyle w:val="FootnoteReference"/>
        </w:rPr>
        <w:t xml:space="preserve">5 </w:t>
      </w:r>
      <w:r>
        <w:rPr>
          <w:rFonts w:ascii="GHEA Grapalat" w:hAnsi="GHEA Grapalat" w:cs="Sylfaen"/>
        </w:rPr>
        <w:t xml:space="preserve">Սույն ենթապարբերության նպատակով Կողմեր վերաբեում է գնումների գործընթացի մասնակիցներին (ներառյալ պետական պաշտոնյաների), որոնք փորձում են առաջարկների գները սահմանել արհեստական, ոչ մրցակցային մակարդակում և մասնակցում են մեկը մյուսի հայտի գներին կամ այլ պայմաններին: </w:t>
      </w:r>
    </w:p>
    <w:p w:rsidR="00077870" w:rsidRDefault="00077870" w:rsidP="00A41762">
      <w:pPr>
        <w:pStyle w:val="FootnoteText"/>
        <w:rPr>
          <w:rFonts w:ascii="GHEA Grapalat" w:hAnsi="GHEA Grapalat"/>
        </w:rPr>
      </w:pPr>
      <w:r>
        <w:rPr>
          <w:rStyle w:val="FootnoteReference"/>
        </w:rPr>
        <w:t xml:space="preserve">6 </w:t>
      </w:r>
      <w:r>
        <w:rPr>
          <w:rFonts w:ascii="GHEA Grapalat" w:hAnsi="GHEA Grapalat" w:cs="Sylfaen"/>
        </w:rPr>
        <w:t>Սույն ենթապարբերության նպատակով Կողմ վերաբերում է գնումների կամ պայմանագրի իրականացման գործընթացի մասնակցին:</w:t>
      </w:r>
      <w:r>
        <w:rPr>
          <w:rFonts w:ascii="GHEA Grapalat" w:hAnsi="GHEA Grapalat" w:cs="Sylfaen"/>
        </w:rPr>
        <w:tab/>
      </w:r>
    </w:p>
  </w:footnote>
  <w:footnote w:id="3">
    <w:p w:rsidR="00077870" w:rsidRDefault="00077870" w:rsidP="00A41762">
      <w:pPr>
        <w:pStyle w:val="FootnoteText"/>
        <w:ind w:left="0" w:firstLine="0"/>
      </w:pPr>
    </w:p>
  </w:footnote>
  <w:footnote w:id="4">
    <w:p w:rsidR="00077870" w:rsidRDefault="00077870" w:rsidP="00A41762">
      <w:pPr>
        <w:pStyle w:val="FootnoteText"/>
        <w:ind w:left="0" w:firstLine="0"/>
      </w:pPr>
    </w:p>
  </w:footnote>
  <w:footnote w:id="5">
    <w:p w:rsidR="00077870" w:rsidRDefault="00077870" w:rsidP="00A41762">
      <w:pPr>
        <w:pStyle w:val="FootnoteText"/>
        <w:tabs>
          <w:tab w:val="left" w:pos="360"/>
        </w:tabs>
        <w:ind w:left="0" w:firstLine="0"/>
        <w:rPr>
          <w:rFonts w:ascii="Arial Armenian" w:hAnsi="Arial Armenian"/>
        </w:rPr>
      </w:pPr>
    </w:p>
  </w:footnote>
  <w:footnote w:id="6">
    <w:p w:rsidR="00077870" w:rsidRDefault="00077870" w:rsidP="00A41762">
      <w:pPr>
        <w:pStyle w:val="FootnoteText"/>
        <w:tabs>
          <w:tab w:val="left" w:pos="360"/>
        </w:tabs>
        <w:ind w:left="0" w:firstLine="0"/>
        <w:rPr>
          <w:rFonts w:ascii="Arial Armenian" w:hAnsi="Arial Armenian"/>
          <w:i/>
          <w:iCs/>
          <w:color w:val="000000"/>
        </w:rPr>
      </w:pPr>
    </w:p>
    <w:p w:rsidR="00077870" w:rsidRDefault="00077870" w:rsidP="00A41762">
      <w:pPr>
        <w:pStyle w:val="FootnoteText"/>
        <w:tabs>
          <w:tab w:val="left" w:pos="360"/>
        </w:tabs>
      </w:pPr>
    </w:p>
  </w:footnote>
  <w:footnote w:id="7">
    <w:p w:rsidR="00077870" w:rsidRDefault="00077870" w:rsidP="00A41762">
      <w:pPr>
        <w:pStyle w:val="FootnoteText"/>
        <w:rPr>
          <w:rFonts w:ascii="GHEA Grapalat" w:hAnsi="GHEA Grapalat"/>
        </w:rPr>
      </w:pPr>
      <w:r>
        <w:rPr>
          <w:rStyle w:val="FootnoteReference"/>
        </w:rPr>
        <w:footnoteRef/>
      </w:r>
      <w:r>
        <w:tab/>
      </w:r>
      <w:r>
        <w:rPr>
          <w:rFonts w:ascii="GHEA Grapalat" w:hAnsi="GHEA Grapalat" w:cs="Sylfaen"/>
        </w:rPr>
        <w:t xml:space="preserve">Ընկերությունը կամ անհատը կարող է հայտարարվել, որ ընդունելի չէ Բանկի կողմից ֆինանսավորվող համաձայնագիր շնորհվելու համար (i) Բանկի կողմից պատժամիջոցների վարույթներն ավարտելուց հետո՝ համաձայն Բանկի կողմից կիրառվող պատժամիջոցների կիրառության ընթացակարգերի, ներառյալ նաև խաչաձև արգելքը՝ համաձայնեցված Միջազգային այլ ֆինանսական հաստատությունների հետ, այդ թվում՝ Բազմակողմանի զարգացման բանկերի հետ, և Համաշխարհային Բանկի Խմբի կողմից սահմանված կեղծիքի և կոռուպցիայի միասնական վարչական գնումների պատժամիջոցների ընթացակարգերի կիրառությամբ, և   </w:t>
      </w:r>
      <w:r>
        <w:rPr>
          <w:rFonts w:ascii="GHEA Grapalat" w:hAnsi="GHEA Grapalat"/>
        </w:rPr>
        <w:t xml:space="preserve">(ii) </w:t>
      </w:r>
      <w:r>
        <w:rPr>
          <w:rFonts w:ascii="GHEA Grapalat" w:hAnsi="GHEA Grapalat" w:cs="Sylfaen"/>
        </w:rPr>
        <w:t>ժամանակավոր կասեցման կամ ժամանակավոր վաղ կասեցման արդյունքում՝ կապված պատժամիջոցների շարունակական վարույթի հետ: Տես ստորև բերված 14-րդ ծանոթագրությունը և սույն Ուղենիշների Հավելված 1-ի 8-րդ պարբերությունը:</w:t>
      </w:r>
    </w:p>
  </w:footnote>
  <w:footnote w:id="8">
    <w:p w:rsidR="00077870" w:rsidRDefault="00077870" w:rsidP="00A41762">
      <w:pPr>
        <w:pStyle w:val="FootnoteText"/>
      </w:pPr>
      <w:r>
        <w:rPr>
          <w:rStyle w:val="FootnoteReference"/>
          <w:rFonts w:ascii="GHEA Grapalat" w:hAnsi="GHEA Grapalat"/>
        </w:rPr>
        <w:footnoteRef/>
      </w:r>
      <w:r>
        <w:rPr>
          <w:rFonts w:ascii="GHEA Grapalat" w:hAnsi="GHEA Grapalat"/>
        </w:rPr>
        <w:tab/>
      </w:r>
      <w:r>
        <w:rPr>
          <w:rFonts w:ascii="GHEA Grapalat" w:hAnsi="GHEA Grapalat" w:cs="Sylfaen"/>
        </w:rPr>
        <w:t>Առաջադրված ենթակապալառուն, խորհրդատուն, արտադրողը կամ մատակարարը կամ ծառայություն մատուցողը (տարբեր անուններ են օգտագործվում՝ կախված տվյալ մրցութային փաստաթղթից) կամ (i) ներգրավված է եղել հայտի նախաորակավորման իր դիմումի կամ հայտի մեջ, քանի որ նա տիրապետում է կոնկրետ կարևոր փորձի և գիտելիքների, որոնք թույլ են տալիս հայտատուին բավարարել տվյալ հայտի որակավորման պահանջները, կամ (ii) նշանակված է Վարկառուի կողմից:</w:t>
      </w:r>
    </w:p>
  </w:footnote>
  <w:footnote w:id="9">
    <w:p w:rsidR="00077870" w:rsidRDefault="00077870">
      <w:pPr>
        <w:pStyle w:val="FootnoteText"/>
        <w:ind w:left="0" w:firstLine="0"/>
        <w:rPr>
          <w:rFonts w:ascii="GHEA Grapalat" w:hAnsi="GHEA Grapalat"/>
          <w:sz w:val="16"/>
          <w:szCs w:val="16"/>
        </w:rPr>
      </w:pPr>
      <w:r>
        <w:rPr>
          <w:rStyle w:val="FootnoteReference"/>
          <w:rFonts w:ascii="GHEA Grapalat" w:hAnsi="GHEA Grapalat"/>
          <w:sz w:val="16"/>
          <w:szCs w:val="16"/>
        </w:rPr>
        <w:footnoteRef/>
      </w:r>
      <w:r>
        <w:rPr>
          <w:rFonts w:ascii="GHEA Grapalat" w:hAnsi="GHEA Grapalat"/>
          <w:sz w:val="16"/>
          <w:szCs w:val="16"/>
        </w:rPr>
        <w:t xml:space="preserve"> </w:t>
      </w:r>
      <w:r>
        <w:rPr>
          <w:rFonts w:ascii="GHEA Grapalat" w:hAnsi="GHEA Grapalat" w:cs="Sylfaen"/>
          <w:sz w:val="16"/>
          <w:szCs w:val="16"/>
        </w:rPr>
        <w:t>Այս համատեքստում ցանկացած գործողություն, որն անպատեհ ազդում է գնումների գործընթացի կամ պայմանագրի կատարման վրա, որպես առավելություն, համարվում է անտեղին:</w:t>
      </w:r>
      <w:r>
        <w:rPr>
          <w:rFonts w:ascii="GHEA Grapalat" w:hAnsi="GHEA Grapalat"/>
          <w:sz w:val="16"/>
          <w:szCs w:val="16"/>
        </w:rPr>
        <w:t xml:space="preserve">  </w:t>
      </w:r>
    </w:p>
    <w:p w:rsidR="00077870" w:rsidRDefault="00077870">
      <w:pPr>
        <w:pStyle w:val="FootnoteText"/>
        <w:rPr>
          <w:rStyle w:val="FootnoteReference"/>
          <w:rFonts w:ascii="GHEA Grapalat" w:hAnsi="GHEA Grapalat"/>
          <w:sz w:val="16"/>
          <w:szCs w:val="16"/>
          <w:vertAlign w:val="baseline"/>
        </w:rPr>
      </w:pPr>
    </w:p>
  </w:footnote>
  <w:footnote w:id="10">
    <w:p w:rsidR="00077870" w:rsidRDefault="00077870">
      <w:pPr>
        <w:pStyle w:val="FootnoteText"/>
        <w:tabs>
          <w:tab w:val="left" w:pos="360"/>
        </w:tabs>
        <w:ind w:left="0" w:firstLine="0"/>
        <w:rPr>
          <w:rFonts w:ascii="GHEA Grapalat" w:hAnsi="GHEA Grapalat" w:cs="Sylfaen"/>
          <w:sz w:val="16"/>
          <w:szCs w:val="16"/>
        </w:rPr>
      </w:pPr>
      <w:r>
        <w:rPr>
          <w:rStyle w:val="FootnoteReference"/>
          <w:rFonts w:ascii="GHEA Grapalat" w:hAnsi="GHEA Grapalat"/>
          <w:sz w:val="16"/>
          <w:szCs w:val="16"/>
        </w:rPr>
        <w:t xml:space="preserve">10 </w:t>
      </w:r>
      <w:r>
        <w:rPr>
          <w:rFonts w:ascii="GHEA Grapalat" w:hAnsi="GHEA Grapalat" w:cs="Sylfaen"/>
          <w:sz w:val="16"/>
          <w:szCs w:val="16"/>
        </w:rPr>
        <w:t>Սույն ենթապարբերության նպատակով </w:t>
      </w:r>
      <w:r>
        <w:rPr>
          <w:rFonts w:ascii="GHEA Grapalat" w:hAnsi="GHEA Grapalat" w:cs="Sylfaen"/>
          <w:i/>
          <w:sz w:val="16"/>
          <w:szCs w:val="16"/>
        </w:rPr>
        <w:t>այլ կողմ</w:t>
      </w:r>
      <w:r>
        <w:rPr>
          <w:rFonts w:ascii="GHEA Grapalat" w:hAnsi="GHEA Grapalat" w:cs="Sylfaen"/>
          <w:sz w:val="16"/>
          <w:szCs w:val="16"/>
        </w:rPr>
        <w:t xml:space="preserve"> նշանակում է պետական պաշտոնյայի, որի գործողությունը կապված է գնումների գործընթացի կամ պայմանագրի իրականացման հետ: Այս համատեքստում </w:t>
      </w:r>
      <w:r>
        <w:rPr>
          <w:rFonts w:ascii="GHEA Grapalat" w:hAnsi="GHEA Grapalat" w:cs="Sylfaen"/>
          <w:i/>
          <w:sz w:val="16"/>
          <w:szCs w:val="16"/>
        </w:rPr>
        <w:t>պետական պաշտոնյա</w:t>
      </w:r>
      <w:r>
        <w:rPr>
          <w:rFonts w:ascii="GHEA Grapalat" w:hAnsi="GHEA Grapalat" w:cs="Sylfaen"/>
          <w:sz w:val="16"/>
          <w:szCs w:val="16"/>
        </w:rPr>
        <w:t> նշանակում է Համաշխարհային Բանկի աշխատակազմ և այլ կազմակերպությունների աշխատակիցներ, որոնք ընդունում կամ վերանայում են գնումների հետ կապված պաշտոնական որոշումները:</w:t>
      </w:r>
    </w:p>
    <w:p w:rsidR="00077870" w:rsidRDefault="00077870">
      <w:pPr>
        <w:pStyle w:val="FootnoteText"/>
        <w:tabs>
          <w:tab w:val="left" w:pos="360"/>
        </w:tabs>
        <w:ind w:left="0" w:firstLine="0"/>
        <w:rPr>
          <w:rFonts w:ascii="GHEA Grapalat" w:hAnsi="GHEA Grapalat"/>
          <w:sz w:val="16"/>
          <w:szCs w:val="16"/>
        </w:rPr>
      </w:pPr>
      <w:r>
        <w:rPr>
          <w:rStyle w:val="FootnoteReference"/>
          <w:rFonts w:ascii="GHEA Grapalat" w:hAnsi="GHEA Grapalat"/>
          <w:sz w:val="16"/>
          <w:szCs w:val="16"/>
        </w:rPr>
        <w:t xml:space="preserve">11 </w:t>
      </w:r>
      <w:r>
        <w:rPr>
          <w:rFonts w:ascii="GHEA Grapalat" w:hAnsi="GHEA Grapalat" w:cs="Sylfaen"/>
          <w:sz w:val="16"/>
          <w:szCs w:val="16"/>
        </w:rPr>
        <w:t xml:space="preserve">Սույն ենթապարբերության նպատակով Կողմ վերաբերում է պետական պաշտոնյաի. օգուտ և պարտավորություն եզրերը վերաբերվում են գնումների գործընթացին կամ պայմանագրի իրականացմանը. և գործողությունը կամ բացթողումը ենթադրում է ազդեցություն գնումների գործընթացի կամ պայմանագրի իրականացման վրա:  </w:t>
      </w:r>
    </w:p>
    <w:p w:rsidR="00077870" w:rsidRDefault="00077870">
      <w:pPr>
        <w:pStyle w:val="FootnoteText"/>
        <w:rPr>
          <w:rStyle w:val="FootnoteReference"/>
          <w:rFonts w:ascii="GHEA Grapalat" w:hAnsi="GHEA Grapalat"/>
          <w:sz w:val="16"/>
          <w:szCs w:val="16"/>
          <w:vertAlign w:val="baseline"/>
        </w:rPr>
      </w:pPr>
      <w:r>
        <w:rPr>
          <w:rStyle w:val="FootnoteReference"/>
          <w:rFonts w:ascii="GHEA Grapalat" w:hAnsi="GHEA Grapalat"/>
          <w:sz w:val="16"/>
          <w:szCs w:val="16"/>
        </w:rPr>
        <w:t>12</w:t>
      </w:r>
      <w:r>
        <w:rPr>
          <w:rStyle w:val="FootnoteReference"/>
          <w:rFonts w:ascii="GHEA Grapalat" w:hAnsi="GHEA Grapalat"/>
          <w:sz w:val="16"/>
          <w:szCs w:val="16"/>
          <w:vertAlign w:val="baseline"/>
        </w:rPr>
        <w:t xml:space="preserve"> Սույն ենթապարբերության նպատակով «Կողմեր» վերաբերվում է գնումների գործընթացի մասնակիցներին (ներառյալ պետական պաշտոնյաների), որոնք փորձում են առաջարկների գները սահմանել  արհեստական, ոչ մրցակցային մակարդակում և մասնակցում են մեկը մյուսի հայտի գներին կամ այլ պայմաններին: </w:t>
      </w:r>
    </w:p>
    <w:p w:rsidR="00077870" w:rsidRDefault="00077870">
      <w:pPr>
        <w:pStyle w:val="FootnoteText"/>
        <w:ind w:left="0" w:firstLine="0"/>
        <w:rPr>
          <w:rStyle w:val="FootnoteReference"/>
          <w:rFonts w:ascii="GHEA Grapalat" w:hAnsi="GHEA Grapalat"/>
          <w:sz w:val="16"/>
          <w:szCs w:val="16"/>
          <w:vertAlign w:val="baseline"/>
        </w:rPr>
      </w:pPr>
      <w:r>
        <w:rPr>
          <w:rStyle w:val="FootnoteReference"/>
          <w:rFonts w:ascii="GHEA Grapalat" w:hAnsi="GHEA Grapalat"/>
          <w:sz w:val="16"/>
          <w:szCs w:val="16"/>
        </w:rPr>
        <w:t xml:space="preserve">13 </w:t>
      </w:r>
      <w:r>
        <w:rPr>
          <w:rStyle w:val="FootnoteReference"/>
          <w:rFonts w:ascii="GHEA Grapalat" w:hAnsi="GHEA Grapalat"/>
          <w:sz w:val="16"/>
          <w:szCs w:val="16"/>
          <w:vertAlign w:val="baseline"/>
        </w:rPr>
        <w:t>Սույն ենթապարբերության նպատակով «Կողմ» վերաբերում է գնումների կամ պայմանագրի իրականացման գործընթացի մասնակցին:</w:t>
      </w:r>
    </w:p>
  </w:footnote>
  <w:footnote w:id="11">
    <w:p w:rsidR="00077870" w:rsidRDefault="00077870">
      <w:pPr>
        <w:pStyle w:val="FootnoteText"/>
        <w:ind w:left="0" w:firstLine="0"/>
        <w:rPr>
          <w:rStyle w:val="FootnoteReference"/>
          <w:rFonts w:ascii="GHEA Grapalat" w:hAnsi="GHEA Grapalat"/>
          <w:sz w:val="16"/>
          <w:szCs w:val="16"/>
          <w:vertAlign w:val="baseline"/>
        </w:rPr>
      </w:pPr>
    </w:p>
  </w:footnote>
  <w:footnote w:id="12">
    <w:p w:rsidR="00077870" w:rsidRDefault="00077870">
      <w:pPr>
        <w:pStyle w:val="FootnoteText"/>
        <w:tabs>
          <w:tab w:val="left" w:pos="360"/>
        </w:tabs>
        <w:ind w:left="0" w:firstLine="0"/>
        <w:rPr>
          <w:rStyle w:val="FootnoteReference"/>
          <w:rFonts w:ascii="GHEA Grapalat" w:hAnsi="GHEA Grapalat"/>
          <w:sz w:val="16"/>
          <w:szCs w:val="16"/>
          <w:vertAlign w:val="baseline"/>
        </w:rPr>
      </w:pPr>
    </w:p>
  </w:footnote>
  <w:footnote w:id="13">
    <w:p w:rsidR="00077870" w:rsidRDefault="00077870">
      <w:pPr>
        <w:pStyle w:val="FootnoteText"/>
        <w:tabs>
          <w:tab w:val="left" w:pos="360"/>
        </w:tabs>
        <w:rPr>
          <w:rFonts w:ascii="Arial Armenian" w:hAnsi="Arial Armenian"/>
          <w:i/>
          <w:iCs/>
          <w:color w:val="000000"/>
        </w:rPr>
      </w:pPr>
    </w:p>
    <w:p w:rsidR="00077870" w:rsidRDefault="00077870">
      <w:pPr>
        <w:pStyle w:val="FootnoteText"/>
        <w:tabs>
          <w:tab w:val="left" w:pos="360"/>
        </w:tabs>
      </w:pPr>
    </w:p>
  </w:footnote>
  <w:footnote w:id="14">
    <w:p w:rsidR="00077870" w:rsidRDefault="00077870">
      <w:pPr>
        <w:pStyle w:val="FootnoteText"/>
        <w:rPr>
          <w:rFonts w:ascii="GHEA Grapalat" w:hAnsi="GHEA Grapalat"/>
          <w:sz w:val="16"/>
          <w:szCs w:val="16"/>
        </w:rPr>
      </w:pPr>
      <w:r>
        <w:rPr>
          <w:rStyle w:val="FootnoteReference"/>
        </w:rPr>
        <w:footnoteRef/>
      </w:r>
      <w:r>
        <w:t xml:space="preserve"> </w:t>
      </w:r>
      <w:r>
        <w:tab/>
      </w:r>
      <w:r>
        <w:rPr>
          <w:rFonts w:ascii="GHEA Grapalat" w:hAnsi="GHEA Grapalat" w:cs="Sylfaen"/>
          <w:sz w:val="16"/>
          <w:szCs w:val="16"/>
        </w:rPr>
        <w:t xml:space="preserve">Ընկերությունը կամ անհատը կարող է հայտարարվել, որ ընդունելի չէ Բանկի կողմից ֆինանսավորվող համաձայնագիր շնորհվելու համար (i) Բանկի կողմից պատժամիջոցների վարույթներն ավարտելուց հետո՝ համաձայն Բանկի կողմից կիրառվող պատժամիջոցների կիրառության ընթացակարգերի, ներառյալ նաև խաչաձև արգելքը՝ համաձայնեցված Միջազգային այլ ֆինանսական հաստատությունների հետ, այդ թվում՝ Բազմակողմանի զարգացման բանկերի հետ, և Համաշխարհային Բանկի Խմբի կողմից սահմանված կեղծիքի և կոռուպցիայի միասնական վարչական գնումների պատժամիջոցների ընթացակարգերի կիրառությամբ, և   </w:t>
      </w:r>
      <w:r>
        <w:rPr>
          <w:rFonts w:ascii="GHEA Grapalat" w:hAnsi="GHEA Grapalat"/>
          <w:sz w:val="16"/>
          <w:szCs w:val="16"/>
        </w:rPr>
        <w:t xml:space="preserve">(ii) </w:t>
      </w:r>
      <w:r>
        <w:rPr>
          <w:rFonts w:ascii="GHEA Grapalat" w:hAnsi="GHEA Grapalat" w:cs="Sylfaen"/>
          <w:sz w:val="16"/>
          <w:szCs w:val="16"/>
        </w:rPr>
        <w:t>ժամանակավոր կասեցման կամ ժամանակավոր վաղ կասեցման արդյունքում՝ կապված պատժամիջոցների շարունակական վարույթի հետ: Տես ստորև բերված 14-րդ ծանոթագրությունը և սույն Ուղենիշների Հավելված 1-ի 8-րդ պարբերությունը:</w:t>
      </w:r>
    </w:p>
  </w:footnote>
  <w:footnote w:id="15">
    <w:p w:rsidR="00077870" w:rsidRDefault="00077870">
      <w:pPr>
        <w:pStyle w:val="FootnoteText"/>
        <w:rPr>
          <w:rFonts w:ascii="GHEA Grapalat" w:hAnsi="GHEA Grapalat"/>
          <w:sz w:val="16"/>
          <w:szCs w:val="16"/>
        </w:rPr>
      </w:pPr>
      <w:r>
        <w:rPr>
          <w:rStyle w:val="FootnoteReference"/>
          <w:rFonts w:ascii="GHEA Grapalat" w:hAnsi="GHEA Grapalat"/>
          <w:sz w:val="16"/>
          <w:szCs w:val="16"/>
        </w:rPr>
        <w:footnoteRef/>
      </w:r>
      <w:r>
        <w:rPr>
          <w:rFonts w:ascii="GHEA Grapalat" w:hAnsi="GHEA Grapalat"/>
          <w:sz w:val="16"/>
          <w:szCs w:val="16"/>
        </w:rPr>
        <w:t xml:space="preserve"> </w:t>
      </w:r>
      <w:r>
        <w:rPr>
          <w:rFonts w:ascii="GHEA Grapalat" w:hAnsi="GHEA Grapalat"/>
          <w:sz w:val="16"/>
          <w:szCs w:val="16"/>
        </w:rPr>
        <w:tab/>
      </w:r>
      <w:r>
        <w:rPr>
          <w:rFonts w:ascii="GHEA Grapalat" w:hAnsi="GHEA Grapalat" w:cs="Sylfaen"/>
          <w:sz w:val="16"/>
          <w:szCs w:val="16"/>
        </w:rPr>
        <w:t>Առաջադրված ենթակապալառուն, խորհրդատուն, արտադրողը կամ մատակարարը կամ ծառայություն մատուցողը (տարբեր անուններ են օգտագործվում՝ կախված տվյալ մրցութային փաստաթղթից) կամ (i) ներգրավված է եղել հայտի նախաորակավորման իր դիմումի կամ հայտի մեջ, քանի որ նա տիրապետում է կոնկրետ կարևոր փորձի և գիտելիքների, որոնք թույլ են տալիս հայտատուին բավարարել տվյալ հայտի որակավորման պահանջները, կամ (ii) նշանակված է Վարկառուի կողմից:</w:t>
      </w:r>
    </w:p>
  </w:footnote>
  <w:footnote w:id="16">
    <w:p w:rsidR="00077870" w:rsidRDefault="00077870">
      <w:pPr>
        <w:pStyle w:val="FootnoteText"/>
        <w:ind w:left="0" w:firstLine="0"/>
        <w:rPr>
          <w:rFonts w:ascii="GHEA Grapalat" w:hAnsi="GHEA Grapalat"/>
        </w:rPr>
      </w:pPr>
      <w:r>
        <w:rPr>
          <w:rStyle w:val="FootnoteReference"/>
        </w:rPr>
        <w:footnoteRef/>
      </w:r>
      <w:r>
        <w:rPr>
          <w:rFonts w:ascii="GHEA Grapalat" w:hAnsi="GHEA Grapalat"/>
          <w:i/>
        </w:rPr>
        <w:t xml:space="preserve">Երաշխավորը պետք է գրի այն գումարը, որը ներկայացնում է Ընդունված պայմանագրային գումարի տոկոսը, որը նշված է Ընդունման նամակում, և նշվում է կամ Պայմանագրի արժույթ(ներ)ով կամ Շահառուի համար ազատ փոխարկելի արժույթով:  </w:t>
      </w:r>
    </w:p>
  </w:footnote>
  <w:footnote w:id="17">
    <w:p w:rsidR="00077870" w:rsidRDefault="00077870">
      <w:pPr>
        <w:pStyle w:val="FootnoteText"/>
        <w:ind w:left="0" w:firstLine="0"/>
        <w:rPr>
          <w:rFonts w:ascii="GHEA Grapalat" w:hAnsi="GHEA Grapalat"/>
        </w:rPr>
      </w:pPr>
      <w:r>
        <w:rPr>
          <w:rStyle w:val="FootnoteReference"/>
          <w:rFonts w:ascii="GHEA Grapalat" w:hAnsi="GHEA Grapalat"/>
        </w:rPr>
        <w:footnoteRef/>
      </w:r>
      <w:r>
        <w:rPr>
          <w:rFonts w:ascii="GHEA Grapalat" w:hAnsi="GHEA Grapalat"/>
          <w:i/>
        </w:rPr>
        <w:t xml:space="preserve">Երաշխավորը պետք է գրի այն գումարը, որը ներկայացնում է կանխավճարի գումարը և արտահայտված է Գնորդի երկրի արժույթով:  </w:t>
      </w:r>
    </w:p>
  </w:footnote>
  <w:footnote w:id="18">
    <w:p w:rsidR="00077870" w:rsidRPr="00434286" w:rsidRDefault="00077870">
      <w:pPr>
        <w:suppressAutoHyphens/>
        <w:jc w:val="both"/>
        <w:rPr>
          <w:rFonts w:ascii="GHEA Grapalat" w:hAnsi="GHEA Grapalat"/>
          <w:b/>
          <w:bCs/>
          <w:lang w:val="en-GB"/>
        </w:rPr>
      </w:pPr>
      <w:r w:rsidRPr="00434286">
        <w:rPr>
          <w:rStyle w:val="FootnoteReference"/>
          <w:rFonts w:ascii="GHEA Grapalat" w:hAnsi="GHEA Grapalat"/>
          <w:b/>
        </w:rPr>
        <w:footnoteRef/>
      </w:r>
      <w:r w:rsidRPr="00434286">
        <w:rPr>
          <w:rFonts w:ascii="GHEA Grapalat" w:hAnsi="GHEA Grapalat"/>
          <w:b/>
        </w:rPr>
        <w:t xml:space="preserve"> </w:t>
      </w:r>
      <w:r w:rsidRPr="00434286">
        <w:rPr>
          <w:rFonts w:ascii="GHEA Grapalat" w:hAnsi="GHEA Grapalat"/>
          <w:b/>
          <w:bCs/>
          <w:lang w:val="en-GB"/>
        </w:rPr>
        <w:t>Նմանատիպ են համարվում</w:t>
      </w:r>
    </w:p>
    <w:p w:rsidR="00077870" w:rsidRPr="00434286" w:rsidRDefault="00077870">
      <w:pPr>
        <w:tabs>
          <w:tab w:val="right" w:pos="7272"/>
        </w:tabs>
        <w:spacing w:before="60" w:after="60"/>
        <w:rPr>
          <w:rFonts w:ascii="GHEA Grapalat" w:hAnsi="GHEA Grapalat"/>
          <w:bCs/>
          <w:color w:val="000000"/>
        </w:rPr>
      </w:pPr>
      <w:r w:rsidRPr="00434286">
        <w:rPr>
          <w:rFonts w:ascii="GHEA Grapalat" w:hAnsi="GHEA Grapalat"/>
          <w:bCs/>
          <w:lang w:val="en-GB"/>
        </w:rPr>
        <w:t xml:space="preserve">ԼՈՏ 1-ի </w:t>
      </w:r>
      <w:r>
        <w:rPr>
          <w:rFonts w:ascii="GHEA Grapalat" w:hAnsi="GHEA Grapalat"/>
          <w:bCs/>
          <w:lang w:val="en-GB"/>
        </w:rPr>
        <w:t xml:space="preserve">և </w:t>
      </w:r>
      <w:r w:rsidRPr="00434286">
        <w:rPr>
          <w:rFonts w:ascii="GHEA Grapalat" w:hAnsi="GHEA Grapalat"/>
        </w:rPr>
        <w:t>ԼՈՏ 2-</w:t>
      </w:r>
      <w:r w:rsidRPr="007667F3">
        <w:rPr>
          <w:rFonts w:ascii="GHEA Grapalat" w:hAnsi="GHEA Grapalat"/>
        </w:rPr>
        <w:t xml:space="preserve">ի </w:t>
      </w:r>
      <w:r w:rsidRPr="007667F3">
        <w:rPr>
          <w:rFonts w:ascii="GHEA Grapalat" w:hAnsi="GHEA Grapalat"/>
          <w:bCs/>
          <w:lang w:val="en-GB"/>
        </w:rPr>
        <w:t xml:space="preserve">դեպքում </w:t>
      </w:r>
      <w:r w:rsidRPr="007667F3">
        <w:rPr>
          <w:rFonts w:ascii="GHEA Grapalat" w:hAnsi="GHEA Grapalat"/>
          <w:bCs/>
          <w:color w:val="000000"/>
        </w:rPr>
        <w:t>մարդատար ավտոմեքենաների մատակարարումները</w:t>
      </w:r>
      <w:r>
        <w:rPr>
          <w:rFonts w:ascii="GHEA Grapalat" w:hAnsi="GHEA Grapalat"/>
          <w:bCs/>
          <w:color w:val="000000"/>
        </w:rPr>
        <w:t>:</w:t>
      </w:r>
    </w:p>
    <w:p w:rsidR="00077870" w:rsidRPr="00434286" w:rsidRDefault="00077870">
      <w:pPr>
        <w:tabs>
          <w:tab w:val="right" w:pos="7272"/>
        </w:tabs>
        <w:spacing w:before="60" w:after="60"/>
        <w:rPr>
          <w:rFonts w:ascii="GHEA Grapalat" w:hAnsi="GHEA Grapala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870" w:rsidRDefault="00077870">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077870" w:rsidRDefault="00077870"/>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870" w:rsidRDefault="00077870">
    <w:pPr>
      <w:pStyle w:val="Header"/>
      <w:ind w:right="-18"/>
    </w:pPr>
    <w:r>
      <w:t>Section VI. Bank Policy-Corruption and Fraudulent Practices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p w:rsidR="00077870" w:rsidRDefault="00077870"/>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870" w:rsidRDefault="00077870">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p w:rsidR="00077870" w:rsidRDefault="00077870"/>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870" w:rsidRDefault="00077870">
    <w:pPr>
      <w:pStyle w:val="Header"/>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76</w:t>
    </w:r>
    <w:r>
      <w:rPr>
        <w:rStyle w:val="PageNumber"/>
        <w:rFonts w:cs="Arial"/>
      </w:rPr>
      <w:fldChar w:fldCharType="end"/>
    </w:r>
    <w:r>
      <w:rPr>
        <w:rStyle w:val="PageNumber"/>
        <w:rFonts w:cs="Arial"/>
      </w:rPr>
      <w:tab/>
      <w:t>Section VIII – General Conditions of Contract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870" w:rsidRDefault="00077870">
    <w:pPr>
      <w:pStyle w:val="Header"/>
    </w:pP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77</w:t>
    </w:r>
    <w:r>
      <w:rPr>
        <w:rStyle w:val="PageNumber"/>
        <w:rFonts w:cs="Arial"/>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870" w:rsidRDefault="00077870">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870" w:rsidRDefault="0007787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lxxxviii</w:t>
    </w:r>
    <w:r>
      <w:rPr>
        <w:rStyle w:val="PageNumber"/>
      </w:rPr>
      <w:fldChar w:fldCharType="end"/>
    </w:r>
  </w:p>
  <w:p w:rsidR="00077870" w:rsidRDefault="00077870">
    <w:pPr>
      <w:pStyle w:val="Header"/>
      <w:ind w:right="54" w:firstLine="360"/>
      <w:jc w:val="right"/>
    </w:pPr>
    <w:proofErr w:type="spellStart"/>
    <w:smartTag w:uri="urn:schemas-microsoft-com:office:smarttags" w:element="place">
      <w:smartTag w:uri="urn:schemas:contacts" w:element="Sn">
        <w:r>
          <w:t>Section</w:t>
        </w:r>
      </w:smartTag>
      <w:smartTag w:uri="urn:schemas:contacts" w:element="Sn">
        <w:r>
          <w:t>I</w:t>
        </w:r>
        <w:proofErr w:type="spellEnd"/>
        <w:r>
          <w:t>.</w:t>
        </w:r>
      </w:smartTag>
    </w:smartTag>
    <w:r>
      <w:t xml:space="preserve"> Instructions to Bidders</w:t>
    </w:r>
  </w:p>
  <w:p w:rsidR="00077870" w:rsidRDefault="00077870"/>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870" w:rsidRDefault="0007787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lxxxvii</w:t>
    </w:r>
    <w:r>
      <w:rPr>
        <w:rStyle w:val="PageNumber"/>
      </w:rPr>
      <w:fldChar w:fldCharType="end"/>
    </w:r>
  </w:p>
  <w:p w:rsidR="00077870" w:rsidRDefault="00077870">
    <w:pPr>
      <w:pStyle w:val="Header"/>
      <w:ind w:right="-36"/>
    </w:pPr>
    <w:proofErr w:type="spellStart"/>
    <w:smartTag w:uri="urn:schemas-microsoft-com:office:smarttags" w:element="place">
      <w:smartTag w:uri="urn:schemas:contacts" w:element="Sn">
        <w:r>
          <w:t>Section</w:t>
        </w:r>
      </w:smartTag>
      <w:smartTag w:uri="urn:schemas:contacts" w:element="Sn">
        <w:r>
          <w:t>I</w:t>
        </w:r>
        <w:proofErr w:type="spellEnd"/>
        <w:r>
          <w:t>.</w:t>
        </w:r>
      </w:smartTag>
    </w:smartTag>
    <w:r>
      <w:t xml:space="preserve"> Instructions to Bidders</w:t>
    </w:r>
  </w:p>
  <w:p w:rsidR="00077870" w:rsidRDefault="00077870"/>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870" w:rsidRDefault="00077870">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lxxviii</w:t>
    </w:r>
    <w:r>
      <w:rPr>
        <w:rStyle w:val="PageNumber"/>
      </w:rPr>
      <w:fldChar w:fldCharType="end"/>
    </w:r>
  </w:p>
  <w:p w:rsidR="00077870" w:rsidRDefault="00077870"/>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870" w:rsidRDefault="00077870">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r>
      <w:rPr>
        <w:rStyle w:val="PageNumber"/>
      </w:rPr>
      <w:tab/>
    </w:r>
    <w:r>
      <w:t>Section II Bid Data Sheet</w:t>
    </w:r>
  </w:p>
  <w:p w:rsidR="00077870" w:rsidRDefault="00077870"/>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870" w:rsidRDefault="0007787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91</w:t>
    </w:r>
    <w:r>
      <w:rPr>
        <w:rStyle w:val="PageNumber"/>
      </w:rPr>
      <w:fldChar w:fldCharType="end"/>
    </w:r>
  </w:p>
  <w:p w:rsidR="00077870" w:rsidRDefault="00077870">
    <w:pPr>
      <w:pStyle w:val="Header"/>
      <w:ind w:right="-36"/>
    </w:pPr>
    <w:r>
      <w:t>Section II Bid Data Sheet</w:t>
    </w:r>
  </w:p>
  <w:p w:rsidR="00077870" w:rsidRDefault="0007787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870" w:rsidRDefault="00077870">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r>
      <w:rPr>
        <w:rStyle w:val="PageNumber"/>
      </w:rPr>
      <w:tab/>
      <w:t>Section IV Bidding Forms</w:t>
    </w:r>
  </w:p>
  <w:p w:rsidR="00077870" w:rsidRDefault="00077870"/>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870" w:rsidRDefault="00077870">
    <w:pPr>
      <w:pStyle w:val="Header"/>
      <w:ind w:right="-18"/>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89</w:t>
    </w:r>
    <w:r>
      <w:rPr>
        <w:rStyle w:val="PageNumber"/>
      </w:rPr>
      <w:fldChar w:fldCharType="end"/>
    </w:r>
  </w:p>
  <w:p w:rsidR="00077870" w:rsidRDefault="00077870"/>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870" w:rsidRDefault="00077870">
    <w:pPr>
      <w:pStyle w:val="Header"/>
      <w:pBdr>
        <w:bottom w:val="single" w:sz="4" w:space="1" w:color="auto"/>
      </w:pBdr>
      <w:rPr>
        <w:rFonts w:ascii="Sylfaen" w:hAnsi="Sylfaen"/>
      </w:rPr>
    </w:pPr>
    <w:r>
      <w:rPr>
        <w:rStyle w:val="PageNumber"/>
      </w:rPr>
      <w:fldChar w:fldCharType="begin"/>
    </w:r>
    <w:r>
      <w:rPr>
        <w:rStyle w:val="PageNumber"/>
      </w:rPr>
      <w:instrText xml:space="preserve"> PAGE </w:instrText>
    </w:r>
    <w:r>
      <w:rPr>
        <w:rStyle w:val="PageNumber"/>
      </w:rPr>
      <w:fldChar w:fldCharType="separate"/>
    </w:r>
    <w:r>
      <w:rPr>
        <w:rStyle w:val="PageNumber"/>
        <w:noProof/>
      </w:rPr>
      <w:t>98</w:t>
    </w:r>
    <w:r>
      <w:rPr>
        <w:rStyle w:val="PageNumber"/>
      </w:rPr>
      <w:fldChar w:fldCharType="end"/>
    </w:r>
    <w:r>
      <w:rPr>
        <w:rStyle w:val="PageNumber"/>
      </w:rPr>
      <w:tab/>
    </w:r>
    <w:proofErr w:type="spellStart"/>
    <w:r>
      <w:rPr>
        <w:rFonts w:ascii="Sylfaen" w:hAnsi="Sylfaen"/>
      </w:rPr>
      <w:t>Բաժին</w:t>
    </w:r>
    <w:proofErr w:type="spellEnd"/>
    <w:r>
      <w:rPr>
        <w:rFonts w:ascii="Sylfaen" w:hAnsi="Sylfaen"/>
      </w:rPr>
      <w:t xml:space="preserve"> III. </w:t>
    </w:r>
    <w:proofErr w:type="spellStart"/>
    <w:r>
      <w:rPr>
        <w:rFonts w:ascii="Sylfaen" w:hAnsi="Sylfaen"/>
      </w:rPr>
      <w:t>Գնահատման</w:t>
    </w:r>
    <w:proofErr w:type="spellEnd"/>
    <w:r>
      <w:rPr>
        <w:rFonts w:ascii="Sylfaen" w:hAnsi="Sylfaen"/>
      </w:rPr>
      <w:t xml:space="preserve"> և </w:t>
    </w:r>
    <w:proofErr w:type="spellStart"/>
    <w:r>
      <w:rPr>
        <w:rFonts w:ascii="Sylfaen" w:hAnsi="Sylfaen"/>
      </w:rPr>
      <w:t>որակավորման</w:t>
    </w:r>
    <w:proofErr w:type="spellEnd"/>
    <w:r>
      <w:rPr>
        <w:rFonts w:ascii="Sylfaen" w:hAnsi="Sylfaen"/>
      </w:rPr>
      <w:t xml:space="preserve"> </w:t>
    </w:r>
    <w:proofErr w:type="spellStart"/>
    <w:r>
      <w:rPr>
        <w:rFonts w:ascii="Sylfaen" w:hAnsi="Sylfaen"/>
      </w:rPr>
      <w:t>չափանիշներ</w:t>
    </w:r>
    <w:proofErr w:type="spellEnd"/>
  </w:p>
  <w:p w:rsidR="00077870" w:rsidRDefault="00077870">
    <w:pPr>
      <w:rPr>
        <w:rFonts w:ascii="Sylfaen" w:hAnsi="Sylfaen"/>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870" w:rsidRDefault="0007787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95</w:t>
    </w:r>
    <w:r>
      <w:rPr>
        <w:rStyle w:val="PageNumber"/>
      </w:rPr>
      <w:fldChar w:fldCharType="end"/>
    </w:r>
  </w:p>
  <w:p w:rsidR="00077870" w:rsidRDefault="00077870">
    <w:pPr>
      <w:pStyle w:val="Header"/>
      <w:ind w:right="-36"/>
    </w:pPr>
    <w:r>
      <w:t>Section III. Evaluation and Qualification Criteria</w:t>
    </w:r>
  </w:p>
  <w:p w:rsidR="00077870" w:rsidRDefault="00077870"/>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870" w:rsidRDefault="00077870">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94</w:t>
    </w:r>
    <w:r>
      <w:rPr>
        <w:rStyle w:val="PageNumber"/>
      </w:rPr>
      <w:fldChar w:fldCharType="end"/>
    </w:r>
  </w:p>
  <w:p w:rsidR="00077870" w:rsidRDefault="00077870"/>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870" w:rsidRDefault="00077870">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r>
      <w:rPr>
        <w:rStyle w:val="PageNumber"/>
      </w:rPr>
      <w:tab/>
    </w:r>
    <w:r>
      <w:t>Section VII Schedule of Requirements</w:t>
    </w:r>
  </w:p>
  <w:p w:rsidR="00077870" w:rsidRDefault="00077870"/>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870" w:rsidRDefault="00077870">
    <w:pPr>
      <w:pStyle w:val="Header"/>
      <w:ind w:right="-18"/>
    </w:pPr>
    <w: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p>
  <w:p w:rsidR="00077870" w:rsidRDefault="00077870"/>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870" w:rsidRDefault="00077870">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p w:rsidR="00077870" w:rsidRDefault="00077870"/>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870" w:rsidRDefault="00077870">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106</w:t>
    </w:r>
    <w:r>
      <w:rPr>
        <w:rStyle w:val="PageNumber"/>
      </w:rPr>
      <w:fldChar w:fldCharType="end"/>
    </w:r>
    <w:r>
      <w:rPr>
        <w:rStyle w:val="PageNumber"/>
      </w:rPr>
      <w:tab/>
    </w:r>
    <w:r>
      <w:t>Section VII. Schedule of Requirements</w:t>
    </w:r>
  </w:p>
  <w:p w:rsidR="00077870" w:rsidRDefault="00077870"/>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870" w:rsidRDefault="00077870">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Pr>
        <w:rStyle w:val="PageNumber"/>
        <w:noProof/>
      </w:rPr>
      <w:t>110</w:t>
    </w:r>
    <w:r>
      <w:rPr>
        <w:rStyle w:val="PageNumber"/>
      </w:rPr>
      <w:fldChar w:fldCharType="end"/>
    </w:r>
    <w:r>
      <w:rPr>
        <w:rStyle w:val="PageNumber"/>
      </w:rPr>
      <w:tab/>
    </w:r>
  </w:p>
  <w:p w:rsidR="00077870" w:rsidRDefault="00077870"/>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870" w:rsidRDefault="00077870">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p w:rsidR="00077870" w:rsidRDefault="0007787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870" w:rsidRDefault="0007787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rsidR="00077870" w:rsidRDefault="00077870">
    <w:pPr>
      <w:pStyle w:val="Header"/>
      <w:ind w:right="-36"/>
    </w:pPr>
    <w:r>
      <w:t>Section IV Bidding Forms</w:t>
    </w:r>
    <w:r>
      <w:tab/>
    </w:r>
  </w:p>
  <w:p w:rsidR="00077870" w:rsidRDefault="00077870"/>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870" w:rsidRDefault="00077870">
    <w:pPr>
      <w:pStyle w:val="Header"/>
      <w:pBdr>
        <w:bottom w:val="single" w:sz="4" w:space="1" w:color="auto"/>
      </w:pBdr>
      <w:rPr>
        <w:rFonts w:ascii="Sylfaen" w:hAnsi="Sylfaen"/>
      </w:rPr>
    </w:pP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r>
      <w:rPr>
        <w:rStyle w:val="PageNumber"/>
      </w:rPr>
      <w:tab/>
    </w:r>
    <w:proofErr w:type="spellStart"/>
    <w:r>
      <w:rPr>
        <w:rFonts w:ascii="Sylfaen" w:hAnsi="Sylfaen"/>
      </w:rPr>
      <w:t>Բաժին</w:t>
    </w:r>
    <w:proofErr w:type="spellEnd"/>
    <w:r>
      <w:rPr>
        <w:rFonts w:ascii="Sylfaen" w:hAnsi="Sylfaen"/>
      </w:rPr>
      <w:t xml:space="preserve"> III. </w:t>
    </w:r>
    <w:proofErr w:type="spellStart"/>
    <w:r>
      <w:rPr>
        <w:rFonts w:ascii="Sylfaen" w:hAnsi="Sylfaen"/>
      </w:rPr>
      <w:t>Գնահատման</w:t>
    </w:r>
    <w:proofErr w:type="spellEnd"/>
    <w:r>
      <w:rPr>
        <w:rFonts w:ascii="Sylfaen" w:hAnsi="Sylfaen"/>
      </w:rPr>
      <w:t xml:space="preserve"> և </w:t>
    </w:r>
    <w:proofErr w:type="spellStart"/>
    <w:r>
      <w:rPr>
        <w:rFonts w:ascii="Sylfaen" w:hAnsi="Sylfaen"/>
      </w:rPr>
      <w:t>որակավորման</w:t>
    </w:r>
    <w:proofErr w:type="spellEnd"/>
    <w:r>
      <w:rPr>
        <w:rFonts w:ascii="Sylfaen" w:hAnsi="Sylfaen"/>
      </w:rPr>
      <w:t xml:space="preserve"> </w:t>
    </w:r>
    <w:proofErr w:type="spellStart"/>
    <w:r>
      <w:rPr>
        <w:rFonts w:ascii="Sylfaen" w:hAnsi="Sylfaen"/>
      </w:rPr>
      <w:t>չափանիշներ</w:t>
    </w:r>
    <w:proofErr w:type="spellEnd"/>
  </w:p>
  <w:p w:rsidR="00077870" w:rsidRDefault="00077870">
    <w:pPr>
      <w:rPr>
        <w:rFonts w:ascii="Sylfaen" w:hAnsi="Sylfaen"/>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870" w:rsidRDefault="0007787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117</w:t>
    </w:r>
    <w:r>
      <w:rPr>
        <w:rStyle w:val="PageNumber"/>
      </w:rPr>
      <w:fldChar w:fldCharType="end"/>
    </w:r>
  </w:p>
  <w:p w:rsidR="00077870" w:rsidRDefault="00077870">
    <w:pPr>
      <w:pStyle w:val="Header"/>
      <w:ind w:right="-36"/>
    </w:pPr>
    <w:r>
      <w:t>Section III. Evaluation and Qualification Criteria</w:t>
    </w:r>
  </w:p>
  <w:p w:rsidR="00077870" w:rsidRDefault="00077870"/>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870" w:rsidRDefault="00077870">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p w:rsidR="00077870" w:rsidRDefault="0007787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870" w:rsidRDefault="00077870">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rsidR="00077870" w:rsidRDefault="0007787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870" w:rsidRDefault="00077870">
    <w:pPr>
      <w:pStyle w:val="Header"/>
      <w:pBdr>
        <w:bottom w:val="single" w:sz="4" w:space="1" w:color="auto"/>
      </w:pBdr>
      <w:tabs>
        <w:tab w:val="clear" w:pos="9000"/>
        <w:tab w:val="right" w:pos="12960"/>
      </w:tabs>
    </w:pP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r>
      <w:rPr>
        <w:rStyle w:val="PageNumber"/>
      </w:rPr>
      <w:t>Section IV Bidding Forms</w:t>
    </w:r>
  </w:p>
  <w:p w:rsidR="00077870" w:rsidRDefault="0007787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870" w:rsidRDefault="0007787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43</w:t>
    </w:r>
    <w:r>
      <w:rPr>
        <w:rStyle w:val="PageNumber"/>
      </w:rPr>
      <w:fldChar w:fldCharType="end"/>
    </w:r>
  </w:p>
  <w:p w:rsidR="00077870" w:rsidRDefault="00077870">
    <w:pPr>
      <w:pStyle w:val="Header"/>
      <w:ind w:right="-36"/>
    </w:pPr>
    <w:r>
      <w:t>Section IV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p w:rsidR="00077870" w:rsidRDefault="00077870"/>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870" w:rsidRDefault="00077870">
    <w:pPr>
      <w:pStyle w:val="Header"/>
      <w:tabs>
        <w:tab w:val="clear" w:pos="9000"/>
        <w:tab w:val="right" w:pos="12870"/>
      </w:tabs>
      <w:ind w:right="-18"/>
    </w:pPr>
    <w:r>
      <w:t>Section IV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870" w:rsidRDefault="00077870">
    <w:pPr>
      <w:pStyle w:val="Header"/>
      <w:ind w:right="-18"/>
    </w:pPr>
    <w:r>
      <w:rPr>
        <w:rFonts w:ascii="Times Armenian" w:hAnsi="Times Armenian"/>
      </w:rPr>
      <w:t xml:space="preserve">´³ÅÇÝ </w:t>
    </w:r>
    <w:r>
      <w:t xml:space="preserve">IV.  </w:t>
    </w:r>
    <w:r>
      <w:rPr>
        <w:rFonts w:ascii="Times Armenian" w:hAnsi="Times Armenian"/>
      </w:rPr>
      <w:t xml:space="preserve">Ð³ÛïÇ </w:t>
    </w:r>
    <w:proofErr w:type="spellStart"/>
    <w:r>
      <w:rPr>
        <w:rFonts w:ascii="Times Armenian" w:hAnsi="Times Armenian"/>
      </w:rPr>
      <w:t>Ó¨»ñ</w:t>
    </w:r>
    <w:proofErr w:type="spellEnd"/>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p w:rsidR="00077870" w:rsidRDefault="00077870"/>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870" w:rsidRDefault="00077870">
    <w:pPr>
      <w:pStyle w:val="Header"/>
      <w:pBdr>
        <w:bottom w:val="none" w:sz="0" w:space="0" w:color="auto"/>
      </w:pBdr>
    </w:pPr>
  </w:p>
  <w:p w:rsidR="00077870" w:rsidRDefault="000778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29D6AA6"/>
    <w:multiLevelType w:val="hybridMultilevel"/>
    <w:tmpl w:val="BC1274F2"/>
    <w:lvl w:ilvl="0" w:tplc="FCC22636">
      <w:start w:val="1"/>
      <w:numFmt w:val="decimal"/>
      <w:lvlText w:val="%1."/>
      <w:lvlJc w:val="left"/>
      <w:pPr>
        <w:ind w:left="720" w:hanging="360"/>
      </w:pPr>
      <w:rPr>
        <w:rFonts w:ascii="GHEA Grapalat" w:hAnsi="GHEA Grapalat" w:hint="default"/>
        <w:b/>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287"/>
        </w:tabs>
        <w:ind w:left="898"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B823A6"/>
    <w:multiLevelType w:val="hybridMultilevel"/>
    <w:tmpl w:val="A81263E8"/>
    <w:lvl w:ilvl="0" w:tplc="8A2402A0">
      <w:start w:val="1"/>
      <w:numFmt w:val="decimal"/>
      <w:lvlText w:val="33.%1."/>
      <w:lvlJc w:val="left"/>
      <w:pPr>
        <w:ind w:left="2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DC209BC"/>
    <w:multiLevelType w:val="multilevel"/>
    <w:tmpl w:val="05B2F464"/>
    <w:lvl w:ilvl="0">
      <w:start w:val="42"/>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F415BEA"/>
    <w:multiLevelType w:val="hybridMultilevel"/>
    <w:tmpl w:val="5AB8AE94"/>
    <w:lvl w:ilvl="0" w:tplc="04090001">
      <w:start w:val="1"/>
      <w:numFmt w:val="bullet"/>
      <w:lvlText w:val=""/>
      <w:lvlJc w:val="left"/>
      <w:pPr>
        <w:tabs>
          <w:tab w:val="num" w:pos="1260"/>
        </w:tabs>
        <w:ind w:left="1260" w:hanging="360"/>
      </w:pPr>
      <w:rPr>
        <w:rFonts w:ascii="Symbol" w:hAnsi="Symbol" w:cs="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12"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7" w15:restartNumberingAfterBreak="0">
    <w:nsid w:val="187E45ED"/>
    <w:multiLevelType w:val="hybridMultilevel"/>
    <w:tmpl w:val="1AB01918"/>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8"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E6E2476"/>
    <w:multiLevelType w:val="hybridMultilevel"/>
    <w:tmpl w:val="0E1A5CF6"/>
    <w:lvl w:ilvl="0" w:tplc="E1BA52FC">
      <w:start w:val="6"/>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780"/>
        </w:tabs>
        <w:ind w:left="78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0325790"/>
    <w:multiLevelType w:val="hybridMultilevel"/>
    <w:tmpl w:val="6EC26A8C"/>
    <w:lvl w:ilvl="0" w:tplc="9D8C8B88">
      <w:start w:val="1"/>
      <w:numFmt w:val="decimal"/>
      <w:lvlText w:val="%1."/>
      <w:lvlJc w:val="left"/>
      <w:pPr>
        <w:ind w:left="645" w:hanging="375"/>
      </w:pPr>
      <w:rPr>
        <w:rFonts w:eastAsia="Times New Roman"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21376FB"/>
    <w:multiLevelType w:val="multilevel"/>
    <w:tmpl w:val="7EBEE3DC"/>
    <w:lvl w:ilvl="0">
      <w:start w:val="40"/>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4853572"/>
    <w:multiLevelType w:val="hybridMultilevel"/>
    <w:tmpl w:val="4608F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631618B"/>
    <w:multiLevelType w:val="multilevel"/>
    <w:tmpl w:val="CEAE8664"/>
    <w:lvl w:ilvl="0">
      <w:start w:val="41"/>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29DB6232"/>
    <w:multiLevelType w:val="multilevel"/>
    <w:tmpl w:val="C66EEEE4"/>
    <w:lvl w:ilvl="0">
      <w:start w:val="1"/>
      <w:numFmt w:val="decimal"/>
      <w:lvlText w:val="40.%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3006033D"/>
    <w:multiLevelType w:val="multilevel"/>
    <w:tmpl w:val="E86ACD58"/>
    <w:lvl w:ilvl="0">
      <w:start w:val="4"/>
      <w:numFmt w:val="decimal"/>
      <w:lvlText w:val="%1"/>
      <w:lvlJc w:val="left"/>
      <w:pPr>
        <w:ind w:left="360" w:hanging="360"/>
      </w:pPr>
      <w:rPr>
        <w:rFonts w:ascii="Sylfaen" w:hAnsi="Sylfaen" w:cs="Sylfaen" w:hint="default"/>
      </w:rPr>
    </w:lvl>
    <w:lvl w:ilvl="1">
      <w:start w:val="6"/>
      <w:numFmt w:val="decimal"/>
      <w:lvlText w:val="%1.%2"/>
      <w:lvlJc w:val="left"/>
      <w:pPr>
        <w:ind w:left="960" w:hanging="360"/>
      </w:pPr>
      <w:rPr>
        <w:rFonts w:ascii="GHEA Grapalat" w:hAnsi="GHEA Grapalat" w:cs="Sylfaen" w:hint="default"/>
      </w:rPr>
    </w:lvl>
    <w:lvl w:ilvl="2">
      <w:start w:val="1"/>
      <w:numFmt w:val="decimal"/>
      <w:lvlText w:val="%1.%2.%3"/>
      <w:lvlJc w:val="left"/>
      <w:pPr>
        <w:ind w:left="1920" w:hanging="720"/>
      </w:pPr>
      <w:rPr>
        <w:rFonts w:ascii="Sylfaen" w:hAnsi="Sylfaen" w:cs="Sylfaen" w:hint="default"/>
      </w:rPr>
    </w:lvl>
    <w:lvl w:ilvl="3">
      <w:start w:val="1"/>
      <w:numFmt w:val="decimal"/>
      <w:lvlText w:val="%1.%2.%3.%4"/>
      <w:lvlJc w:val="left"/>
      <w:pPr>
        <w:ind w:left="2520" w:hanging="720"/>
      </w:pPr>
      <w:rPr>
        <w:rFonts w:ascii="Sylfaen" w:hAnsi="Sylfaen" w:cs="Sylfaen" w:hint="default"/>
      </w:rPr>
    </w:lvl>
    <w:lvl w:ilvl="4">
      <w:start w:val="1"/>
      <w:numFmt w:val="decimal"/>
      <w:lvlText w:val="%1.%2.%3.%4.%5"/>
      <w:lvlJc w:val="left"/>
      <w:pPr>
        <w:ind w:left="3480" w:hanging="1080"/>
      </w:pPr>
      <w:rPr>
        <w:rFonts w:ascii="Sylfaen" w:hAnsi="Sylfaen" w:cs="Sylfaen" w:hint="default"/>
      </w:rPr>
    </w:lvl>
    <w:lvl w:ilvl="5">
      <w:start w:val="1"/>
      <w:numFmt w:val="decimal"/>
      <w:lvlText w:val="%1.%2.%3.%4.%5.%6"/>
      <w:lvlJc w:val="left"/>
      <w:pPr>
        <w:ind w:left="4080" w:hanging="1080"/>
      </w:pPr>
      <w:rPr>
        <w:rFonts w:ascii="Sylfaen" w:hAnsi="Sylfaen" w:cs="Sylfaen" w:hint="default"/>
      </w:rPr>
    </w:lvl>
    <w:lvl w:ilvl="6">
      <w:start w:val="1"/>
      <w:numFmt w:val="decimal"/>
      <w:lvlText w:val="%1.%2.%3.%4.%5.%6.%7"/>
      <w:lvlJc w:val="left"/>
      <w:pPr>
        <w:ind w:left="5040" w:hanging="1440"/>
      </w:pPr>
      <w:rPr>
        <w:rFonts w:ascii="Sylfaen" w:hAnsi="Sylfaen" w:cs="Sylfaen" w:hint="default"/>
      </w:rPr>
    </w:lvl>
    <w:lvl w:ilvl="7">
      <w:start w:val="1"/>
      <w:numFmt w:val="decimal"/>
      <w:lvlText w:val="%1.%2.%3.%4.%5.%6.%7.%8"/>
      <w:lvlJc w:val="left"/>
      <w:pPr>
        <w:ind w:left="5640" w:hanging="1440"/>
      </w:pPr>
      <w:rPr>
        <w:rFonts w:ascii="Sylfaen" w:hAnsi="Sylfaen" w:cs="Sylfaen" w:hint="default"/>
      </w:rPr>
    </w:lvl>
    <w:lvl w:ilvl="8">
      <w:start w:val="1"/>
      <w:numFmt w:val="decimal"/>
      <w:lvlText w:val="%1.%2.%3.%4.%5.%6.%7.%8.%9"/>
      <w:lvlJc w:val="left"/>
      <w:pPr>
        <w:ind w:left="6600" w:hanging="1800"/>
      </w:pPr>
      <w:rPr>
        <w:rFonts w:ascii="Sylfaen" w:hAnsi="Sylfaen" w:cs="Sylfaen" w:hint="default"/>
      </w:rPr>
    </w:lvl>
  </w:abstractNum>
  <w:abstractNum w:abstractNumId="31"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30F601FD"/>
    <w:multiLevelType w:val="hybridMultilevel"/>
    <w:tmpl w:val="55A6115E"/>
    <w:lvl w:ilvl="0" w:tplc="9D044F0E">
      <w:start w:val="1"/>
      <w:numFmt w:val="decimal"/>
      <w:lvlText w:val="32.%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42C6751C"/>
    <w:multiLevelType w:val="hybridMultilevel"/>
    <w:tmpl w:val="FB4634C8"/>
    <w:lvl w:ilvl="0" w:tplc="24CAD26E">
      <w:start w:val="1"/>
      <w:numFmt w:val="lowerLetter"/>
      <w:lvlText w:val="(%1)"/>
      <w:lvlJc w:val="left"/>
      <w:pPr>
        <w:tabs>
          <w:tab w:val="num" w:pos="576"/>
        </w:tabs>
        <w:ind w:left="1008" w:hanging="432"/>
      </w:pPr>
      <w:rPr>
        <w:rFonts w:hint="default"/>
      </w:rPr>
    </w:lvl>
    <w:lvl w:ilvl="1" w:tplc="50C610FA" w:tentative="1">
      <w:start w:val="1"/>
      <w:numFmt w:val="lowerLetter"/>
      <w:lvlText w:val="%2."/>
      <w:lvlJc w:val="left"/>
      <w:pPr>
        <w:tabs>
          <w:tab w:val="num" w:pos="1440"/>
        </w:tabs>
        <w:ind w:left="1440" w:hanging="360"/>
      </w:pPr>
    </w:lvl>
    <w:lvl w:ilvl="2" w:tplc="95D0C696" w:tentative="1">
      <w:start w:val="1"/>
      <w:numFmt w:val="lowerRoman"/>
      <w:lvlText w:val="%3."/>
      <w:lvlJc w:val="right"/>
      <w:pPr>
        <w:tabs>
          <w:tab w:val="num" w:pos="2160"/>
        </w:tabs>
        <w:ind w:left="2160" w:hanging="180"/>
      </w:pPr>
    </w:lvl>
    <w:lvl w:ilvl="3" w:tplc="F9CA3DD0" w:tentative="1">
      <w:start w:val="1"/>
      <w:numFmt w:val="decimal"/>
      <w:lvlText w:val="%4."/>
      <w:lvlJc w:val="left"/>
      <w:pPr>
        <w:tabs>
          <w:tab w:val="num" w:pos="2880"/>
        </w:tabs>
        <w:ind w:left="2880" w:hanging="360"/>
      </w:pPr>
    </w:lvl>
    <w:lvl w:ilvl="4" w:tplc="E7183708" w:tentative="1">
      <w:start w:val="1"/>
      <w:numFmt w:val="lowerLetter"/>
      <w:lvlText w:val="%5."/>
      <w:lvlJc w:val="left"/>
      <w:pPr>
        <w:tabs>
          <w:tab w:val="num" w:pos="3600"/>
        </w:tabs>
        <w:ind w:left="3600" w:hanging="360"/>
      </w:pPr>
    </w:lvl>
    <w:lvl w:ilvl="5" w:tplc="B4361DAE" w:tentative="1">
      <w:start w:val="1"/>
      <w:numFmt w:val="lowerRoman"/>
      <w:lvlText w:val="%6."/>
      <w:lvlJc w:val="right"/>
      <w:pPr>
        <w:tabs>
          <w:tab w:val="num" w:pos="4320"/>
        </w:tabs>
        <w:ind w:left="4320" w:hanging="180"/>
      </w:pPr>
    </w:lvl>
    <w:lvl w:ilvl="6" w:tplc="DB3AE9DA" w:tentative="1">
      <w:start w:val="1"/>
      <w:numFmt w:val="decimal"/>
      <w:lvlText w:val="%7."/>
      <w:lvlJc w:val="left"/>
      <w:pPr>
        <w:tabs>
          <w:tab w:val="num" w:pos="5040"/>
        </w:tabs>
        <w:ind w:left="5040" w:hanging="360"/>
      </w:pPr>
    </w:lvl>
    <w:lvl w:ilvl="7" w:tplc="F1AE5D4A" w:tentative="1">
      <w:start w:val="1"/>
      <w:numFmt w:val="lowerLetter"/>
      <w:lvlText w:val="%8."/>
      <w:lvlJc w:val="left"/>
      <w:pPr>
        <w:tabs>
          <w:tab w:val="num" w:pos="5760"/>
        </w:tabs>
        <w:ind w:left="5760" w:hanging="360"/>
      </w:pPr>
    </w:lvl>
    <w:lvl w:ilvl="8" w:tplc="777EBE28" w:tentative="1">
      <w:start w:val="1"/>
      <w:numFmt w:val="lowerRoman"/>
      <w:lvlText w:val="%9."/>
      <w:lvlJc w:val="right"/>
      <w:pPr>
        <w:tabs>
          <w:tab w:val="num" w:pos="6480"/>
        </w:tabs>
        <w:ind w:left="6480" w:hanging="180"/>
      </w:pPr>
    </w:lvl>
  </w:abstractNum>
  <w:abstractNum w:abstractNumId="40"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4ECF2FC2"/>
    <w:multiLevelType w:val="multilevel"/>
    <w:tmpl w:val="83329118"/>
    <w:lvl w:ilvl="0">
      <w:start w:val="39"/>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4EE8690C"/>
    <w:multiLevelType w:val="hybridMultilevel"/>
    <w:tmpl w:val="7048D5E4"/>
    <w:lvl w:ilvl="0" w:tplc="5752536A">
      <w:start w:val="1"/>
      <w:numFmt w:val="decimal"/>
      <w:lvlText w:val="31.%1"/>
      <w:lvlJc w:val="left"/>
      <w:pPr>
        <w:ind w:left="785" w:hanging="360"/>
      </w:pPr>
      <w:rPr>
        <w:rFonts w:hint="default"/>
      </w:rPr>
    </w:lvl>
    <w:lvl w:ilvl="1" w:tplc="841462A2" w:tentative="1">
      <w:start w:val="1"/>
      <w:numFmt w:val="lowerLetter"/>
      <w:lvlText w:val="%2."/>
      <w:lvlJc w:val="left"/>
      <w:pPr>
        <w:ind w:left="1289" w:hanging="360"/>
      </w:pPr>
    </w:lvl>
    <w:lvl w:ilvl="2" w:tplc="433010C8" w:tentative="1">
      <w:start w:val="1"/>
      <w:numFmt w:val="lowerRoman"/>
      <w:lvlText w:val="%3."/>
      <w:lvlJc w:val="right"/>
      <w:pPr>
        <w:ind w:left="2009" w:hanging="180"/>
      </w:pPr>
    </w:lvl>
    <w:lvl w:ilvl="3" w:tplc="3C4ED316" w:tentative="1">
      <w:start w:val="1"/>
      <w:numFmt w:val="decimal"/>
      <w:lvlText w:val="%4."/>
      <w:lvlJc w:val="left"/>
      <w:pPr>
        <w:ind w:left="2729" w:hanging="360"/>
      </w:pPr>
    </w:lvl>
    <w:lvl w:ilvl="4" w:tplc="6B3E9494" w:tentative="1">
      <w:start w:val="1"/>
      <w:numFmt w:val="lowerLetter"/>
      <w:lvlText w:val="%5."/>
      <w:lvlJc w:val="left"/>
      <w:pPr>
        <w:ind w:left="3449" w:hanging="360"/>
      </w:pPr>
    </w:lvl>
    <w:lvl w:ilvl="5" w:tplc="9E549E26" w:tentative="1">
      <w:start w:val="1"/>
      <w:numFmt w:val="lowerRoman"/>
      <w:lvlText w:val="%6."/>
      <w:lvlJc w:val="right"/>
      <w:pPr>
        <w:ind w:left="4169" w:hanging="180"/>
      </w:pPr>
    </w:lvl>
    <w:lvl w:ilvl="6" w:tplc="8B6C14A0" w:tentative="1">
      <w:start w:val="1"/>
      <w:numFmt w:val="decimal"/>
      <w:lvlText w:val="%7."/>
      <w:lvlJc w:val="left"/>
      <w:pPr>
        <w:ind w:left="4889" w:hanging="360"/>
      </w:pPr>
    </w:lvl>
    <w:lvl w:ilvl="7" w:tplc="A7329FA4" w:tentative="1">
      <w:start w:val="1"/>
      <w:numFmt w:val="lowerLetter"/>
      <w:lvlText w:val="%8."/>
      <w:lvlJc w:val="left"/>
      <w:pPr>
        <w:ind w:left="5609" w:hanging="360"/>
      </w:pPr>
    </w:lvl>
    <w:lvl w:ilvl="8" w:tplc="E49CB260" w:tentative="1">
      <w:start w:val="1"/>
      <w:numFmt w:val="lowerRoman"/>
      <w:lvlText w:val="%9."/>
      <w:lvlJc w:val="right"/>
      <w:pPr>
        <w:ind w:left="6329" w:hanging="180"/>
      </w:pPr>
    </w:lvl>
  </w:abstractNum>
  <w:abstractNum w:abstractNumId="45" w15:restartNumberingAfterBreak="0">
    <w:nsid w:val="5072603B"/>
    <w:multiLevelType w:val="multilevel"/>
    <w:tmpl w:val="F5660CCA"/>
    <w:lvl w:ilvl="0">
      <w:start w:val="44"/>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070"/>
        </w:tabs>
        <w:ind w:left="1681"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59073B57"/>
    <w:multiLevelType w:val="hybridMultilevel"/>
    <w:tmpl w:val="7154329C"/>
    <w:lvl w:ilvl="0" w:tplc="C4FEEA4C">
      <w:start w:val="1"/>
      <w:numFmt w:val="bullet"/>
      <w:lvlText w:val=""/>
      <w:lvlJc w:val="left"/>
      <w:pPr>
        <w:ind w:left="1464" w:hanging="360"/>
      </w:pPr>
      <w:rPr>
        <w:rFonts w:ascii="Symbol" w:hAnsi="Symbol" w:hint="default"/>
      </w:rPr>
    </w:lvl>
    <w:lvl w:ilvl="1" w:tplc="FEC20D38" w:tentative="1">
      <w:start w:val="1"/>
      <w:numFmt w:val="bullet"/>
      <w:lvlText w:val="o"/>
      <w:lvlJc w:val="left"/>
      <w:pPr>
        <w:ind w:left="2184" w:hanging="360"/>
      </w:pPr>
      <w:rPr>
        <w:rFonts w:ascii="Courier New" w:hAnsi="Courier New" w:cs="Courier New" w:hint="default"/>
      </w:rPr>
    </w:lvl>
    <w:lvl w:ilvl="2" w:tplc="8124ADF6" w:tentative="1">
      <w:start w:val="1"/>
      <w:numFmt w:val="bullet"/>
      <w:lvlText w:val=""/>
      <w:lvlJc w:val="left"/>
      <w:pPr>
        <w:ind w:left="2904" w:hanging="360"/>
      </w:pPr>
      <w:rPr>
        <w:rFonts w:ascii="Wingdings" w:hAnsi="Wingdings" w:hint="default"/>
      </w:rPr>
    </w:lvl>
    <w:lvl w:ilvl="3" w:tplc="3D820D32" w:tentative="1">
      <w:start w:val="1"/>
      <w:numFmt w:val="bullet"/>
      <w:lvlText w:val=""/>
      <w:lvlJc w:val="left"/>
      <w:pPr>
        <w:ind w:left="3624" w:hanging="360"/>
      </w:pPr>
      <w:rPr>
        <w:rFonts w:ascii="Symbol" w:hAnsi="Symbol" w:hint="default"/>
      </w:rPr>
    </w:lvl>
    <w:lvl w:ilvl="4" w:tplc="9140D828" w:tentative="1">
      <w:start w:val="1"/>
      <w:numFmt w:val="bullet"/>
      <w:lvlText w:val="o"/>
      <w:lvlJc w:val="left"/>
      <w:pPr>
        <w:ind w:left="4344" w:hanging="360"/>
      </w:pPr>
      <w:rPr>
        <w:rFonts w:ascii="Courier New" w:hAnsi="Courier New" w:cs="Courier New" w:hint="default"/>
      </w:rPr>
    </w:lvl>
    <w:lvl w:ilvl="5" w:tplc="FE92EC80" w:tentative="1">
      <w:start w:val="1"/>
      <w:numFmt w:val="bullet"/>
      <w:lvlText w:val=""/>
      <w:lvlJc w:val="left"/>
      <w:pPr>
        <w:ind w:left="5064" w:hanging="360"/>
      </w:pPr>
      <w:rPr>
        <w:rFonts w:ascii="Wingdings" w:hAnsi="Wingdings" w:hint="default"/>
      </w:rPr>
    </w:lvl>
    <w:lvl w:ilvl="6" w:tplc="8BF240B0" w:tentative="1">
      <w:start w:val="1"/>
      <w:numFmt w:val="bullet"/>
      <w:lvlText w:val=""/>
      <w:lvlJc w:val="left"/>
      <w:pPr>
        <w:ind w:left="5784" w:hanging="360"/>
      </w:pPr>
      <w:rPr>
        <w:rFonts w:ascii="Symbol" w:hAnsi="Symbol" w:hint="default"/>
      </w:rPr>
    </w:lvl>
    <w:lvl w:ilvl="7" w:tplc="2886E422" w:tentative="1">
      <w:start w:val="1"/>
      <w:numFmt w:val="bullet"/>
      <w:lvlText w:val="o"/>
      <w:lvlJc w:val="left"/>
      <w:pPr>
        <w:ind w:left="6504" w:hanging="360"/>
      </w:pPr>
      <w:rPr>
        <w:rFonts w:ascii="Courier New" w:hAnsi="Courier New" w:cs="Courier New" w:hint="default"/>
      </w:rPr>
    </w:lvl>
    <w:lvl w:ilvl="8" w:tplc="988237B2" w:tentative="1">
      <w:start w:val="1"/>
      <w:numFmt w:val="bullet"/>
      <w:lvlText w:val=""/>
      <w:lvlJc w:val="left"/>
      <w:pPr>
        <w:ind w:left="7224" w:hanging="360"/>
      </w:pPr>
      <w:rPr>
        <w:rFonts w:ascii="Wingdings" w:hAnsi="Wingdings" w:hint="default"/>
      </w:rPr>
    </w:lvl>
  </w:abstractNum>
  <w:abstractNum w:abstractNumId="50"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5"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57" w15:restartNumberingAfterBreak="0">
    <w:nsid w:val="69F358DF"/>
    <w:multiLevelType w:val="singleLevel"/>
    <w:tmpl w:val="F8D0F47C"/>
    <w:lvl w:ilvl="0">
      <w:start w:val="1"/>
      <w:numFmt w:val="lowerLetter"/>
      <w:lvlText w:val="(%1)"/>
      <w:lvlJc w:val="left"/>
      <w:pPr>
        <w:tabs>
          <w:tab w:val="num" w:pos="810"/>
        </w:tabs>
        <w:ind w:left="810" w:hanging="720"/>
      </w:pPr>
      <w:rPr>
        <w:rFonts w:cs="Times New Roman" w:hint="default"/>
      </w:rPr>
    </w:lvl>
  </w:abstractNum>
  <w:abstractNum w:abstractNumId="58"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360"/>
        </w:tabs>
        <w:ind w:left="144"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73A97DD8"/>
    <w:multiLevelType w:val="multilevel"/>
    <w:tmpl w:val="701EA0FE"/>
    <w:lvl w:ilvl="0">
      <w:start w:val="38"/>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7A044DB9"/>
    <w:multiLevelType w:val="hybridMultilevel"/>
    <w:tmpl w:val="CF6ACE2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7"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6"/>
  </w:num>
  <w:num w:numId="2">
    <w:abstractNumId w:val="7"/>
  </w:num>
  <w:num w:numId="3">
    <w:abstractNumId w:val="38"/>
  </w:num>
  <w:num w:numId="4">
    <w:abstractNumId w:val="63"/>
  </w:num>
  <w:num w:numId="5">
    <w:abstractNumId w:val="0"/>
  </w:num>
  <w:num w:numId="6">
    <w:abstractNumId w:val="18"/>
  </w:num>
  <w:num w:numId="7">
    <w:abstractNumId w:val="22"/>
  </w:num>
  <w:num w:numId="8">
    <w:abstractNumId w:val="52"/>
  </w:num>
  <w:num w:numId="9">
    <w:abstractNumId w:val="12"/>
  </w:num>
  <w:num w:numId="10">
    <w:abstractNumId w:val="61"/>
  </w:num>
  <w:num w:numId="11">
    <w:abstractNumId w:val="65"/>
  </w:num>
  <w:num w:numId="12">
    <w:abstractNumId w:val="37"/>
  </w:num>
  <w:num w:numId="13">
    <w:abstractNumId w:val="48"/>
  </w:num>
  <w:num w:numId="14">
    <w:abstractNumId w:val="35"/>
  </w:num>
  <w:num w:numId="15">
    <w:abstractNumId w:val="31"/>
  </w:num>
  <w:num w:numId="16">
    <w:abstractNumId w:val="50"/>
  </w:num>
  <w:num w:numId="17">
    <w:abstractNumId w:val="40"/>
  </w:num>
  <w:num w:numId="18">
    <w:abstractNumId w:val="34"/>
  </w:num>
  <w:num w:numId="19">
    <w:abstractNumId w:val="58"/>
  </w:num>
  <w:num w:numId="20">
    <w:abstractNumId w:val="5"/>
  </w:num>
  <w:num w:numId="21">
    <w:abstractNumId w:val="60"/>
  </w:num>
  <w:num w:numId="22">
    <w:abstractNumId w:val="41"/>
  </w:num>
  <w:num w:numId="23">
    <w:abstractNumId w:val="15"/>
  </w:num>
  <w:num w:numId="24">
    <w:abstractNumId w:val="42"/>
  </w:num>
  <w:num w:numId="25">
    <w:abstractNumId w:val="62"/>
  </w:num>
  <w:num w:numId="26">
    <w:abstractNumId w:val="13"/>
  </w:num>
  <w:num w:numId="27">
    <w:abstractNumId w:val="6"/>
  </w:num>
  <w:num w:numId="28">
    <w:abstractNumId w:val="29"/>
  </w:num>
  <w:num w:numId="29">
    <w:abstractNumId w:val="19"/>
  </w:num>
  <w:num w:numId="30">
    <w:abstractNumId w:val="8"/>
  </w:num>
  <w:num w:numId="31">
    <w:abstractNumId w:val="51"/>
  </w:num>
  <w:num w:numId="32">
    <w:abstractNumId w:val="64"/>
  </w:num>
  <w:num w:numId="33">
    <w:abstractNumId w:val="43"/>
  </w:num>
  <w:num w:numId="34">
    <w:abstractNumId w:val="24"/>
  </w:num>
  <w:num w:numId="35">
    <w:abstractNumId w:val="26"/>
  </w:num>
  <w:num w:numId="36">
    <w:abstractNumId w:val="10"/>
  </w:num>
  <w:num w:numId="37">
    <w:abstractNumId w:val="45"/>
  </w:num>
  <w:num w:numId="38">
    <w:abstractNumId w:val="2"/>
  </w:num>
  <w:num w:numId="39">
    <w:abstractNumId w:val="67"/>
  </w:num>
  <w:num w:numId="40">
    <w:abstractNumId w:val="9"/>
  </w:num>
  <w:num w:numId="41">
    <w:abstractNumId w:val="33"/>
  </w:num>
  <w:num w:numId="42">
    <w:abstractNumId w:val="46"/>
  </w:num>
  <w:num w:numId="43">
    <w:abstractNumId w:val="53"/>
  </w:num>
  <w:num w:numId="44">
    <w:abstractNumId w:val="55"/>
  </w:num>
  <w:num w:numId="45">
    <w:abstractNumId w:val="54"/>
  </w:num>
  <w:num w:numId="46">
    <w:abstractNumId w:val="39"/>
  </w:num>
  <w:num w:numId="47">
    <w:abstractNumId w:val="27"/>
  </w:num>
  <w:num w:numId="48">
    <w:abstractNumId w:val="3"/>
  </w:num>
  <w:num w:numId="49">
    <w:abstractNumId w:val="44"/>
  </w:num>
  <w:num w:numId="50">
    <w:abstractNumId w:val="36"/>
  </w:num>
  <w:num w:numId="51">
    <w:abstractNumId w:val="21"/>
  </w:num>
  <w:num w:numId="52">
    <w:abstractNumId w:val="59"/>
  </w:num>
  <w:num w:numId="53">
    <w:abstractNumId w:val="14"/>
  </w:num>
  <w:num w:numId="54">
    <w:abstractNumId w:val="47"/>
  </w:num>
  <w:num w:numId="55">
    <w:abstractNumId w:val="17"/>
  </w:num>
  <w:num w:numId="56">
    <w:abstractNumId w:val="32"/>
  </w:num>
  <w:num w:numId="57">
    <w:abstractNumId w:val="4"/>
  </w:num>
  <w:num w:numId="58">
    <w:abstractNumId w:val="28"/>
  </w:num>
  <w:num w:numId="59">
    <w:abstractNumId w:val="11"/>
  </w:num>
  <w:num w:numId="60">
    <w:abstractNumId w:val="30"/>
  </w:num>
  <w:num w:numId="61">
    <w:abstractNumId w:val="56"/>
  </w:num>
  <w:num w:numId="62">
    <w:abstractNumId w:val="49"/>
  </w:num>
  <w:num w:numId="63">
    <w:abstractNumId w:val="20"/>
  </w:num>
  <w:num w:numId="64">
    <w:abstractNumId w:val="57"/>
  </w:num>
  <w:num w:numId="65">
    <w:abstractNumId w:val="25"/>
  </w:num>
  <w:num w:numId="66">
    <w:abstractNumId w:val="23"/>
  </w:num>
  <w:num w:numId="67">
    <w:abstractNumId w:val="66"/>
  </w:num>
  <w:num w:numId="68">
    <w:abstractNumId w:val="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8" w:dllVersion="513" w:checkStyle="1"/>
  <w:activeWritingStyle w:appName="MSWord" w:lang="fr-FR" w:vendorID="9" w:dllVersion="512" w:checkStyle="1"/>
  <w:activeWritingStyle w:appName="MSWord" w:lang="es-ES_tradnl" w:vendorID="9" w:dllVersion="512" w:checkStyle="1"/>
  <w:activeWritingStyle w:appName="MSWord" w:lang="ru-RU" w:vendorID="1" w:dllVersion="512" w:checkStyle="1"/>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evenAndOddHeader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3C7D"/>
    <w:rsid w:val="00014EA9"/>
    <w:rsid w:val="00066B49"/>
    <w:rsid w:val="00071985"/>
    <w:rsid w:val="00077870"/>
    <w:rsid w:val="00081B27"/>
    <w:rsid w:val="000D7544"/>
    <w:rsid w:val="001064B6"/>
    <w:rsid w:val="001314B0"/>
    <w:rsid w:val="00161B5F"/>
    <w:rsid w:val="00172A33"/>
    <w:rsid w:val="00176AD7"/>
    <w:rsid w:val="001901E4"/>
    <w:rsid w:val="002040AB"/>
    <w:rsid w:val="00213169"/>
    <w:rsid w:val="0024626A"/>
    <w:rsid w:val="00264333"/>
    <w:rsid w:val="00265A8F"/>
    <w:rsid w:val="00284E57"/>
    <w:rsid w:val="002D260A"/>
    <w:rsid w:val="002E37CD"/>
    <w:rsid w:val="00327D5A"/>
    <w:rsid w:val="00356143"/>
    <w:rsid w:val="00377E3A"/>
    <w:rsid w:val="00396B10"/>
    <w:rsid w:val="003D08CE"/>
    <w:rsid w:val="003D59D5"/>
    <w:rsid w:val="003F1410"/>
    <w:rsid w:val="00402D03"/>
    <w:rsid w:val="00434286"/>
    <w:rsid w:val="00473C7D"/>
    <w:rsid w:val="004E0BE2"/>
    <w:rsid w:val="004F518D"/>
    <w:rsid w:val="0050178A"/>
    <w:rsid w:val="00523455"/>
    <w:rsid w:val="005A6894"/>
    <w:rsid w:val="005C479A"/>
    <w:rsid w:val="005D61E7"/>
    <w:rsid w:val="00607FA6"/>
    <w:rsid w:val="006707CE"/>
    <w:rsid w:val="00693A2C"/>
    <w:rsid w:val="006E5D95"/>
    <w:rsid w:val="00722828"/>
    <w:rsid w:val="0074594E"/>
    <w:rsid w:val="007667F3"/>
    <w:rsid w:val="007838D8"/>
    <w:rsid w:val="007A0113"/>
    <w:rsid w:val="007B044D"/>
    <w:rsid w:val="0081756A"/>
    <w:rsid w:val="0083110B"/>
    <w:rsid w:val="0084408F"/>
    <w:rsid w:val="00844A28"/>
    <w:rsid w:val="00860B97"/>
    <w:rsid w:val="00875D69"/>
    <w:rsid w:val="008A7D52"/>
    <w:rsid w:val="008B5022"/>
    <w:rsid w:val="009228DE"/>
    <w:rsid w:val="00941F30"/>
    <w:rsid w:val="00960ACC"/>
    <w:rsid w:val="009C60AF"/>
    <w:rsid w:val="00A109BD"/>
    <w:rsid w:val="00A41762"/>
    <w:rsid w:val="00A55AA9"/>
    <w:rsid w:val="00A56CB4"/>
    <w:rsid w:val="00A61A15"/>
    <w:rsid w:val="00A75B8C"/>
    <w:rsid w:val="00AA7BB9"/>
    <w:rsid w:val="00B201A1"/>
    <w:rsid w:val="00B275C2"/>
    <w:rsid w:val="00B40BB4"/>
    <w:rsid w:val="00B455CF"/>
    <w:rsid w:val="00B84D7C"/>
    <w:rsid w:val="00BA2A9F"/>
    <w:rsid w:val="00BE3C01"/>
    <w:rsid w:val="00BF4A2B"/>
    <w:rsid w:val="00C13AB0"/>
    <w:rsid w:val="00C46AED"/>
    <w:rsid w:val="00C92A84"/>
    <w:rsid w:val="00CA4E47"/>
    <w:rsid w:val="00CC7393"/>
    <w:rsid w:val="00D311D5"/>
    <w:rsid w:val="00D33B17"/>
    <w:rsid w:val="00D371B2"/>
    <w:rsid w:val="00D73F80"/>
    <w:rsid w:val="00DA1530"/>
    <w:rsid w:val="00DB6A89"/>
    <w:rsid w:val="00DC28FC"/>
    <w:rsid w:val="00DD37C0"/>
    <w:rsid w:val="00DE121A"/>
    <w:rsid w:val="00DF5583"/>
    <w:rsid w:val="00E067C2"/>
    <w:rsid w:val="00E901C7"/>
    <w:rsid w:val="00EA2901"/>
    <w:rsid w:val="00EB1AD8"/>
    <w:rsid w:val="00ED01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Sn"/>
  <w:shapeDefaults>
    <o:shapedefaults v:ext="edit" spidmax="2049"/>
    <o:shapelayout v:ext="edit">
      <o:idmap v:ext="edit" data="1"/>
    </o:shapelayout>
  </w:shapeDefaults>
  <w:decimalSymbol w:val="."/>
  <w:listSeparator w:val=","/>
  <w14:docId w14:val="2F7EF778"/>
  <w15:docId w15:val="{EA85262F-C16F-49FF-BC9A-A5BF5F738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paragraph" w:styleId="Heading1">
    <w:name w:val="heading 1"/>
    <w:aliases w:val="Document Header1"/>
    <w:basedOn w:val="Normal"/>
    <w:next w:val="Normal"/>
    <w:link w:val="Heading1Char"/>
    <w:qFormat/>
    <w:pPr>
      <w:spacing w:before="240" w:after="200"/>
      <w:jc w:val="center"/>
      <w:outlineLvl w:val="0"/>
    </w:pPr>
    <w:rPr>
      <w:b/>
      <w:kern w:val="28"/>
      <w:sz w:val="44"/>
    </w:rPr>
  </w:style>
  <w:style w:type="paragraph" w:styleId="Heading2">
    <w:name w:val="heading 2"/>
    <w:aliases w:val="Title Header2"/>
    <w:basedOn w:val="Normal"/>
    <w:next w:val="Normal"/>
    <w:link w:val="Heading2Char"/>
    <w:qFormat/>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uiPriority w:val="9"/>
    <w:qFormat/>
    <w:pPr>
      <w:spacing w:after="200"/>
      <w:ind w:left="576"/>
      <w:jc w:val="both"/>
      <w:outlineLvl w:val="2"/>
    </w:pPr>
  </w:style>
  <w:style w:type="paragraph" w:styleId="Heading4">
    <w:name w:val="heading 4"/>
    <w:aliases w:val=" Sub-Clause Sub-paragraph,Sub-Clause Sub-paragraph,ClauseSubSub_No&amp;Name"/>
    <w:basedOn w:val="Sub-ClauseText"/>
    <w:next w:val="Sub-ClauseText"/>
    <w:link w:val="Heading4Char"/>
    <w:uiPriority w:val="9"/>
    <w:qFormat/>
    <w:pPr>
      <w:numPr>
        <w:ilvl w:val="3"/>
        <w:numId w:val="53"/>
      </w:numPr>
      <w:outlineLvl w:val="3"/>
    </w:pPr>
  </w:style>
  <w:style w:type="paragraph" w:styleId="Heading5">
    <w:name w:val="heading 5"/>
    <w:basedOn w:val="Normal"/>
    <w:next w:val="Normal"/>
    <w:qFormat/>
    <w:pPr>
      <w:spacing w:after="120"/>
      <w:jc w:val="center"/>
      <w:outlineLvl w:val="4"/>
    </w:pPr>
    <w:rPr>
      <w:b/>
    </w:rPr>
  </w:style>
  <w:style w:type="paragraph" w:styleId="Heading6">
    <w:name w:val="heading 6"/>
    <w:basedOn w:val="Normal"/>
    <w:next w:val="Normal"/>
    <w:link w:val="Heading6Char"/>
    <w:uiPriority w:val="9"/>
    <w:qFormat/>
    <w:pPr>
      <w:keepNext/>
      <w:numPr>
        <w:ilvl w:val="5"/>
        <w:numId w:val="53"/>
      </w:numPr>
      <w:suppressAutoHyphens/>
      <w:outlineLvl w:val="5"/>
    </w:pPr>
    <w:rPr>
      <w:b/>
      <w:bCs/>
      <w:sz w:val="20"/>
    </w:rPr>
  </w:style>
  <w:style w:type="paragraph" w:styleId="Heading7">
    <w:name w:val="heading 7"/>
    <w:basedOn w:val="Normal"/>
    <w:next w:val="Normal"/>
    <w:link w:val="Heading7Char"/>
    <w:uiPriority w:val="9"/>
    <w:qFormat/>
    <w:pPr>
      <w:keepNext/>
      <w:numPr>
        <w:ilvl w:val="6"/>
        <w:numId w:val="53"/>
      </w:numPr>
      <w:tabs>
        <w:tab w:val="left" w:pos="7980"/>
      </w:tabs>
      <w:suppressAutoHyphens/>
      <w:outlineLvl w:val="6"/>
    </w:pPr>
    <w:rPr>
      <w:b/>
    </w:rPr>
  </w:style>
  <w:style w:type="paragraph" w:styleId="Heading8">
    <w:name w:val="heading 8"/>
    <w:basedOn w:val="Normal"/>
    <w:next w:val="Normal"/>
    <w:link w:val="Heading8Char"/>
    <w:uiPriority w:val="9"/>
    <w:qFormat/>
    <w:pPr>
      <w:keepNext/>
      <w:numPr>
        <w:ilvl w:val="7"/>
        <w:numId w:val="53"/>
      </w:numPr>
      <w:suppressAutoHyphens/>
      <w:jc w:val="right"/>
      <w:outlineLvl w:val="7"/>
    </w:pPr>
    <w:rPr>
      <w:sz w:val="20"/>
    </w:rPr>
  </w:style>
  <w:style w:type="paragraph" w:styleId="Heading9">
    <w:name w:val="heading 9"/>
    <w:basedOn w:val="Normal"/>
    <w:next w:val="Normal"/>
    <w:link w:val="Heading9Char"/>
    <w:uiPriority w:val="9"/>
    <w:qFormat/>
    <w:pPr>
      <w:numPr>
        <w:ilvl w:val="8"/>
        <w:numId w:val="53"/>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link w:val="Heading1"/>
    <w:locked/>
    <w:rPr>
      <w:b/>
      <w:kern w:val="28"/>
      <w:sz w:val="44"/>
    </w:rPr>
  </w:style>
  <w:style w:type="character" w:customStyle="1" w:styleId="Heading2Char">
    <w:name w:val="Heading 2 Char"/>
    <w:aliases w:val="Title Header2 Char"/>
    <w:link w:val="Heading2"/>
    <w:rPr>
      <w:rFonts w:ascii="Times New Roman Bold" w:hAnsi="Times New Roman Bold"/>
      <w:b/>
      <w:sz w:val="36"/>
    </w:rPr>
  </w:style>
  <w:style w:type="character" w:customStyle="1" w:styleId="Heading3Char">
    <w:name w:val="Heading 3 Char"/>
    <w:aliases w:val="Sub-Clause Paragraph Char,Section Header3 Char"/>
    <w:link w:val="Heading3"/>
    <w:uiPriority w:val="9"/>
    <w:locked/>
    <w:rPr>
      <w:sz w:val="24"/>
    </w:rPr>
  </w:style>
  <w:style w:type="paragraph" w:customStyle="1" w:styleId="Sub-ClauseText">
    <w:name w:val="Sub-Clause Text"/>
    <w:basedOn w:val="Normal"/>
    <w:pPr>
      <w:spacing w:before="120" w:after="120"/>
      <w:jc w:val="both"/>
    </w:pPr>
    <w:rPr>
      <w:spacing w:val="-4"/>
    </w:rPr>
  </w:style>
  <w:style w:type="character" w:customStyle="1" w:styleId="Heading4Char">
    <w:name w:val="Heading 4 Char"/>
    <w:aliases w:val=" Sub-Clause Sub-paragraph Char,Sub-Clause Sub-paragraph Char,ClauseSubSub_No&amp;Name Char"/>
    <w:link w:val="Heading4"/>
    <w:uiPriority w:val="9"/>
    <w:rPr>
      <w:spacing w:val="-4"/>
      <w:sz w:val="24"/>
    </w:rPr>
  </w:style>
  <w:style w:type="character" w:customStyle="1" w:styleId="Heading6Char">
    <w:name w:val="Heading 6 Char"/>
    <w:link w:val="Heading6"/>
    <w:uiPriority w:val="9"/>
    <w:rPr>
      <w:b/>
      <w:bCs/>
    </w:rPr>
  </w:style>
  <w:style w:type="character" w:customStyle="1" w:styleId="Heading7Char">
    <w:name w:val="Heading 7 Char"/>
    <w:link w:val="Heading7"/>
    <w:uiPriority w:val="9"/>
    <w:rPr>
      <w:b/>
      <w:sz w:val="24"/>
    </w:rPr>
  </w:style>
  <w:style w:type="character" w:customStyle="1" w:styleId="Heading8Char">
    <w:name w:val="Heading 8 Char"/>
    <w:basedOn w:val="DefaultParagraphFont"/>
    <w:link w:val="Heading8"/>
    <w:uiPriority w:val="9"/>
  </w:style>
  <w:style w:type="character" w:customStyle="1" w:styleId="Heading9Char">
    <w:name w:val="Heading 9 Char"/>
    <w:link w:val="Heading9"/>
    <w:uiPriority w:val="9"/>
    <w:rPr>
      <w:rFonts w:ascii="Arial" w:hAnsi="Arial"/>
      <w:b/>
      <w:i/>
      <w:sz w:val="18"/>
    </w:rPr>
  </w:style>
  <w:style w:type="paragraph" w:customStyle="1" w:styleId="Outline">
    <w:name w:val="Outline"/>
    <w:basedOn w:val="Normal"/>
    <w:pPr>
      <w:spacing w:before="240"/>
    </w:pPr>
    <w:rPr>
      <w:kern w:val="28"/>
    </w:rPr>
  </w:style>
  <w:style w:type="paragraph" w:customStyle="1" w:styleId="Outline1">
    <w:name w:val="Outline1"/>
    <w:basedOn w:val="Outline"/>
    <w:next w:val="Outline2"/>
    <w:pPr>
      <w:keepNext/>
      <w:tabs>
        <w:tab w:val="num" w:pos="360"/>
      </w:tabs>
      <w:ind w:left="360" w:hanging="360"/>
    </w:pPr>
  </w:style>
  <w:style w:type="paragraph" w:customStyle="1" w:styleId="Outline2">
    <w:name w:val="Outline2"/>
    <w:basedOn w:val="Normal"/>
    <w:pPr>
      <w:tabs>
        <w:tab w:val="num" w:pos="864"/>
      </w:tabs>
      <w:spacing w:before="240"/>
      <w:ind w:left="864" w:hanging="504"/>
    </w:pPr>
    <w:rPr>
      <w:kern w:val="28"/>
    </w:rPr>
  </w:style>
  <w:style w:type="paragraph" w:customStyle="1" w:styleId="Outline3">
    <w:name w:val="Outline3"/>
    <w:basedOn w:val="Normal"/>
    <w:pPr>
      <w:tabs>
        <w:tab w:val="num" w:pos="1368"/>
      </w:tabs>
      <w:spacing w:before="240"/>
      <w:ind w:left="1368" w:hanging="504"/>
    </w:pPr>
    <w:rPr>
      <w:kern w:val="28"/>
    </w:rPr>
  </w:style>
  <w:style w:type="paragraph" w:customStyle="1" w:styleId="Outline4">
    <w:name w:val="Outline4"/>
    <w:basedOn w:val="Normal"/>
    <w:pPr>
      <w:tabs>
        <w:tab w:val="num" w:pos="1872"/>
      </w:tabs>
      <w:spacing w:before="240"/>
      <w:ind w:left="1872" w:hanging="504"/>
    </w:pPr>
    <w:rPr>
      <w:kern w:val="28"/>
    </w:rPr>
  </w:style>
  <w:style w:type="paragraph" w:customStyle="1" w:styleId="outlinebullet">
    <w:name w:val="outlinebullet"/>
    <w:basedOn w:val="Normal"/>
    <w:pPr>
      <w:tabs>
        <w:tab w:val="left" w:pos="1440"/>
      </w:tabs>
      <w:spacing w:before="120"/>
      <w:ind w:left="1440" w:hanging="450"/>
    </w:pPr>
  </w:style>
  <w:style w:type="paragraph" w:styleId="BodyText2">
    <w:name w:val="Body Text 2"/>
    <w:basedOn w:val="Normal"/>
    <w:link w:val="BodyText2Char"/>
    <w:pPr>
      <w:tabs>
        <w:tab w:val="num" w:pos="360"/>
      </w:tabs>
      <w:spacing w:before="120" w:after="120"/>
      <w:ind w:left="360" w:hanging="360"/>
      <w:jc w:val="center"/>
    </w:pPr>
    <w:rPr>
      <w:b/>
      <w:sz w:val="28"/>
    </w:rPr>
  </w:style>
  <w:style w:type="character" w:customStyle="1" w:styleId="BodyText2Char">
    <w:name w:val="Body Text 2 Char"/>
    <w:link w:val="BodyText2"/>
    <w:locked/>
    <w:rPr>
      <w:b/>
      <w:sz w:val="28"/>
    </w:rPr>
  </w:style>
  <w:style w:type="paragraph" w:customStyle="1" w:styleId="TOCNumber1">
    <w:name w:val="TOC Number1"/>
    <w:basedOn w:val="Heading4"/>
    <w:autoRedefine/>
    <w:pPr>
      <w:numPr>
        <w:ilvl w:val="0"/>
        <w:numId w:val="0"/>
      </w:numPr>
      <w:jc w:val="left"/>
      <w:outlineLvl w:val="9"/>
    </w:pPr>
    <w:rPr>
      <w:b/>
      <w:spacing w:val="0"/>
    </w:rPr>
  </w:style>
  <w:style w:type="paragraph" w:customStyle="1" w:styleId="Heading1-Clausename">
    <w:name w:val="Heading 1- Clause name"/>
    <w:basedOn w:val="Normal"/>
    <w:pPr>
      <w:tabs>
        <w:tab w:val="num" w:pos="360"/>
      </w:tabs>
      <w:spacing w:before="120" w:after="120"/>
      <w:ind w:left="360" w:hanging="360"/>
    </w:pPr>
    <w:rPr>
      <w:b/>
    </w:rPr>
  </w:style>
  <w:style w:type="paragraph" w:customStyle="1" w:styleId="P3Header1-Clauses">
    <w:name w:val="P3 Header1-Clauses"/>
    <w:basedOn w:val="Heading1-Clausename"/>
    <w:pPr>
      <w:tabs>
        <w:tab w:val="clear" w:pos="360"/>
        <w:tab w:val="num" w:pos="864"/>
      </w:tabs>
      <w:ind w:left="864"/>
    </w:pPr>
    <w:rPr>
      <w:b w:val="0"/>
    </w:rPr>
  </w:style>
  <w:style w:type="paragraph" w:customStyle="1" w:styleId="Header1-Clauses">
    <w:name w:val="Header 1 - Clauses"/>
    <w:basedOn w:val="Normal"/>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style>
  <w:style w:type="paragraph" w:customStyle="1" w:styleId="Sec1-Clauses">
    <w:name w:val="Sec1-Clauses"/>
    <w:basedOn w:val="Heading1-Clausename"/>
  </w:style>
  <w:style w:type="paragraph" w:customStyle="1" w:styleId="SectionXHeader3">
    <w:name w:val="Section X Header 3"/>
    <w:basedOn w:val="Heading1"/>
    <w:autoRedefine/>
    <w:pPr>
      <w:spacing w:before="120" w:after="240"/>
    </w:pPr>
    <w:rPr>
      <w:kern w:val="0"/>
      <w:sz w:val="36"/>
    </w:rPr>
  </w:style>
  <w:style w:type="paragraph" w:customStyle="1" w:styleId="i">
    <w:name w:val="(i)"/>
    <w:basedOn w:val="Normal"/>
    <w:pPr>
      <w:suppressAutoHyphens/>
      <w:jc w:val="both"/>
    </w:pPr>
    <w:rPr>
      <w:rFonts w:ascii="Tms Rmn" w:hAnsi="Tms Rmn"/>
    </w:rPr>
  </w:style>
  <w:style w:type="character" w:styleId="Hyperlink">
    <w:name w:val="Hyperlink"/>
    <w:uiPriority w:val="99"/>
    <w:rPr>
      <w:color w:val="0000FF"/>
      <w:u w:val="single"/>
    </w:rPr>
  </w:style>
  <w:style w:type="paragraph" w:styleId="Title">
    <w:name w:val="Title"/>
    <w:basedOn w:val="Normal"/>
    <w:link w:val="TitleChar"/>
    <w:uiPriority w:val="10"/>
    <w:qFormat/>
    <w:pPr>
      <w:jc w:val="center"/>
    </w:pPr>
    <w:rPr>
      <w:b/>
      <w:sz w:val="48"/>
    </w:rPr>
  </w:style>
  <w:style w:type="character" w:customStyle="1" w:styleId="TitleChar">
    <w:name w:val="Title Char"/>
    <w:link w:val="Title"/>
    <w:uiPriority w:val="10"/>
    <w:locked/>
    <w:rPr>
      <w:b/>
      <w:sz w:val="48"/>
    </w:rPr>
  </w:style>
  <w:style w:type="paragraph" w:styleId="Footer">
    <w:name w:val="footer"/>
    <w:basedOn w:val="Normal"/>
    <w:link w:val="FooterChar"/>
    <w:uiPriority w:val="99"/>
    <w:pPr>
      <w:tabs>
        <w:tab w:val="right" w:leader="underscore" w:pos="9504"/>
      </w:tabs>
      <w:spacing w:before="120"/>
    </w:pPr>
  </w:style>
  <w:style w:type="character" w:customStyle="1" w:styleId="FooterChar">
    <w:name w:val="Footer Char"/>
    <w:link w:val="Footer"/>
    <w:uiPriority w:val="99"/>
    <w:rPr>
      <w:sz w:val="24"/>
    </w:rPr>
  </w:style>
  <w:style w:type="paragraph" w:customStyle="1" w:styleId="Subtitle2">
    <w:name w:val="Subtitle 2"/>
    <w:basedOn w:val="Footer"/>
    <w:autoRedefine/>
    <w:pPr>
      <w:ind w:left="360" w:hanging="360"/>
      <w:jc w:val="center"/>
      <w:outlineLvl w:val="1"/>
    </w:pPr>
    <w:rPr>
      <w:b/>
      <w:sz w:val="36"/>
    </w:rPr>
  </w:style>
  <w:style w:type="paragraph" w:styleId="List">
    <w:name w:val="List"/>
    <w:aliases w:val="1. List"/>
    <w:basedOn w:val="Normal"/>
    <w:pPr>
      <w:spacing w:before="120" w:after="120"/>
      <w:ind w:left="1440"/>
      <w:jc w:val="both"/>
    </w:pPr>
  </w:style>
  <w:style w:type="paragraph" w:customStyle="1" w:styleId="BankNormal">
    <w:name w:val="BankNormal"/>
    <w:basedOn w:val="Normal"/>
    <w:uiPriority w:val="99"/>
    <w:pPr>
      <w:spacing w:after="240"/>
    </w:pPr>
  </w:style>
  <w:style w:type="paragraph" w:styleId="TOC1">
    <w:name w:val="toc 1"/>
    <w:basedOn w:val="Normal"/>
    <w:next w:val="Normal"/>
    <w:uiPriority w:val="39"/>
    <w:pPr>
      <w:tabs>
        <w:tab w:val="left" w:pos="360"/>
        <w:tab w:val="right" w:leader="dot" w:pos="8990"/>
      </w:tabs>
      <w:spacing w:before="240" w:after="80"/>
      <w:outlineLvl w:val="0"/>
    </w:pPr>
    <w:rPr>
      <w:b/>
      <w:noProof/>
    </w:rPr>
  </w:style>
  <w:style w:type="paragraph" w:styleId="TOC2">
    <w:name w:val="toc 2"/>
    <w:basedOn w:val="Normal"/>
    <w:next w:val="Normal"/>
    <w:autoRedefine/>
    <w:uiPriority w:val="39"/>
    <w:pPr>
      <w:tabs>
        <w:tab w:val="left" w:pos="0"/>
        <w:tab w:val="right" w:leader="dot" w:pos="9000"/>
      </w:tabs>
      <w:ind w:left="426" w:hanging="426"/>
      <w:outlineLvl w:val="1"/>
    </w:pPr>
    <w:rPr>
      <w:noProof/>
      <w:szCs w:val="28"/>
    </w:rPr>
  </w:style>
  <w:style w:type="paragraph" w:styleId="Subtitle">
    <w:name w:val="Subtitle"/>
    <w:basedOn w:val="Normal"/>
    <w:link w:val="SubtitleChar"/>
    <w:qFormat/>
    <w:pPr>
      <w:spacing w:before="240" w:after="360"/>
      <w:jc w:val="center"/>
    </w:pPr>
    <w:rPr>
      <w:b/>
      <w:sz w:val="44"/>
    </w:rPr>
  </w:style>
  <w:style w:type="character" w:customStyle="1" w:styleId="SubtitleChar">
    <w:name w:val="Subtitle Char"/>
    <w:link w:val="Subtitle"/>
    <w:locked/>
    <w:rPr>
      <w:b/>
      <w:sz w:val="44"/>
    </w:rPr>
  </w:style>
  <w:style w:type="paragraph" w:customStyle="1" w:styleId="titulo">
    <w:name w:val="titulo"/>
    <w:basedOn w:val="Heading5"/>
    <w:pPr>
      <w:spacing w:after="240"/>
    </w:pPr>
    <w:rPr>
      <w:rFonts w:ascii="Times New Roman Bold" w:hAnsi="Times New Roman Bold"/>
    </w:rPr>
  </w:style>
  <w:style w:type="paragraph" w:styleId="BodyTextIndent">
    <w:name w:val="Body Text Indent"/>
    <w:basedOn w:val="Normal"/>
    <w:link w:val="BodyTextIndentChar"/>
    <w:pPr>
      <w:ind w:left="720"/>
      <w:jc w:val="both"/>
    </w:pPr>
  </w:style>
  <w:style w:type="character" w:customStyle="1" w:styleId="BodyTextIndentChar">
    <w:name w:val="Body Text Indent Char"/>
    <w:link w:val="BodyTextIndent"/>
    <w:rPr>
      <w:sz w:val="24"/>
    </w:rPr>
  </w:style>
  <w:style w:type="paragraph" w:styleId="ListNumber">
    <w:name w:val="List Number"/>
    <w:basedOn w:val="Normal"/>
    <w:pPr>
      <w:tabs>
        <w:tab w:val="num" w:pos="432"/>
        <w:tab w:val="num" w:pos="648"/>
      </w:tabs>
      <w:spacing w:after="240"/>
      <w:ind w:left="648" w:hanging="432"/>
      <w:jc w:val="both"/>
    </w:pPr>
  </w:style>
  <w:style w:type="paragraph" w:customStyle="1" w:styleId="SectionVHeader">
    <w:name w:val="Section V. Header"/>
    <w:basedOn w:val="Normal"/>
    <w:uiPriority w:val="99"/>
    <w:pPr>
      <w:spacing w:before="240" w:after="240"/>
      <w:jc w:val="center"/>
    </w:pPr>
    <w:rPr>
      <w:b/>
      <w:sz w:val="36"/>
    </w:rPr>
  </w:style>
  <w:style w:type="paragraph" w:styleId="BodyText">
    <w:name w:val="Body Text"/>
    <w:basedOn w:val="Normal"/>
    <w:link w:val="BodyTextChar"/>
    <w:uiPriority w:val="99"/>
    <w:pPr>
      <w:jc w:val="both"/>
    </w:pPr>
  </w:style>
  <w:style w:type="character" w:customStyle="1" w:styleId="BodyTextChar">
    <w:name w:val="Body Text Char"/>
    <w:link w:val="BodyText"/>
    <w:uiPriority w:val="99"/>
    <w:rPr>
      <w:sz w:val="24"/>
    </w:rPr>
  </w:style>
  <w:style w:type="paragraph" w:customStyle="1" w:styleId="Head2">
    <w:name w:val="Head 2"/>
    <w:basedOn w:val="Heading9"/>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link w:val="FootnoteTextChar"/>
    <w:pPr>
      <w:spacing w:after="60"/>
      <w:ind w:left="360" w:hanging="360"/>
      <w:jc w:val="both"/>
    </w:pPr>
    <w:rPr>
      <w:sz w:val="20"/>
    </w:rP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paragraph" w:styleId="EndnoteText">
    <w:name w:val="endnote text"/>
    <w:basedOn w:val="Normal"/>
    <w:link w:val="EndnoteTextChar"/>
    <w:semiHidden/>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EndnoteTextChar">
    <w:name w:val="Endnote Text Char"/>
    <w:link w:val="EndnoteText"/>
    <w:semiHidden/>
    <w:locked/>
    <w:rPr>
      <w:sz w:val="24"/>
    </w:rPr>
  </w:style>
  <w:style w:type="character" w:styleId="PageNumber">
    <w:name w:val="page number"/>
    <w:basedOn w:val="DefaultParagraphFont"/>
  </w:style>
  <w:style w:type="paragraph" w:styleId="Header">
    <w:name w:val="header"/>
    <w:basedOn w:val="Normal"/>
    <w:link w:val="HeaderChar"/>
    <w:uiPriority w:val="99"/>
    <w:pPr>
      <w:pBdr>
        <w:bottom w:val="single" w:sz="4" w:space="1" w:color="000000"/>
      </w:pBdr>
      <w:tabs>
        <w:tab w:val="right" w:pos="9000"/>
      </w:tabs>
      <w:jc w:val="both"/>
    </w:pPr>
    <w:rPr>
      <w:sz w:val="20"/>
    </w:rPr>
  </w:style>
  <w:style w:type="character" w:customStyle="1" w:styleId="HeaderChar">
    <w:name w:val="Header Char"/>
    <w:basedOn w:val="DefaultParagraphFont"/>
    <w:link w:val="Header"/>
    <w:uiPriority w:val="99"/>
  </w:style>
  <w:style w:type="paragraph" w:customStyle="1" w:styleId="Part1">
    <w:name w:val="Part 1"/>
    <w:aliases w:val="2,3 Header 4"/>
    <w:basedOn w:val="Normal"/>
    <w:autoRedefine/>
    <w:pPr>
      <w:spacing w:before="240" w:after="240"/>
      <w:jc w:val="center"/>
    </w:pPr>
    <w:rPr>
      <w:b/>
      <w:sz w:val="36"/>
    </w:rPr>
  </w:style>
  <w:style w:type="paragraph" w:styleId="TOC3">
    <w:name w:val="toc 3"/>
    <w:basedOn w:val="Normal"/>
    <w:next w:val="Normal"/>
    <w:autoRedefine/>
    <w:pPr>
      <w:ind w:left="480"/>
    </w:pPr>
  </w:style>
  <w:style w:type="paragraph" w:customStyle="1" w:styleId="SectionVIHeader">
    <w:name w:val="Section VI. Header"/>
    <w:basedOn w:val="SectionVHeader"/>
    <w:uiPriority w:val="99"/>
    <w:pPr>
      <w:spacing w:before="120"/>
    </w:pPr>
  </w:style>
  <w:style w:type="paragraph" w:styleId="TOC4">
    <w:name w:val="toc 4"/>
    <w:basedOn w:val="Normal"/>
    <w:next w:val="Normal"/>
    <w:autoRedefine/>
    <w:pPr>
      <w:ind w:left="720"/>
    </w:pPr>
  </w:style>
  <w:style w:type="paragraph" w:styleId="TOC5">
    <w:name w:val="toc 5"/>
    <w:basedOn w:val="Normal"/>
    <w:next w:val="Normal"/>
    <w:autoRedefine/>
    <w:pPr>
      <w:ind w:left="960"/>
    </w:pPr>
  </w:style>
  <w:style w:type="paragraph" w:styleId="TOC6">
    <w:name w:val="toc 6"/>
    <w:basedOn w:val="Normal"/>
    <w:next w:val="Normal"/>
    <w:autoRedefine/>
    <w:pPr>
      <w:ind w:left="1200"/>
    </w:pPr>
  </w:style>
  <w:style w:type="paragraph" w:styleId="TOC7">
    <w:name w:val="toc 7"/>
    <w:basedOn w:val="Normal"/>
    <w:next w:val="Normal"/>
    <w:autoRedefine/>
    <w:pPr>
      <w:ind w:left="1440"/>
    </w:pPr>
  </w:style>
  <w:style w:type="paragraph" w:styleId="TOC8">
    <w:name w:val="toc 8"/>
    <w:basedOn w:val="Normal"/>
    <w:next w:val="Normal"/>
    <w:autoRedefine/>
    <w:pPr>
      <w:ind w:left="1680"/>
    </w:pPr>
  </w:style>
  <w:style w:type="paragraph" w:styleId="TOC9">
    <w:name w:val="toc 9"/>
    <w:basedOn w:val="Normal"/>
    <w:next w:val="Normal"/>
    <w:autoRedefine/>
    <w:pPr>
      <w:ind w:left="1920"/>
    </w:pPr>
  </w:style>
  <w:style w:type="paragraph" w:styleId="BodyTextIndent2">
    <w:name w:val="Body Text Indent 2"/>
    <w:basedOn w:val="Normal"/>
    <w:link w:val="BodyTextIndent2Char"/>
    <w:pPr>
      <w:tabs>
        <w:tab w:val="num" w:pos="720"/>
      </w:tabs>
      <w:ind w:left="720" w:hanging="720"/>
    </w:pPr>
  </w:style>
  <w:style w:type="character" w:customStyle="1" w:styleId="BodyTextIndent2Char">
    <w:name w:val="Body Text Indent 2 Char"/>
    <w:link w:val="BodyTextIndent2"/>
    <w:locked/>
    <w:rPr>
      <w:sz w:val="24"/>
    </w:rPr>
  </w:style>
  <w:style w:type="paragraph" w:styleId="DocumentMap">
    <w:name w:val="Document Map"/>
    <w:basedOn w:val="Normal"/>
    <w:link w:val="DocumentMapChar"/>
    <w:semiHidden/>
    <w:pPr>
      <w:shd w:val="clear" w:color="auto" w:fill="000080"/>
    </w:pPr>
    <w:rPr>
      <w:rFonts w:ascii="Tahoma" w:hAnsi="Tahoma"/>
    </w:rPr>
  </w:style>
  <w:style w:type="character" w:customStyle="1" w:styleId="DocumentMapChar">
    <w:name w:val="Document Map Char"/>
    <w:link w:val="DocumentMap"/>
    <w:semiHidden/>
    <w:locked/>
    <w:rPr>
      <w:rFonts w:ascii="Tahoma" w:hAnsi="Tahoma" w:cs="Tahoma"/>
      <w:sz w:val="24"/>
      <w:shd w:val="clear" w:color="auto" w:fill="000080"/>
    </w:rPr>
  </w:style>
  <w:style w:type="paragraph" w:styleId="BlockText">
    <w:name w:val="Block Text"/>
    <w:basedOn w:val="Normal"/>
    <w:pPr>
      <w:tabs>
        <w:tab w:val="left" w:pos="1440"/>
        <w:tab w:val="left" w:pos="1800"/>
      </w:tabs>
      <w:suppressAutoHyphens/>
      <w:ind w:left="1080" w:right="-72" w:hanging="540"/>
      <w:jc w:val="both"/>
    </w:pPr>
  </w:style>
  <w:style w:type="paragraph" w:styleId="Index1">
    <w:name w:val="index 1"/>
    <w:basedOn w:val="Normal"/>
    <w:next w:val="Normal"/>
    <w:semiHidden/>
    <w:pPr>
      <w:tabs>
        <w:tab w:val="left" w:leader="dot" w:pos="9000"/>
        <w:tab w:val="right" w:pos="9360"/>
      </w:tabs>
      <w:suppressAutoHyphens/>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rPr>
      <w:sz w:val="16"/>
      <w:szCs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style>
  <w:style w:type="character" w:styleId="FollowedHyperlink">
    <w:name w:val="FollowedHyperlink"/>
    <w:uiPriority w:val="99"/>
    <w:rPr>
      <w:color w:val="800080"/>
      <w:u w:val="single"/>
    </w:rPr>
  </w:style>
  <w:style w:type="paragraph" w:styleId="BodyTextIndent3">
    <w:name w:val="Body Text Indent 3"/>
    <w:basedOn w:val="Normal"/>
    <w:link w:val="BodyTextIndent3Char"/>
    <w:pPr>
      <w:ind w:left="1782" w:hanging="540"/>
    </w:pPr>
  </w:style>
  <w:style w:type="character" w:customStyle="1" w:styleId="BodyTextIndent3Char">
    <w:name w:val="Body Text Indent 3 Char"/>
    <w:link w:val="BodyTextIndent3"/>
    <w:locked/>
    <w:rPr>
      <w:sz w:val="24"/>
    </w:rPr>
  </w:style>
  <w:style w:type="paragraph" w:customStyle="1" w:styleId="Head52">
    <w:name w:val="Head 5.2"/>
    <w:basedOn w:val="Normal"/>
    <w:pPr>
      <w:tabs>
        <w:tab w:val="left" w:pos="533"/>
      </w:tabs>
      <w:suppressAutoHyphens/>
      <w:ind w:left="533" w:hanging="533"/>
      <w:jc w:val="both"/>
    </w:pPr>
    <w:rPr>
      <w:b/>
    </w:rPr>
  </w:style>
  <w:style w:type="paragraph" w:styleId="BodyText3">
    <w:name w:val="Body Text 3"/>
    <w:basedOn w:val="Normal"/>
    <w:link w:val="BodyText3Char"/>
    <w:rPr>
      <w:i/>
      <w:iCs/>
    </w:rPr>
  </w:style>
  <w:style w:type="character" w:customStyle="1" w:styleId="BodyText3Char">
    <w:name w:val="Body Text 3 Char"/>
    <w:link w:val="BodyText3"/>
    <w:locked/>
    <w:rPr>
      <w:i/>
      <w:iCs/>
      <w:sz w:val="24"/>
    </w:rPr>
  </w:style>
  <w:style w:type="paragraph" w:customStyle="1" w:styleId="SectionIXHeader">
    <w:name w:val="Section IX Header"/>
    <w:basedOn w:val="Normal"/>
    <w:pPr>
      <w:spacing w:before="240" w:after="240"/>
      <w:jc w:val="center"/>
    </w:pPr>
    <w:rPr>
      <w:rFonts w:ascii="Times New Roman Bold" w:hAnsi="Times New Roman Bold"/>
      <w:b/>
      <w:sz w:val="36"/>
    </w:rPr>
  </w:style>
  <w:style w:type="paragraph" w:customStyle="1" w:styleId="Document1">
    <w:name w:val="Document 1"/>
    <w:pPr>
      <w:keepNext/>
      <w:keepLines/>
      <w:tabs>
        <w:tab w:val="left" w:pos="-720"/>
      </w:tabs>
      <w:suppressAutoHyphens/>
    </w:pPr>
    <w:rPr>
      <w:rFonts w:ascii="Courier" w:hAnsi="Courier"/>
      <w:sz w:val="24"/>
    </w:rPr>
  </w:style>
  <w:style w:type="paragraph" w:customStyle="1" w:styleId="Head81">
    <w:name w:val="Head 8.1"/>
    <w:basedOn w:val="Heading1"/>
    <w:pPr>
      <w:suppressAutoHyphens/>
      <w:spacing w:before="480" w:after="240"/>
      <w:outlineLvl w:val="9"/>
    </w:pPr>
    <w:rPr>
      <w:rFonts w:ascii="Times New Roman Bold" w:hAnsi="Times New Roman Bold"/>
      <w:kern w:val="0"/>
      <w:sz w:val="32"/>
      <w:lang w:val="en-GB"/>
    </w:rPr>
  </w:style>
  <w:style w:type="paragraph" w:customStyle="1" w:styleId="Technical8">
    <w:name w:val="Technical 8"/>
    <w:pPr>
      <w:tabs>
        <w:tab w:val="left" w:pos="-720"/>
      </w:tabs>
      <w:suppressAutoHyphens/>
      <w:ind w:firstLine="720"/>
    </w:pPr>
    <w:rPr>
      <w:rFonts w:ascii="Courier" w:hAnsi="Courier"/>
      <w:b/>
      <w:sz w:val="24"/>
    </w:r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StyleStyleHeader1-ClausesAfter0ptLeft0Hanging">
    <w:name w:val="Style Style Header 1 - Clauses + After:  0 pt + Left:  0&quot; Hanging:..."/>
    <w:basedOn w:val="Normal"/>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pPr>
      <w:spacing w:after="200"/>
      <w:jc w:val="both"/>
    </w:pPr>
    <w:rPr>
      <w:bCs/>
      <w:lang w:val="es-ES_tradnl"/>
    </w:rPr>
  </w:style>
  <w:style w:type="paragraph" w:customStyle="1" w:styleId="StyleHeader2-SubClausesBold">
    <w:name w:val="Style Header 2 - SubClauses + Bold"/>
    <w:basedOn w:val="Normal"/>
    <w:link w:val="StyleHeader2-SubClausesBoldChar"/>
    <w:autoRedefine/>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rPr>
      <w:b/>
      <w:bCs/>
      <w:sz w:val="24"/>
      <w:lang w:val="es-ES_tradnl" w:eastAsia="en-US" w:bidi="ar-SA"/>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style>
  <w:style w:type="paragraph" w:customStyle="1" w:styleId="Header1">
    <w:name w:val="Header1"/>
    <w:basedOn w:val="Normal"/>
    <w:pPr>
      <w:widowControl w:val="0"/>
      <w:autoSpaceDE w:val="0"/>
      <w:autoSpaceDN w:val="0"/>
      <w:spacing w:before="240" w:after="480"/>
      <w:jc w:val="center"/>
    </w:pPr>
    <w:rPr>
      <w:b/>
      <w:bCs/>
      <w:spacing w:val="4"/>
      <w:sz w:val="44"/>
      <w:szCs w:val="46"/>
    </w:rPr>
  </w:style>
  <w:style w:type="paragraph" w:customStyle="1" w:styleId="Default">
    <w:name w:val="Default"/>
    <w:pPr>
      <w:autoSpaceDE w:val="0"/>
      <w:autoSpaceDN w:val="0"/>
      <w:adjustRightInd w:val="0"/>
    </w:pPr>
    <w:rPr>
      <w:color w:val="000000"/>
      <w:sz w:val="24"/>
      <w:szCs w:val="24"/>
    </w:rPr>
  </w:style>
  <w:style w:type="character" w:customStyle="1" w:styleId="Bibliogrphy">
    <w:name w:val="Bibliogrphy"/>
    <w:basedOn w:val="DefaultParagraphFont"/>
  </w:style>
  <w:style w:type="paragraph" w:styleId="ListParagraph">
    <w:name w:val="List Paragraph"/>
    <w:aliases w:val="Resume Title,List Paragraph1,Bullets,List Paragraph nowy,List Paragraph (numbered (a)),Liste 1,Akapit z listą BS,List Paragraph 1,List_Paragraph,Multilevel para_II,References,IBL List Paragraph,Numbered List Paragraph,Citation List,본문(내용)"/>
    <w:basedOn w:val="Normal"/>
    <w:link w:val="ListParagraphChar"/>
    <w:uiPriority w:val="34"/>
    <w:qFormat/>
    <w:pPr>
      <w:ind w:left="720"/>
      <w:contextualSpacing/>
    </w:pPr>
  </w:style>
  <w:style w:type="character" w:customStyle="1" w:styleId="ListParagraphChar">
    <w:name w:val="List Paragraph Char"/>
    <w:aliases w:val="Resume Title Char,List Paragraph1 Char,Bullets Char,List Paragraph nowy Char,List Paragraph (numbered (a)) Char,Liste 1 Char,Akapit z listą BS Char,List Paragraph 1 Char,List_Paragraph Char,Multilevel para_II Char,References Char"/>
    <w:link w:val="ListParagraph"/>
    <w:uiPriority w:val="34"/>
    <w:qFormat/>
    <w:locked/>
    <w:rPr>
      <w:sz w:val="24"/>
    </w:rPr>
  </w:style>
  <w:style w:type="paragraph" w:styleId="Index9">
    <w:name w:val="index 9"/>
    <w:basedOn w:val="Normal"/>
    <w:next w:val="Normal"/>
    <w:autoRedefine/>
    <w:pPr>
      <w:ind w:left="2160" w:hanging="240"/>
    </w:pPr>
  </w:style>
  <w:style w:type="paragraph" w:styleId="TOAHeading">
    <w:name w:val="toa heading"/>
    <w:basedOn w:val="Normal"/>
    <w:next w:val="Normal"/>
    <w:pPr>
      <w:tabs>
        <w:tab w:val="left" w:pos="9000"/>
        <w:tab w:val="right" w:pos="9360"/>
      </w:tabs>
      <w:suppressAutoHyphens/>
      <w:jc w:val="both"/>
    </w:pPr>
  </w:style>
  <w:style w:type="paragraph" w:customStyle="1" w:styleId="Headfid1">
    <w:name w:val="Head fid1"/>
    <w:basedOn w:val="Head2"/>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pPr>
      <w:tabs>
        <w:tab w:val="left" w:pos="-720"/>
        <w:tab w:val="left" w:pos="0"/>
        <w:tab w:val="left" w:pos="720"/>
        <w:tab w:val="decimal" w:pos="1440"/>
      </w:tabs>
      <w:suppressAutoHyphens/>
      <w:ind w:firstLine="1440"/>
    </w:pPr>
    <w:rPr>
      <w:rFonts w:ascii="Times" w:hAnsi="Times"/>
      <w:sz w:val="24"/>
    </w:rPr>
  </w:style>
  <w:style w:type="character" w:customStyle="1" w:styleId="Table">
    <w:name w:val="Table"/>
    <w:rPr>
      <w:rFonts w:ascii="Arial" w:hAnsi="Arial"/>
      <w:sz w:val="20"/>
    </w:rPr>
  </w:style>
  <w:style w:type="paragraph" w:styleId="IndexHeading">
    <w:name w:val="index heading"/>
    <w:basedOn w:val="Normal"/>
    <w:next w:val="Index1"/>
    <w:rPr>
      <w:sz w:val="20"/>
    </w:rPr>
  </w:style>
  <w:style w:type="paragraph" w:customStyle="1" w:styleId="UG-Heading2">
    <w:name w:val="UG - Heading 2"/>
    <w:basedOn w:val="Heading2"/>
    <w:next w:val="Normal"/>
    <w:pPr>
      <w:tabs>
        <w:tab w:val="clear" w:pos="619"/>
      </w:tabs>
      <w:suppressAutoHyphens/>
      <w:spacing w:after="240"/>
    </w:pPr>
    <w:rPr>
      <w:sz w:val="32"/>
      <w:szCs w:val="28"/>
    </w:rPr>
  </w:style>
  <w:style w:type="character" w:styleId="EndnoteReference">
    <w:name w:val="endnote reference"/>
    <w:rPr>
      <w:rFonts w:ascii="CG Times" w:hAnsi="CG Times"/>
      <w:noProof w:val="0"/>
      <w:sz w:val="22"/>
      <w:vertAlign w:val="superscript"/>
      <w:lang w:val="en-US"/>
    </w:rPr>
  </w:style>
  <w:style w:type="paragraph" w:styleId="Revision">
    <w:name w:val="Revision"/>
    <w:hidden/>
    <w:uiPriority w:val="99"/>
    <w:semiHidden/>
    <w:rPr>
      <w:sz w:val="24"/>
    </w:rPr>
  </w:style>
  <w:style w:type="paragraph" w:customStyle="1" w:styleId="Header2-SubClauses">
    <w:name w:val="Header 2 - SubClauses"/>
    <w:basedOn w:val="Normal"/>
    <w:pPr>
      <w:tabs>
        <w:tab w:val="num" w:pos="504"/>
      </w:tabs>
      <w:spacing w:after="200"/>
      <w:ind w:left="504" w:hanging="504"/>
      <w:jc w:val="both"/>
    </w:pPr>
    <w:rPr>
      <w:rFonts w:cs="Arial"/>
      <w:szCs w:val="24"/>
    </w:rPr>
  </w:style>
  <w:style w:type="paragraph" w:customStyle="1" w:styleId="Head12">
    <w:name w:val="Head 1.2"/>
    <w:basedOn w:val="Normal"/>
    <w:pPr>
      <w:tabs>
        <w:tab w:val="num" w:pos="360"/>
      </w:tabs>
      <w:ind w:left="360" w:hanging="360"/>
      <w:jc w:val="both"/>
    </w:pPr>
    <w:rPr>
      <w:rFonts w:ascii="Arial" w:hAnsi="Arial"/>
      <w:sz w:val="20"/>
    </w:rPr>
  </w:style>
  <w:style w:type="paragraph" w:customStyle="1" w:styleId="S4-header1">
    <w:name w:val="S4-header1"/>
    <w:basedOn w:val="Normal"/>
    <w:pPr>
      <w:spacing w:before="120" w:after="240"/>
      <w:jc w:val="center"/>
    </w:pPr>
    <w:rPr>
      <w:b/>
      <w:sz w:val="36"/>
    </w:rPr>
  </w:style>
  <w:style w:type="paragraph" w:customStyle="1" w:styleId="Head42">
    <w:name w:val="Head 4.2"/>
    <w:basedOn w:val="Normal"/>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pPr>
      <w:tabs>
        <w:tab w:val="left" w:pos="-720"/>
      </w:tabs>
      <w:suppressAutoHyphens/>
    </w:pPr>
    <w:rPr>
      <w:rFonts w:ascii="CG Times" w:hAnsi="CG Times"/>
      <w:sz w:val="22"/>
    </w:rPr>
  </w:style>
  <w:style w:type="paragraph" w:customStyle="1" w:styleId="TextBox">
    <w:name w:val="Text Box"/>
    <w:pPr>
      <w:keepNext/>
      <w:keepLines/>
      <w:tabs>
        <w:tab w:val="left" w:pos="-720"/>
      </w:tabs>
      <w:suppressAutoHyphens/>
      <w:jc w:val="both"/>
    </w:pPr>
    <w:rPr>
      <w:spacing w:val="-2"/>
      <w:sz w:val="22"/>
    </w:rPr>
  </w:style>
  <w:style w:type="paragraph" w:customStyle="1" w:styleId="Heading1a">
    <w:name w:val="Heading 1a"/>
    <w:pPr>
      <w:keepNext/>
      <w:keepLines/>
      <w:tabs>
        <w:tab w:val="left" w:pos="-720"/>
      </w:tabs>
      <w:suppressAutoHyphens/>
      <w:jc w:val="center"/>
    </w:pPr>
    <w:rPr>
      <w:b/>
      <w:smallCaps/>
      <w:sz w:val="32"/>
    </w:rPr>
  </w:style>
  <w:style w:type="paragraph" w:customStyle="1" w:styleId="SectionIIIHeading1">
    <w:name w:val="Section III Heading 1"/>
    <w:qFormat/>
    <w:pPr>
      <w:spacing w:before="120" w:after="240"/>
    </w:pPr>
    <w:rPr>
      <w:b/>
      <w:sz w:val="24"/>
    </w:rPr>
  </w:style>
  <w:style w:type="character" w:customStyle="1" w:styleId="rvts18">
    <w:name w:val="rvts18"/>
    <w:uiPriority w:val="99"/>
    <w:rPr>
      <w:rFonts w:ascii="Times New Roman" w:hAnsi="Times New Roman" w:cs="Times New Roman"/>
      <w:sz w:val="18"/>
      <w:szCs w:val="18"/>
    </w:rPr>
  </w:style>
  <w:style w:type="paragraph" w:customStyle="1" w:styleId="tabletxt">
    <w:name w:val="table_txt"/>
    <w:basedOn w:val="Normal"/>
    <w:uiPriority w:val="99"/>
    <w:pPr>
      <w:suppressAutoHyphens/>
      <w:spacing w:after="120"/>
    </w:pPr>
    <w:rPr>
      <w:sz w:val="22"/>
      <w:szCs w:val="22"/>
    </w:rPr>
  </w:style>
  <w:style w:type="character" w:customStyle="1" w:styleId="FontStyle165">
    <w:name w:val="Font Style165"/>
    <w:uiPriority w:val="99"/>
    <w:rPr>
      <w:rFonts w:ascii="Times New Roman" w:hAnsi="Times New Roman" w:cs="Times New Roman"/>
      <w:color w:val="000000"/>
      <w:sz w:val="22"/>
      <w:szCs w:val="22"/>
    </w:rPr>
  </w:style>
  <w:style w:type="character" w:customStyle="1" w:styleId="FontStyle11">
    <w:name w:val="Font Style11"/>
    <w:uiPriority w:val="99"/>
    <w:rPr>
      <w:rFonts w:ascii="Times New Roman" w:hAnsi="Times New Roman" w:cs="Times New Roman"/>
      <w:sz w:val="22"/>
      <w:szCs w:val="22"/>
    </w:rPr>
  </w:style>
  <w:style w:type="character" w:customStyle="1" w:styleId="preparersnote">
    <w:name w:val="preparer's note"/>
    <w:rPr>
      <w:b/>
      <w:i/>
      <w:iCs/>
    </w:rPr>
  </w:style>
  <w:style w:type="table" w:styleId="TableGrid">
    <w:name w:val="Table Grid"/>
    <w:basedOn w:val="TableNormal"/>
    <w:uiPriority w:val="3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aliases w:val="Titre51 Char,t5 Char,Roman list Char,1-1-1-1- Char,H5 Char,(Alt+5) Char,h5 Char,Titre niveau 5 Char,Titre5 Char"/>
    <w:uiPriority w:val="9"/>
    <w:semiHidden/>
    <w:rPr>
      <w:rFonts w:ascii="Calibri" w:eastAsia="Times New Roman" w:hAnsi="Calibri" w:cs="Times New Roman"/>
      <w:b/>
      <w:bCs/>
      <w:i/>
      <w:iCs/>
      <w:sz w:val="26"/>
      <w:szCs w:val="26"/>
    </w:rPr>
  </w:style>
  <w:style w:type="paragraph" w:customStyle="1" w:styleId="banknormal0">
    <w:name w:val="banknormal"/>
    <w:basedOn w:val="Normal"/>
    <w:pPr>
      <w:spacing w:after="240"/>
    </w:pPr>
    <w:rPr>
      <w:szCs w:val="24"/>
    </w:rPr>
  </w:style>
  <w:style w:type="paragraph" w:customStyle="1" w:styleId="Style91">
    <w:name w:val="Style91"/>
    <w:basedOn w:val="Normal"/>
    <w:uiPriority w:val="99"/>
    <w:pPr>
      <w:widowControl w:val="0"/>
      <w:autoSpaceDE w:val="0"/>
      <w:autoSpaceDN w:val="0"/>
      <w:adjustRightInd w:val="0"/>
      <w:spacing w:line="284" w:lineRule="exact"/>
      <w:ind w:hanging="346"/>
    </w:pPr>
    <w:rPr>
      <w:szCs w:val="24"/>
    </w:rPr>
  </w:style>
  <w:style w:type="character" w:customStyle="1" w:styleId="FontStyle145">
    <w:name w:val="Font Style145"/>
    <w:uiPriority w:val="99"/>
    <w:rPr>
      <w:rFonts w:ascii="Times New Roman" w:hAnsi="Times New Roman" w:cs="Times New Roman"/>
      <w:i/>
      <w:iCs/>
      <w:color w:val="000000"/>
      <w:sz w:val="22"/>
      <w:szCs w:val="22"/>
    </w:rPr>
  </w:style>
  <w:style w:type="paragraph" w:styleId="TOCHeading">
    <w:name w:val="TOC Heading"/>
    <w:basedOn w:val="Heading1"/>
    <w:next w:val="Normal"/>
    <w:uiPriority w:val="39"/>
    <w:semiHidden/>
    <w:unhideWhenUsed/>
    <w:qFormat/>
    <w:pPr>
      <w:keepNext/>
      <w:spacing w:after="60"/>
      <w:jc w:val="left"/>
      <w:outlineLvl w:val="9"/>
    </w:pPr>
    <w:rPr>
      <w:rFonts w:ascii="Cambria" w:hAnsi="Cambria"/>
      <w:bCs/>
      <w:kern w:val="32"/>
      <w:sz w:val="32"/>
      <w:szCs w:val="32"/>
    </w:rPr>
  </w:style>
  <w:style w:type="character" w:customStyle="1" w:styleId="formtext">
    <w:name w:val="form_text"/>
    <w:rPr>
      <w:rFonts w:ascii="Times New Roman" w:hAnsi="Times New Roman" w:cs="Times New Roman" w:hint="default"/>
    </w:rPr>
  </w:style>
  <w:style w:type="paragraph" w:styleId="NoSpacing">
    <w:name w:val="No Spacing"/>
    <w:link w:val="NoSpacingChar"/>
    <w:uiPriority w:val="1"/>
    <w:qFormat/>
    <w:pPr>
      <w:spacing w:before="60" w:after="60"/>
      <w:jc w:val="both"/>
    </w:pPr>
    <w:rPr>
      <w:rFonts w:ascii="GHEA Grapalat" w:eastAsia="Calibri" w:hAnsi="GHEA Grapalat"/>
      <w:szCs w:val="22"/>
    </w:rPr>
  </w:style>
  <w:style w:type="character" w:customStyle="1" w:styleId="NoSpacingChar">
    <w:name w:val="No Spacing Char"/>
    <w:link w:val="NoSpacing"/>
    <w:uiPriority w:val="1"/>
    <w:rPr>
      <w:rFonts w:ascii="GHEA Grapalat" w:eastAsia="Calibri" w:hAnsi="GHEA Grapalat"/>
      <w:szCs w:val="22"/>
      <w:lang w:val="en-US" w:eastAsia="en-US" w:bidi="ar-SA"/>
    </w:rPr>
  </w:style>
  <w:style w:type="paragraph" w:customStyle="1" w:styleId="CustomBullet1">
    <w:name w:val="Custom Bullet 1"/>
    <w:basedOn w:val="ListParagraph"/>
    <w:link w:val="CustomBullet1Char"/>
    <w:qFormat/>
    <w:pPr>
      <w:spacing w:before="120" w:after="120" w:line="276" w:lineRule="auto"/>
      <w:ind w:left="1080" w:hanging="360"/>
    </w:pPr>
    <w:rPr>
      <w:rFonts w:ascii="GHEA Grapalat" w:eastAsia="Calibri" w:hAnsi="GHEA Grapalat"/>
      <w:szCs w:val="22"/>
      <w:lang w:val="hy-AM"/>
    </w:rPr>
  </w:style>
  <w:style w:type="character" w:customStyle="1" w:styleId="CustomBullet1Char">
    <w:name w:val="Custom Bullet 1 Char"/>
    <w:link w:val="CustomBullet1"/>
    <w:rPr>
      <w:rFonts w:ascii="GHEA Grapalat" w:eastAsia="Calibri" w:hAnsi="GHEA Grapalat"/>
      <w:sz w:val="24"/>
      <w:szCs w:val="22"/>
      <w:lang w:val="hy-AM"/>
    </w:rPr>
  </w:style>
  <w:style w:type="character" w:customStyle="1" w:styleId="apple-converted-space">
    <w:name w:val="apple-converted-space"/>
  </w:style>
  <w:style w:type="character" w:customStyle="1" w:styleId="rvts2">
    <w:name w:val="rvts2"/>
  </w:style>
  <w:style w:type="character" w:customStyle="1" w:styleId="mechtexChar">
    <w:name w:val="mechtex Char"/>
    <w:link w:val="mechtex"/>
    <w:locked/>
    <w:rPr>
      <w:rFonts w:ascii="Arial Armenian" w:hAnsi="Arial Armenian"/>
      <w:sz w:val="22"/>
      <w:szCs w:val="22"/>
      <w:lang w:eastAsia="ru-RU"/>
    </w:rPr>
  </w:style>
  <w:style w:type="paragraph" w:customStyle="1" w:styleId="mechtex">
    <w:name w:val="mechtex"/>
    <w:basedOn w:val="Normal"/>
    <w:link w:val="mechtexChar"/>
    <w:pPr>
      <w:jc w:val="center"/>
    </w:pPr>
    <w:rPr>
      <w:rFonts w:ascii="Arial Armenian" w:hAnsi="Arial Armenian"/>
      <w:sz w:val="22"/>
      <w:szCs w:val="22"/>
      <w:lang w:eastAsia="ru-RU"/>
    </w:rPr>
  </w:style>
  <w:style w:type="character" w:customStyle="1" w:styleId="StyleHeader2-SubClausesItalicChar">
    <w:name w:val="Style Header 2 - SubClauses + Italic Char"/>
    <w:rPr>
      <w:rFonts w:cs="Arial"/>
      <w:i/>
      <w:iCs/>
      <w:sz w:val="24"/>
      <w:szCs w:val="24"/>
      <w:lang w:val="en-US" w:eastAsia="en-US" w:bidi="ar-SA"/>
    </w:rPr>
  </w:style>
  <w:style w:type="paragraph" w:customStyle="1" w:styleId="S1-Header2">
    <w:name w:val="S1-Header2"/>
    <w:basedOn w:val="Normal"/>
    <w:pPr>
      <w:tabs>
        <w:tab w:val="num" w:pos="432"/>
      </w:tabs>
      <w:spacing w:after="200"/>
      <w:ind w:left="432" w:hanging="432"/>
    </w:pPr>
    <w:rPr>
      <w:b/>
      <w:szCs w:val="24"/>
    </w:rPr>
  </w:style>
  <w:style w:type="character" w:customStyle="1" w:styleId="shorttext">
    <w:name w:val="short_text"/>
  </w:style>
  <w:style w:type="character" w:customStyle="1" w:styleId="rvts7">
    <w:name w:val="rvts7"/>
    <w:rPr>
      <w:rFonts w:ascii="Arial" w:hAnsi="Arial" w:cs="Arial" w:hint="default"/>
    </w:rPr>
  </w:style>
  <w:style w:type="numbering" w:customStyle="1" w:styleId="NoList1">
    <w:name w:val="No List1"/>
    <w:next w:val="NoList"/>
    <w:uiPriority w:val="99"/>
    <w:semiHidden/>
    <w:unhideWhenUsed/>
  </w:style>
  <w:style w:type="paragraph" w:customStyle="1" w:styleId="msonormal0">
    <w:name w:val="msonormal"/>
    <w:basedOn w:val="Normal"/>
    <w:pPr>
      <w:spacing w:before="100" w:beforeAutospacing="1" w:after="100" w:afterAutospacing="1"/>
    </w:pPr>
    <w:rPr>
      <w:szCs w:val="24"/>
    </w:rPr>
  </w:style>
  <w:style w:type="paragraph" w:customStyle="1" w:styleId="font5">
    <w:name w:val="font5"/>
    <w:basedOn w:val="Normal"/>
    <w:pPr>
      <w:spacing w:before="100" w:beforeAutospacing="1" w:after="100" w:afterAutospacing="1"/>
    </w:pPr>
    <w:rPr>
      <w:rFonts w:ascii="GHEA Grapalat" w:hAnsi="GHEA Grapalat"/>
      <w:b/>
      <w:bCs/>
      <w:color w:val="000000"/>
      <w:sz w:val="28"/>
      <w:szCs w:val="28"/>
    </w:rPr>
  </w:style>
  <w:style w:type="paragraph" w:customStyle="1" w:styleId="font6">
    <w:name w:val="font6"/>
    <w:basedOn w:val="Normal"/>
    <w:pPr>
      <w:spacing w:before="100" w:beforeAutospacing="1" w:after="100" w:afterAutospacing="1"/>
    </w:pPr>
    <w:rPr>
      <w:rFonts w:ascii="GHEA Grapalat" w:hAnsi="GHEA Grapalat"/>
      <w:i/>
      <w:iCs/>
      <w:color w:val="000000"/>
      <w:szCs w:val="24"/>
    </w:rPr>
  </w:style>
  <w:style w:type="paragraph" w:customStyle="1" w:styleId="font7">
    <w:name w:val="font7"/>
    <w:basedOn w:val="Normal"/>
    <w:pPr>
      <w:spacing w:before="100" w:beforeAutospacing="1" w:after="100" w:afterAutospacing="1"/>
    </w:pPr>
    <w:rPr>
      <w:rFonts w:ascii="GHEA Grapalat" w:hAnsi="GHEA Grapalat"/>
      <w:b/>
      <w:bCs/>
      <w:color w:val="000000"/>
      <w:sz w:val="28"/>
      <w:szCs w:val="28"/>
    </w:rPr>
  </w:style>
  <w:style w:type="paragraph" w:customStyle="1" w:styleId="font8">
    <w:name w:val="font8"/>
    <w:basedOn w:val="Normal"/>
    <w:pPr>
      <w:spacing w:before="100" w:beforeAutospacing="1" w:after="100" w:afterAutospacing="1"/>
    </w:pPr>
    <w:rPr>
      <w:rFonts w:ascii="GHEA Grapalat" w:hAnsi="GHEA Grapalat"/>
      <w:i/>
      <w:iCs/>
      <w:color w:val="FFC000"/>
      <w:szCs w:val="24"/>
    </w:rPr>
  </w:style>
  <w:style w:type="paragraph" w:customStyle="1" w:styleId="xl68">
    <w:name w:val="xl68"/>
    <w:basedOn w:val="Normal"/>
    <w:pPr>
      <w:spacing w:before="100" w:beforeAutospacing="1" w:after="100" w:afterAutospacing="1"/>
      <w:jc w:val="center"/>
      <w:textAlignment w:val="center"/>
    </w:pPr>
    <w:rPr>
      <w:rFonts w:ascii="GHEA Grapalat" w:hAnsi="GHEA Grapalat"/>
      <w:szCs w:val="24"/>
    </w:rPr>
  </w:style>
  <w:style w:type="paragraph" w:customStyle="1" w:styleId="xl69">
    <w:name w:val="xl69"/>
    <w:basedOn w:val="Normal"/>
    <w:pPr>
      <w:spacing w:before="100" w:beforeAutospacing="1" w:after="100" w:afterAutospacing="1"/>
      <w:jc w:val="center"/>
      <w:textAlignment w:val="top"/>
    </w:pPr>
    <w:rPr>
      <w:rFonts w:ascii="GHEA Grapalat" w:hAnsi="GHEA Grapalat"/>
      <w:szCs w:val="24"/>
    </w:rPr>
  </w:style>
  <w:style w:type="paragraph" w:customStyle="1" w:styleId="xl70">
    <w:name w:val="xl70"/>
    <w:basedOn w:val="Normal"/>
    <w:pPr>
      <w:pBdr>
        <w:top w:val="single" w:sz="8" w:space="0" w:color="auto"/>
        <w:left w:val="single" w:sz="8"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71">
    <w:name w:val="xl71"/>
    <w:basedOn w:val="Normal"/>
    <w:pPr>
      <w:pBdr>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72">
    <w:name w:val="xl72"/>
    <w:basedOn w:val="Normal"/>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3">
    <w:name w:val="xl73"/>
    <w:basedOn w:val="Normal"/>
    <w:pPr>
      <w:pBdr>
        <w:top w:val="single" w:sz="8" w:space="0" w:color="auto"/>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4">
    <w:name w:val="xl74"/>
    <w:basedOn w:val="Normal"/>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5">
    <w:name w:val="xl75"/>
    <w:basedOn w:val="Normal"/>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6">
    <w:name w:val="xl76"/>
    <w:basedOn w:val="Normal"/>
    <w:pPr>
      <w:pBdr>
        <w:top w:val="single" w:sz="4" w:space="0" w:color="auto"/>
        <w:left w:val="single" w:sz="8"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9">
    <w:name w:val="xl79"/>
    <w:basedOn w:val="Normal"/>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0">
    <w:name w:val="xl80"/>
    <w:basedOn w:val="Normal"/>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1">
    <w:name w:val="xl81"/>
    <w:basedOn w:val="Normal"/>
    <w:pPr>
      <w:pBdr>
        <w:left w:val="single" w:sz="8"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82">
    <w:name w:val="xl82"/>
    <w:basedOn w:val="Normal"/>
    <w:pPr>
      <w:pBdr>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3">
    <w:name w:val="xl83"/>
    <w:basedOn w:val="Normal"/>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84">
    <w:name w:val="xl84"/>
    <w:basedOn w:val="Normal"/>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5">
    <w:name w:val="xl85"/>
    <w:basedOn w:val="Normal"/>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6">
    <w:name w:val="xl86"/>
    <w:basedOn w:val="Normal"/>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7">
    <w:name w:val="xl87"/>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88">
    <w:name w:val="xl88"/>
    <w:basedOn w:val="Normal"/>
    <w:pPr>
      <w:pBdr>
        <w:top w:val="single" w:sz="4" w:space="0" w:color="auto"/>
        <w:left w:val="single" w:sz="8" w:space="0" w:color="auto"/>
        <w:bottom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89">
    <w:name w:val="xl89"/>
    <w:basedOn w:val="Normal"/>
    <w:pPr>
      <w:pBdr>
        <w:top w:val="single" w:sz="4"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90">
    <w:name w:val="xl90"/>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91">
    <w:name w:val="xl91"/>
    <w:basedOn w:val="Normal"/>
    <w:pPr>
      <w:pBdr>
        <w:top w:val="single" w:sz="4" w:space="0" w:color="auto"/>
        <w:left w:val="single" w:sz="4" w:space="0" w:color="auto"/>
        <w:bottom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92">
    <w:name w:val="xl92"/>
    <w:basedOn w:val="Normal"/>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93">
    <w:name w:val="xl93"/>
    <w:basedOn w:val="Normal"/>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94">
    <w:name w:val="xl94"/>
    <w:basedOn w:val="Normal"/>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95">
    <w:name w:val="xl95"/>
    <w:basedOn w:val="Normal"/>
    <w:pPr>
      <w:pBdr>
        <w:top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i/>
      <w:iCs/>
      <w:szCs w:val="24"/>
    </w:rPr>
  </w:style>
  <w:style w:type="paragraph" w:customStyle="1" w:styleId="xl96">
    <w:name w:val="xl96"/>
    <w:basedOn w:val="Normal"/>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97">
    <w:name w:val="xl97"/>
    <w:basedOn w:val="Normal"/>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98">
    <w:name w:val="xl98"/>
    <w:basedOn w:val="Normal"/>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99">
    <w:name w:val="xl99"/>
    <w:basedOn w:val="Normal"/>
    <w:pPr>
      <w:pBdr>
        <w:bottom w:val="single" w:sz="4"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00">
    <w:name w:val="xl100"/>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01">
    <w:name w:val="xl101"/>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02">
    <w:name w:val="xl102"/>
    <w:basedOn w:val="Normal"/>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03">
    <w:name w:val="xl103"/>
    <w:basedOn w:val="Normal"/>
    <w:pPr>
      <w:pBdr>
        <w:bottom w:val="single" w:sz="8"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04">
    <w:name w:val="xl104"/>
    <w:basedOn w:val="Normal"/>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05">
    <w:name w:val="xl105"/>
    <w:basedOn w:val="Normal"/>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06">
    <w:name w:val="xl106"/>
    <w:basedOn w:val="Normal"/>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07">
    <w:name w:val="xl107"/>
    <w:basedOn w:val="Normal"/>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108">
    <w:name w:val="xl108"/>
    <w:basedOn w:val="Normal"/>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09">
    <w:name w:val="xl109"/>
    <w:basedOn w:val="Normal"/>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10">
    <w:name w:val="xl110"/>
    <w:basedOn w:val="Normal"/>
    <w:pPr>
      <w:pBdr>
        <w:left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11">
    <w:name w:val="xl111"/>
    <w:basedOn w:val="Normal"/>
    <w:pPr>
      <w:pBdr>
        <w:top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12">
    <w:name w:val="xl112"/>
    <w:basedOn w:val="Normal"/>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13">
    <w:name w:val="xl113"/>
    <w:basedOn w:val="Normal"/>
    <w:pPr>
      <w:pBdr>
        <w:top w:val="single" w:sz="4"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14">
    <w:name w:val="xl114"/>
    <w:basedOn w:val="Normal"/>
    <w:pPr>
      <w:pBdr>
        <w:top w:val="single" w:sz="4"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15">
    <w:name w:val="xl115"/>
    <w:basedOn w:val="Normal"/>
    <w:pPr>
      <w:pBdr>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16">
    <w:name w:val="xl116"/>
    <w:basedOn w:val="Normal"/>
    <w:pPr>
      <w:pBdr>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17">
    <w:name w:val="xl117"/>
    <w:basedOn w:val="Normal"/>
    <w:pPr>
      <w:pBdr>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18">
    <w:name w:val="xl118"/>
    <w:basedOn w:val="Normal"/>
    <w:pPr>
      <w:pBdr>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19">
    <w:name w:val="xl119"/>
    <w:basedOn w:val="Normal"/>
    <w:pPr>
      <w:pBdr>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0">
    <w:name w:val="xl120"/>
    <w:basedOn w:val="Normal"/>
    <w:pPr>
      <w:pBdr>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21">
    <w:name w:val="xl121"/>
    <w:basedOn w:val="Normal"/>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2">
    <w:name w:val="xl122"/>
    <w:basedOn w:val="Normal"/>
    <w:pPr>
      <w:pBdr>
        <w:top w:val="single" w:sz="4"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3">
    <w:name w:val="xl123"/>
    <w:basedOn w:val="Normal"/>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24">
    <w:name w:val="xl124"/>
    <w:basedOn w:val="Normal"/>
    <w:pPr>
      <w:pBdr>
        <w:top w:val="double" w:sz="6"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25">
    <w:name w:val="xl125"/>
    <w:basedOn w:val="Normal"/>
    <w:pPr>
      <w:pBdr>
        <w:top w:val="double" w:sz="6"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126">
    <w:name w:val="xl126"/>
    <w:basedOn w:val="Normal"/>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27">
    <w:name w:val="xl127"/>
    <w:basedOn w:val="Normal"/>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8">
    <w:name w:val="xl128"/>
    <w:basedOn w:val="Normal"/>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9">
    <w:name w:val="xl129"/>
    <w:basedOn w:val="Normal"/>
    <w:pPr>
      <w:pBdr>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30">
    <w:name w:val="xl130"/>
    <w:basedOn w:val="Normal"/>
    <w:pPr>
      <w:pBdr>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31">
    <w:name w:val="xl131"/>
    <w:basedOn w:val="Normal"/>
    <w:pPr>
      <w:pBdr>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32">
    <w:name w:val="xl132"/>
    <w:basedOn w:val="Normal"/>
    <w:pPr>
      <w:pBdr>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33">
    <w:name w:val="xl133"/>
    <w:basedOn w:val="Normal"/>
    <w:pPr>
      <w:pBdr>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34">
    <w:name w:val="xl134"/>
    <w:basedOn w:val="Normal"/>
    <w:pPr>
      <w:pBdr>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35">
    <w:name w:val="xl135"/>
    <w:basedOn w:val="Normal"/>
    <w:pPr>
      <w:pBdr>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36">
    <w:name w:val="xl136"/>
    <w:basedOn w:val="Normal"/>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37">
    <w:name w:val="xl137"/>
    <w:basedOn w:val="Normal"/>
    <w:pPr>
      <w:pBdr>
        <w:top w:val="single" w:sz="4" w:space="0" w:color="auto"/>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38">
    <w:name w:val="xl138"/>
    <w:basedOn w:val="Normal"/>
    <w:pPr>
      <w:pBdr>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39">
    <w:name w:val="xl139"/>
    <w:basedOn w:val="Normal"/>
    <w:pPr>
      <w:pBdr>
        <w:top w:val="single" w:sz="4" w:space="0" w:color="auto"/>
        <w:left w:val="single" w:sz="8" w:space="0" w:color="auto"/>
        <w:bottom w:val="double" w:sz="6"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140">
    <w:name w:val="xl140"/>
    <w:basedOn w:val="Normal"/>
    <w:pPr>
      <w:pBdr>
        <w:top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41">
    <w:name w:val="xl141"/>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42">
    <w:name w:val="xl142"/>
    <w:basedOn w:val="Normal"/>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43">
    <w:name w:val="xl143"/>
    <w:basedOn w:val="Normal"/>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44">
    <w:name w:val="xl144"/>
    <w:basedOn w:val="Normal"/>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45">
    <w:name w:val="xl145"/>
    <w:basedOn w:val="Normal"/>
    <w:pPr>
      <w:pBdr>
        <w:top w:val="single" w:sz="4" w:space="0" w:color="auto"/>
        <w:left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146">
    <w:name w:val="xl146"/>
    <w:basedOn w:val="Normal"/>
    <w:pPr>
      <w:pBdr>
        <w:top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47">
    <w:name w:val="xl147"/>
    <w:basedOn w:val="Normal"/>
    <w:pPr>
      <w:pBdr>
        <w:top w:val="single" w:sz="4" w:space="0" w:color="auto"/>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48">
    <w:name w:val="xl148"/>
    <w:basedOn w:val="Normal"/>
    <w:pPr>
      <w:pBdr>
        <w:top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49">
    <w:name w:val="xl149"/>
    <w:basedOn w:val="Normal"/>
    <w:pPr>
      <w:pBdr>
        <w:top w:val="single" w:sz="4"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50">
    <w:name w:val="xl150"/>
    <w:basedOn w:val="Normal"/>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1">
    <w:name w:val="xl151"/>
    <w:basedOn w:val="Normal"/>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2">
    <w:name w:val="xl152"/>
    <w:basedOn w:val="Normal"/>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3">
    <w:name w:val="xl153"/>
    <w:basedOn w:val="Normal"/>
    <w:pPr>
      <w:pBdr>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4">
    <w:name w:val="xl154"/>
    <w:basedOn w:val="Normal"/>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55">
    <w:name w:val="xl155"/>
    <w:basedOn w:val="Normal"/>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6">
    <w:name w:val="xl156"/>
    <w:basedOn w:val="Normal"/>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57">
    <w:name w:val="xl157"/>
    <w:basedOn w:val="Normal"/>
    <w:pPr>
      <w:pBdr>
        <w:top w:val="single" w:sz="8" w:space="0" w:color="auto"/>
        <w:lef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58">
    <w:name w:val="xl158"/>
    <w:basedOn w:val="Normal"/>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159">
    <w:name w:val="xl159"/>
    <w:basedOn w:val="Normal"/>
    <w:pPr>
      <w:pBdr>
        <w:top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60">
    <w:name w:val="xl160"/>
    <w:basedOn w:val="Normal"/>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61">
    <w:name w:val="xl161"/>
    <w:basedOn w:val="Normal"/>
    <w:pPr>
      <w:pBdr>
        <w:top w:val="single" w:sz="4"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62">
    <w:name w:val="xl162"/>
    <w:basedOn w:val="Normal"/>
    <w:pPr>
      <w:pBdr>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63">
    <w:name w:val="xl163"/>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64">
    <w:name w:val="xl164"/>
    <w:basedOn w:val="Normal"/>
    <w:pPr>
      <w:pBdr>
        <w:lef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65">
    <w:name w:val="xl165"/>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66">
    <w:name w:val="xl166"/>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167">
    <w:name w:val="xl16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168">
    <w:name w:val="xl16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69">
    <w:name w:val="xl16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70">
    <w:name w:val="xl170"/>
    <w:basedOn w:val="Normal"/>
    <w:pPr>
      <w:pBdr>
        <w:top w:val="single" w:sz="4"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71">
    <w:name w:val="xl171"/>
    <w:basedOn w:val="Normal"/>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72">
    <w:name w:val="xl172"/>
    <w:basedOn w:val="Normal"/>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73">
    <w:name w:val="xl173"/>
    <w:basedOn w:val="Normal"/>
    <w:pPr>
      <w:pBdr>
        <w:top w:val="single" w:sz="4" w:space="0" w:color="auto"/>
        <w:left w:val="single" w:sz="4" w:space="0" w:color="auto"/>
        <w:bottom w:val="double" w:sz="6"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174">
    <w:name w:val="xl174"/>
    <w:basedOn w:val="Normal"/>
    <w:pPr>
      <w:pBdr>
        <w:left w:val="single" w:sz="8"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175">
    <w:name w:val="xl175"/>
    <w:basedOn w:val="Normal"/>
    <w:pPr>
      <w:pBdr>
        <w:top w:val="double" w:sz="6" w:space="0" w:color="auto"/>
        <w:left w:val="single" w:sz="8" w:space="0" w:color="auto"/>
        <w:right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176">
    <w:name w:val="xl176"/>
    <w:basedOn w:val="Normal"/>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77">
    <w:name w:val="xl177"/>
    <w:basedOn w:val="Normal"/>
    <w:pPr>
      <w:pBdr>
        <w:top w:val="single" w:sz="4" w:space="0" w:color="auto"/>
        <w:lef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78">
    <w:name w:val="xl178"/>
    <w:basedOn w:val="Normal"/>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79">
    <w:name w:val="xl179"/>
    <w:basedOn w:val="Normal"/>
    <w:pPr>
      <w:pBdr>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80">
    <w:name w:val="xl180"/>
    <w:basedOn w:val="Normal"/>
    <w:pPr>
      <w:pBdr>
        <w:left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81">
    <w:name w:val="xl181"/>
    <w:basedOn w:val="Normal"/>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82">
    <w:name w:val="xl182"/>
    <w:basedOn w:val="Normal"/>
    <w:pPr>
      <w:pBdr>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83">
    <w:name w:val="xl183"/>
    <w:basedOn w:val="Normal"/>
    <w:pPr>
      <w:pBdr>
        <w:top w:val="single" w:sz="4"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84">
    <w:name w:val="xl184"/>
    <w:basedOn w:val="Normal"/>
    <w:pPr>
      <w:pBdr>
        <w:top w:val="single" w:sz="4" w:space="0" w:color="auto"/>
        <w:left w:val="single" w:sz="4" w:space="0" w:color="auto"/>
        <w:bottom w:val="double" w:sz="6" w:space="0" w:color="auto"/>
      </w:pBdr>
      <w:spacing w:before="100" w:beforeAutospacing="1" w:after="100" w:afterAutospacing="1"/>
      <w:jc w:val="center"/>
      <w:textAlignment w:val="center"/>
    </w:pPr>
    <w:rPr>
      <w:rFonts w:ascii="GHEA Grapalat" w:hAnsi="GHEA Grapalat"/>
      <w:szCs w:val="24"/>
    </w:rPr>
  </w:style>
  <w:style w:type="paragraph" w:customStyle="1" w:styleId="xl185">
    <w:name w:val="xl185"/>
    <w:basedOn w:val="Normal"/>
    <w:pPr>
      <w:pBdr>
        <w:top w:val="single" w:sz="4" w:space="0" w:color="auto"/>
        <w:left w:val="single" w:sz="8"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86">
    <w:name w:val="xl186"/>
    <w:basedOn w:val="Normal"/>
    <w:pPr>
      <w:pBdr>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87">
    <w:name w:val="xl187"/>
    <w:basedOn w:val="Normal"/>
    <w:pPr>
      <w:pBdr>
        <w:left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88">
    <w:name w:val="xl188"/>
    <w:basedOn w:val="Normal"/>
    <w:pPr>
      <w:pBdr>
        <w:top w:val="single" w:sz="4" w:space="0" w:color="auto"/>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89">
    <w:name w:val="xl189"/>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90">
    <w:name w:val="xl190"/>
    <w:basedOn w:val="Normal"/>
    <w:pPr>
      <w:pBdr>
        <w:top w:val="single" w:sz="4" w:space="0" w:color="auto"/>
        <w:left w:val="single" w:sz="4" w:space="0" w:color="auto"/>
        <w:bottom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191">
    <w:name w:val="xl191"/>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92">
    <w:name w:val="xl192"/>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93">
    <w:name w:val="xl193"/>
    <w:basedOn w:val="Normal"/>
    <w:pPr>
      <w:pBdr>
        <w:top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94">
    <w:name w:val="xl194"/>
    <w:basedOn w:val="Normal"/>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95">
    <w:name w:val="xl195"/>
    <w:basedOn w:val="Normal"/>
    <w:pPr>
      <w:pBdr>
        <w:top w:val="single" w:sz="8" w:space="0" w:color="auto"/>
        <w:left w:val="single" w:sz="4" w:space="0" w:color="auto"/>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96">
    <w:name w:val="xl19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97">
    <w:name w:val="xl197"/>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HEA Grapalat" w:hAnsi="GHEA Grapalat"/>
      <w:b/>
      <w:bCs/>
      <w:szCs w:val="24"/>
    </w:rPr>
  </w:style>
  <w:style w:type="paragraph" w:customStyle="1" w:styleId="xl198">
    <w:name w:val="xl198"/>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99">
    <w:name w:val="xl199"/>
    <w:basedOn w:val="Normal"/>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0">
    <w:name w:val="xl200"/>
    <w:basedOn w:val="Normal"/>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1">
    <w:name w:val="xl201"/>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02">
    <w:name w:val="xl202"/>
    <w:basedOn w:val="Normal"/>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03">
    <w:name w:val="xl203"/>
    <w:basedOn w:val="Normal"/>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04">
    <w:name w:val="xl204"/>
    <w:basedOn w:val="Normal"/>
    <w:pPr>
      <w:pBdr>
        <w:left w:val="single" w:sz="8" w:space="0" w:color="auto"/>
        <w:bottom w:val="double" w:sz="6"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05">
    <w:name w:val="xl205"/>
    <w:basedOn w:val="Normal"/>
    <w:pPr>
      <w:pBdr>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6">
    <w:name w:val="xl206"/>
    <w:basedOn w:val="Normal"/>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7">
    <w:name w:val="xl207"/>
    <w:basedOn w:val="Normal"/>
    <w:pPr>
      <w:pBdr>
        <w:top w:val="single" w:sz="4" w:space="0" w:color="auto"/>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8">
    <w:name w:val="xl208"/>
    <w:basedOn w:val="Normal"/>
    <w:pPr>
      <w:pBdr>
        <w:left w:val="single" w:sz="8" w:space="0" w:color="auto"/>
        <w:bottom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09">
    <w:name w:val="xl209"/>
    <w:basedOn w:val="Normal"/>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0">
    <w:name w:val="xl210"/>
    <w:basedOn w:val="Normal"/>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1">
    <w:name w:val="xl211"/>
    <w:basedOn w:val="Normal"/>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2">
    <w:name w:val="xl212"/>
    <w:basedOn w:val="Normal"/>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13">
    <w:name w:val="xl213"/>
    <w:basedOn w:val="Normal"/>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hAnsi="GHEA Grapalat"/>
      <w:b/>
      <w:bCs/>
      <w:szCs w:val="24"/>
    </w:rPr>
  </w:style>
  <w:style w:type="paragraph" w:customStyle="1" w:styleId="xl214">
    <w:name w:val="xl214"/>
    <w:basedOn w:val="Normal"/>
    <w:pPr>
      <w:pBdr>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5">
    <w:name w:val="xl215"/>
    <w:basedOn w:val="Normal"/>
    <w:pPr>
      <w:pBdr>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16">
    <w:name w:val="xl216"/>
    <w:basedOn w:val="Normal"/>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17">
    <w:name w:val="xl217"/>
    <w:basedOn w:val="Normal"/>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8">
    <w:name w:val="xl218"/>
    <w:basedOn w:val="Normal"/>
    <w:pPr>
      <w:pBdr>
        <w:top w:val="single" w:sz="4" w:space="0" w:color="auto"/>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9">
    <w:name w:val="xl219"/>
    <w:basedOn w:val="Normal"/>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0">
    <w:name w:val="xl220"/>
    <w:basedOn w:val="Normal"/>
    <w:pPr>
      <w:pBdr>
        <w:top w:val="single" w:sz="8" w:space="0" w:color="auto"/>
        <w:left w:val="single" w:sz="8" w:space="0" w:color="auto"/>
        <w:bottom w:val="double" w:sz="6"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21">
    <w:name w:val="xl221"/>
    <w:basedOn w:val="Normal"/>
    <w:pPr>
      <w:pBdr>
        <w:top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22">
    <w:name w:val="xl222"/>
    <w:basedOn w:val="Normal"/>
    <w:pPr>
      <w:pBdr>
        <w:top w:val="single" w:sz="8"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3">
    <w:name w:val="xl223"/>
    <w:basedOn w:val="Normal"/>
    <w:pPr>
      <w:pBdr>
        <w:top w:val="single" w:sz="8"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4">
    <w:name w:val="xl224"/>
    <w:basedOn w:val="Normal"/>
    <w:pPr>
      <w:pBdr>
        <w:top w:val="single" w:sz="8"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5">
    <w:name w:val="xl225"/>
    <w:basedOn w:val="Normal"/>
    <w:pPr>
      <w:pBdr>
        <w:top w:val="single" w:sz="8" w:space="0" w:color="auto"/>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6">
    <w:name w:val="xl226"/>
    <w:basedOn w:val="Normal"/>
    <w:pPr>
      <w:pBdr>
        <w:top w:val="single" w:sz="8" w:space="0" w:color="auto"/>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7">
    <w:name w:val="xl22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228">
    <w:name w:val="xl228"/>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229">
    <w:name w:val="xl229"/>
    <w:basedOn w:val="Normal"/>
    <w:pPr>
      <w:pBdr>
        <w:top w:val="single" w:sz="8" w:space="0" w:color="auto"/>
        <w:left w:val="single" w:sz="8" w:space="0" w:color="auto"/>
        <w:right w:val="single" w:sz="4" w:space="0" w:color="auto"/>
      </w:pBdr>
      <w:spacing w:before="100" w:beforeAutospacing="1" w:after="100" w:afterAutospacing="1"/>
      <w:textAlignment w:val="center"/>
    </w:pPr>
    <w:rPr>
      <w:rFonts w:ascii="GHEA Grapalat" w:hAnsi="GHEA Grapalat"/>
      <w:szCs w:val="24"/>
    </w:rPr>
  </w:style>
  <w:style w:type="paragraph" w:customStyle="1" w:styleId="xl230">
    <w:name w:val="xl230"/>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231">
    <w:name w:val="xl23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232">
    <w:name w:val="xl232"/>
    <w:basedOn w:val="Normal"/>
    <w:pPr>
      <w:pBdr>
        <w:top w:val="single" w:sz="4" w:space="0" w:color="auto"/>
        <w:left w:val="single" w:sz="4"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33">
    <w:name w:val="xl233"/>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34">
    <w:name w:val="xl234"/>
    <w:basedOn w:val="Normal"/>
    <w:pPr>
      <w:pBdr>
        <w:left w:val="single" w:sz="8" w:space="0" w:color="auto"/>
        <w:bottom w:val="single" w:sz="4"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35">
    <w:name w:val="xl235"/>
    <w:basedOn w:val="Normal"/>
    <w:pPr>
      <w:pBdr>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236">
    <w:name w:val="xl236"/>
    <w:basedOn w:val="Normal"/>
    <w:pPr>
      <w:pBdr>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37">
    <w:name w:val="xl237"/>
    <w:basedOn w:val="Normal"/>
    <w:pPr>
      <w:pBdr>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38">
    <w:name w:val="xl238"/>
    <w:basedOn w:val="Normal"/>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39">
    <w:name w:val="xl239"/>
    <w:basedOn w:val="Normal"/>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0">
    <w:name w:val="xl240"/>
    <w:basedOn w:val="Normal"/>
    <w:pPr>
      <w:pBdr>
        <w:top w:val="single" w:sz="4" w:space="0" w:color="auto"/>
        <w:lef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241">
    <w:name w:val="xl241"/>
    <w:basedOn w:val="Normal"/>
    <w:pPr>
      <w:pBdr>
        <w:top w:val="single" w:sz="8"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2">
    <w:name w:val="xl242"/>
    <w:basedOn w:val="Normal"/>
    <w:pPr>
      <w:pBdr>
        <w:top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3">
    <w:name w:val="xl243"/>
    <w:basedOn w:val="Normal"/>
    <w:pPr>
      <w:pBdr>
        <w:top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4">
    <w:name w:val="xl244"/>
    <w:basedOn w:val="Normal"/>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5">
    <w:name w:val="xl245"/>
    <w:basedOn w:val="Normal"/>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6">
    <w:name w:val="xl246"/>
    <w:basedOn w:val="Normal"/>
    <w:pPr>
      <w:pBdr>
        <w:top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7">
    <w:name w:val="xl247"/>
    <w:basedOn w:val="Normal"/>
    <w:pPr>
      <w:pBdr>
        <w:top w:val="single" w:sz="8" w:space="0" w:color="auto"/>
        <w:bottom w:val="single" w:sz="4" w:space="0" w:color="auto"/>
      </w:pBdr>
      <w:shd w:val="clear" w:color="000000" w:fill="FFFFFF"/>
      <w:spacing w:before="100" w:beforeAutospacing="1" w:after="100" w:afterAutospacing="1"/>
      <w:textAlignment w:val="center"/>
    </w:pPr>
    <w:rPr>
      <w:rFonts w:ascii="GHEA Grapalat" w:hAnsi="GHEA Grapalat"/>
      <w:b/>
      <w:bCs/>
      <w:szCs w:val="24"/>
    </w:rPr>
  </w:style>
  <w:style w:type="paragraph" w:customStyle="1" w:styleId="xl248">
    <w:name w:val="xl248"/>
    <w:basedOn w:val="Normal"/>
    <w:pPr>
      <w:pBdr>
        <w:top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49">
    <w:name w:val="xl249"/>
    <w:basedOn w:val="Normal"/>
    <w:pPr>
      <w:pBdr>
        <w:top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50">
    <w:name w:val="xl250"/>
    <w:basedOn w:val="Normal"/>
    <w:pPr>
      <w:pBdr>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51">
    <w:name w:val="xl251"/>
    <w:basedOn w:val="Normal"/>
    <w:pPr>
      <w:pBdr>
        <w:top w:val="single" w:sz="8"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52">
    <w:name w:val="xl252"/>
    <w:basedOn w:val="Normal"/>
    <w:pP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53">
    <w:name w:val="xl253"/>
    <w:basedOn w:val="Normal"/>
    <w:pPr>
      <w:pBdr>
        <w:bottom w:val="double" w:sz="6"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54">
    <w:name w:val="xl254"/>
    <w:basedOn w:val="Normal"/>
    <w:pPr>
      <w:pBdr>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55">
    <w:name w:val="xl255"/>
    <w:basedOn w:val="Normal"/>
    <w:pPr>
      <w:pBdr>
        <w:top w:val="double" w:sz="6" w:space="0" w:color="auto"/>
        <w:bottom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56">
    <w:name w:val="xl256"/>
    <w:basedOn w:val="Normal"/>
    <w:pPr>
      <w:pBdr>
        <w:top w:val="single" w:sz="8" w:space="0" w:color="auto"/>
        <w:bottom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57">
    <w:name w:val="xl257"/>
    <w:basedOn w:val="Normal"/>
    <w:pPr>
      <w:pBdr>
        <w:top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58">
    <w:name w:val="xl258"/>
    <w:basedOn w:val="Normal"/>
    <w:pPr>
      <w:pBdr>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59">
    <w:name w:val="xl259"/>
    <w:basedOn w:val="Normal"/>
    <w:pPr>
      <w:pBdr>
        <w:top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60">
    <w:name w:val="xl260"/>
    <w:basedOn w:val="Normal"/>
    <w:pPr>
      <w:pBdr>
        <w:bottom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61">
    <w:name w:val="xl261"/>
    <w:basedOn w:val="Normal"/>
    <w:pPr>
      <w:pBdr>
        <w:top w:val="single" w:sz="8"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62">
    <w:name w:val="xl262"/>
    <w:basedOn w:val="Normal"/>
    <w:pPr>
      <w:pBdr>
        <w:top w:val="single" w:sz="8" w:space="0" w:color="auto"/>
      </w:pBdr>
      <w:spacing w:before="100" w:beforeAutospacing="1" w:after="100" w:afterAutospacing="1"/>
      <w:textAlignment w:val="center"/>
    </w:pPr>
    <w:rPr>
      <w:rFonts w:ascii="GHEA Grapalat" w:hAnsi="GHEA Grapalat"/>
      <w:szCs w:val="24"/>
    </w:rPr>
  </w:style>
  <w:style w:type="paragraph" w:customStyle="1" w:styleId="xl263">
    <w:name w:val="xl263"/>
    <w:basedOn w:val="Normal"/>
    <w:pPr>
      <w:spacing w:before="100" w:beforeAutospacing="1" w:after="100" w:afterAutospacing="1"/>
      <w:jc w:val="center"/>
      <w:textAlignment w:val="center"/>
    </w:pPr>
    <w:rPr>
      <w:rFonts w:ascii="GHEA Grapalat" w:hAnsi="GHEA Grapalat"/>
      <w:color w:val="366092"/>
      <w:szCs w:val="24"/>
    </w:rPr>
  </w:style>
  <w:style w:type="paragraph" w:customStyle="1" w:styleId="xl264">
    <w:name w:val="xl264"/>
    <w:basedOn w:val="Normal"/>
    <w:pPr>
      <w:pBdr>
        <w:bottom w:val="double" w:sz="6"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265">
    <w:name w:val="xl265"/>
    <w:basedOn w:val="Normal"/>
    <w:pPr>
      <w:pBdr>
        <w:top w:val="double" w:sz="6"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66">
    <w:name w:val="xl266"/>
    <w:basedOn w:val="Normal"/>
    <w:pPr>
      <w:pBdr>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67">
    <w:name w:val="xl267"/>
    <w:basedOn w:val="Normal"/>
    <w:pPr>
      <w:pBdr>
        <w:top w:val="single" w:sz="4" w:space="0" w:color="auto"/>
        <w:bottom w:val="double" w:sz="6" w:space="0" w:color="auto"/>
      </w:pBdr>
      <w:spacing w:before="100" w:beforeAutospacing="1" w:after="100" w:afterAutospacing="1"/>
      <w:jc w:val="center"/>
      <w:textAlignment w:val="center"/>
    </w:pPr>
    <w:rPr>
      <w:rFonts w:ascii="GHEA Grapalat" w:hAnsi="GHEA Grapalat"/>
      <w:szCs w:val="24"/>
    </w:rPr>
  </w:style>
  <w:style w:type="paragraph" w:customStyle="1" w:styleId="xl268">
    <w:name w:val="xl268"/>
    <w:basedOn w:val="Normal"/>
    <w:pPr>
      <w:pBdr>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269">
    <w:name w:val="xl269"/>
    <w:basedOn w:val="Normal"/>
    <w:pPr>
      <w:pBdr>
        <w:top w:val="single" w:sz="4" w:space="0" w:color="auto"/>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270">
    <w:name w:val="xl270"/>
    <w:basedOn w:val="Normal"/>
    <w:pPr>
      <w:pBdr>
        <w:top w:val="single" w:sz="4" w:space="0" w:color="auto"/>
        <w:bottom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271">
    <w:name w:val="xl271"/>
    <w:basedOn w:val="Normal"/>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GHEA Grapalat" w:hAnsi="GHEA Grapalat"/>
      <w:b/>
      <w:bCs/>
      <w:szCs w:val="24"/>
    </w:rPr>
  </w:style>
  <w:style w:type="paragraph" w:customStyle="1" w:styleId="xl272">
    <w:name w:val="xl272"/>
    <w:basedOn w:val="Normal"/>
    <w:pPr>
      <w:pBdr>
        <w:top w:val="single" w:sz="4" w:space="0" w:color="auto"/>
        <w:bottom w:val="single" w:sz="4" w:space="0" w:color="auto"/>
      </w:pBdr>
      <w:shd w:val="clear" w:color="000000" w:fill="F2F2F2"/>
      <w:spacing w:before="100" w:beforeAutospacing="1" w:after="100" w:afterAutospacing="1"/>
      <w:jc w:val="center"/>
      <w:textAlignment w:val="center"/>
    </w:pPr>
    <w:rPr>
      <w:rFonts w:ascii="GHEA Grapalat" w:hAnsi="GHEA Grapalat"/>
      <w:b/>
      <w:bCs/>
      <w:szCs w:val="24"/>
    </w:rPr>
  </w:style>
  <w:style w:type="paragraph" w:customStyle="1" w:styleId="xl273">
    <w:name w:val="xl273"/>
    <w:basedOn w:val="Normal"/>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GHEA Grapalat" w:hAnsi="GHEA Grapalat"/>
      <w:b/>
      <w:bCs/>
      <w:szCs w:val="24"/>
    </w:rPr>
  </w:style>
  <w:style w:type="paragraph" w:customStyle="1" w:styleId="xl274">
    <w:name w:val="xl274"/>
    <w:basedOn w:val="Normal"/>
    <w:pPr>
      <w:pBdr>
        <w:top w:val="single" w:sz="8" w:space="0" w:color="auto"/>
        <w:left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75">
    <w:name w:val="xl275"/>
    <w:basedOn w:val="Normal"/>
    <w:pPr>
      <w:pBdr>
        <w:left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76">
    <w:name w:val="xl276"/>
    <w:basedOn w:val="Normal"/>
    <w:pPr>
      <w:pBdr>
        <w:top w:val="single" w:sz="8"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77">
    <w:name w:val="xl277"/>
    <w:basedOn w:val="Normal"/>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78">
    <w:name w:val="xl278"/>
    <w:basedOn w:val="Normal"/>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79">
    <w:name w:val="xl279"/>
    <w:basedOn w:val="Normal"/>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80">
    <w:name w:val="xl280"/>
    <w:basedOn w:val="Normal"/>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81">
    <w:name w:val="xl281"/>
    <w:basedOn w:val="Normal"/>
    <w:pPr>
      <w:pBdr>
        <w:left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82">
    <w:name w:val="xl282"/>
    <w:basedOn w:val="Normal"/>
    <w:pPr>
      <w:pBdr>
        <w:top w:val="double" w:sz="6" w:space="0" w:color="auto"/>
        <w:left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83">
    <w:name w:val="xl283"/>
    <w:basedOn w:val="Normal"/>
    <w:pPr>
      <w:pBdr>
        <w:top w:val="double" w:sz="6" w:space="0" w:color="auto"/>
        <w:bottom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284">
    <w:name w:val="xl284"/>
    <w:basedOn w:val="Normal"/>
    <w:pPr>
      <w:pBdr>
        <w:top w:val="double" w:sz="6"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285">
    <w:name w:val="xl285"/>
    <w:basedOn w:val="Normal"/>
    <w:pPr>
      <w:pBdr>
        <w:top w:val="double" w:sz="6"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86">
    <w:name w:val="xl286"/>
    <w:basedOn w:val="Normal"/>
    <w:pPr>
      <w:pBdr>
        <w:top w:val="single" w:sz="4" w:space="0" w:color="auto"/>
        <w:left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87">
    <w:name w:val="xl287"/>
    <w:basedOn w:val="Normal"/>
    <w:pPr>
      <w:pBdr>
        <w:left w:val="single" w:sz="4"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88">
    <w:name w:val="xl288"/>
    <w:basedOn w:val="Normal"/>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89">
    <w:name w:val="xl289"/>
    <w:basedOn w:val="Normal"/>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90">
    <w:name w:val="xl290"/>
    <w:basedOn w:val="Normal"/>
    <w:pPr>
      <w:pBdr>
        <w:top w:val="single" w:sz="8" w:space="0" w:color="auto"/>
        <w:bottom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291">
    <w:name w:val="xl291"/>
    <w:basedOn w:val="Normal"/>
    <w:pPr>
      <w:pBdr>
        <w:top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292">
    <w:name w:val="xl292"/>
    <w:basedOn w:val="Normal"/>
    <w:pPr>
      <w:pBdr>
        <w:top w:val="single" w:sz="4" w:space="0" w:color="auto"/>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3">
    <w:name w:val="xl293"/>
    <w:basedOn w:val="Normal"/>
    <w:pPr>
      <w:pBdr>
        <w:top w:val="double" w:sz="6"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4">
    <w:name w:val="xl294"/>
    <w:basedOn w:val="Normal"/>
    <w:pPr>
      <w:pBdr>
        <w:top w:val="double" w:sz="6"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5">
    <w:name w:val="xl295"/>
    <w:basedOn w:val="Normal"/>
    <w:pPr>
      <w:pBdr>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6">
    <w:name w:val="xl296"/>
    <w:basedOn w:val="Normal"/>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7">
    <w:name w:val="xl297"/>
    <w:basedOn w:val="Normal"/>
    <w:pPr>
      <w:pBdr>
        <w:top w:val="double" w:sz="6" w:space="0" w:color="auto"/>
        <w:left w:val="single" w:sz="8" w:space="0" w:color="auto"/>
        <w:bottom w:val="single" w:sz="4" w:space="0" w:color="auto"/>
      </w:pBdr>
      <w:spacing w:before="100" w:beforeAutospacing="1" w:after="100" w:afterAutospacing="1"/>
      <w:jc w:val="center"/>
      <w:textAlignment w:val="center"/>
    </w:pPr>
    <w:rPr>
      <w:rFonts w:ascii="GHEA Grapalat" w:hAnsi="GHEA Grapalat"/>
      <w:b/>
      <w:bCs/>
      <w:sz w:val="28"/>
      <w:szCs w:val="28"/>
    </w:rPr>
  </w:style>
  <w:style w:type="paragraph" w:customStyle="1" w:styleId="xl298">
    <w:name w:val="xl298"/>
    <w:basedOn w:val="Normal"/>
    <w:pPr>
      <w:pBdr>
        <w:top w:val="double" w:sz="6" w:space="0" w:color="auto"/>
        <w:bottom w:val="single" w:sz="4" w:space="0" w:color="auto"/>
      </w:pBdr>
      <w:spacing w:before="100" w:beforeAutospacing="1" w:after="100" w:afterAutospacing="1"/>
      <w:jc w:val="center"/>
      <w:textAlignment w:val="center"/>
    </w:pPr>
    <w:rPr>
      <w:rFonts w:ascii="GHEA Grapalat" w:hAnsi="GHEA Grapalat"/>
      <w:b/>
      <w:bCs/>
      <w:sz w:val="28"/>
      <w:szCs w:val="28"/>
    </w:rPr>
  </w:style>
  <w:style w:type="paragraph" w:customStyle="1" w:styleId="xl299">
    <w:name w:val="xl299"/>
    <w:basedOn w:val="Normal"/>
    <w:pPr>
      <w:pBdr>
        <w:top w:val="double" w:sz="6" w:space="0" w:color="auto"/>
        <w:bottom w:val="single" w:sz="4" w:space="0" w:color="auto"/>
        <w:right w:val="single" w:sz="8" w:space="0" w:color="auto"/>
      </w:pBdr>
      <w:spacing w:before="100" w:beforeAutospacing="1" w:after="100" w:afterAutospacing="1"/>
      <w:jc w:val="center"/>
      <w:textAlignment w:val="center"/>
    </w:pPr>
    <w:rPr>
      <w:rFonts w:ascii="GHEA Grapalat" w:hAnsi="GHEA Grapalat"/>
      <w:b/>
      <w:bCs/>
      <w:sz w:val="28"/>
      <w:szCs w:val="28"/>
    </w:rPr>
  </w:style>
  <w:style w:type="paragraph" w:customStyle="1" w:styleId="xl300">
    <w:name w:val="xl300"/>
    <w:basedOn w:val="Normal"/>
    <w:pPr>
      <w:pBdr>
        <w:top w:val="double" w:sz="6" w:space="0" w:color="auto"/>
        <w:left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1">
    <w:name w:val="xl301"/>
    <w:basedOn w:val="Normal"/>
    <w:pPr>
      <w:pBdr>
        <w:left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2">
    <w:name w:val="xl302"/>
    <w:basedOn w:val="Normal"/>
    <w:pPr>
      <w:pBdr>
        <w:left w:val="single" w:sz="4" w:space="0" w:color="auto"/>
        <w:bottom w:val="single" w:sz="8"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3">
    <w:name w:val="xl303"/>
    <w:basedOn w:val="Normal"/>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304">
    <w:name w:val="xl304"/>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5">
    <w:name w:val="xl305"/>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6">
    <w:name w:val="xl306"/>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7">
    <w:name w:val="xl307"/>
    <w:basedOn w:val="Normal"/>
    <w:pPr>
      <w:pBdr>
        <w:bottom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308">
    <w:name w:val="xl308"/>
    <w:basedOn w:val="Normal"/>
    <w:pPr>
      <w:pBdr>
        <w:top w:val="single" w:sz="8" w:space="0" w:color="auto"/>
        <w:left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9">
    <w:name w:val="xl309"/>
    <w:basedOn w:val="Normal"/>
    <w:pPr>
      <w:pBdr>
        <w:left w:val="single" w:sz="4" w:space="0" w:color="auto"/>
        <w:bottom w:val="double" w:sz="6"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HEA Grapalat" w:hAnsi="GHEA Grapalat"/>
      <w:b/>
      <w:bCs/>
      <w:szCs w:val="24"/>
    </w:rPr>
  </w:style>
  <w:style w:type="paragraph" w:customStyle="1" w:styleId="xl67">
    <w:name w:val="xl67"/>
    <w:basedOn w:val="Normal"/>
    <w:pPr>
      <w:spacing w:before="100" w:beforeAutospacing="1" w:after="100" w:afterAutospacing="1"/>
      <w:jc w:val="center"/>
      <w:textAlignment w:val="center"/>
    </w:pPr>
    <w:rPr>
      <w:rFonts w:ascii="GHEA Grapalat" w:hAnsi="GHEA Grapalat"/>
      <w:szCs w:val="24"/>
    </w:rPr>
  </w:style>
  <w:style w:type="paragraph" w:customStyle="1" w:styleId="font9">
    <w:name w:val="font9"/>
    <w:basedOn w:val="Normal"/>
    <w:pPr>
      <w:spacing w:before="100" w:beforeAutospacing="1" w:after="100" w:afterAutospacing="1"/>
    </w:pPr>
    <w:rPr>
      <w:rFonts w:ascii="GHEA Grapalat" w:hAnsi="GHEA Grapalat"/>
      <w:b/>
      <w:bCs/>
      <w:color w:val="000000"/>
      <w:szCs w:val="24"/>
    </w:rPr>
  </w:style>
  <w:style w:type="paragraph" w:customStyle="1" w:styleId="font10">
    <w:name w:val="font10"/>
    <w:basedOn w:val="Normal"/>
    <w:pPr>
      <w:spacing w:before="100" w:beforeAutospacing="1" w:after="100" w:afterAutospacing="1"/>
    </w:pPr>
    <w:rPr>
      <w:rFonts w:ascii="GHEA Grapalat" w:hAnsi="GHEA Grapalat"/>
      <w:b/>
      <w:bCs/>
      <w:color w:val="000000"/>
      <w:szCs w:val="24"/>
      <w:u w:val="single"/>
    </w:rPr>
  </w:style>
  <w:style w:type="paragraph" w:customStyle="1" w:styleId="font11">
    <w:name w:val="font11"/>
    <w:basedOn w:val="Normal"/>
    <w:pPr>
      <w:spacing w:before="100" w:beforeAutospacing="1" w:after="100" w:afterAutospacing="1"/>
    </w:pPr>
    <w:rPr>
      <w:rFonts w:ascii="GHEA Grapalat" w:hAnsi="GHEA Grapalat"/>
      <w:color w:val="000000"/>
      <w:szCs w:val="24"/>
      <w:u w:val="single"/>
    </w:rPr>
  </w:style>
  <w:style w:type="paragraph" w:customStyle="1" w:styleId="font12">
    <w:name w:val="font12"/>
    <w:basedOn w:val="Normal"/>
    <w:pPr>
      <w:spacing w:before="100" w:beforeAutospacing="1" w:after="100" w:afterAutospacing="1"/>
    </w:pPr>
    <w:rPr>
      <w:rFonts w:ascii="GHEA Grapalat" w:hAnsi="GHEA Grapalat"/>
      <w:i/>
      <w:iCs/>
      <w:color w:val="000000"/>
      <w:szCs w:val="24"/>
    </w:rPr>
  </w:style>
  <w:style w:type="paragraph" w:customStyle="1" w:styleId="font13">
    <w:name w:val="font13"/>
    <w:basedOn w:val="Normal"/>
    <w:pPr>
      <w:spacing w:before="100" w:beforeAutospacing="1" w:after="100" w:afterAutospacing="1"/>
    </w:pPr>
    <w:rPr>
      <w:rFonts w:ascii="GHEA Grapalat" w:hAnsi="GHEA Grapalat"/>
      <w:i/>
      <w:iCs/>
      <w:color w:val="FFC000"/>
      <w:szCs w:val="24"/>
    </w:rPr>
  </w:style>
  <w:style w:type="paragraph" w:customStyle="1" w:styleId="xl64">
    <w:name w:val="xl64"/>
    <w:basedOn w:val="Normal"/>
    <w:pPr>
      <w:spacing w:before="100" w:beforeAutospacing="1" w:after="100" w:afterAutospacing="1"/>
      <w:jc w:val="center"/>
      <w:textAlignment w:val="center"/>
    </w:pPr>
    <w:rPr>
      <w:rFonts w:ascii="GHEA Grapalat" w:hAnsi="GHEA Grapalat"/>
      <w:szCs w:val="24"/>
    </w:rPr>
  </w:style>
  <w:style w:type="paragraph" w:customStyle="1" w:styleId="xl65">
    <w:name w:val="xl65"/>
    <w:basedOn w:val="Normal"/>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font14">
    <w:name w:val="font14"/>
    <w:basedOn w:val="Normal"/>
    <w:pPr>
      <w:spacing w:before="100" w:beforeAutospacing="1" w:after="100" w:afterAutospacing="1"/>
    </w:pPr>
    <w:rPr>
      <w:rFonts w:ascii="GHEA Grapalat" w:hAnsi="GHEA Grapalat"/>
      <w:color w:val="000000"/>
      <w:szCs w:val="24"/>
    </w:rPr>
  </w:style>
  <w:style w:type="paragraph" w:customStyle="1" w:styleId="font15">
    <w:name w:val="font15"/>
    <w:basedOn w:val="Normal"/>
    <w:pPr>
      <w:spacing w:before="100" w:beforeAutospacing="1" w:after="100" w:afterAutospacing="1"/>
    </w:pPr>
    <w:rPr>
      <w:rFonts w:ascii="GHEA Grapalat" w:hAnsi="GHEA Grapalat"/>
      <w:i/>
      <w:iCs/>
      <w:color w:val="FFC000"/>
      <w:szCs w:val="24"/>
    </w:rPr>
  </w:style>
  <w:style w:type="paragraph" w:customStyle="1" w:styleId="font16">
    <w:name w:val="font16"/>
    <w:basedOn w:val="Normal"/>
    <w:pPr>
      <w:spacing w:before="100" w:beforeAutospacing="1" w:after="100" w:afterAutospacing="1"/>
    </w:pPr>
    <w:rPr>
      <w:rFonts w:ascii="GHEA Grapalat" w:hAnsi="GHEA Grapalat"/>
      <w:b/>
      <w:bCs/>
      <w:szCs w:val="24"/>
    </w:rPr>
  </w:style>
  <w:style w:type="paragraph" w:customStyle="1" w:styleId="Style11">
    <w:name w:val="Style 11"/>
    <w:basedOn w:val="Normal"/>
    <w:pPr>
      <w:widowControl w:val="0"/>
      <w:autoSpaceDE w:val="0"/>
      <w:autoSpaceDN w:val="0"/>
      <w:spacing w:line="384" w:lineRule="atLeast"/>
    </w:pPr>
    <w:rPr>
      <w:szCs w:val="24"/>
    </w:rPr>
  </w:style>
  <w:style w:type="character" w:styleId="UnresolvedMention">
    <w:name w:val="Unresolved Mention"/>
    <w:basedOn w:val="DefaultParagraphFont"/>
    <w:uiPriority w:val="99"/>
    <w:semiHidden/>
    <w:unhideWhenUsed/>
    <w:rsid w:val="00E901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3103">
      <w:bodyDiv w:val="1"/>
      <w:marLeft w:val="0"/>
      <w:marRight w:val="0"/>
      <w:marTop w:val="0"/>
      <w:marBottom w:val="0"/>
      <w:divBdr>
        <w:top w:val="none" w:sz="0" w:space="0" w:color="auto"/>
        <w:left w:val="none" w:sz="0" w:space="0" w:color="auto"/>
        <w:bottom w:val="none" w:sz="0" w:space="0" w:color="auto"/>
        <w:right w:val="none" w:sz="0" w:space="0" w:color="auto"/>
      </w:divBdr>
    </w:div>
    <w:div w:id="141390443">
      <w:bodyDiv w:val="1"/>
      <w:marLeft w:val="0"/>
      <w:marRight w:val="0"/>
      <w:marTop w:val="0"/>
      <w:marBottom w:val="0"/>
      <w:divBdr>
        <w:top w:val="none" w:sz="0" w:space="0" w:color="auto"/>
        <w:left w:val="none" w:sz="0" w:space="0" w:color="auto"/>
        <w:bottom w:val="none" w:sz="0" w:space="0" w:color="auto"/>
        <w:right w:val="none" w:sz="0" w:space="0" w:color="auto"/>
      </w:divBdr>
    </w:div>
    <w:div w:id="142623140">
      <w:bodyDiv w:val="1"/>
      <w:marLeft w:val="0"/>
      <w:marRight w:val="0"/>
      <w:marTop w:val="0"/>
      <w:marBottom w:val="0"/>
      <w:divBdr>
        <w:top w:val="none" w:sz="0" w:space="0" w:color="auto"/>
        <w:left w:val="none" w:sz="0" w:space="0" w:color="auto"/>
        <w:bottom w:val="none" w:sz="0" w:space="0" w:color="auto"/>
        <w:right w:val="none" w:sz="0" w:space="0" w:color="auto"/>
      </w:divBdr>
    </w:div>
    <w:div w:id="149715957">
      <w:bodyDiv w:val="1"/>
      <w:marLeft w:val="0"/>
      <w:marRight w:val="0"/>
      <w:marTop w:val="0"/>
      <w:marBottom w:val="0"/>
      <w:divBdr>
        <w:top w:val="none" w:sz="0" w:space="0" w:color="auto"/>
        <w:left w:val="none" w:sz="0" w:space="0" w:color="auto"/>
        <w:bottom w:val="none" w:sz="0" w:space="0" w:color="auto"/>
        <w:right w:val="none" w:sz="0" w:space="0" w:color="auto"/>
      </w:divBdr>
    </w:div>
    <w:div w:id="200290271">
      <w:bodyDiv w:val="1"/>
      <w:marLeft w:val="0"/>
      <w:marRight w:val="0"/>
      <w:marTop w:val="0"/>
      <w:marBottom w:val="0"/>
      <w:divBdr>
        <w:top w:val="none" w:sz="0" w:space="0" w:color="auto"/>
        <w:left w:val="none" w:sz="0" w:space="0" w:color="auto"/>
        <w:bottom w:val="none" w:sz="0" w:space="0" w:color="auto"/>
        <w:right w:val="none" w:sz="0" w:space="0" w:color="auto"/>
      </w:divBdr>
    </w:div>
    <w:div w:id="214395822">
      <w:bodyDiv w:val="1"/>
      <w:marLeft w:val="0"/>
      <w:marRight w:val="0"/>
      <w:marTop w:val="0"/>
      <w:marBottom w:val="0"/>
      <w:divBdr>
        <w:top w:val="none" w:sz="0" w:space="0" w:color="auto"/>
        <w:left w:val="none" w:sz="0" w:space="0" w:color="auto"/>
        <w:bottom w:val="none" w:sz="0" w:space="0" w:color="auto"/>
        <w:right w:val="none" w:sz="0" w:space="0" w:color="auto"/>
      </w:divBdr>
    </w:div>
    <w:div w:id="219751390">
      <w:bodyDiv w:val="1"/>
      <w:marLeft w:val="0"/>
      <w:marRight w:val="0"/>
      <w:marTop w:val="0"/>
      <w:marBottom w:val="0"/>
      <w:divBdr>
        <w:top w:val="none" w:sz="0" w:space="0" w:color="auto"/>
        <w:left w:val="none" w:sz="0" w:space="0" w:color="auto"/>
        <w:bottom w:val="none" w:sz="0" w:space="0" w:color="auto"/>
        <w:right w:val="none" w:sz="0" w:space="0" w:color="auto"/>
      </w:divBdr>
    </w:div>
    <w:div w:id="259148175">
      <w:bodyDiv w:val="1"/>
      <w:marLeft w:val="0"/>
      <w:marRight w:val="0"/>
      <w:marTop w:val="0"/>
      <w:marBottom w:val="0"/>
      <w:divBdr>
        <w:top w:val="none" w:sz="0" w:space="0" w:color="auto"/>
        <w:left w:val="none" w:sz="0" w:space="0" w:color="auto"/>
        <w:bottom w:val="none" w:sz="0" w:space="0" w:color="auto"/>
        <w:right w:val="none" w:sz="0" w:space="0" w:color="auto"/>
      </w:divBdr>
    </w:div>
    <w:div w:id="348222885">
      <w:bodyDiv w:val="1"/>
      <w:marLeft w:val="0"/>
      <w:marRight w:val="0"/>
      <w:marTop w:val="0"/>
      <w:marBottom w:val="0"/>
      <w:divBdr>
        <w:top w:val="none" w:sz="0" w:space="0" w:color="auto"/>
        <w:left w:val="none" w:sz="0" w:space="0" w:color="auto"/>
        <w:bottom w:val="none" w:sz="0" w:space="0" w:color="auto"/>
        <w:right w:val="none" w:sz="0" w:space="0" w:color="auto"/>
      </w:divBdr>
    </w:div>
    <w:div w:id="402027566">
      <w:bodyDiv w:val="1"/>
      <w:marLeft w:val="0"/>
      <w:marRight w:val="0"/>
      <w:marTop w:val="0"/>
      <w:marBottom w:val="0"/>
      <w:divBdr>
        <w:top w:val="none" w:sz="0" w:space="0" w:color="auto"/>
        <w:left w:val="none" w:sz="0" w:space="0" w:color="auto"/>
        <w:bottom w:val="none" w:sz="0" w:space="0" w:color="auto"/>
        <w:right w:val="none" w:sz="0" w:space="0" w:color="auto"/>
      </w:divBdr>
    </w:div>
    <w:div w:id="469439272">
      <w:bodyDiv w:val="1"/>
      <w:marLeft w:val="0"/>
      <w:marRight w:val="0"/>
      <w:marTop w:val="0"/>
      <w:marBottom w:val="0"/>
      <w:divBdr>
        <w:top w:val="none" w:sz="0" w:space="0" w:color="auto"/>
        <w:left w:val="none" w:sz="0" w:space="0" w:color="auto"/>
        <w:bottom w:val="none" w:sz="0" w:space="0" w:color="auto"/>
        <w:right w:val="none" w:sz="0" w:space="0" w:color="auto"/>
      </w:divBdr>
    </w:div>
    <w:div w:id="478037793">
      <w:bodyDiv w:val="1"/>
      <w:marLeft w:val="0"/>
      <w:marRight w:val="0"/>
      <w:marTop w:val="0"/>
      <w:marBottom w:val="0"/>
      <w:divBdr>
        <w:top w:val="none" w:sz="0" w:space="0" w:color="auto"/>
        <w:left w:val="none" w:sz="0" w:space="0" w:color="auto"/>
        <w:bottom w:val="none" w:sz="0" w:space="0" w:color="auto"/>
        <w:right w:val="none" w:sz="0" w:space="0" w:color="auto"/>
      </w:divBdr>
    </w:div>
    <w:div w:id="519321377">
      <w:bodyDiv w:val="1"/>
      <w:marLeft w:val="0"/>
      <w:marRight w:val="0"/>
      <w:marTop w:val="0"/>
      <w:marBottom w:val="0"/>
      <w:divBdr>
        <w:top w:val="none" w:sz="0" w:space="0" w:color="auto"/>
        <w:left w:val="none" w:sz="0" w:space="0" w:color="auto"/>
        <w:bottom w:val="none" w:sz="0" w:space="0" w:color="auto"/>
        <w:right w:val="none" w:sz="0" w:space="0" w:color="auto"/>
      </w:divBdr>
    </w:div>
    <w:div w:id="522325899">
      <w:bodyDiv w:val="1"/>
      <w:marLeft w:val="0"/>
      <w:marRight w:val="0"/>
      <w:marTop w:val="0"/>
      <w:marBottom w:val="0"/>
      <w:divBdr>
        <w:top w:val="none" w:sz="0" w:space="0" w:color="auto"/>
        <w:left w:val="none" w:sz="0" w:space="0" w:color="auto"/>
        <w:bottom w:val="none" w:sz="0" w:space="0" w:color="auto"/>
        <w:right w:val="none" w:sz="0" w:space="0" w:color="auto"/>
      </w:divBdr>
    </w:div>
    <w:div w:id="546376607">
      <w:bodyDiv w:val="1"/>
      <w:marLeft w:val="0"/>
      <w:marRight w:val="0"/>
      <w:marTop w:val="0"/>
      <w:marBottom w:val="0"/>
      <w:divBdr>
        <w:top w:val="none" w:sz="0" w:space="0" w:color="auto"/>
        <w:left w:val="none" w:sz="0" w:space="0" w:color="auto"/>
        <w:bottom w:val="none" w:sz="0" w:space="0" w:color="auto"/>
        <w:right w:val="none" w:sz="0" w:space="0" w:color="auto"/>
      </w:divBdr>
    </w:div>
    <w:div w:id="550649204">
      <w:bodyDiv w:val="1"/>
      <w:marLeft w:val="0"/>
      <w:marRight w:val="0"/>
      <w:marTop w:val="0"/>
      <w:marBottom w:val="0"/>
      <w:divBdr>
        <w:top w:val="none" w:sz="0" w:space="0" w:color="auto"/>
        <w:left w:val="none" w:sz="0" w:space="0" w:color="auto"/>
        <w:bottom w:val="none" w:sz="0" w:space="0" w:color="auto"/>
        <w:right w:val="none" w:sz="0" w:space="0" w:color="auto"/>
      </w:divBdr>
    </w:div>
    <w:div w:id="624625567">
      <w:bodyDiv w:val="1"/>
      <w:marLeft w:val="0"/>
      <w:marRight w:val="0"/>
      <w:marTop w:val="0"/>
      <w:marBottom w:val="0"/>
      <w:divBdr>
        <w:top w:val="none" w:sz="0" w:space="0" w:color="auto"/>
        <w:left w:val="none" w:sz="0" w:space="0" w:color="auto"/>
        <w:bottom w:val="none" w:sz="0" w:space="0" w:color="auto"/>
        <w:right w:val="none" w:sz="0" w:space="0" w:color="auto"/>
      </w:divBdr>
    </w:div>
    <w:div w:id="645473827">
      <w:bodyDiv w:val="1"/>
      <w:marLeft w:val="0"/>
      <w:marRight w:val="0"/>
      <w:marTop w:val="0"/>
      <w:marBottom w:val="0"/>
      <w:divBdr>
        <w:top w:val="none" w:sz="0" w:space="0" w:color="auto"/>
        <w:left w:val="none" w:sz="0" w:space="0" w:color="auto"/>
        <w:bottom w:val="none" w:sz="0" w:space="0" w:color="auto"/>
        <w:right w:val="none" w:sz="0" w:space="0" w:color="auto"/>
      </w:divBdr>
    </w:div>
    <w:div w:id="710955958">
      <w:bodyDiv w:val="1"/>
      <w:marLeft w:val="0"/>
      <w:marRight w:val="0"/>
      <w:marTop w:val="0"/>
      <w:marBottom w:val="0"/>
      <w:divBdr>
        <w:top w:val="none" w:sz="0" w:space="0" w:color="auto"/>
        <w:left w:val="none" w:sz="0" w:space="0" w:color="auto"/>
        <w:bottom w:val="none" w:sz="0" w:space="0" w:color="auto"/>
        <w:right w:val="none" w:sz="0" w:space="0" w:color="auto"/>
      </w:divBdr>
    </w:div>
    <w:div w:id="892816557">
      <w:bodyDiv w:val="1"/>
      <w:marLeft w:val="0"/>
      <w:marRight w:val="0"/>
      <w:marTop w:val="0"/>
      <w:marBottom w:val="0"/>
      <w:divBdr>
        <w:top w:val="none" w:sz="0" w:space="0" w:color="auto"/>
        <w:left w:val="none" w:sz="0" w:space="0" w:color="auto"/>
        <w:bottom w:val="none" w:sz="0" w:space="0" w:color="auto"/>
        <w:right w:val="none" w:sz="0" w:space="0" w:color="auto"/>
      </w:divBdr>
    </w:div>
    <w:div w:id="982193272">
      <w:bodyDiv w:val="1"/>
      <w:marLeft w:val="0"/>
      <w:marRight w:val="0"/>
      <w:marTop w:val="0"/>
      <w:marBottom w:val="0"/>
      <w:divBdr>
        <w:top w:val="none" w:sz="0" w:space="0" w:color="auto"/>
        <w:left w:val="none" w:sz="0" w:space="0" w:color="auto"/>
        <w:bottom w:val="none" w:sz="0" w:space="0" w:color="auto"/>
        <w:right w:val="none" w:sz="0" w:space="0" w:color="auto"/>
      </w:divBdr>
    </w:div>
    <w:div w:id="1039665721">
      <w:bodyDiv w:val="1"/>
      <w:marLeft w:val="0"/>
      <w:marRight w:val="0"/>
      <w:marTop w:val="0"/>
      <w:marBottom w:val="0"/>
      <w:divBdr>
        <w:top w:val="none" w:sz="0" w:space="0" w:color="auto"/>
        <w:left w:val="none" w:sz="0" w:space="0" w:color="auto"/>
        <w:bottom w:val="none" w:sz="0" w:space="0" w:color="auto"/>
        <w:right w:val="none" w:sz="0" w:space="0" w:color="auto"/>
      </w:divBdr>
    </w:div>
    <w:div w:id="1076902665">
      <w:bodyDiv w:val="1"/>
      <w:marLeft w:val="0"/>
      <w:marRight w:val="0"/>
      <w:marTop w:val="0"/>
      <w:marBottom w:val="0"/>
      <w:divBdr>
        <w:top w:val="none" w:sz="0" w:space="0" w:color="auto"/>
        <w:left w:val="none" w:sz="0" w:space="0" w:color="auto"/>
        <w:bottom w:val="none" w:sz="0" w:space="0" w:color="auto"/>
        <w:right w:val="none" w:sz="0" w:space="0" w:color="auto"/>
      </w:divBdr>
    </w:div>
    <w:div w:id="1122336213">
      <w:bodyDiv w:val="1"/>
      <w:marLeft w:val="0"/>
      <w:marRight w:val="0"/>
      <w:marTop w:val="0"/>
      <w:marBottom w:val="0"/>
      <w:divBdr>
        <w:top w:val="none" w:sz="0" w:space="0" w:color="auto"/>
        <w:left w:val="none" w:sz="0" w:space="0" w:color="auto"/>
        <w:bottom w:val="none" w:sz="0" w:space="0" w:color="auto"/>
        <w:right w:val="none" w:sz="0" w:space="0" w:color="auto"/>
      </w:divBdr>
    </w:div>
    <w:div w:id="1130127950">
      <w:bodyDiv w:val="1"/>
      <w:marLeft w:val="0"/>
      <w:marRight w:val="0"/>
      <w:marTop w:val="0"/>
      <w:marBottom w:val="0"/>
      <w:divBdr>
        <w:top w:val="none" w:sz="0" w:space="0" w:color="auto"/>
        <w:left w:val="none" w:sz="0" w:space="0" w:color="auto"/>
        <w:bottom w:val="none" w:sz="0" w:space="0" w:color="auto"/>
        <w:right w:val="none" w:sz="0" w:space="0" w:color="auto"/>
      </w:divBdr>
    </w:div>
    <w:div w:id="1152254797">
      <w:bodyDiv w:val="1"/>
      <w:marLeft w:val="0"/>
      <w:marRight w:val="0"/>
      <w:marTop w:val="0"/>
      <w:marBottom w:val="0"/>
      <w:divBdr>
        <w:top w:val="none" w:sz="0" w:space="0" w:color="auto"/>
        <w:left w:val="none" w:sz="0" w:space="0" w:color="auto"/>
        <w:bottom w:val="none" w:sz="0" w:space="0" w:color="auto"/>
        <w:right w:val="none" w:sz="0" w:space="0" w:color="auto"/>
      </w:divBdr>
    </w:div>
    <w:div w:id="1162087139">
      <w:bodyDiv w:val="1"/>
      <w:marLeft w:val="0"/>
      <w:marRight w:val="0"/>
      <w:marTop w:val="0"/>
      <w:marBottom w:val="0"/>
      <w:divBdr>
        <w:top w:val="none" w:sz="0" w:space="0" w:color="auto"/>
        <w:left w:val="none" w:sz="0" w:space="0" w:color="auto"/>
        <w:bottom w:val="none" w:sz="0" w:space="0" w:color="auto"/>
        <w:right w:val="none" w:sz="0" w:space="0" w:color="auto"/>
      </w:divBdr>
    </w:div>
    <w:div w:id="1186288425">
      <w:bodyDiv w:val="1"/>
      <w:marLeft w:val="0"/>
      <w:marRight w:val="0"/>
      <w:marTop w:val="0"/>
      <w:marBottom w:val="0"/>
      <w:divBdr>
        <w:top w:val="none" w:sz="0" w:space="0" w:color="auto"/>
        <w:left w:val="none" w:sz="0" w:space="0" w:color="auto"/>
        <w:bottom w:val="none" w:sz="0" w:space="0" w:color="auto"/>
        <w:right w:val="none" w:sz="0" w:space="0" w:color="auto"/>
      </w:divBdr>
    </w:div>
    <w:div w:id="1306618916">
      <w:bodyDiv w:val="1"/>
      <w:marLeft w:val="0"/>
      <w:marRight w:val="0"/>
      <w:marTop w:val="0"/>
      <w:marBottom w:val="0"/>
      <w:divBdr>
        <w:top w:val="none" w:sz="0" w:space="0" w:color="auto"/>
        <w:left w:val="none" w:sz="0" w:space="0" w:color="auto"/>
        <w:bottom w:val="none" w:sz="0" w:space="0" w:color="auto"/>
        <w:right w:val="none" w:sz="0" w:space="0" w:color="auto"/>
      </w:divBdr>
    </w:div>
    <w:div w:id="1325551258">
      <w:bodyDiv w:val="1"/>
      <w:marLeft w:val="0"/>
      <w:marRight w:val="0"/>
      <w:marTop w:val="0"/>
      <w:marBottom w:val="0"/>
      <w:divBdr>
        <w:top w:val="none" w:sz="0" w:space="0" w:color="auto"/>
        <w:left w:val="none" w:sz="0" w:space="0" w:color="auto"/>
        <w:bottom w:val="none" w:sz="0" w:space="0" w:color="auto"/>
        <w:right w:val="none" w:sz="0" w:space="0" w:color="auto"/>
      </w:divBdr>
    </w:div>
    <w:div w:id="1438601555">
      <w:bodyDiv w:val="1"/>
      <w:marLeft w:val="0"/>
      <w:marRight w:val="0"/>
      <w:marTop w:val="0"/>
      <w:marBottom w:val="0"/>
      <w:divBdr>
        <w:top w:val="none" w:sz="0" w:space="0" w:color="auto"/>
        <w:left w:val="none" w:sz="0" w:space="0" w:color="auto"/>
        <w:bottom w:val="none" w:sz="0" w:space="0" w:color="auto"/>
        <w:right w:val="none" w:sz="0" w:space="0" w:color="auto"/>
      </w:divBdr>
    </w:div>
    <w:div w:id="1479372393">
      <w:bodyDiv w:val="1"/>
      <w:marLeft w:val="0"/>
      <w:marRight w:val="0"/>
      <w:marTop w:val="0"/>
      <w:marBottom w:val="0"/>
      <w:divBdr>
        <w:top w:val="none" w:sz="0" w:space="0" w:color="auto"/>
        <w:left w:val="none" w:sz="0" w:space="0" w:color="auto"/>
        <w:bottom w:val="none" w:sz="0" w:space="0" w:color="auto"/>
        <w:right w:val="none" w:sz="0" w:space="0" w:color="auto"/>
      </w:divBdr>
      <w:divsChild>
        <w:div w:id="863523014">
          <w:marLeft w:val="0"/>
          <w:marRight w:val="0"/>
          <w:marTop w:val="0"/>
          <w:marBottom w:val="0"/>
          <w:divBdr>
            <w:top w:val="none" w:sz="0" w:space="0" w:color="auto"/>
            <w:left w:val="none" w:sz="0" w:space="0" w:color="auto"/>
            <w:bottom w:val="none" w:sz="0" w:space="0" w:color="auto"/>
            <w:right w:val="none" w:sz="0" w:space="0" w:color="auto"/>
          </w:divBdr>
          <w:divsChild>
            <w:div w:id="208505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71499">
      <w:bodyDiv w:val="1"/>
      <w:marLeft w:val="0"/>
      <w:marRight w:val="0"/>
      <w:marTop w:val="0"/>
      <w:marBottom w:val="0"/>
      <w:divBdr>
        <w:top w:val="none" w:sz="0" w:space="0" w:color="auto"/>
        <w:left w:val="none" w:sz="0" w:space="0" w:color="auto"/>
        <w:bottom w:val="none" w:sz="0" w:space="0" w:color="auto"/>
        <w:right w:val="none" w:sz="0" w:space="0" w:color="auto"/>
      </w:divBdr>
    </w:div>
    <w:div w:id="1629168087">
      <w:bodyDiv w:val="1"/>
      <w:marLeft w:val="0"/>
      <w:marRight w:val="0"/>
      <w:marTop w:val="0"/>
      <w:marBottom w:val="0"/>
      <w:divBdr>
        <w:top w:val="none" w:sz="0" w:space="0" w:color="auto"/>
        <w:left w:val="none" w:sz="0" w:space="0" w:color="auto"/>
        <w:bottom w:val="none" w:sz="0" w:space="0" w:color="auto"/>
        <w:right w:val="none" w:sz="0" w:space="0" w:color="auto"/>
      </w:divBdr>
    </w:div>
    <w:div w:id="1829975206">
      <w:bodyDiv w:val="1"/>
      <w:marLeft w:val="0"/>
      <w:marRight w:val="0"/>
      <w:marTop w:val="0"/>
      <w:marBottom w:val="0"/>
      <w:divBdr>
        <w:top w:val="none" w:sz="0" w:space="0" w:color="auto"/>
        <w:left w:val="none" w:sz="0" w:space="0" w:color="auto"/>
        <w:bottom w:val="none" w:sz="0" w:space="0" w:color="auto"/>
        <w:right w:val="none" w:sz="0" w:space="0" w:color="auto"/>
      </w:divBdr>
    </w:div>
    <w:div w:id="1833792470">
      <w:bodyDiv w:val="1"/>
      <w:marLeft w:val="0"/>
      <w:marRight w:val="0"/>
      <w:marTop w:val="0"/>
      <w:marBottom w:val="0"/>
      <w:divBdr>
        <w:top w:val="none" w:sz="0" w:space="0" w:color="auto"/>
        <w:left w:val="none" w:sz="0" w:space="0" w:color="auto"/>
        <w:bottom w:val="none" w:sz="0" w:space="0" w:color="auto"/>
        <w:right w:val="none" w:sz="0" w:space="0" w:color="auto"/>
      </w:divBdr>
    </w:div>
    <w:div w:id="1866672707">
      <w:bodyDiv w:val="1"/>
      <w:marLeft w:val="0"/>
      <w:marRight w:val="0"/>
      <w:marTop w:val="0"/>
      <w:marBottom w:val="0"/>
      <w:divBdr>
        <w:top w:val="none" w:sz="0" w:space="0" w:color="auto"/>
        <w:left w:val="none" w:sz="0" w:space="0" w:color="auto"/>
        <w:bottom w:val="none" w:sz="0" w:space="0" w:color="auto"/>
        <w:right w:val="none" w:sz="0" w:space="0" w:color="auto"/>
      </w:divBdr>
    </w:div>
    <w:div w:id="1912806526">
      <w:bodyDiv w:val="1"/>
      <w:marLeft w:val="0"/>
      <w:marRight w:val="0"/>
      <w:marTop w:val="0"/>
      <w:marBottom w:val="0"/>
      <w:divBdr>
        <w:top w:val="none" w:sz="0" w:space="0" w:color="auto"/>
        <w:left w:val="none" w:sz="0" w:space="0" w:color="auto"/>
        <w:bottom w:val="none" w:sz="0" w:space="0" w:color="auto"/>
        <w:right w:val="none" w:sz="0" w:space="0" w:color="auto"/>
      </w:divBdr>
    </w:div>
    <w:div w:id="1922061288">
      <w:bodyDiv w:val="1"/>
      <w:marLeft w:val="0"/>
      <w:marRight w:val="0"/>
      <w:marTop w:val="0"/>
      <w:marBottom w:val="0"/>
      <w:divBdr>
        <w:top w:val="none" w:sz="0" w:space="0" w:color="auto"/>
        <w:left w:val="none" w:sz="0" w:space="0" w:color="auto"/>
        <w:bottom w:val="none" w:sz="0" w:space="0" w:color="auto"/>
        <w:right w:val="none" w:sz="0" w:space="0" w:color="auto"/>
      </w:divBdr>
    </w:div>
    <w:div w:id="1962691169">
      <w:bodyDiv w:val="1"/>
      <w:marLeft w:val="0"/>
      <w:marRight w:val="0"/>
      <w:marTop w:val="0"/>
      <w:marBottom w:val="0"/>
      <w:divBdr>
        <w:top w:val="none" w:sz="0" w:space="0" w:color="auto"/>
        <w:left w:val="none" w:sz="0" w:space="0" w:color="auto"/>
        <w:bottom w:val="none" w:sz="0" w:space="0" w:color="auto"/>
        <w:right w:val="none" w:sz="0" w:space="0" w:color="auto"/>
      </w:divBdr>
    </w:div>
    <w:div w:id="2021270545">
      <w:bodyDiv w:val="1"/>
      <w:marLeft w:val="0"/>
      <w:marRight w:val="0"/>
      <w:marTop w:val="0"/>
      <w:marBottom w:val="0"/>
      <w:divBdr>
        <w:top w:val="none" w:sz="0" w:space="0" w:color="auto"/>
        <w:left w:val="none" w:sz="0" w:space="0" w:color="auto"/>
        <w:bottom w:val="none" w:sz="0" w:space="0" w:color="auto"/>
        <w:right w:val="none" w:sz="0" w:space="0" w:color="auto"/>
      </w:divBdr>
    </w:div>
    <w:div w:id="2036300741">
      <w:bodyDiv w:val="1"/>
      <w:marLeft w:val="0"/>
      <w:marRight w:val="0"/>
      <w:marTop w:val="0"/>
      <w:marBottom w:val="0"/>
      <w:divBdr>
        <w:top w:val="none" w:sz="0" w:space="0" w:color="auto"/>
        <w:left w:val="none" w:sz="0" w:space="0" w:color="auto"/>
        <w:bottom w:val="none" w:sz="0" w:space="0" w:color="auto"/>
        <w:right w:val="none" w:sz="0" w:space="0" w:color="auto"/>
      </w:divBdr>
    </w:div>
    <w:div w:id="2061706977">
      <w:bodyDiv w:val="1"/>
      <w:marLeft w:val="0"/>
      <w:marRight w:val="0"/>
      <w:marTop w:val="0"/>
      <w:marBottom w:val="0"/>
      <w:divBdr>
        <w:top w:val="none" w:sz="0" w:space="0" w:color="auto"/>
        <w:left w:val="none" w:sz="0" w:space="0" w:color="auto"/>
        <w:bottom w:val="none" w:sz="0" w:space="0" w:color="auto"/>
        <w:right w:val="none" w:sz="0" w:space="0" w:color="auto"/>
      </w:divBdr>
    </w:div>
    <w:div w:id="210279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yperlink" Target="mailto:" TargetMode="External"/><Relationship Id="rId39" Type="http://schemas.openxmlformats.org/officeDocument/2006/relationships/header" Target="header28.xml"/><Relationship Id="rId21" Type="http://schemas.openxmlformats.org/officeDocument/2006/relationships/header" Target="header14.xml"/><Relationship Id="rId34" Type="http://schemas.openxmlformats.org/officeDocument/2006/relationships/header" Target="header23.xml"/><Relationship Id="rId42" Type="http://schemas.openxmlformats.org/officeDocument/2006/relationships/hyperlink" Target="http://www.armeps.am"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9.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header" Target="header29.xml"/><Relationship Id="rId45" Type="http://schemas.openxmlformats.org/officeDocument/2006/relationships/header" Target="header32.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yperlink" Target="https://armeps.am" TargetMode="External"/><Relationship Id="rId36" Type="http://schemas.openxmlformats.org/officeDocument/2006/relationships/header" Target="header25.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0.xml"/><Relationship Id="rId44" Type="http://schemas.openxmlformats.org/officeDocument/2006/relationships/header" Target="header3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yperlink" Target="http://www.armeps.am" TargetMode="External"/><Relationship Id="rId30" Type="http://schemas.openxmlformats.org/officeDocument/2006/relationships/header" Target="header19.xml"/><Relationship Id="rId35" Type="http://schemas.openxmlformats.org/officeDocument/2006/relationships/header" Target="header24.xml"/><Relationship Id="rId43" Type="http://schemas.openxmlformats.org/officeDocument/2006/relationships/header" Target="header30.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yperlink" Target="http://www.worldbank.org/debarr" TargetMode="External"/><Relationship Id="rId33" Type="http://schemas.openxmlformats.org/officeDocument/2006/relationships/header" Target="header22.xml"/><Relationship Id="rId38" Type="http://schemas.openxmlformats.org/officeDocument/2006/relationships/header" Target="header27.xml"/><Relationship Id="rId46" Type="http://schemas.openxmlformats.org/officeDocument/2006/relationships/fontTable" Target="fontTable.xml"/><Relationship Id="rId20" Type="http://schemas.openxmlformats.org/officeDocument/2006/relationships/header" Target="header13.xml"/><Relationship Id="rId41" Type="http://schemas.openxmlformats.org/officeDocument/2006/relationships/hyperlink" Target="http://www.gnumne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5D10F-58BC-4C99-B092-FA138A490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110</Pages>
  <Words>19854</Words>
  <Characters>113170</Characters>
  <Application>Microsoft Office Word</Application>
  <DocSecurity>0</DocSecurity>
  <Lines>943</Lines>
  <Paragraphs>265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STANDARD BIDDING DOCUMENTS</vt:lpstr>
      <vt:lpstr>STANDARD BIDDING DOCUMENTS</vt:lpstr>
    </vt:vector>
  </TitlesOfParts>
  <Company/>
  <LinksUpToDate>false</LinksUpToDate>
  <CharactersWithSpaces>132759</CharactersWithSpaces>
  <SharedDoc>false</SharedDoc>
  <HLinks>
    <vt:vector size="276" baseType="variant">
      <vt:variant>
        <vt:i4>1310805</vt:i4>
      </vt:variant>
      <vt:variant>
        <vt:i4>526</vt:i4>
      </vt:variant>
      <vt:variant>
        <vt:i4>0</vt:i4>
      </vt:variant>
      <vt:variant>
        <vt:i4>5</vt:i4>
      </vt:variant>
      <vt:variant>
        <vt:lpwstr>http://www.armeps.am/</vt:lpwstr>
      </vt:variant>
      <vt:variant>
        <vt:lpwstr/>
      </vt:variant>
      <vt:variant>
        <vt:i4>1310805</vt:i4>
      </vt:variant>
      <vt:variant>
        <vt:i4>523</vt:i4>
      </vt:variant>
      <vt:variant>
        <vt:i4>0</vt:i4>
      </vt:variant>
      <vt:variant>
        <vt:i4>5</vt:i4>
      </vt:variant>
      <vt:variant>
        <vt:lpwstr>http://www.armeps.am/</vt:lpwstr>
      </vt:variant>
      <vt:variant>
        <vt:lpwstr/>
      </vt:variant>
      <vt:variant>
        <vt:i4>2031680</vt:i4>
      </vt:variant>
      <vt:variant>
        <vt:i4>520</vt:i4>
      </vt:variant>
      <vt:variant>
        <vt:i4>0</vt:i4>
      </vt:variant>
      <vt:variant>
        <vt:i4>5</vt:i4>
      </vt:variant>
      <vt:variant>
        <vt:lpwstr>http://www.gnumer.am/</vt:lpwstr>
      </vt:variant>
      <vt:variant>
        <vt:lpwstr/>
      </vt:variant>
      <vt:variant>
        <vt:i4>1245238</vt:i4>
      </vt:variant>
      <vt:variant>
        <vt:i4>513</vt:i4>
      </vt:variant>
      <vt:variant>
        <vt:i4>0</vt:i4>
      </vt:variant>
      <vt:variant>
        <vt:i4>5</vt:i4>
      </vt:variant>
      <vt:variant>
        <vt:lpwstr/>
      </vt:variant>
      <vt:variant>
        <vt:lpwstr>_Toc450143630</vt:lpwstr>
      </vt:variant>
      <vt:variant>
        <vt:i4>1179702</vt:i4>
      </vt:variant>
      <vt:variant>
        <vt:i4>507</vt:i4>
      </vt:variant>
      <vt:variant>
        <vt:i4>0</vt:i4>
      </vt:variant>
      <vt:variant>
        <vt:i4>5</vt:i4>
      </vt:variant>
      <vt:variant>
        <vt:lpwstr/>
      </vt:variant>
      <vt:variant>
        <vt:lpwstr>_Toc450143629</vt:lpwstr>
      </vt:variant>
      <vt:variant>
        <vt:i4>1179702</vt:i4>
      </vt:variant>
      <vt:variant>
        <vt:i4>501</vt:i4>
      </vt:variant>
      <vt:variant>
        <vt:i4>0</vt:i4>
      </vt:variant>
      <vt:variant>
        <vt:i4>5</vt:i4>
      </vt:variant>
      <vt:variant>
        <vt:lpwstr/>
      </vt:variant>
      <vt:variant>
        <vt:lpwstr>_Toc450143628</vt:lpwstr>
      </vt:variant>
      <vt:variant>
        <vt:i4>1179702</vt:i4>
      </vt:variant>
      <vt:variant>
        <vt:i4>495</vt:i4>
      </vt:variant>
      <vt:variant>
        <vt:i4>0</vt:i4>
      </vt:variant>
      <vt:variant>
        <vt:i4>5</vt:i4>
      </vt:variant>
      <vt:variant>
        <vt:lpwstr/>
      </vt:variant>
      <vt:variant>
        <vt:lpwstr>_Toc450143627</vt:lpwstr>
      </vt:variant>
      <vt:variant>
        <vt:i4>1179702</vt:i4>
      </vt:variant>
      <vt:variant>
        <vt:i4>489</vt:i4>
      </vt:variant>
      <vt:variant>
        <vt:i4>0</vt:i4>
      </vt:variant>
      <vt:variant>
        <vt:i4>5</vt:i4>
      </vt:variant>
      <vt:variant>
        <vt:lpwstr/>
      </vt:variant>
      <vt:variant>
        <vt:lpwstr>_Toc450143626</vt:lpwstr>
      </vt:variant>
      <vt:variant>
        <vt:i4>1179702</vt:i4>
      </vt:variant>
      <vt:variant>
        <vt:i4>483</vt:i4>
      </vt:variant>
      <vt:variant>
        <vt:i4>0</vt:i4>
      </vt:variant>
      <vt:variant>
        <vt:i4>5</vt:i4>
      </vt:variant>
      <vt:variant>
        <vt:lpwstr/>
      </vt:variant>
      <vt:variant>
        <vt:lpwstr>_Toc450143625</vt:lpwstr>
      </vt:variant>
      <vt:variant>
        <vt:i4>1179702</vt:i4>
      </vt:variant>
      <vt:variant>
        <vt:i4>477</vt:i4>
      </vt:variant>
      <vt:variant>
        <vt:i4>0</vt:i4>
      </vt:variant>
      <vt:variant>
        <vt:i4>5</vt:i4>
      </vt:variant>
      <vt:variant>
        <vt:lpwstr/>
      </vt:variant>
      <vt:variant>
        <vt:lpwstr>_Toc450143624</vt:lpwstr>
      </vt:variant>
      <vt:variant>
        <vt:i4>1179702</vt:i4>
      </vt:variant>
      <vt:variant>
        <vt:i4>471</vt:i4>
      </vt:variant>
      <vt:variant>
        <vt:i4>0</vt:i4>
      </vt:variant>
      <vt:variant>
        <vt:i4>5</vt:i4>
      </vt:variant>
      <vt:variant>
        <vt:lpwstr/>
      </vt:variant>
      <vt:variant>
        <vt:lpwstr>_Toc450143623</vt:lpwstr>
      </vt:variant>
      <vt:variant>
        <vt:i4>1179702</vt:i4>
      </vt:variant>
      <vt:variant>
        <vt:i4>465</vt:i4>
      </vt:variant>
      <vt:variant>
        <vt:i4>0</vt:i4>
      </vt:variant>
      <vt:variant>
        <vt:i4>5</vt:i4>
      </vt:variant>
      <vt:variant>
        <vt:lpwstr/>
      </vt:variant>
      <vt:variant>
        <vt:lpwstr>_Toc450143622</vt:lpwstr>
      </vt:variant>
      <vt:variant>
        <vt:i4>1179702</vt:i4>
      </vt:variant>
      <vt:variant>
        <vt:i4>459</vt:i4>
      </vt:variant>
      <vt:variant>
        <vt:i4>0</vt:i4>
      </vt:variant>
      <vt:variant>
        <vt:i4>5</vt:i4>
      </vt:variant>
      <vt:variant>
        <vt:lpwstr/>
      </vt:variant>
      <vt:variant>
        <vt:lpwstr>_Toc450143621</vt:lpwstr>
      </vt:variant>
      <vt:variant>
        <vt:i4>1179702</vt:i4>
      </vt:variant>
      <vt:variant>
        <vt:i4>453</vt:i4>
      </vt:variant>
      <vt:variant>
        <vt:i4>0</vt:i4>
      </vt:variant>
      <vt:variant>
        <vt:i4>5</vt:i4>
      </vt:variant>
      <vt:variant>
        <vt:lpwstr/>
      </vt:variant>
      <vt:variant>
        <vt:lpwstr>_Toc450143620</vt:lpwstr>
      </vt:variant>
      <vt:variant>
        <vt:i4>1114166</vt:i4>
      </vt:variant>
      <vt:variant>
        <vt:i4>447</vt:i4>
      </vt:variant>
      <vt:variant>
        <vt:i4>0</vt:i4>
      </vt:variant>
      <vt:variant>
        <vt:i4>5</vt:i4>
      </vt:variant>
      <vt:variant>
        <vt:lpwstr/>
      </vt:variant>
      <vt:variant>
        <vt:lpwstr>_Toc450143619</vt:lpwstr>
      </vt:variant>
      <vt:variant>
        <vt:i4>1114166</vt:i4>
      </vt:variant>
      <vt:variant>
        <vt:i4>441</vt:i4>
      </vt:variant>
      <vt:variant>
        <vt:i4>0</vt:i4>
      </vt:variant>
      <vt:variant>
        <vt:i4>5</vt:i4>
      </vt:variant>
      <vt:variant>
        <vt:lpwstr/>
      </vt:variant>
      <vt:variant>
        <vt:lpwstr>_Toc450143618</vt:lpwstr>
      </vt:variant>
      <vt:variant>
        <vt:i4>1114166</vt:i4>
      </vt:variant>
      <vt:variant>
        <vt:i4>435</vt:i4>
      </vt:variant>
      <vt:variant>
        <vt:i4>0</vt:i4>
      </vt:variant>
      <vt:variant>
        <vt:i4>5</vt:i4>
      </vt:variant>
      <vt:variant>
        <vt:lpwstr/>
      </vt:variant>
      <vt:variant>
        <vt:lpwstr>_Toc450143617</vt:lpwstr>
      </vt:variant>
      <vt:variant>
        <vt:i4>1114166</vt:i4>
      </vt:variant>
      <vt:variant>
        <vt:i4>429</vt:i4>
      </vt:variant>
      <vt:variant>
        <vt:i4>0</vt:i4>
      </vt:variant>
      <vt:variant>
        <vt:i4>5</vt:i4>
      </vt:variant>
      <vt:variant>
        <vt:lpwstr/>
      </vt:variant>
      <vt:variant>
        <vt:lpwstr>_Toc450143616</vt:lpwstr>
      </vt:variant>
      <vt:variant>
        <vt:i4>1114166</vt:i4>
      </vt:variant>
      <vt:variant>
        <vt:i4>423</vt:i4>
      </vt:variant>
      <vt:variant>
        <vt:i4>0</vt:i4>
      </vt:variant>
      <vt:variant>
        <vt:i4>5</vt:i4>
      </vt:variant>
      <vt:variant>
        <vt:lpwstr/>
      </vt:variant>
      <vt:variant>
        <vt:lpwstr>_Toc450143615</vt:lpwstr>
      </vt:variant>
      <vt:variant>
        <vt:i4>1114166</vt:i4>
      </vt:variant>
      <vt:variant>
        <vt:i4>417</vt:i4>
      </vt:variant>
      <vt:variant>
        <vt:i4>0</vt:i4>
      </vt:variant>
      <vt:variant>
        <vt:i4>5</vt:i4>
      </vt:variant>
      <vt:variant>
        <vt:lpwstr/>
      </vt:variant>
      <vt:variant>
        <vt:lpwstr>_Toc450143614</vt:lpwstr>
      </vt:variant>
      <vt:variant>
        <vt:i4>1114166</vt:i4>
      </vt:variant>
      <vt:variant>
        <vt:i4>411</vt:i4>
      </vt:variant>
      <vt:variant>
        <vt:i4>0</vt:i4>
      </vt:variant>
      <vt:variant>
        <vt:i4>5</vt:i4>
      </vt:variant>
      <vt:variant>
        <vt:lpwstr/>
      </vt:variant>
      <vt:variant>
        <vt:lpwstr>_Toc450143613</vt:lpwstr>
      </vt:variant>
      <vt:variant>
        <vt:i4>1114166</vt:i4>
      </vt:variant>
      <vt:variant>
        <vt:i4>405</vt:i4>
      </vt:variant>
      <vt:variant>
        <vt:i4>0</vt:i4>
      </vt:variant>
      <vt:variant>
        <vt:i4>5</vt:i4>
      </vt:variant>
      <vt:variant>
        <vt:lpwstr/>
      </vt:variant>
      <vt:variant>
        <vt:lpwstr>_Toc450143612</vt:lpwstr>
      </vt:variant>
      <vt:variant>
        <vt:i4>1114166</vt:i4>
      </vt:variant>
      <vt:variant>
        <vt:i4>399</vt:i4>
      </vt:variant>
      <vt:variant>
        <vt:i4>0</vt:i4>
      </vt:variant>
      <vt:variant>
        <vt:i4>5</vt:i4>
      </vt:variant>
      <vt:variant>
        <vt:lpwstr/>
      </vt:variant>
      <vt:variant>
        <vt:lpwstr>_Toc450143611</vt:lpwstr>
      </vt:variant>
      <vt:variant>
        <vt:i4>1114166</vt:i4>
      </vt:variant>
      <vt:variant>
        <vt:i4>393</vt:i4>
      </vt:variant>
      <vt:variant>
        <vt:i4>0</vt:i4>
      </vt:variant>
      <vt:variant>
        <vt:i4>5</vt:i4>
      </vt:variant>
      <vt:variant>
        <vt:lpwstr/>
      </vt:variant>
      <vt:variant>
        <vt:lpwstr>_Toc450143610</vt:lpwstr>
      </vt:variant>
      <vt:variant>
        <vt:i4>1048630</vt:i4>
      </vt:variant>
      <vt:variant>
        <vt:i4>387</vt:i4>
      </vt:variant>
      <vt:variant>
        <vt:i4>0</vt:i4>
      </vt:variant>
      <vt:variant>
        <vt:i4>5</vt:i4>
      </vt:variant>
      <vt:variant>
        <vt:lpwstr/>
      </vt:variant>
      <vt:variant>
        <vt:lpwstr>_Toc450143609</vt:lpwstr>
      </vt:variant>
      <vt:variant>
        <vt:i4>1048630</vt:i4>
      </vt:variant>
      <vt:variant>
        <vt:i4>381</vt:i4>
      </vt:variant>
      <vt:variant>
        <vt:i4>0</vt:i4>
      </vt:variant>
      <vt:variant>
        <vt:i4>5</vt:i4>
      </vt:variant>
      <vt:variant>
        <vt:lpwstr/>
      </vt:variant>
      <vt:variant>
        <vt:lpwstr>_Toc450143608</vt:lpwstr>
      </vt:variant>
      <vt:variant>
        <vt:i4>1048630</vt:i4>
      </vt:variant>
      <vt:variant>
        <vt:i4>375</vt:i4>
      </vt:variant>
      <vt:variant>
        <vt:i4>0</vt:i4>
      </vt:variant>
      <vt:variant>
        <vt:i4>5</vt:i4>
      </vt:variant>
      <vt:variant>
        <vt:lpwstr/>
      </vt:variant>
      <vt:variant>
        <vt:lpwstr>_Toc450143607</vt:lpwstr>
      </vt:variant>
      <vt:variant>
        <vt:i4>1048630</vt:i4>
      </vt:variant>
      <vt:variant>
        <vt:i4>369</vt:i4>
      </vt:variant>
      <vt:variant>
        <vt:i4>0</vt:i4>
      </vt:variant>
      <vt:variant>
        <vt:i4>5</vt:i4>
      </vt:variant>
      <vt:variant>
        <vt:lpwstr/>
      </vt:variant>
      <vt:variant>
        <vt:lpwstr>_Toc450143606</vt:lpwstr>
      </vt:variant>
      <vt:variant>
        <vt:i4>1048630</vt:i4>
      </vt:variant>
      <vt:variant>
        <vt:i4>363</vt:i4>
      </vt:variant>
      <vt:variant>
        <vt:i4>0</vt:i4>
      </vt:variant>
      <vt:variant>
        <vt:i4>5</vt:i4>
      </vt:variant>
      <vt:variant>
        <vt:lpwstr/>
      </vt:variant>
      <vt:variant>
        <vt:lpwstr>_Toc450143605</vt:lpwstr>
      </vt:variant>
      <vt:variant>
        <vt:i4>1048630</vt:i4>
      </vt:variant>
      <vt:variant>
        <vt:i4>357</vt:i4>
      </vt:variant>
      <vt:variant>
        <vt:i4>0</vt:i4>
      </vt:variant>
      <vt:variant>
        <vt:i4>5</vt:i4>
      </vt:variant>
      <vt:variant>
        <vt:lpwstr/>
      </vt:variant>
      <vt:variant>
        <vt:lpwstr>_Toc450143604</vt:lpwstr>
      </vt:variant>
      <vt:variant>
        <vt:i4>1048630</vt:i4>
      </vt:variant>
      <vt:variant>
        <vt:i4>351</vt:i4>
      </vt:variant>
      <vt:variant>
        <vt:i4>0</vt:i4>
      </vt:variant>
      <vt:variant>
        <vt:i4>5</vt:i4>
      </vt:variant>
      <vt:variant>
        <vt:lpwstr/>
      </vt:variant>
      <vt:variant>
        <vt:lpwstr>_Toc450143603</vt:lpwstr>
      </vt:variant>
      <vt:variant>
        <vt:i4>1048630</vt:i4>
      </vt:variant>
      <vt:variant>
        <vt:i4>345</vt:i4>
      </vt:variant>
      <vt:variant>
        <vt:i4>0</vt:i4>
      </vt:variant>
      <vt:variant>
        <vt:i4>5</vt:i4>
      </vt:variant>
      <vt:variant>
        <vt:lpwstr/>
      </vt:variant>
      <vt:variant>
        <vt:lpwstr>_Toc450143602</vt:lpwstr>
      </vt:variant>
      <vt:variant>
        <vt:i4>1048630</vt:i4>
      </vt:variant>
      <vt:variant>
        <vt:i4>339</vt:i4>
      </vt:variant>
      <vt:variant>
        <vt:i4>0</vt:i4>
      </vt:variant>
      <vt:variant>
        <vt:i4>5</vt:i4>
      </vt:variant>
      <vt:variant>
        <vt:lpwstr/>
      </vt:variant>
      <vt:variant>
        <vt:lpwstr>_Toc450143601</vt:lpwstr>
      </vt:variant>
      <vt:variant>
        <vt:i4>1048630</vt:i4>
      </vt:variant>
      <vt:variant>
        <vt:i4>333</vt:i4>
      </vt:variant>
      <vt:variant>
        <vt:i4>0</vt:i4>
      </vt:variant>
      <vt:variant>
        <vt:i4>5</vt:i4>
      </vt:variant>
      <vt:variant>
        <vt:lpwstr/>
      </vt:variant>
      <vt:variant>
        <vt:lpwstr>_Toc450143600</vt:lpwstr>
      </vt:variant>
      <vt:variant>
        <vt:i4>1638453</vt:i4>
      </vt:variant>
      <vt:variant>
        <vt:i4>327</vt:i4>
      </vt:variant>
      <vt:variant>
        <vt:i4>0</vt:i4>
      </vt:variant>
      <vt:variant>
        <vt:i4>5</vt:i4>
      </vt:variant>
      <vt:variant>
        <vt:lpwstr/>
      </vt:variant>
      <vt:variant>
        <vt:lpwstr>_Toc450143599</vt:lpwstr>
      </vt:variant>
      <vt:variant>
        <vt:i4>1114164</vt:i4>
      </vt:variant>
      <vt:variant>
        <vt:i4>306</vt:i4>
      </vt:variant>
      <vt:variant>
        <vt:i4>0</vt:i4>
      </vt:variant>
      <vt:variant>
        <vt:i4>5</vt:i4>
      </vt:variant>
      <vt:variant>
        <vt:lpwstr/>
      </vt:variant>
      <vt:variant>
        <vt:lpwstr>_Toc346722378</vt:lpwstr>
      </vt:variant>
      <vt:variant>
        <vt:i4>1114164</vt:i4>
      </vt:variant>
      <vt:variant>
        <vt:i4>303</vt:i4>
      </vt:variant>
      <vt:variant>
        <vt:i4>0</vt:i4>
      </vt:variant>
      <vt:variant>
        <vt:i4>5</vt:i4>
      </vt:variant>
      <vt:variant>
        <vt:lpwstr/>
      </vt:variant>
      <vt:variant>
        <vt:lpwstr>_Toc346722377</vt:lpwstr>
      </vt:variant>
      <vt:variant>
        <vt:i4>6619231</vt:i4>
      </vt:variant>
      <vt:variant>
        <vt:i4>298</vt:i4>
      </vt:variant>
      <vt:variant>
        <vt:i4>0</vt:i4>
      </vt:variant>
      <vt:variant>
        <vt:i4>5</vt:i4>
      </vt:variant>
      <vt:variant>
        <vt:lpwstr>mailto:info@ffpmc.am</vt:lpwstr>
      </vt:variant>
      <vt:variant>
        <vt:lpwstr/>
      </vt:variant>
      <vt:variant>
        <vt:i4>1310805</vt:i4>
      </vt:variant>
      <vt:variant>
        <vt:i4>295</vt:i4>
      </vt:variant>
      <vt:variant>
        <vt:i4>0</vt:i4>
      </vt:variant>
      <vt:variant>
        <vt:i4>5</vt:i4>
      </vt:variant>
      <vt:variant>
        <vt:lpwstr>http://www.armeps.am/</vt:lpwstr>
      </vt:variant>
      <vt:variant>
        <vt:lpwstr/>
      </vt:variant>
      <vt:variant>
        <vt:i4>6422640</vt:i4>
      </vt:variant>
      <vt:variant>
        <vt:i4>292</vt:i4>
      </vt:variant>
      <vt:variant>
        <vt:i4>0</vt:i4>
      </vt:variant>
      <vt:variant>
        <vt:i4>5</vt:i4>
      </vt:variant>
      <vt:variant>
        <vt:lpwstr>mailto:</vt:lpwstr>
      </vt:variant>
      <vt:variant>
        <vt:lpwstr/>
      </vt:variant>
      <vt:variant>
        <vt:i4>2424886</vt:i4>
      </vt:variant>
      <vt:variant>
        <vt:i4>289</vt:i4>
      </vt:variant>
      <vt:variant>
        <vt:i4>0</vt:i4>
      </vt:variant>
      <vt:variant>
        <vt:i4>5</vt:i4>
      </vt:variant>
      <vt:variant>
        <vt:lpwstr>http://www.gnumner/</vt:lpwstr>
      </vt:variant>
      <vt:variant>
        <vt:lpwstr/>
      </vt:variant>
      <vt:variant>
        <vt:i4>3932200</vt:i4>
      </vt:variant>
      <vt:variant>
        <vt:i4>286</vt:i4>
      </vt:variant>
      <vt:variant>
        <vt:i4>0</vt:i4>
      </vt:variant>
      <vt:variant>
        <vt:i4>5</vt:i4>
      </vt:variant>
      <vt:variant>
        <vt:lpwstr>http://www.worldbank.org/debarr</vt:lpwstr>
      </vt:variant>
      <vt:variant>
        <vt:lpwstr/>
      </vt:variant>
      <vt:variant>
        <vt:i4>1376318</vt:i4>
      </vt:variant>
      <vt:variant>
        <vt:i4>277</vt:i4>
      </vt:variant>
      <vt:variant>
        <vt:i4>0</vt:i4>
      </vt:variant>
      <vt:variant>
        <vt:i4>5</vt:i4>
      </vt:variant>
      <vt:variant>
        <vt:lpwstr/>
      </vt:variant>
      <vt:variant>
        <vt:lpwstr>_Toc348001573</vt:lpwstr>
      </vt:variant>
      <vt:variant>
        <vt:i4>1376318</vt:i4>
      </vt:variant>
      <vt:variant>
        <vt:i4>271</vt:i4>
      </vt:variant>
      <vt:variant>
        <vt:i4>0</vt:i4>
      </vt:variant>
      <vt:variant>
        <vt:i4>5</vt:i4>
      </vt:variant>
      <vt:variant>
        <vt:lpwstr/>
      </vt:variant>
      <vt:variant>
        <vt:lpwstr>_Toc348001571</vt:lpwstr>
      </vt:variant>
      <vt:variant>
        <vt:i4>1376318</vt:i4>
      </vt:variant>
      <vt:variant>
        <vt:i4>265</vt:i4>
      </vt:variant>
      <vt:variant>
        <vt:i4>0</vt:i4>
      </vt:variant>
      <vt:variant>
        <vt:i4>5</vt:i4>
      </vt:variant>
      <vt:variant>
        <vt:lpwstr/>
      </vt:variant>
      <vt:variant>
        <vt:lpwstr>_Toc348001570</vt:lpwstr>
      </vt:variant>
      <vt:variant>
        <vt:i4>1310782</vt:i4>
      </vt:variant>
      <vt:variant>
        <vt:i4>259</vt:i4>
      </vt:variant>
      <vt:variant>
        <vt:i4>0</vt:i4>
      </vt:variant>
      <vt:variant>
        <vt:i4>5</vt:i4>
      </vt:variant>
      <vt:variant>
        <vt:lpwstr/>
      </vt:variant>
      <vt:variant>
        <vt:lpwstr>_Toc348001569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Teia Brown</dc:creator>
  <dc:description>7/7/04 - updated eligibility page
7/8/04 - deleted SCC 11.1
11/4/04 - updated Bid Security Forms (3) and deleted last half of sentence of ITB 31.4
8/14/06 - added ITB Sub-Clause 43.3 and deleted GCC 36.1 and amended 36.2 (now 36.1)
11/20/06 - corrected date to reflect September 05 changes
6/21/06 - added ITB 21.7 to the BDS
9/11/07 - Replaced Employer with Purchaser
7/28/09 - Deleted "Duly authorized …" from Manufacturer's Authorization (per Hiba)
6/11/13 - Replaced Employer with Purchaser - (9 instances) (Per Karina)
6/25/13 - Summary Description: Changed Section II from Bidding Data to Bid Data
Section III: Changed reference in para 2.1 (c)(i) &amp; (ii) from 17.4 to 16.4
Performance Security: Replaced reference in footnote 2 from 11.9 to 18.4. - Karina Mostipan</dc:description>
  <cp:lastModifiedBy>Armine Azaryan</cp:lastModifiedBy>
  <cp:revision>52</cp:revision>
  <cp:lastPrinted>2021-07-30T10:25:00Z</cp:lastPrinted>
  <dcterms:created xsi:type="dcterms:W3CDTF">2021-06-28T07:06:00Z</dcterms:created>
  <dcterms:modified xsi:type="dcterms:W3CDTF">2023-09-18T08:20:00Z</dcterms:modified>
</cp:coreProperties>
</file>